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63" w:rsidRPr="00B21BA9" w:rsidRDefault="00587963" w:rsidP="00587963">
      <w:pPr>
        <w:pStyle w:val="aa"/>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587963" w:rsidRDefault="00587963" w:rsidP="00587963">
      <w:pPr>
        <w:pStyle w:val="aa"/>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w:t>
      </w:r>
      <w:r w:rsidR="00736DED">
        <w:rPr>
          <w:rFonts w:ascii="GHEA Grapalat" w:hAnsi="GHEA Grapalat" w:cs="Sylfaen"/>
          <w:i/>
          <w:sz w:val="16"/>
          <w:lang w:val="hy-AM"/>
        </w:rPr>
        <w:t>2024</w:t>
      </w:r>
      <w:r>
        <w:rPr>
          <w:rFonts w:ascii="GHEA Grapalat" w:hAnsi="GHEA Grapalat" w:cs="Sylfaen"/>
          <w:i/>
          <w:sz w:val="16"/>
          <w:lang w:val="hy-AM"/>
        </w:rPr>
        <w:t xml:space="preserve"> թվականի մարտի 1-ի </w:t>
      </w:r>
    </w:p>
    <w:p w:rsidR="00587963" w:rsidRDefault="00587963" w:rsidP="00587963">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87963" w:rsidRPr="00A71D81" w:rsidRDefault="00587963" w:rsidP="00587963">
      <w:pPr>
        <w:pStyle w:val="aa"/>
        <w:spacing w:after="0"/>
        <w:ind w:right="-7" w:firstLine="567"/>
        <w:jc w:val="right"/>
        <w:rPr>
          <w:rFonts w:ascii="GHEA Grapalat" w:hAnsi="GHEA Grapalat" w:cs="Sylfaen"/>
          <w:i/>
          <w:sz w:val="18"/>
          <w:szCs w:val="20"/>
          <w:lang w:val="af-ZA" w:eastAsia="ru-RU"/>
        </w:rPr>
      </w:pPr>
    </w:p>
    <w:p w:rsidR="00587963" w:rsidRPr="00A71D81" w:rsidRDefault="00587963" w:rsidP="00587963">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587963" w:rsidRPr="00E152B8" w:rsidRDefault="00587963" w:rsidP="00587963">
      <w:pPr>
        <w:pStyle w:val="aa"/>
        <w:spacing w:after="0"/>
        <w:ind w:firstLine="567"/>
        <w:jc w:val="right"/>
        <w:rPr>
          <w:rFonts w:ascii="GHEA Grapalat" w:hAnsi="GHEA Grapalat" w:cs="Sylfaen"/>
          <w:i/>
          <w:sz w:val="18"/>
          <w:lang w:val="hy-AM"/>
        </w:rPr>
      </w:pPr>
      <w:r w:rsidRPr="00E152B8">
        <w:rPr>
          <w:rFonts w:ascii="GHEA Grapalat" w:hAnsi="GHEA Grapalat" w:cs="Sylfaen"/>
          <w:i/>
          <w:sz w:val="18"/>
          <w:lang w:val="hy-AM"/>
        </w:rPr>
        <w:t xml:space="preserve">                                                 </w:t>
      </w:r>
      <w:r>
        <w:rPr>
          <w:rFonts w:ascii="GHEA Grapalat" w:hAnsi="GHEA Grapalat" w:cs="Sylfaen"/>
          <w:i/>
          <w:sz w:val="18"/>
          <w:lang w:val="hy-AM"/>
        </w:rPr>
        <w:t xml:space="preserve">                              </w:t>
      </w:r>
    </w:p>
    <w:p w:rsidR="00587963" w:rsidRPr="00AE2768" w:rsidRDefault="00587963" w:rsidP="00587963">
      <w:pPr>
        <w:pStyle w:val="a3"/>
        <w:spacing w:line="240" w:lineRule="auto"/>
        <w:jc w:val="center"/>
        <w:rPr>
          <w:rFonts w:ascii="GHEA Grapalat" w:hAnsi="GHEA Grapalat"/>
          <w:i w:val="0"/>
          <w:lang w:val="af-ZA"/>
        </w:rPr>
      </w:pPr>
    </w:p>
    <w:p w:rsidR="00587963" w:rsidRPr="00AE2768" w:rsidRDefault="00587963" w:rsidP="00587963">
      <w:pPr>
        <w:pStyle w:val="a3"/>
        <w:spacing w:line="240" w:lineRule="auto"/>
        <w:jc w:val="center"/>
        <w:rPr>
          <w:rFonts w:ascii="GHEA Grapalat" w:hAnsi="GHEA Grapalat"/>
          <w:i w:val="0"/>
          <w:lang w:val="af-ZA"/>
        </w:rPr>
      </w:pPr>
      <w:r w:rsidRPr="00AE2768">
        <w:rPr>
          <w:rFonts w:ascii="GHEA Grapalat" w:hAnsi="GHEA Grapalat"/>
          <w:i w:val="0"/>
          <w:lang w:val="af-ZA"/>
        </w:rPr>
        <w:t>ՀԱՅՏԱՐԱՐՈՒԹՅՈՒՆ</w:t>
      </w:r>
    </w:p>
    <w:p w:rsidR="00587963" w:rsidRPr="00FE1F59" w:rsidRDefault="00A238BB" w:rsidP="00587963">
      <w:pPr>
        <w:pStyle w:val="a3"/>
        <w:spacing w:line="240" w:lineRule="auto"/>
        <w:jc w:val="center"/>
        <w:rPr>
          <w:rFonts w:ascii="GHEA Grapalat" w:hAnsi="GHEA Grapalat"/>
          <w:i w:val="0"/>
          <w:lang w:val="hy-AM"/>
        </w:rPr>
      </w:pPr>
      <w:r w:rsidRPr="00A238BB">
        <w:rPr>
          <w:rFonts w:ascii="GHEA Grapalat" w:hAnsi="GHEA Grapalat"/>
          <w:b/>
          <w:i w:val="0"/>
          <w:lang w:val="af-ZA"/>
        </w:rPr>
        <w:t>ՀՐԱՏԱՊ ՄԵԿ ԱՆՁ</w:t>
      </w:r>
      <w:r w:rsidR="00587963">
        <w:rPr>
          <w:rFonts w:ascii="GHEA Grapalat" w:hAnsi="GHEA Grapalat"/>
          <w:i w:val="0"/>
          <w:lang w:val="af-ZA"/>
        </w:rPr>
        <w:t xml:space="preserve"> ԸՆԹԱՑԱԿԱՐԳԻ ՄԱՍԻՆ</w:t>
      </w:r>
    </w:p>
    <w:p w:rsidR="00587963" w:rsidRPr="00AE2768" w:rsidRDefault="00587963" w:rsidP="00587963">
      <w:pPr>
        <w:pStyle w:val="a3"/>
        <w:spacing w:line="240" w:lineRule="auto"/>
        <w:jc w:val="center"/>
        <w:rPr>
          <w:rFonts w:ascii="GHEA Grapalat" w:hAnsi="GHEA Grapalat"/>
          <w:i w:val="0"/>
          <w:lang w:val="af-ZA"/>
        </w:rPr>
      </w:pPr>
      <w:r w:rsidRPr="00AE2768">
        <w:rPr>
          <w:rFonts w:ascii="GHEA Grapalat" w:hAnsi="GHEA Grapalat"/>
          <w:i w:val="0"/>
          <w:lang w:val="af-ZA"/>
        </w:rPr>
        <w:t>Հայտարարության սույն տեքստը հաստատված է գնահատող հանձնաժողովի</w:t>
      </w:r>
    </w:p>
    <w:p w:rsidR="00587963" w:rsidRPr="00AE2768" w:rsidRDefault="00736DED" w:rsidP="00587963">
      <w:pPr>
        <w:pStyle w:val="a3"/>
        <w:spacing w:line="240" w:lineRule="auto"/>
        <w:jc w:val="center"/>
        <w:rPr>
          <w:rFonts w:ascii="GHEA Grapalat" w:hAnsi="GHEA Grapalat"/>
          <w:i w:val="0"/>
          <w:lang w:val="af-ZA"/>
        </w:rPr>
      </w:pPr>
      <w:r>
        <w:rPr>
          <w:rFonts w:ascii="GHEA Grapalat" w:hAnsi="GHEA Grapalat"/>
          <w:b/>
          <w:i w:val="0"/>
          <w:color w:val="FF0000"/>
          <w:lang w:val="af-ZA"/>
        </w:rPr>
        <w:t>«28» «02»</w:t>
      </w:r>
      <w:r w:rsidR="00587963">
        <w:rPr>
          <w:rFonts w:ascii="GHEA Grapalat" w:hAnsi="GHEA Grapalat"/>
          <w:b/>
          <w:i w:val="0"/>
          <w:color w:val="FF0000"/>
          <w:lang w:val="af-ZA"/>
        </w:rPr>
        <w:t xml:space="preserve"> </w:t>
      </w:r>
      <w:r>
        <w:rPr>
          <w:rFonts w:ascii="GHEA Grapalat" w:hAnsi="GHEA Grapalat"/>
          <w:b/>
          <w:i w:val="0"/>
          <w:color w:val="FF0000"/>
          <w:lang w:val="af-ZA"/>
        </w:rPr>
        <w:t>2024</w:t>
      </w:r>
      <w:r w:rsidR="00587963" w:rsidRPr="001B3287">
        <w:rPr>
          <w:rFonts w:ascii="GHEA Grapalat" w:hAnsi="GHEA Grapalat"/>
          <w:b/>
          <w:i w:val="0"/>
          <w:color w:val="FF0000"/>
          <w:lang w:val="af-ZA"/>
        </w:rPr>
        <w:t>թ.</w:t>
      </w:r>
      <w:r w:rsidR="00587963" w:rsidRPr="00AE2768">
        <w:rPr>
          <w:rFonts w:ascii="GHEA Grapalat" w:hAnsi="GHEA Grapalat"/>
          <w:i w:val="0"/>
          <w:lang w:val="af-ZA"/>
        </w:rPr>
        <w:t>«</w:t>
      </w:r>
      <w:r w:rsidR="00587963" w:rsidRPr="00EF1A3D">
        <w:rPr>
          <w:rFonts w:ascii="GHEA Grapalat" w:hAnsi="GHEA Grapalat"/>
          <w:i w:val="0"/>
          <w:lang w:val="af-ZA"/>
        </w:rPr>
        <w:t>N 1</w:t>
      </w:r>
      <w:r w:rsidR="00587963" w:rsidRPr="00AE2768">
        <w:rPr>
          <w:rFonts w:ascii="GHEA Grapalat" w:hAnsi="GHEA Grapalat"/>
          <w:i w:val="0"/>
          <w:lang w:val="af-ZA"/>
        </w:rPr>
        <w:t xml:space="preserve">»որոշմամբ </w:t>
      </w:r>
    </w:p>
    <w:p w:rsidR="00587963" w:rsidRDefault="00587963" w:rsidP="00587963">
      <w:pPr>
        <w:pStyle w:val="a3"/>
        <w:spacing w:line="240" w:lineRule="auto"/>
        <w:jc w:val="center"/>
        <w:rPr>
          <w:rFonts w:ascii="GHEA Grapalat" w:hAnsi="GHEA Grapalat"/>
          <w:i w:val="0"/>
          <w:lang w:val="af-ZA"/>
        </w:rPr>
      </w:pPr>
      <w:r w:rsidRPr="00AE2768">
        <w:rPr>
          <w:rFonts w:ascii="GHEA Grapalat" w:hAnsi="GHEA Grapalat"/>
          <w:i w:val="0"/>
          <w:lang w:val="af-ZA"/>
        </w:rPr>
        <w:t>Ընթացակարգի ծածկագիրը`</w:t>
      </w:r>
      <w:r w:rsidRPr="00EB1A17">
        <w:rPr>
          <w:rFonts w:ascii="GHEA Grapalat" w:hAnsi="GHEA Grapalat"/>
          <w:i w:val="0"/>
          <w:lang w:val="af-ZA"/>
        </w:rPr>
        <w:t xml:space="preserve"> </w:t>
      </w:r>
      <w:r w:rsidR="00CF2FED">
        <w:rPr>
          <w:rFonts w:ascii="GHEA Grapalat" w:hAnsi="GHEA Grapalat"/>
          <w:i w:val="0"/>
          <w:lang w:val="af-ZA"/>
        </w:rPr>
        <w:t>ՀՀԱՄ-ՕՇԱԿԱՆ-ՄԴ-ՀՄԱԱՊՁԲ-24/02</w:t>
      </w:r>
    </w:p>
    <w:p w:rsidR="00587963" w:rsidRPr="00AE2768" w:rsidRDefault="00587963" w:rsidP="00587963">
      <w:pPr>
        <w:pStyle w:val="a3"/>
        <w:spacing w:line="240" w:lineRule="auto"/>
        <w:jc w:val="center"/>
        <w:rPr>
          <w:rFonts w:ascii="GHEA Grapalat" w:hAnsi="GHEA Grapalat"/>
          <w:i w:val="0"/>
          <w:lang w:val="af-ZA"/>
        </w:rPr>
      </w:pPr>
    </w:p>
    <w:p w:rsidR="00587963" w:rsidRPr="00AE2768" w:rsidRDefault="00587963" w:rsidP="00587963">
      <w:pPr>
        <w:pStyle w:val="a3"/>
        <w:spacing w:line="240" w:lineRule="auto"/>
        <w:ind w:firstLine="708"/>
        <w:jc w:val="left"/>
        <w:rPr>
          <w:rFonts w:ascii="GHEA Grapalat" w:hAnsi="GHEA Grapalat"/>
          <w:i w:val="0"/>
          <w:lang w:val="af-ZA"/>
        </w:rPr>
      </w:pPr>
      <w:r w:rsidRPr="00AE2768">
        <w:rPr>
          <w:rFonts w:ascii="GHEA Grapalat" w:hAnsi="GHEA Grapalat"/>
          <w:i w:val="0"/>
          <w:lang w:val="af-ZA"/>
        </w:rPr>
        <w:t>Պատվիրատուն`</w:t>
      </w:r>
      <w:r w:rsidRPr="00101791">
        <w:rPr>
          <w:rFonts w:ascii="GHEA Grapalat" w:hAnsi="GHEA Grapalat"/>
          <w:b/>
          <w:i w:val="0"/>
          <w:lang w:val="hy-AM"/>
        </w:rPr>
        <w:t xml:space="preserve">ՀՀ Արագածոտնի մարզի </w:t>
      </w:r>
      <w:r>
        <w:rPr>
          <w:rFonts w:ascii="GHEA Grapalat" w:hAnsi="GHEA Grapalat"/>
          <w:b/>
          <w:i w:val="0"/>
          <w:lang w:val="af-ZA"/>
        </w:rPr>
        <w:t>«</w:t>
      </w:r>
      <w:r w:rsidR="00736DED">
        <w:rPr>
          <w:rFonts w:ascii="GHEA Grapalat" w:hAnsi="GHEA Grapalat"/>
          <w:b/>
          <w:i w:val="0"/>
          <w:lang w:val="af-ZA"/>
        </w:rPr>
        <w:t>Օշականի Մ. Մաշտոցի անվան միջնակարգ դպրոց</w:t>
      </w:r>
      <w:r>
        <w:rPr>
          <w:rFonts w:ascii="GHEA Grapalat" w:hAnsi="GHEA Grapalat"/>
          <w:b/>
          <w:i w:val="0"/>
          <w:lang w:val="af-ZA"/>
        </w:rPr>
        <w:t xml:space="preserve"> » ՊՈԱԿ</w:t>
      </w:r>
      <w:r w:rsidRPr="001D24CC">
        <w:rPr>
          <w:rFonts w:ascii="GHEA Grapalat" w:hAnsi="GHEA Grapalat"/>
          <w:i w:val="0"/>
          <w:lang w:val="af-ZA"/>
        </w:rPr>
        <w:t>, որը գտնվում է</w:t>
      </w:r>
      <w:r w:rsidRPr="00101791">
        <w:rPr>
          <w:rFonts w:ascii="GHEA Grapalat" w:hAnsi="GHEA Grapalat"/>
          <w:b/>
          <w:i w:val="0"/>
          <w:lang w:val="hy-AM"/>
        </w:rPr>
        <w:t xml:space="preserve">ՀՀ Արագածոտնի մարզ </w:t>
      </w:r>
      <w:r w:rsidR="00736DED">
        <w:rPr>
          <w:rFonts w:ascii="GHEA Grapalat" w:hAnsi="GHEA Grapalat"/>
          <w:b/>
          <w:i w:val="0"/>
          <w:lang w:val="af-ZA"/>
        </w:rPr>
        <w:t>Գ. Օշական</w:t>
      </w:r>
      <w:r>
        <w:rPr>
          <w:rFonts w:ascii="GHEA Grapalat" w:hAnsi="GHEA Grapalat"/>
          <w:b/>
          <w:i w:val="0"/>
          <w:lang w:val="af-ZA"/>
        </w:rPr>
        <w:t xml:space="preserve"> </w:t>
      </w:r>
      <w:r w:rsidRPr="00FE17E3">
        <w:rPr>
          <w:rFonts w:ascii="GHEA Grapalat" w:hAnsi="GHEA Grapalat"/>
          <w:b/>
          <w:i w:val="0"/>
          <w:lang w:val="af-ZA"/>
        </w:rPr>
        <w:t>հասցեում</w:t>
      </w:r>
      <w:r w:rsidRPr="00AE2768">
        <w:rPr>
          <w:rFonts w:ascii="GHEA Grapalat" w:hAnsi="GHEA Grapalat"/>
          <w:i w:val="0"/>
          <w:lang w:val="af-ZA"/>
        </w:rPr>
        <w:t xml:space="preserve">,հայտարարում է </w:t>
      </w:r>
      <w:r w:rsidR="00A238BB" w:rsidRPr="00A238BB">
        <w:rPr>
          <w:rFonts w:ascii="GHEA Grapalat" w:hAnsi="GHEA Grapalat"/>
          <w:b/>
          <w:i w:val="0"/>
          <w:lang w:val="af-ZA"/>
        </w:rPr>
        <w:t>հրատապ մեկ անձ</w:t>
      </w:r>
      <w:r>
        <w:rPr>
          <w:rFonts w:ascii="GHEA Grapalat" w:hAnsi="GHEA Grapalat"/>
          <w:i w:val="0"/>
          <w:lang w:val="af-ZA"/>
        </w:rPr>
        <w:t xml:space="preserve"> ընթացակարգ</w:t>
      </w:r>
      <w:r w:rsidRPr="00AE2768">
        <w:rPr>
          <w:rFonts w:ascii="GHEA Grapalat" w:hAnsi="GHEA Grapalat"/>
          <w:i w:val="0"/>
          <w:lang w:val="af-ZA"/>
        </w:rPr>
        <w:t>, որն իրականացվում է մեկ փուլով:</w:t>
      </w:r>
    </w:p>
    <w:p w:rsidR="00587963" w:rsidRPr="00AE2768" w:rsidRDefault="00587963" w:rsidP="00587963">
      <w:pPr>
        <w:pStyle w:val="a3"/>
        <w:spacing w:line="240" w:lineRule="auto"/>
        <w:ind w:firstLine="0"/>
        <w:rPr>
          <w:rFonts w:ascii="GHEA Grapalat" w:hAnsi="GHEA Grapalat"/>
          <w:i w:val="0"/>
          <w:lang w:val="af-ZA"/>
        </w:rPr>
      </w:pPr>
      <w:r w:rsidRPr="00AE2768">
        <w:rPr>
          <w:rFonts w:ascii="GHEA Grapalat" w:hAnsi="GHEA Grapalat"/>
          <w:i w:val="0"/>
          <w:lang w:val="af-ZA"/>
        </w:rPr>
        <w:tab/>
      </w:r>
      <w:bookmarkStart w:id="0" w:name="_Hlk23167417"/>
      <w:r w:rsidRPr="00AE2768">
        <w:rPr>
          <w:rFonts w:ascii="GHEA Grapalat" w:hAnsi="GHEA Grapalat"/>
          <w:i w:val="0"/>
          <w:lang w:val="af-ZA"/>
        </w:rPr>
        <w:t>Սույն ընթացակարգի</w:t>
      </w:r>
      <w:bookmarkEnd w:id="0"/>
      <w:r w:rsidRPr="00AE2768">
        <w:rPr>
          <w:rFonts w:ascii="GHEA Grapalat" w:hAnsi="GHEA Grapalat"/>
          <w:i w:val="0"/>
          <w:lang w:val="af-ZA"/>
        </w:rPr>
        <w:t xml:space="preserve"> արդյունքում</w:t>
      </w:r>
      <w:r w:rsidRPr="00AE2768">
        <w:rPr>
          <w:rFonts w:ascii="GHEA Grapalat" w:hAnsi="GHEA Grapalat"/>
          <w:i w:val="0"/>
          <w:lang w:val="hy-AM"/>
        </w:rPr>
        <w:t>ընտրված</w:t>
      </w:r>
      <w:r w:rsidRPr="00AE2768">
        <w:rPr>
          <w:rFonts w:ascii="GHEA Grapalat" w:hAnsi="GHEA Grapalat"/>
          <w:i w:val="0"/>
          <w:lang w:val="af-ZA"/>
        </w:rPr>
        <w:t xml:space="preserve"> մասնակցին սահմանված կարգով կառաջարկվի </w:t>
      </w:r>
      <w:r>
        <w:rPr>
          <w:rFonts w:ascii="GHEA Grapalat" w:hAnsi="GHEA Grapalat"/>
          <w:i w:val="0"/>
          <w:lang w:val="af-ZA"/>
        </w:rPr>
        <w:t>«</w:t>
      </w:r>
      <w:r w:rsidR="005C7F7B">
        <w:rPr>
          <w:rFonts w:ascii="GHEA Grapalat" w:hAnsi="GHEA Grapalat"/>
          <w:b/>
          <w:i w:val="0"/>
          <w:color w:val="FF0000"/>
          <w:lang w:val="hy-AM"/>
        </w:rPr>
        <w:t>Գազի կաթսա /ներառյալ գազայրիչը/</w:t>
      </w:r>
      <w:r w:rsidRPr="0058260C">
        <w:rPr>
          <w:rFonts w:ascii="GHEA Grapalat" w:hAnsi="GHEA Grapalat"/>
          <w:b/>
          <w:i w:val="0"/>
          <w:color w:val="FF0000"/>
          <w:lang w:val="af-ZA"/>
        </w:rPr>
        <w:t>»</w:t>
      </w:r>
      <w:r w:rsidRPr="0030407B">
        <w:rPr>
          <w:rFonts w:ascii="GHEA Grapalat" w:hAnsi="GHEA Grapalat"/>
          <w:b/>
          <w:i w:val="0"/>
          <w:color w:val="FF0000"/>
          <w:lang w:val="af-ZA"/>
        </w:rPr>
        <w:t>-</w:t>
      </w:r>
      <w:r>
        <w:rPr>
          <w:rFonts w:ascii="GHEA Grapalat" w:hAnsi="GHEA Grapalat"/>
          <w:b/>
          <w:i w:val="0"/>
          <w:color w:val="FF0000"/>
          <w:lang w:val="ru-RU"/>
        </w:rPr>
        <w:t>ի</w:t>
      </w:r>
      <w:r w:rsidRPr="0030407B">
        <w:rPr>
          <w:rFonts w:ascii="GHEA Grapalat" w:hAnsi="GHEA Grapalat"/>
          <w:b/>
          <w:i w:val="0"/>
          <w:color w:val="FF0000"/>
          <w:lang w:val="af-ZA"/>
        </w:rPr>
        <w:t xml:space="preserve"> </w:t>
      </w:r>
      <w:r w:rsidRPr="00AE2768">
        <w:rPr>
          <w:rFonts w:ascii="GHEA Grapalat" w:hAnsi="GHEA Grapalat"/>
          <w:i w:val="0"/>
          <w:lang w:val="af-ZA"/>
        </w:rPr>
        <w:t xml:space="preserve">մատակարարման պայմանագիր (այսուհետ` պայմանագիր)։ </w:t>
      </w:r>
    </w:p>
    <w:p w:rsidR="00587963" w:rsidRPr="00A71D81" w:rsidRDefault="00587963" w:rsidP="00587963">
      <w:pPr>
        <w:pStyle w:val="a3"/>
        <w:spacing w:line="240" w:lineRule="auto"/>
        <w:ind w:firstLine="0"/>
        <w:rPr>
          <w:rFonts w:ascii="GHEA Grapalat" w:hAnsi="GHEA Grapalat"/>
          <w:i w:val="0"/>
          <w:lang w:val="af-ZA"/>
        </w:rPr>
      </w:pPr>
      <w:r w:rsidRPr="00AE2768">
        <w:rPr>
          <w:rFonts w:ascii="GHEA Grapalat" w:hAnsi="GHEA Grapalat"/>
          <w:i w:val="0"/>
          <w:lang w:val="af-ZA"/>
        </w:rPr>
        <w:tab/>
      </w:r>
      <w:r w:rsidRPr="00A71D81">
        <w:rPr>
          <w:rFonts w:ascii="GHEA Grapalat" w:hAnsi="GHEA Grapalat"/>
          <w:i w:val="0"/>
          <w:lang w:val="af-ZA"/>
        </w:rPr>
        <w:t>«Գնումների մասին» ՀՀ օրենքի 7-</w:t>
      </w:r>
      <w:r>
        <w:rPr>
          <w:rFonts w:ascii="GHEA Grapalat" w:hAnsi="GHEA Grapalat"/>
          <w:i w:val="0"/>
          <w:lang w:val="hy-AM"/>
        </w:rPr>
        <w:t xml:space="preserve"> </w:t>
      </w:r>
      <w:r w:rsidRPr="00A71D81">
        <w:rPr>
          <w:rFonts w:ascii="GHEA Grapalat" w:hAnsi="GHEA Grapalat"/>
          <w:i w:val="0"/>
          <w:lang w:val="af-ZA"/>
        </w:rPr>
        <w:t>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587963" w:rsidRPr="00A71D81" w:rsidRDefault="00587963" w:rsidP="00587963">
      <w:pPr>
        <w:ind w:firstLine="720"/>
        <w:jc w:val="both"/>
        <w:rPr>
          <w:rFonts w:ascii="GHEA Grapalat" w:hAnsi="GHEA Grapalat"/>
          <w:sz w:val="20"/>
          <w:szCs w:val="20"/>
          <w:lang w:val="af-ZA"/>
        </w:rPr>
      </w:pPr>
      <w:r w:rsidRPr="00A71D81">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587963" w:rsidRPr="00A71D81" w:rsidRDefault="00587963" w:rsidP="00587963">
      <w:pPr>
        <w:pStyle w:val="a3"/>
        <w:spacing w:line="240" w:lineRule="auto"/>
        <w:rPr>
          <w:rFonts w:ascii="GHEA Grapalat" w:hAnsi="GHEA Grapalat"/>
          <w:i w:val="0"/>
          <w:lang w:val="af-ZA"/>
        </w:rPr>
      </w:pPr>
      <w:r w:rsidRPr="00A71D81">
        <w:rPr>
          <w:rFonts w:ascii="GHEA Grapalat" w:hAnsi="GHEA Grapalat"/>
          <w:i w:val="0"/>
          <w:lang w:val="af-ZA"/>
        </w:rPr>
        <w:t xml:space="preserve">Ընտրված մասնակիցը որոշվում է </w:t>
      </w:r>
      <w:bookmarkStart w:id="1" w:name="_Hlk23167512"/>
      <w:r w:rsidRPr="00A71D81">
        <w:rPr>
          <w:rFonts w:ascii="GHEA Grapalat" w:hAnsi="GHEA Grapalat"/>
          <w:i w:val="0"/>
          <w:lang w:val="af-ZA"/>
        </w:rPr>
        <w:t xml:space="preserve">ոչ գնային պայմաններով բավարար գնահատված </w:t>
      </w:r>
      <w:bookmarkEnd w:id="1"/>
      <w:r w:rsidRPr="00A71D81">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587963" w:rsidRPr="00A71D81" w:rsidRDefault="00587963" w:rsidP="00587963">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587963" w:rsidRPr="00AE2768" w:rsidRDefault="00587963" w:rsidP="00587963">
      <w:pPr>
        <w:pStyle w:val="a3"/>
        <w:spacing w:line="240" w:lineRule="auto"/>
        <w:ind w:firstLine="0"/>
        <w:rPr>
          <w:rFonts w:ascii="GHEA Grapalat" w:hAnsi="GHEA Grapalat"/>
          <w:i w:val="0"/>
          <w:lang w:val="af-ZA"/>
        </w:rPr>
      </w:pPr>
      <w:r>
        <w:rPr>
          <w:rFonts w:ascii="GHEA Grapalat" w:hAnsi="GHEA Grapalat"/>
          <w:i w:val="0"/>
          <w:lang w:val="hy-AM"/>
        </w:rPr>
        <w:t xml:space="preserve">          </w:t>
      </w:r>
      <w:r w:rsidRPr="00AE2768">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hy-AM"/>
        </w:rPr>
        <w:t xml:space="preserve"> ՀՀ Արագածոտնի մարզ </w:t>
      </w:r>
      <w:r w:rsidR="00736DED">
        <w:rPr>
          <w:rFonts w:ascii="GHEA Grapalat" w:hAnsi="GHEA Grapalat"/>
          <w:i w:val="0"/>
          <w:lang w:val="hy-AM"/>
        </w:rPr>
        <w:t>Գ. Օշական</w:t>
      </w:r>
      <w:r>
        <w:rPr>
          <w:rFonts w:ascii="GHEA Grapalat" w:hAnsi="GHEA Grapalat"/>
          <w:i w:val="0"/>
          <w:lang w:val="hy-AM"/>
        </w:rPr>
        <w:t xml:space="preserve"> </w:t>
      </w:r>
      <w:r w:rsidRPr="00AE2768">
        <w:rPr>
          <w:rFonts w:ascii="GHEA Grapalat" w:hAnsi="GHEA Grapalat"/>
          <w:i w:val="0"/>
          <w:lang w:val="af-ZA"/>
        </w:rPr>
        <w:t>հասցեով, փաստաթղթային ձևով</w:t>
      </w:r>
      <w:r>
        <w:rPr>
          <w:rFonts w:ascii="GHEA Grapalat" w:hAnsi="GHEA Grapalat"/>
          <w:i w:val="0"/>
          <w:lang w:val="hy-AM"/>
        </w:rPr>
        <w:t xml:space="preserve"> </w:t>
      </w:r>
      <w:r w:rsidRPr="00AE2768">
        <w:rPr>
          <w:rFonts w:ascii="GHEA Grapalat" w:hAnsi="GHEA Grapalat"/>
          <w:i w:val="0"/>
          <w:lang w:val="af-ZA"/>
        </w:rPr>
        <w:t xml:space="preserve">մինչև սույն հայտարարության հրապարակման օրվանից հաշված </w:t>
      </w:r>
      <w:r w:rsidR="00A935D8">
        <w:rPr>
          <w:rFonts w:ascii="GHEA Grapalat" w:hAnsi="GHEA Grapalat"/>
          <w:b/>
          <w:i w:val="0"/>
          <w:color w:val="FF0000"/>
          <w:u w:val="single"/>
          <w:lang w:val="af-ZA"/>
        </w:rPr>
        <w:t>2-րդ օրվա</w:t>
      </w:r>
      <w:r w:rsidRPr="00F95527">
        <w:rPr>
          <w:rFonts w:ascii="GHEA Grapalat" w:hAnsi="GHEA Grapalat"/>
          <w:b/>
          <w:i w:val="0"/>
          <w:color w:val="FF0000"/>
          <w:lang w:val="af-ZA"/>
        </w:rPr>
        <w:t xml:space="preserve"> ժամը </w:t>
      </w:r>
      <w:r w:rsidR="00736DED">
        <w:rPr>
          <w:rFonts w:ascii="GHEA Grapalat" w:hAnsi="GHEA Grapalat"/>
          <w:b/>
          <w:i w:val="0"/>
          <w:color w:val="FF0000"/>
          <w:u w:val="single"/>
          <w:lang w:val="hy-AM"/>
        </w:rPr>
        <w:t>10։30</w:t>
      </w:r>
      <w:r w:rsidRPr="00AE2768">
        <w:rPr>
          <w:rFonts w:ascii="GHEA Grapalat" w:hAnsi="GHEA Grapalat"/>
          <w:i w:val="0"/>
          <w:lang w:val="af-ZA"/>
        </w:rPr>
        <w:t xml:space="preserve">-ը: </w:t>
      </w:r>
    </w:p>
    <w:p w:rsidR="00587963" w:rsidRPr="00AE2768" w:rsidRDefault="00587963" w:rsidP="00587963">
      <w:pPr>
        <w:pStyle w:val="a3"/>
        <w:spacing w:line="240" w:lineRule="auto"/>
        <w:ind w:firstLine="708"/>
        <w:rPr>
          <w:rFonts w:ascii="GHEA Grapalat" w:hAnsi="GHEA Grapalat"/>
          <w:i w:val="0"/>
          <w:lang w:val="af-ZA"/>
        </w:rPr>
      </w:pPr>
      <w:r w:rsidRPr="00AE2768">
        <w:rPr>
          <w:rFonts w:ascii="GHEA Grapalat" w:hAnsi="GHEA Grapalat"/>
          <w:i w:val="0"/>
          <w:lang w:val="af-ZA"/>
        </w:rPr>
        <w:t>Հայտերը, հայերենից բացի, կարող են ներկայացվել նաև անգլերեն կամ ռուսերեն:</w:t>
      </w:r>
    </w:p>
    <w:p w:rsidR="00587963" w:rsidRDefault="00587963" w:rsidP="00587963">
      <w:pPr>
        <w:pStyle w:val="a3"/>
        <w:spacing w:line="240" w:lineRule="auto"/>
        <w:ind w:firstLine="708"/>
        <w:rPr>
          <w:rFonts w:ascii="GHEA Grapalat" w:hAnsi="GHEA Grapalat"/>
          <w:b/>
          <w:i w:val="0"/>
          <w:color w:val="FF0000"/>
          <w:lang w:val="af-ZA"/>
        </w:rPr>
      </w:pPr>
      <w:r w:rsidRPr="00AE2768">
        <w:rPr>
          <w:rFonts w:ascii="GHEA Grapalat" w:hAnsi="GHEA Grapalat"/>
          <w:i w:val="0"/>
          <w:lang w:val="af-ZA"/>
        </w:rPr>
        <w:t>Հայտերի բացումը տեղի կունենա</w:t>
      </w:r>
      <w:r>
        <w:rPr>
          <w:rFonts w:ascii="GHEA Grapalat" w:hAnsi="GHEA Grapalat"/>
          <w:i w:val="0"/>
          <w:lang w:val="hy-AM"/>
        </w:rPr>
        <w:t xml:space="preserve"> </w:t>
      </w:r>
      <w:r w:rsidRPr="0017028C">
        <w:rPr>
          <w:rFonts w:ascii="GHEA Grapalat" w:hAnsi="GHEA Grapalat"/>
          <w:b/>
          <w:i w:val="0"/>
          <w:lang w:val="hy-AM"/>
        </w:rPr>
        <w:t xml:space="preserve">ՀՀ Արագածոտնի մարզ </w:t>
      </w:r>
      <w:r w:rsidR="00736DED">
        <w:rPr>
          <w:rFonts w:ascii="GHEA Grapalat" w:hAnsi="GHEA Grapalat"/>
          <w:b/>
          <w:i w:val="0"/>
          <w:color w:val="FF0000"/>
          <w:lang w:val="af-ZA"/>
        </w:rPr>
        <w:t>Գ. Օշական</w:t>
      </w:r>
      <w:r w:rsidRPr="0017028C">
        <w:rPr>
          <w:rFonts w:ascii="GHEA Grapalat" w:hAnsi="GHEA Grapalat"/>
          <w:b/>
          <w:i w:val="0"/>
          <w:color w:val="FF0000"/>
          <w:lang w:val="hy-AM"/>
        </w:rPr>
        <w:t>,</w:t>
      </w:r>
      <w:r>
        <w:rPr>
          <w:rFonts w:ascii="GHEA Grapalat" w:hAnsi="GHEA Grapalat"/>
          <w:b/>
          <w:i w:val="0"/>
          <w:lang w:val="hy-AM"/>
        </w:rPr>
        <w:t xml:space="preserve"> </w:t>
      </w:r>
      <w:r w:rsidRPr="0017028C">
        <w:rPr>
          <w:rFonts w:ascii="GHEA Grapalat" w:hAnsi="GHEA Grapalat"/>
          <w:b/>
          <w:i w:val="0"/>
          <w:lang w:val="af-ZA"/>
        </w:rPr>
        <w:t xml:space="preserve"> հասցեում</w:t>
      </w:r>
      <w:r w:rsidRPr="00AE2768">
        <w:rPr>
          <w:rFonts w:ascii="GHEA Grapalat" w:hAnsi="GHEA Grapalat"/>
          <w:i w:val="0"/>
          <w:lang w:val="af-ZA"/>
        </w:rPr>
        <w:t>,</w:t>
      </w:r>
      <w:r w:rsidRPr="00EB1A17">
        <w:rPr>
          <w:rFonts w:ascii="GHEA Grapalat" w:hAnsi="GHEA Grapalat"/>
          <w:i w:val="0"/>
          <w:lang w:val="af-ZA"/>
        </w:rPr>
        <w:t xml:space="preserve"> </w:t>
      </w:r>
      <w:r w:rsidR="00736DED">
        <w:rPr>
          <w:rFonts w:ascii="GHEA Grapalat" w:hAnsi="GHEA Grapalat"/>
          <w:b/>
          <w:i w:val="0"/>
          <w:color w:val="FF0000"/>
          <w:lang w:val="af-ZA"/>
        </w:rPr>
        <w:t>«01» «03»</w:t>
      </w:r>
      <w:r>
        <w:rPr>
          <w:rFonts w:ascii="GHEA Grapalat" w:hAnsi="GHEA Grapalat"/>
          <w:b/>
          <w:i w:val="0"/>
          <w:color w:val="FF0000"/>
          <w:lang w:val="af-ZA"/>
        </w:rPr>
        <w:t xml:space="preserve"> </w:t>
      </w:r>
      <w:r w:rsidR="00736DED">
        <w:rPr>
          <w:rFonts w:ascii="GHEA Grapalat" w:hAnsi="GHEA Grapalat"/>
          <w:b/>
          <w:i w:val="0"/>
          <w:color w:val="FF0000"/>
          <w:lang w:val="af-ZA"/>
        </w:rPr>
        <w:t>2024</w:t>
      </w:r>
      <w:r w:rsidRPr="001B3287">
        <w:rPr>
          <w:rFonts w:ascii="GHEA Grapalat" w:hAnsi="GHEA Grapalat"/>
          <w:b/>
          <w:i w:val="0"/>
          <w:color w:val="FF0000"/>
          <w:lang w:val="af-ZA"/>
        </w:rPr>
        <w:t>թ.</w:t>
      </w:r>
      <w:r w:rsidRPr="00F14890">
        <w:rPr>
          <w:rFonts w:ascii="GHEA Grapalat" w:hAnsi="GHEA Grapalat"/>
          <w:b/>
          <w:i w:val="0"/>
          <w:color w:val="FF0000"/>
          <w:lang w:val="af-ZA"/>
        </w:rPr>
        <w:t xml:space="preserve"> -ին ժամը </w:t>
      </w:r>
      <w:r w:rsidR="00736DED">
        <w:rPr>
          <w:rFonts w:ascii="GHEA Grapalat" w:hAnsi="GHEA Grapalat"/>
          <w:b/>
          <w:i w:val="0"/>
          <w:color w:val="FF0000"/>
          <w:lang w:val="hy-AM"/>
        </w:rPr>
        <w:t>10։30</w:t>
      </w:r>
      <w:r w:rsidRPr="00F14890">
        <w:rPr>
          <w:rFonts w:ascii="GHEA Grapalat" w:hAnsi="GHEA Grapalat"/>
          <w:b/>
          <w:i w:val="0"/>
          <w:color w:val="FF0000"/>
          <w:lang w:val="af-ZA"/>
        </w:rPr>
        <w:t>-ին։</w:t>
      </w:r>
    </w:p>
    <w:p w:rsidR="00587963" w:rsidRDefault="00587963" w:rsidP="00587963">
      <w:pPr>
        <w:pStyle w:val="a3"/>
        <w:spacing w:line="240" w:lineRule="auto"/>
        <w:rPr>
          <w:rFonts w:ascii="GHEA Grapalat" w:hAnsi="GHEA Grapalat"/>
          <w:b/>
          <w:i w:val="0"/>
          <w:color w:val="FF0000"/>
          <w:sz w:val="22"/>
          <w:u w:val="single"/>
          <w:lang w:val="hy-AM"/>
        </w:rPr>
      </w:pPr>
    </w:p>
    <w:p w:rsidR="00587963" w:rsidRPr="003F5093" w:rsidRDefault="00587963" w:rsidP="00587963">
      <w:pPr>
        <w:pStyle w:val="a3"/>
        <w:spacing w:line="240" w:lineRule="auto"/>
        <w:ind w:firstLine="708"/>
        <w:rPr>
          <w:rFonts w:ascii="GHEA Grapalat" w:hAnsi="GHEA Grapalat"/>
          <w:b/>
          <w:i w:val="0"/>
          <w:color w:val="FF0000"/>
          <w:lang w:val="hy-AM"/>
        </w:rPr>
      </w:pPr>
    </w:p>
    <w:p w:rsidR="00587963" w:rsidRPr="006675F2" w:rsidRDefault="00587963" w:rsidP="0058796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587963" w:rsidRDefault="00587963" w:rsidP="00587963">
      <w:pPr>
        <w:pStyle w:val="a3"/>
        <w:spacing w:line="240" w:lineRule="auto"/>
        <w:rPr>
          <w:rFonts w:ascii="GHEA Grapalat" w:hAnsi="GHEA Grapalat"/>
          <w:i w:val="0"/>
          <w:lang w:val="hy-AM"/>
        </w:rPr>
      </w:pPr>
    </w:p>
    <w:p w:rsidR="00587963" w:rsidRPr="00FE17E3" w:rsidRDefault="00587963" w:rsidP="00587963">
      <w:pPr>
        <w:pStyle w:val="a3"/>
        <w:spacing w:line="240" w:lineRule="auto"/>
        <w:rPr>
          <w:rFonts w:ascii="GHEA Grapalat" w:hAnsi="GHEA Grapalat"/>
          <w:i w:val="0"/>
          <w:lang w:val="af-ZA"/>
        </w:rPr>
      </w:pPr>
      <w:r w:rsidRPr="00AE2768">
        <w:rPr>
          <w:rFonts w:ascii="GHEA Grapalat" w:hAnsi="GHEA Grapalat"/>
          <w:i w:val="0"/>
          <w:lang w:val="af-ZA"/>
        </w:rPr>
        <w:t xml:space="preserve">Սույն հայտարարության հետ </w:t>
      </w:r>
      <w:r w:rsidRPr="007A3FB5">
        <w:rPr>
          <w:rFonts w:ascii="GHEA Grapalat" w:hAnsi="GHEA Grapalat"/>
          <w:i w:val="0"/>
          <w:lang w:val="af-ZA"/>
        </w:rPr>
        <w:t xml:space="preserve">կապված լրացուցիչ տեղեկություններ ստանալու համար կարող եք դիմել գնահատող հանձնաժողովի քարտուղար ` </w:t>
      </w:r>
      <w:r>
        <w:rPr>
          <w:rFonts w:ascii="GHEA Grapalat" w:hAnsi="GHEA Grapalat"/>
          <w:i w:val="0"/>
          <w:u w:val="single"/>
          <w:lang w:val="hy-AM"/>
        </w:rPr>
        <w:t>Վ</w:t>
      </w:r>
      <w:r>
        <w:rPr>
          <w:rFonts w:ascii="Cambria Math" w:hAnsi="Cambria Math" w:cs="Cambria Math"/>
          <w:i w:val="0"/>
          <w:u w:val="single"/>
          <w:lang w:val="hy-AM"/>
        </w:rPr>
        <w:t>․</w:t>
      </w:r>
      <w:r>
        <w:rPr>
          <w:rFonts w:ascii="GHEA Grapalat" w:hAnsi="GHEA Grapalat"/>
          <w:i w:val="0"/>
          <w:u w:val="single"/>
          <w:lang w:val="hy-AM"/>
        </w:rPr>
        <w:t xml:space="preserve"> </w:t>
      </w:r>
      <w:r>
        <w:rPr>
          <w:rFonts w:ascii="GHEA Grapalat" w:hAnsi="GHEA Grapalat" w:cs="GHEA Grapalat"/>
          <w:i w:val="0"/>
          <w:u w:val="single"/>
          <w:lang w:val="hy-AM"/>
        </w:rPr>
        <w:t>Գալ</w:t>
      </w:r>
      <w:r>
        <w:rPr>
          <w:rFonts w:ascii="GHEA Grapalat" w:hAnsi="GHEA Grapalat"/>
          <w:i w:val="0"/>
          <w:u w:val="single"/>
          <w:lang w:val="hy-AM"/>
        </w:rPr>
        <w:t>ստյան</w:t>
      </w:r>
    </w:p>
    <w:p w:rsidR="00587963" w:rsidRPr="00F14890" w:rsidRDefault="00587963" w:rsidP="00587963">
      <w:pPr>
        <w:pStyle w:val="a3"/>
        <w:spacing w:line="240" w:lineRule="auto"/>
        <w:ind w:firstLine="0"/>
        <w:rPr>
          <w:rFonts w:ascii="GHEA Grapalat" w:hAnsi="GHEA Grapalat"/>
          <w:i w:val="0"/>
          <w:lang w:val="hy-AM"/>
        </w:rPr>
      </w:pPr>
    </w:p>
    <w:p w:rsidR="00587963" w:rsidRPr="00C03062" w:rsidRDefault="00587963" w:rsidP="00587963">
      <w:pPr>
        <w:pStyle w:val="a3"/>
        <w:spacing w:line="240" w:lineRule="auto"/>
        <w:ind w:firstLine="0"/>
        <w:rPr>
          <w:rFonts w:ascii="GHEA Grapalat" w:hAnsi="GHEA Grapalat"/>
          <w:i w:val="0"/>
          <w:lang w:val="hy-AM"/>
        </w:rPr>
      </w:pPr>
      <w:r w:rsidRPr="00AE2768">
        <w:rPr>
          <w:rFonts w:ascii="GHEA Grapalat" w:hAnsi="GHEA Grapalat"/>
          <w:i w:val="0"/>
          <w:lang w:val="af-ZA"/>
        </w:rPr>
        <w:t>Հեռախոս</w:t>
      </w:r>
      <w:r w:rsidRPr="0030407B">
        <w:rPr>
          <w:rFonts w:ascii="GHEA Grapalat" w:hAnsi="GHEA Grapalat"/>
          <w:i w:val="0"/>
          <w:lang w:val="hy-AM"/>
        </w:rPr>
        <w:t xml:space="preserve"> </w:t>
      </w:r>
      <w:r w:rsidR="00736DED">
        <w:rPr>
          <w:rFonts w:ascii="GHEA Grapalat" w:hAnsi="GHEA Grapalat"/>
          <w:b/>
          <w:i w:val="0"/>
          <w:lang w:val="hy-AM"/>
        </w:rPr>
        <w:t>094 342 325</w:t>
      </w:r>
    </w:p>
    <w:p w:rsidR="00587963" w:rsidRPr="00C03062" w:rsidRDefault="00587963" w:rsidP="00587963">
      <w:pPr>
        <w:pStyle w:val="a3"/>
        <w:spacing w:line="240" w:lineRule="auto"/>
        <w:ind w:firstLine="0"/>
        <w:rPr>
          <w:rFonts w:ascii="GHEA Grapalat" w:hAnsi="GHEA Grapalat"/>
          <w:i w:val="0"/>
          <w:u w:val="single"/>
          <w:lang w:val="hy-AM"/>
        </w:rPr>
      </w:pPr>
      <w:r w:rsidRPr="00AE2768">
        <w:rPr>
          <w:rFonts w:ascii="GHEA Grapalat" w:hAnsi="GHEA Grapalat"/>
          <w:i w:val="0"/>
          <w:lang w:val="af-ZA"/>
        </w:rPr>
        <w:t>Էլ.փոստ</w:t>
      </w:r>
      <w:r>
        <w:rPr>
          <w:rFonts w:ascii="GHEA Grapalat" w:hAnsi="GHEA Grapalat"/>
          <w:i w:val="0"/>
          <w:lang w:val="af-ZA"/>
        </w:rPr>
        <w:t xml:space="preserve"> </w:t>
      </w:r>
      <w:hyperlink r:id="rId8" w:tgtFrame="_blank" w:history="1">
        <w:r w:rsidR="00736DED">
          <w:rPr>
            <w:b/>
            <w:i w:val="0"/>
            <w:lang w:val="af-ZA"/>
          </w:rPr>
          <w:t>goharikelb@mail.ru</w:t>
        </w:r>
      </w:hyperlink>
    </w:p>
    <w:p w:rsidR="00587963" w:rsidRPr="00AE2768" w:rsidRDefault="00587963" w:rsidP="00587963">
      <w:pPr>
        <w:pStyle w:val="a3"/>
        <w:spacing w:line="240" w:lineRule="auto"/>
        <w:ind w:firstLine="0"/>
        <w:jc w:val="left"/>
        <w:rPr>
          <w:rFonts w:ascii="GHEA Grapalat" w:hAnsi="GHEA Grapalat"/>
          <w:i w:val="0"/>
          <w:u w:val="single"/>
          <w:lang w:val="af-ZA"/>
        </w:rPr>
      </w:pPr>
      <w:r w:rsidRPr="00AE2768">
        <w:rPr>
          <w:rFonts w:ascii="GHEA Grapalat" w:hAnsi="GHEA Grapalat"/>
          <w:i w:val="0"/>
          <w:lang w:val="af-ZA"/>
        </w:rPr>
        <w:t>Պատվիրատու</w:t>
      </w:r>
      <w:r>
        <w:rPr>
          <w:rFonts w:ascii="GHEA Grapalat" w:hAnsi="GHEA Grapalat"/>
          <w:i w:val="0"/>
          <w:lang w:val="af-ZA"/>
        </w:rPr>
        <w:t xml:space="preserve">` </w:t>
      </w:r>
      <w:r w:rsidRPr="002164AF">
        <w:rPr>
          <w:rFonts w:ascii="GHEA Grapalat" w:hAnsi="GHEA Grapalat"/>
          <w:b/>
          <w:i w:val="0"/>
          <w:lang w:val="af-ZA"/>
        </w:rPr>
        <w:t>ՀՀ Արագածոտնի մարզի «</w:t>
      </w:r>
      <w:r w:rsidR="00736DED">
        <w:rPr>
          <w:rFonts w:ascii="GHEA Grapalat" w:hAnsi="GHEA Grapalat"/>
          <w:b/>
          <w:i w:val="0"/>
          <w:lang w:val="af-ZA"/>
        </w:rPr>
        <w:t>Օշականի Մ. Մաշտոցի անվան միջնակարգ դպրոց</w:t>
      </w:r>
      <w:r w:rsidRPr="002164AF">
        <w:rPr>
          <w:rFonts w:ascii="GHEA Grapalat" w:hAnsi="GHEA Grapalat"/>
          <w:b/>
          <w:i w:val="0"/>
          <w:lang w:val="af-ZA"/>
        </w:rPr>
        <w:t xml:space="preserve"> » ՊՈԱԿ</w:t>
      </w:r>
      <w:r>
        <w:rPr>
          <w:rFonts w:ascii="GHEA Grapalat" w:hAnsi="GHEA Grapalat"/>
          <w:i w:val="0"/>
          <w:lang w:val="af-ZA"/>
        </w:rPr>
        <w:t xml:space="preserve"> </w:t>
      </w:r>
    </w:p>
    <w:p w:rsidR="00587963" w:rsidRPr="007A3FB5" w:rsidRDefault="00587963" w:rsidP="00587963">
      <w:pPr>
        <w:pStyle w:val="a3"/>
        <w:spacing w:line="240" w:lineRule="auto"/>
        <w:jc w:val="center"/>
        <w:rPr>
          <w:rFonts w:ascii="GHEA Grapalat" w:hAnsi="GHEA Grapalat"/>
          <w:i w:val="0"/>
          <w:sz w:val="22"/>
          <w:szCs w:val="24"/>
          <w:lang w:val="af-ZA"/>
        </w:rPr>
      </w:pPr>
    </w:p>
    <w:p w:rsidR="00587963" w:rsidRPr="007A3FB5" w:rsidRDefault="00587963" w:rsidP="00587963">
      <w:pPr>
        <w:pStyle w:val="a3"/>
        <w:spacing w:line="240" w:lineRule="auto"/>
        <w:jc w:val="center"/>
        <w:rPr>
          <w:rFonts w:ascii="GHEA Grapalat" w:hAnsi="GHEA Grapalat"/>
          <w:i w:val="0"/>
          <w:sz w:val="22"/>
          <w:szCs w:val="24"/>
          <w:lang w:val="af-ZA"/>
        </w:rPr>
      </w:pPr>
    </w:p>
    <w:p w:rsidR="00587963" w:rsidRPr="007A3FB5"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Default="00587963" w:rsidP="00587963">
      <w:pPr>
        <w:pStyle w:val="a3"/>
        <w:spacing w:line="240" w:lineRule="auto"/>
        <w:jc w:val="center"/>
        <w:rPr>
          <w:rFonts w:ascii="GHEA Grapalat" w:hAnsi="GHEA Grapalat"/>
          <w:i w:val="0"/>
          <w:sz w:val="22"/>
          <w:szCs w:val="24"/>
          <w:lang w:val="af-ZA"/>
        </w:rPr>
      </w:pPr>
    </w:p>
    <w:p w:rsidR="00587963" w:rsidRPr="00EF1A3D" w:rsidRDefault="00587963" w:rsidP="00587963">
      <w:pPr>
        <w:pStyle w:val="a3"/>
        <w:spacing w:line="240" w:lineRule="auto"/>
        <w:jc w:val="center"/>
        <w:rPr>
          <w:rFonts w:ascii="GHEA Grapalat" w:hAnsi="GHEA Grapalat"/>
          <w:i w:val="0"/>
          <w:sz w:val="22"/>
          <w:szCs w:val="24"/>
          <w:lang w:val="af-ZA"/>
        </w:rPr>
      </w:pPr>
      <w:r w:rsidRPr="00EF1A3D">
        <w:rPr>
          <w:rFonts w:ascii="GHEA Grapalat" w:hAnsi="GHEA Grapalat"/>
          <w:i w:val="0"/>
          <w:sz w:val="22"/>
          <w:szCs w:val="24"/>
          <w:lang w:val="af-ZA"/>
        </w:rPr>
        <w:t>NOTICE</w:t>
      </w:r>
    </w:p>
    <w:p w:rsidR="00587963" w:rsidRPr="001D021F" w:rsidRDefault="00587963" w:rsidP="00587963">
      <w:pPr>
        <w:pStyle w:val="a3"/>
        <w:spacing w:line="240" w:lineRule="auto"/>
        <w:jc w:val="center"/>
        <w:rPr>
          <w:rFonts w:ascii="GHEA Grapalat" w:hAnsi="GHEA Grapalat"/>
          <w:i w:val="0"/>
          <w:sz w:val="22"/>
          <w:szCs w:val="24"/>
        </w:rPr>
      </w:pPr>
      <w:r w:rsidRPr="001D021F">
        <w:rPr>
          <w:rFonts w:ascii="GHEA Grapalat" w:hAnsi="GHEA Grapalat"/>
          <w:i w:val="0"/>
          <w:sz w:val="22"/>
          <w:szCs w:val="24"/>
        </w:rPr>
        <w:t>ON PRICE QUOTATION</w:t>
      </w:r>
    </w:p>
    <w:p w:rsidR="00587963" w:rsidRPr="001D021F" w:rsidRDefault="00587963" w:rsidP="00587963">
      <w:pPr>
        <w:pStyle w:val="a3"/>
        <w:spacing w:line="240" w:lineRule="auto"/>
        <w:ind w:left="938" w:right="783" w:firstLine="0"/>
        <w:jc w:val="center"/>
        <w:rPr>
          <w:rFonts w:ascii="GHEA Grapalat" w:hAnsi="GHEA Grapalat"/>
          <w:i w:val="0"/>
          <w:sz w:val="22"/>
          <w:szCs w:val="24"/>
        </w:rPr>
      </w:pPr>
      <w:r w:rsidRPr="001D021F">
        <w:rPr>
          <w:rFonts w:ascii="GHEA Grapalat" w:hAnsi="GHEA Grapalat"/>
          <w:i w:val="0"/>
          <w:sz w:val="22"/>
          <w:szCs w:val="24"/>
        </w:rPr>
        <w:t>This text of the notice is approved by decision of the Price Quotation Commission "</w:t>
      </w:r>
      <w:r w:rsidRPr="008344AF">
        <w:rPr>
          <w:rFonts w:ascii="GHEA Grapalat" w:hAnsi="GHEA Grapalat"/>
          <w:i w:val="0"/>
          <w:sz w:val="22"/>
          <w:szCs w:val="24"/>
        </w:rPr>
        <w:t>1</w:t>
      </w:r>
      <w:r w:rsidRPr="001D021F">
        <w:rPr>
          <w:rFonts w:ascii="GHEA Grapalat" w:hAnsi="GHEA Grapalat"/>
          <w:i w:val="0"/>
          <w:sz w:val="22"/>
          <w:szCs w:val="24"/>
        </w:rPr>
        <w:t xml:space="preserve">" of </w:t>
      </w:r>
      <w:r w:rsidR="00736DED">
        <w:rPr>
          <w:rFonts w:ascii="GHEA Grapalat" w:hAnsi="GHEA Grapalat"/>
          <w:b/>
          <w:i w:val="0"/>
          <w:color w:val="FF0000"/>
          <w:lang w:val="af-ZA"/>
        </w:rPr>
        <w:t>«28» «02»</w:t>
      </w:r>
      <w:r>
        <w:rPr>
          <w:rFonts w:ascii="GHEA Grapalat" w:hAnsi="GHEA Grapalat"/>
          <w:b/>
          <w:i w:val="0"/>
          <w:color w:val="FF0000"/>
          <w:lang w:val="af-ZA"/>
        </w:rPr>
        <w:t xml:space="preserve"> </w:t>
      </w:r>
      <w:r w:rsidR="00736DED">
        <w:rPr>
          <w:rFonts w:ascii="GHEA Grapalat" w:hAnsi="GHEA Grapalat"/>
          <w:b/>
          <w:i w:val="0"/>
          <w:color w:val="FF0000"/>
          <w:lang w:val="af-ZA"/>
        </w:rPr>
        <w:t>2024</w:t>
      </w:r>
      <w:r w:rsidRPr="001D021F">
        <w:rPr>
          <w:rFonts w:ascii="GHEA Grapalat" w:hAnsi="GHEA Grapalat"/>
          <w:i w:val="0"/>
          <w:sz w:val="22"/>
          <w:szCs w:val="24"/>
        </w:rPr>
        <w:t xml:space="preserve"> and is published pursuant to Article 27 of the Law of the Republic of Armenia "On procurement"</w:t>
      </w:r>
    </w:p>
    <w:p w:rsidR="00587963" w:rsidRPr="00F14890" w:rsidRDefault="00587963" w:rsidP="00587963">
      <w:pPr>
        <w:pStyle w:val="a3"/>
        <w:spacing w:line="240" w:lineRule="auto"/>
        <w:jc w:val="center"/>
        <w:rPr>
          <w:rFonts w:ascii="GHEA Grapalat" w:hAnsi="GHEA Grapalat"/>
          <w:i w:val="0"/>
          <w:sz w:val="22"/>
          <w:szCs w:val="24"/>
          <w:lang w:val="hy-AM"/>
        </w:rPr>
      </w:pPr>
      <w:r w:rsidRPr="001D021F">
        <w:rPr>
          <w:rFonts w:ascii="GHEA Grapalat" w:hAnsi="GHEA Grapalat"/>
          <w:i w:val="0"/>
          <w:sz w:val="22"/>
          <w:szCs w:val="24"/>
        </w:rPr>
        <w:t xml:space="preserve">Code of the price quotation </w:t>
      </w:r>
      <w:r w:rsidR="00CF2FED">
        <w:rPr>
          <w:rFonts w:ascii="GHEA Grapalat" w:hAnsi="GHEA Grapalat"/>
          <w:b/>
          <w:i w:val="0"/>
          <w:sz w:val="22"/>
          <w:szCs w:val="24"/>
        </w:rPr>
        <w:t>ՀՀԱՄ-ՕՇԱԿԱՆ-ՄԴ-ՀՄԱԱՊՁԲ-24/02</w:t>
      </w:r>
    </w:p>
    <w:p w:rsidR="00587963" w:rsidRPr="001D021F" w:rsidRDefault="00587963" w:rsidP="00587963">
      <w:pPr>
        <w:pStyle w:val="a3"/>
        <w:spacing w:line="240" w:lineRule="auto"/>
        <w:ind w:firstLine="0"/>
        <w:rPr>
          <w:rFonts w:ascii="GHEA Grapalat" w:hAnsi="GHEA Grapalat"/>
          <w:i w:val="0"/>
          <w:sz w:val="22"/>
          <w:szCs w:val="24"/>
        </w:rPr>
      </w:pPr>
      <w:r w:rsidRPr="004A7CD7">
        <w:rPr>
          <w:rFonts w:ascii="GHEA Grapalat" w:hAnsi="GHEA Grapalat"/>
          <w:i w:val="0"/>
          <w:sz w:val="22"/>
          <w:szCs w:val="24"/>
        </w:rPr>
        <w:t xml:space="preserve">The contracting authority </w:t>
      </w:r>
      <w:r>
        <w:rPr>
          <w:rFonts w:ascii="GHEA Grapalat" w:hAnsi="GHEA Grapalat"/>
          <w:b/>
          <w:i w:val="0"/>
          <w:sz w:val="22"/>
          <w:szCs w:val="24"/>
        </w:rPr>
        <w:t>«</w:t>
      </w:r>
      <w:r w:rsidR="00736DED">
        <w:rPr>
          <w:rFonts w:ascii="GHEA Grapalat" w:hAnsi="GHEA Grapalat"/>
          <w:b/>
          <w:i w:val="0"/>
          <w:sz w:val="22"/>
          <w:szCs w:val="24"/>
        </w:rPr>
        <w:t>Oshakan Secondary School</w:t>
      </w:r>
      <w:r>
        <w:rPr>
          <w:rFonts w:ascii="GHEA Grapalat" w:hAnsi="GHEA Grapalat"/>
          <w:b/>
          <w:i w:val="0"/>
          <w:sz w:val="22"/>
          <w:szCs w:val="24"/>
        </w:rPr>
        <w:t xml:space="preserve"> » SNCO</w:t>
      </w:r>
      <w:r w:rsidRPr="004A7CD7">
        <w:rPr>
          <w:rFonts w:ascii="GHEA Grapalat" w:hAnsi="GHEA Grapalat"/>
          <w:i w:val="0"/>
          <w:sz w:val="22"/>
          <w:szCs w:val="24"/>
        </w:rPr>
        <w:t xml:space="preserve">, located at the following address: </w:t>
      </w:r>
      <w:r w:rsidR="00CE6EC8">
        <w:rPr>
          <w:rFonts w:ascii="GHEA Grapalat" w:hAnsi="GHEA Grapalat"/>
          <w:b/>
          <w:i w:val="0"/>
          <w:sz w:val="22"/>
          <w:szCs w:val="24"/>
          <w:lang w:val="en-US"/>
        </w:rPr>
        <w:t xml:space="preserve">v. </w:t>
      </w:r>
      <w:r w:rsidR="00736DED">
        <w:rPr>
          <w:rFonts w:ascii="GHEA Grapalat" w:hAnsi="GHEA Grapalat"/>
          <w:b/>
          <w:i w:val="0"/>
          <w:sz w:val="22"/>
          <w:szCs w:val="24"/>
          <w:lang w:val="en-US"/>
        </w:rPr>
        <w:t>Oshakan</w:t>
      </w:r>
      <w:r w:rsidRPr="00D52B35">
        <w:rPr>
          <w:rFonts w:ascii="GHEA Grapalat" w:hAnsi="GHEA Grapalat"/>
          <w:b/>
          <w:i w:val="0"/>
          <w:sz w:val="22"/>
          <w:szCs w:val="24"/>
          <w:lang w:val="en-US"/>
        </w:rPr>
        <w:t xml:space="preserve"> </w:t>
      </w:r>
      <w:r w:rsidRPr="001D021F">
        <w:rPr>
          <w:rFonts w:ascii="GHEA Grapalat" w:hAnsi="GHEA Grapalat"/>
          <w:i w:val="0"/>
          <w:sz w:val="22"/>
          <w:szCs w:val="24"/>
        </w:rPr>
        <w:t>gives notice for a price quotation which shall be carried out in one stage.</w:t>
      </w:r>
    </w:p>
    <w:p w:rsidR="00587963" w:rsidRPr="008344A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The bidder selected based on the results of the price quotation will be proposed, in a prescribed manner, to conclude a contract for </w:t>
      </w:r>
      <w:r w:rsidRPr="00E066AE">
        <w:rPr>
          <w:rFonts w:ascii="GHEA Grapalat" w:hAnsi="GHEA Grapalat"/>
          <w:i w:val="0"/>
          <w:sz w:val="22"/>
          <w:szCs w:val="24"/>
        </w:rPr>
        <w:t xml:space="preserve">the supply of </w:t>
      </w:r>
      <w:r w:rsidR="00D97534" w:rsidRPr="00D97534">
        <w:rPr>
          <w:rFonts w:ascii="GHEA Grapalat" w:hAnsi="GHEA Grapalat"/>
          <w:b/>
          <w:i w:val="0"/>
          <w:color w:val="FF0000"/>
          <w:sz w:val="22"/>
          <w:szCs w:val="24"/>
        </w:rPr>
        <w:t>Gas boiler (including gas burner)</w:t>
      </w:r>
      <w:r w:rsidRPr="00E152B8">
        <w:rPr>
          <w:rFonts w:ascii="GHEA Grapalat" w:hAnsi="GHEA Grapalat"/>
          <w:i w:val="0"/>
          <w:sz w:val="22"/>
          <w:szCs w:val="24"/>
        </w:rPr>
        <w:t xml:space="preserve"> </w:t>
      </w:r>
      <w:r w:rsidRPr="001D021F">
        <w:rPr>
          <w:rFonts w:ascii="GHEA Grapalat" w:hAnsi="GHEA Grapalat"/>
          <w:i w:val="0"/>
          <w:sz w:val="22"/>
          <w:szCs w:val="24"/>
        </w:rPr>
        <w:t xml:space="preserve">(hereinafter referred to as "the contract"). </w:t>
      </w:r>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587963" w:rsidRPr="007341C8" w:rsidRDefault="00587963" w:rsidP="00587963">
      <w:pPr>
        <w:pStyle w:val="a3"/>
        <w:spacing w:line="240" w:lineRule="auto"/>
        <w:ind w:firstLine="0"/>
        <w:rPr>
          <w:rFonts w:ascii="GHEA Grapalat" w:hAnsi="GHEA Grapalat"/>
          <w:i w:val="0"/>
          <w:sz w:val="22"/>
          <w:szCs w:val="24"/>
        </w:rPr>
      </w:pPr>
      <w:r w:rsidRPr="007341C8">
        <w:rPr>
          <w:rFonts w:ascii="GHEA Grapalat" w:hAnsi="GHEA Grapalat"/>
          <w:i w:val="0"/>
          <w:sz w:val="22"/>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For receiving the hard copy of the invitation for the price quotation, it is necessary to apply to the contracting authority by </w:t>
      </w:r>
      <w:r>
        <w:rPr>
          <w:rFonts w:ascii="GHEA Grapalat" w:hAnsi="GHEA Grapalat"/>
          <w:i w:val="0"/>
          <w:sz w:val="22"/>
          <w:szCs w:val="24"/>
        </w:rPr>
        <w:t>11:00</w:t>
      </w:r>
      <w:r w:rsidRPr="001D021F">
        <w:rPr>
          <w:rFonts w:ascii="GHEA Grapalat" w:hAnsi="GHEA Grapalat"/>
          <w:i w:val="0"/>
          <w:sz w:val="22"/>
          <w:szCs w:val="24"/>
        </w:rPr>
        <w:t xml:space="preserve"> o'clock of the </w:t>
      </w:r>
      <w:r w:rsidR="00A935D8">
        <w:rPr>
          <w:rFonts w:ascii="GHEA Grapalat" w:hAnsi="GHEA Grapalat"/>
          <w:i w:val="0"/>
          <w:sz w:val="22"/>
          <w:szCs w:val="24"/>
          <w:lang w:val="hy-AM"/>
        </w:rPr>
        <w:t>2</w:t>
      </w:r>
      <w:r w:rsidRPr="001D021F">
        <w:rPr>
          <w:rFonts w:ascii="GHEA Grapalat" w:hAnsi="GHEA Grapalat"/>
          <w:i w:val="0"/>
          <w:sz w:val="22"/>
          <w:szCs w:val="24"/>
        </w:rPr>
        <w:t xml:space="preserve"> day from the date of publication of this notice</w:t>
      </w:r>
      <w:r w:rsidRPr="008344AF">
        <w:rPr>
          <w:rFonts w:ascii="GHEA Grapalat" w:hAnsi="GHEA Grapalat"/>
          <w:i w:val="0"/>
          <w:sz w:val="22"/>
          <w:szCs w:val="24"/>
        </w:rPr>
        <w:t>. Moreover, an application in writing must be submitted to the contracting authority for receiving the hard copy of the invitation. The contracting authority shall ensure the free of charge provision of the hard copy of the invitation</w:t>
      </w:r>
      <w:r w:rsidRPr="001D021F">
        <w:rPr>
          <w:rFonts w:ascii="GHEA Grapalat" w:hAnsi="GHEA Grapalat"/>
          <w:i w:val="0"/>
          <w:sz w:val="22"/>
          <w:szCs w:val="24"/>
        </w:rPr>
        <w:t>.</w:t>
      </w:r>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Failure to receive the invitation shall not limit the bidder's right to participate in this procedure. </w:t>
      </w:r>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The bids for the price quotation must be submitted to the following address: </w:t>
      </w:r>
      <w:r w:rsidR="00CE6EC8">
        <w:rPr>
          <w:rFonts w:ascii="GHEA Grapalat" w:hAnsi="GHEA Grapalat"/>
          <w:b/>
          <w:i w:val="0"/>
          <w:sz w:val="22"/>
          <w:szCs w:val="24"/>
          <w:lang w:val="en-US"/>
        </w:rPr>
        <w:t xml:space="preserve">v. </w:t>
      </w:r>
      <w:r w:rsidR="00736DED">
        <w:rPr>
          <w:rFonts w:ascii="GHEA Grapalat" w:hAnsi="GHEA Grapalat"/>
          <w:b/>
          <w:i w:val="0"/>
          <w:sz w:val="22"/>
          <w:szCs w:val="24"/>
          <w:lang w:val="en-US"/>
        </w:rPr>
        <w:t>Oshakan</w:t>
      </w:r>
      <w:r w:rsidRPr="00D52B35">
        <w:rPr>
          <w:rFonts w:ascii="GHEA Grapalat" w:hAnsi="GHEA Grapalat"/>
          <w:b/>
          <w:i w:val="0"/>
          <w:sz w:val="22"/>
          <w:szCs w:val="24"/>
          <w:lang w:val="en-US"/>
        </w:rPr>
        <w:t xml:space="preserve"> </w:t>
      </w:r>
      <w:r w:rsidRPr="001D021F">
        <w:rPr>
          <w:rFonts w:ascii="GHEA Grapalat" w:hAnsi="GHEA Grapalat"/>
          <w:i w:val="0"/>
          <w:sz w:val="22"/>
          <w:szCs w:val="24"/>
        </w:rPr>
        <w:t xml:space="preserve">in hard copy, by </w:t>
      </w:r>
      <w:r>
        <w:rPr>
          <w:rFonts w:ascii="GHEA Grapalat" w:hAnsi="GHEA Grapalat"/>
          <w:i w:val="0"/>
          <w:sz w:val="22"/>
          <w:szCs w:val="24"/>
        </w:rPr>
        <w:t>11:00</w:t>
      </w:r>
      <w:r w:rsidRPr="008344AF">
        <w:rPr>
          <w:rFonts w:ascii="GHEA Grapalat" w:hAnsi="GHEA Grapalat"/>
          <w:i w:val="0"/>
          <w:sz w:val="22"/>
          <w:szCs w:val="24"/>
        </w:rPr>
        <w:t xml:space="preserve"> </w:t>
      </w:r>
      <w:r w:rsidRPr="001D021F">
        <w:rPr>
          <w:rFonts w:ascii="GHEA Grapalat" w:hAnsi="GHEA Grapalat"/>
          <w:i w:val="0"/>
          <w:sz w:val="22"/>
          <w:szCs w:val="24"/>
        </w:rPr>
        <w:t xml:space="preserve">o'clock of the </w:t>
      </w:r>
      <w:r w:rsidR="00A935D8">
        <w:rPr>
          <w:rFonts w:ascii="GHEA Grapalat" w:hAnsi="GHEA Grapalat"/>
          <w:i w:val="0"/>
          <w:sz w:val="22"/>
          <w:szCs w:val="24"/>
          <w:lang w:val="hy-AM"/>
        </w:rPr>
        <w:t>2</w:t>
      </w:r>
      <w:r w:rsidRPr="001D021F">
        <w:rPr>
          <w:rFonts w:ascii="GHEA Grapalat" w:hAnsi="GHEA Grapalat"/>
          <w:i w:val="0"/>
          <w:sz w:val="22"/>
          <w:szCs w:val="24"/>
        </w:rPr>
        <w:t xml:space="preserve"> day from the date of publication of this notice.  The bids may, in addition to Armenian, also be submitted in English or Russian. </w:t>
      </w:r>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The bid opening will take place at the following address: </w:t>
      </w:r>
      <w:r w:rsidR="00CE6EC8">
        <w:rPr>
          <w:rFonts w:ascii="GHEA Grapalat" w:hAnsi="GHEA Grapalat"/>
          <w:b/>
          <w:i w:val="0"/>
          <w:sz w:val="22"/>
          <w:szCs w:val="24"/>
          <w:lang w:val="en-US"/>
        </w:rPr>
        <w:t xml:space="preserve">v. </w:t>
      </w:r>
      <w:r w:rsidR="00736DED">
        <w:rPr>
          <w:rFonts w:ascii="GHEA Grapalat" w:hAnsi="GHEA Grapalat"/>
          <w:b/>
          <w:i w:val="0"/>
          <w:sz w:val="22"/>
          <w:szCs w:val="24"/>
          <w:lang w:val="en-US"/>
        </w:rPr>
        <w:t>Oshakan</w:t>
      </w:r>
      <w:r w:rsidRPr="001D021F">
        <w:rPr>
          <w:rFonts w:ascii="GHEA Grapalat" w:hAnsi="GHEA Grapalat"/>
          <w:i w:val="0"/>
          <w:sz w:val="22"/>
          <w:szCs w:val="24"/>
        </w:rPr>
        <w:t xml:space="preserve">, on </w:t>
      </w:r>
      <w:r w:rsidR="00736DED">
        <w:rPr>
          <w:rFonts w:ascii="GHEA Grapalat" w:hAnsi="GHEA Grapalat"/>
          <w:b/>
          <w:i w:val="0"/>
          <w:color w:val="FF0000"/>
          <w:lang w:val="af-ZA"/>
        </w:rPr>
        <w:t>«01» «03»</w:t>
      </w:r>
      <w:r>
        <w:rPr>
          <w:rFonts w:ascii="GHEA Grapalat" w:hAnsi="GHEA Grapalat"/>
          <w:b/>
          <w:i w:val="0"/>
          <w:color w:val="FF0000"/>
          <w:lang w:val="af-ZA"/>
        </w:rPr>
        <w:t xml:space="preserve"> </w:t>
      </w:r>
      <w:r w:rsidR="00736DED">
        <w:rPr>
          <w:rFonts w:ascii="GHEA Grapalat" w:hAnsi="GHEA Grapalat"/>
          <w:b/>
          <w:i w:val="0"/>
          <w:color w:val="FF0000"/>
          <w:lang w:val="af-ZA"/>
        </w:rPr>
        <w:t>2024</w:t>
      </w:r>
      <w:r w:rsidRPr="001D021F">
        <w:rPr>
          <w:rFonts w:ascii="GHEA Grapalat" w:hAnsi="GHEA Grapalat"/>
          <w:i w:val="0"/>
          <w:sz w:val="22"/>
          <w:szCs w:val="24"/>
        </w:rPr>
        <w:t xml:space="preserve">, at </w:t>
      </w:r>
      <w:r>
        <w:rPr>
          <w:rFonts w:ascii="GHEA Grapalat" w:hAnsi="GHEA Grapalat"/>
          <w:i w:val="0"/>
          <w:sz w:val="22"/>
          <w:szCs w:val="24"/>
        </w:rPr>
        <w:t>11:00</w:t>
      </w:r>
      <w:r w:rsidRPr="001D021F">
        <w:rPr>
          <w:rFonts w:ascii="GHEA Grapalat" w:hAnsi="GHEA Grapalat"/>
          <w:i w:val="0"/>
          <w:sz w:val="22"/>
          <w:szCs w:val="24"/>
        </w:rPr>
        <w:t xml:space="preserve"> o'clock. </w:t>
      </w:r>
    </w:p>
    <w:p w:rsidR="00587963" w:rsidRPr="00312B6F" w:rsidRDefault="00587963" w:rsidP="00587963">
      <w:pPr>
        <w:ind w:firstLine="708"/>
        <w:jc w:val="both"/>
        <w:rPr>
          <w:rFonts w:ascii="GHEA Grapalat" w:hAnsi="GHEA Grapalat"/>
          <w:color w:val="000000"/>
          <w:sz w:val="20"/>
          <w:szCs w:val="20"/>
          <w:lang w:val="af-ZA"/>
        </w:rPr>
      </w:pPr>
      <w:r w:rsidRPr="00312B6F">
        <w:rPr>
          <w:rFonts w:ascii="GHEA Grapalat" w:hAnsi="GHEA Grapalat"/>
          <w:color w:val="000000"/>
          <w:sz w:val="20"/>
          <w:szCs w:val="20"/>
          <w:lang w:val="af-ZA"/>
        </w:rPr>
        <w:t>The appeal regarding this procedure is carried out in accordance with the RA Law "On Purchases" and the RA Civil Procedure Code.</w:t>
      </w:r>
    </w:p>
    <w:p w:rsidR="00587963" w:rsidRDefault="00587963" w:rsidP="00587963">
      <w:pPr>
        <w:pStyle w:val="a3"/>
        <w:spacing w:line="240" w:lineRule="auto"/>
        <w:ind w:firstLine="0"/>
        <w:rPr>
          <w:rFonts w:ascii="GHEA Grapalat" w:hAnsi="GHEA Grapalat"/>
          <w:i w:val="0"/>
          <w:sz w:val="22"/>
          <w:szCs w:val="24"/>
          <w:lang w:val="af-ZA"/>
        </w:rPr>
      </w:pPr>
    </w:p>
    <w:p w:rsidR="00587963" w:rsidRPr="007341C8"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For receiving additional information concerning this notice, you may </w:t>
      </w:r>
      <w:r w:rsidRPr="00D27D94">
        <w:rPr>
          <w:rFonts w:ascii="GHEA Grapalat" w:hAnsi="GHEA Grapalat"/>
          <w:i w:val="0"/>
          <w:sz w:val="22"/>
          <w:szCs w:val="24"/>
        </w:rPr>
        <w:t xml:space="preserve">apply </w:t>
      </w:r>
      <w:r w:rsidRPr="00D27D94">
        <w:rPr>
          <w:rFonts w:ascii="GHEA Grapalat" w:hAnsi="GHEA Grapalat"/>
          <w:b/>
          <w:i w:val="0"/>
          <w:sz w:val="22"/>
          <w:szCs w:val="24"/>
        </w:rPr>
        <w:t xml:space="preserve">to </w:t>
      </w:r>
      <w:r>
        <w:rPr>
          <w:rFonts w:ascii="GHEA Grapalat" w:hAnsi="GHEA Grapalat"/>
          <w:b/>
          <w:i w:val="0"/>
          <w:sz w:val="22"/>
          <w:szCs w:val="24"/>
          <w:u w:val="single"/>
          <w:lang w:val="en-US"/>
        </w:rPr>
        <w:t>V. Galstyan</w:t>
      </w:r>
      <w:r w:rsidRPr="00D27D94">
        <w:rPr>
          <w:rFonts w:ascii="GHEA Grapalat" w:hAnsi="GHEA Grapalat"/>
          <w:i w:val="0"/>
          <w:sz w:val="22"/>
          <w:szCs w:val="24"/>
        </w:rPr>
        <w:t>,</w:t>
      </w:r>
      <w:r w:rsidRPr="007341C8">
        <w:rPr>
          <w:rFonts w:ascii="GHEA Grapalat" w:hAnsi="GHEA Grapalat"/>
          <w:i w:val="0"/>
          <w:sz w:val="22"/>
          <w:szCs w:val="24"/>
        </w:rPr>
        <w:t xml:space="preserve"> Secretary of the Evaluation Commission</w:t>
      </w:r>
    </w:p>
    <w:p w:rsidR="00587963" w:rsidRPr="007341C8" w:rsidRDefault="00587963" w:rsidP="00587963">
      <w:pPr>
        <w:pStyle w:val="a3"/>
        <w:spacing w:line="240" w:lineRule="auto"/>
        <w:ind w:firstLine="0"/>
        <w:rPr>
          <w:rFonts w:ascii="GHEA Grapalat" w:hAnsi="GHEA Grapalat"/>
          <w:i w:val="0"/>
          <w:sz w:val="22"/>
          <w:szCs w:val="24"/>
        </w:rPr>
      </w:pPr>
    </w:p>
    <w:p w:rsidR="00587963" w:rsidRPr="007341C8"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Telephone</w:t>
      </w:r>
      <w:r w:rsidRPr="007A3FB5">
        <w:rPr>
          <w:rFonts w:ascii="GHEA Grapalat" w:hAnsi="GHEA Grapalat"/>
          <w:i w:val="0"/>
          <w:sz w:val="22"/>
          <w:szCs w:val="24"/>
          <w:lang w:val="en-US"/>
        </w:rPr>
        <w:t xml:space="preserve"> </w:t>
      </w:r>
      <w:r w:rsidR="00736DED">
        <w:rPr>
          <w:rFonts w:ascii="GHEA Grapalat" w:hAnsi="GHEA Grapalat"/>
          <w:i w:val="0"/>
          <w:sz w:val="22"/>
          <w:szCs w:val="24"/>
        </w:rPr>
        <w:t>094 342 325</w:t>
      </w:r>
    </w:p>
    <w:p w:rsidR="00587963" w:rsidRPr="007341C8"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E-mail: </w:t>
      </w:r>
      <w:hyperlink r:id="rId9" w:tgtFrame="_blank" w:history="1">
        <w:r w:rsidR="00736DED">
          <w:rPr>
            <w:rFonts w:ascii="GHEA Grapalat" w:hAnsi="GHEA Grapalat"/>
            <w:i w:val="0"/>
            <w:sz w:val="22"/>
            <w:szCs w:val="24"/>
          </w:rPr>
          <w:t>Goharikelb@mail.ru</w:t>
        </w:r>
      </w:hyperlink>
    </w:p>
    <w:p w:rsidR="00587963" w:rsidRPr="001D021F" w:rsidRDefault="00587963" w:rsidP="00587963">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Contracting authority </w:t>
      </w:r>
      <w:r>
        <w:rPr>
          <w:rFonts w:ascii="GHEA Grapalat" w:hAnsi="GHEA Grapalat"/>
          <w:i w:val="0"/>
          <w:sz w:val="22"/>
          <w:szCs w:val="24"/>
        </w:rPr>
        <w:t>«</w:t>
      </w:r>
      <w:r w:rsidR="00736DED">
        <w:rPr>
          <w:rFonts w:ascii="GHEA Grapalat" w:hAnsi="GHEA Grapalat"/>
          <w:i w:val="0"/>
          <w:sz w:val="22"/>
          <w:szCs w:val="24"/>
        </w:rPr>
        <w:t>Oshakan Secondary School</w:t>
      </w:r>
      <w:r>
        <w:rPr>
          <w:rFonts w:ascii="GHEA Grapalat" w:hAnsi="GHEA Grapalat"/>
          <w:i w:val="0"/>
          <w:sz w:val="22"/>
          <w:szCs w:val="24"/>
        </w:rPr>
        <w:t xml:space="preserve"> » SNCO</w:t>
      </w:r>
    </w:p>
    <w:p w:rsidR="00587963" w:rsidRDefault="00587963" w:rsidP="00587963">
      <w:pPr>
        <w:pStyle w:val="aa"/>
        <w:spacing w:after="0"/>
        <w:ind w:right="-7" w:firstLine="567"/>
        <w:jc w:val="right"/>
        <w:rPr>
          <w:rFonts w:ascii="GHEA Grapalat" w:hAnsi="GHEA Grapalat" w:cs="Sylfaen"/>
          <w:i/>
          <w:sz w:val="20"/>
          <w:szCs w:val="20"/>
          <w:u w:val="single"/>
        </w:rPr>
      </w:pPr>
    </w:p>
    <w:p w:rsidR="00587963" w:rsidRDefault="00587963" w:rsidP="00587963">
      <w:pPr>
        <w:pStyle w:val="aa"/>
        <w:spacing w:after="0"/>
        <w:ind w:right="-7" w:firstLine="567"/>
        <w:jc w:val="right"/>
        <w:rPr>
          <w:rFonts w:ascii="GHEA Grapalat" w:hAnsi="GHEA Grapalat" w:cs="Sylfaen"/>
          <w:i/>
          <w:sz w:val="20"/>
          <w:szCs w:val="20"/>
          <w:u w:val="single"/>
        </w:rPr>
      </w:pPr>
    </w:p>
    <w:p w:rsidR="00587963" w:rsidRDefault="00587963" w:rsidP="00587963">
      <w:pPr>
        <w:pStyle w:val="aa"/>
        <w:spacing w:after="0"/>
        <w:ind w:right="-7" w:firstLine="567"/>
        <w:jc w:val="right"/>
        <w:rPr>
          <w:rFonts w:ascii="GHEA Grapalat" w:hAnsi="GHEA Grapalat" w:cs="Sylfaen"/>
          <w:i/>
          <w:sz w:val="20"/>
          <w:szCs w:val="20"/>
          <w:u w:val="single"/>
        </w:rPr>
      </w:pPr>
    </w:p>
    <w:p w:rsidR="00587963" w:rsidRDefault="00587963" w:rsidP="00587963">
      <w:pPr>
        <w:pStyle w:val="aa"/>
        <w:spacing w:after="0"/>
        <w:ind w:right="-7" w:firstLine="567"/>
        <w:jc w:val="right"/>
        <w:rPr>
          <w:rFonts w:ascii="GHEA Grapalat" w:hAnsi="GHEA Grapalat" w:cs="Sylfaen"/>
          <w:i/>
          <w:sz w:val="20"/>
          <w:szCs w:val="20"/>
          <w:u w:val="single"/>
        </w:rPr>
      </w:pPr>
    </w:p>
    <w:p w:rsidR="00587963" w:rsidRDefault="00587963" w:rsidP="00587963">
      <w:pPr>
        <w:pStyle w:val="aa"/>
        <w:spacing w:after="0"/>
        <w:ind w:right="-7" w:firstLine="567"/>
        <w:jc w:val="right"/>
        <w:rPr>
          <w:rFonts w:ascii="GHEA Grapalat" w:hAnsi="GHEA Grapalat" w:cs="Sylfaen"/>
          <w:i/>
          <w:sz w:val="20"/>
          <w:szCs w:val="20"/>
          <w:u w:val="single"/>
        </w:rPr>
      </w:pPr>
    </w:p>
    <w:p w:rsidR="00A238BB" w:rsidRDefault="00A238BB" w:rsidP="00587963">
      <w:pPr>
        <w:pStyle w:val="aa"/>
        <w:spacing w:after="0"/>
        <w:ind w:right="-7" w:firstLine="567"/>
        <w:jc w:val="right"/>
        <w:rPr>
          <w:rFonts w:ascii="GHEA Grapalat" w:hAnsi="GHEA Grapalat" w:cs="Sylfaen"/>
          <w:i/>
          <w:sz w:val="20"/>
          <w:szCs w:val="20"/>
          <w:u w:val="single"/>
        </w:rPr>
      </w:pPr>
    </w:p>
    <w:p w:rsidR="00A238BB" w:rsidRDefault="00A238BB" w:rsidP="00587963">
      <w:pPr>
        <w:pStyle w:val="aa"/>
        <w:spacing w:after="0"/>
        <w:ind w:right="-7" w:firstLine="567"/>
        <w:jc w:val="right"/>
        <w:rPr>
          <w:rFonts w:ascii="GHEA Grapalat" w:hAnsi="GHEA Grapalat" w:cs="Sylfaen"/>
          <w:i/>
          <w:sz w:val="20"/>
          <w:szCs w:val="20"/>
          <w:u w:val="single"/>
        </w:rPr>
      </w:pPr>
    </w:p>
    <w:p w:rsidR="00587963" w:rsidRDefault="00587963" w:rsidP="00587963">
      <w:pPr>
        <w:pStyle w:val="aa"/>
        <w:spacing w:after="0"/>
        <w:ind w:right="-7" w:firstLine="567"/>
        <w:jc w:val="right"/>
        <w:rPr>
          <w:rFonts w:ascii="GHEA Grapalat" w:hAnsi="GHEA Grapalat" w:cs="Sylfaen"/>
          <w:i/>
          <w:sz w:val="20"/>
          <w:szCs w:val="20"/>
          <w:u w:val="single"/>
        </w:rPr>
      </w:pPr>
    </w:p>
    <w:p w:rsidR="00587963" w:rsidRPr="002C51DB" w:rsidRDefault="00587963" w:rsidP="00587963">
      <w:pPr>
        <w:pStyle w:val="a3"/>
        <w:spacing w:line="240" w:lineRule="auto"/>
        <w:jc w:val="center"/>
        <w:rPr>
          <w:rFonts w:ascii="GHEA Grapalat" w:hAnsi="GHEA Grapalat"/>
          <w:i w:val="0"/>
          <w:lang w:val="en-US"/>
        </w:rPr>
      </w:pPr>
    </w:p>
    <w:p w:rsidR="00587963" w:rsidRPr="00D452F7" w:rsidRDefault="00587963" w:rsidP="00587963">
      <w:pPr>
        <w:pStyle w:val="a3"/>
        <w:spacing w:line="240" w:lineRule="auto"/>
        <w:jc w:val="center"/>
        <w:rPr>
          <w:rFonts w:ascii="GHEA Grapalat" w:hAnsi="GHEA Grapalat"/>
          <w:i w:val="0"/>
          <w:lang w:val="en-US"/>
        </w:rPr>
      </w:pPr>
    </w:p>
    <w:p w:rsidR="00587963" w:rsidRDefault="00587963" w:rsidP="00587963">
      <w:pPr>
        <w:pStyle w:val="a3"/>
        <w:spacing w:line="240" w:lineRule="auto"/>
        <w:jc w:val="center"/>
        <w:rPr>
          <w:rFonts w:ascii="GHEA Grapalat" w:hAnsi="GHEA Grapalat"/>
          <w:i w:val="0"/>
          <w:lang w:val="en-US"/>
        </w:rPr>
      </w:pPr>
    </w:p>
    <w:p w:rsidR="00736DED" w:rsidRPr="00D452F7" w:rsidRDefault="00736DED" w:rsidP="00587963">
      <w:pPr>
        <w:pStyle w:val="a3"/>
        <w:spacing w:line="240" w:lineRule="auto"/>
        <w:jc w:val="center"/>
        <w:rPr>
          <w:rFonts w:ascii="GHEA Grapalat" w:hAnsi="GHEA Grapalat"/>
          <w:i w:val="0"/>
          <w:lang w:val="en-US"/>
        </w:rPr>
      </w:pPr>
    </w:p>
    <w:p w:rsidR="00587963" w:rsidRPr="00405B1A" w:rsidRDefault="00587963" w:rsidP="00587963">
      <w:pPr>
        <w:pStyle w:val="a3"/>
        <w:spacing w:line="240" w:lineRule="auto"/>
        <w:jc w:val="center"/>
        <w:rPr>
          <w:rFonts w:ascii="GHEA Grapalat" w:hAnsi="GHEA Grapalat"/>
          <w:i w:val="0"/>
          <w:lang w:val="ru-RU"/>
        </w:rPr>
      </w:pPr>
      <w:r>
        <w:rPr>
          <w:rFonts w:ascii="GHEA Grapalat" w:hAnsi="GHEA Grapalat"/>
          <w:i w:val="0"/>
          <w:lang w:val="ru-RU"/>
        </w:rPr>
        <w:t>ОБЪЯВЛЕНИЕ</w:t>
      </w:r>
    </w:p>
    <w:p w:rsidR="00587963" w:rsidRDefault="00587963" w:rsidP="00587963">
      <w:pPr>
        <w:pStyle w:val="a3"/>
        <w:spacing w:line="240" w:lineRule="auto"/>
        <w:jc w:val="center"/>
        <w:rPr>
          <w:rFonts w:ascii="GHEA Grapalat" w:hAnsi="GHEA Grapalat"/>
          <w:i w:val="0"/>
          <w:lang w:val="ru-RU"/>
        </w:rPr>
      </w:pPr>
      <w:r>
        <w:rPr>
          <w:rFonts w:ascii="GHEA Grapalat" w:hAnsi="GHEA Grapalat"/>
          <w:i w:val="0"/>
          <w:lang w:val="ru-RU"/>
        </w:rPr>
        <w:t>О ЗАПРОСЕ КОТИРОВОК</w:t>
      </w:r>
    </w:p>
    <w:p w:rsidR="00587963" w:rsidRDefault="00587963" w:rsidP="00587963">
      <w:pPr>
        <w:pStyle w:val="a3"/>
        <w:spacing w:line="240" w:lineRule="auto"/>
        <w:ind w:left="142" w:right="139" w:firstLine="0"/>
        <w:jc w:val="center"/>
        <w:rPr>
          <w:rFonts w:ascii="GHEA Grapalat" w:hAnsi="GHEA Grapalat"/>
          <w:i w:val="0"/>
          <w:lang w:val="ru-RU"/>
        </w:rPr>
      </w:pPr>
      <w:r>
        <w:rPr>
          <w:rFonts w:ascii="GHEA Grapalat" w:hAnsi="GHEA Grapalat"/>
          <w:i w:val="0"/>
          <w:lang w:val="ru-RU"/>
        </w:rPr>
        <w:t xml:space="preserve">Настоящий текст объявления утвержден решением Комиссии по запросу котировок от </w:t>
      </w:r>
      <w:r w:rsidR="00736DED">
        <w:rPr>
          <w:rFonts w:ascii="GHEA Grapalat" w:hAnsi="GHEA Grapalat"/>
          <w:b/>
          <w:i w:val="0"/>
          <w:color w:val="FF0000"/>
          <w:lang w:val="af-ZA"/>
        </w:rPr>
        <w:t>«28» «02»</w:t>
      </w:r>
      <w:r>
        <w:rPr>
          <w:rFonts w:ascii="GHEA Grapalat" w:hAnsi="GHEA Grapalat"/>
          <w:b/>
          <w:i w:val="0"/>
          <w:color w:val="FF0000"/>
          <w:lang w:val="af-ZA"/>
        </w:rPr>
        <w:t xml:space="preserve"> </w:t>
      </w:r>
      <w:proofErr w:type="gramStart"/>
      <w:r w:rsidR="00736DED">
        <w:rPr>
          <w:rFonts w:ascii="GHEA Grapalat" w:hAnsi="GHEA Grapalat"/>
          <w:b/>
          <w:i w:val="0"/>
          <w:color w:val="FF0000"/>
          <w:lang w:val="af-ZA"/>
        </w:rPr>
        <w:t>2024</w:t>
      </w:r>
      <w:r>
        <w:rPr>
          <w:rFonts w:ascii="GHEA Grapalat" w:hAnsi="GHEA Grapalat"/>
          <w:i w:val="0"/>
          <w:lang w:val="ru-RU"/>
        </w:rPr>
        <w:t xml:space="preserve">  года</w:t>
      </w:r>
      <w:proofErr w:type="gramEnd"/>
      <w:r>
        <w:rPr>
          <w:rFonts w:ascii="GHEA Grapalat" w:hAnsi="GHEA Grapalat"/>
          <w:i w:val="0"/>
          <w:lang w:val="ru-RU"/>
        </w:rPr>
        <w:t xml:space="preserve"> "</w:t>
      </w:r>
      <w:r>
        <w:rPr>
          <w:rFonts w:ascii="GHEA Grapalat" w:hAnsi="GHEA Grapalat"/>
          <w:i w:val="0"/>
        </w:rPr>
        <w:t>N</w:t>
      </w:r>
      <w:r>
        <w:rPr>
          <w:rFonts w:ascii="GHEA Grapalat" w:hAnsi="GHEA Grapalat"/>
          <w:i w:val="0"/>
          <w:lang w:val="ru-RU"/>
        </w:rPr>
        <w:t xml:space="preserve"> 1 решения" и публикуется в соответствии со статьей 27 Закона Республики Армения "О закупках"</w:t>
      </w:r>
    </w:p>
    <w:p w:rsidR="00587963" w:rsidRPr="007341C8" w:rsidRDefault="00587963" w:rsidP="00587963">
      <w:pPr>
        <w:pStyle w:val="a3"/>
        <w:spacing w:line="240" w:lineRule="auto"/>
        <w:ind w:firstLine="567"/>
        <w:jc w:val="center"/>
        <w:rPr>
          <w:rFonts w:ascii="GHEA Grapalat" w:hAnsi="GHEA Grapalat"/>
          <w:i w:val="0"/>
          <w:lang w:val="ru-RU"/>
        </w:rPr>
      </w:pPr>
      <w:r>
        <w:rPr>
          <w:rFonts w:ascii="GHEA Grapalat" w:hAnsi="GHEA Grapalat"/>
          <w:i w:val="0"/>
          <w:lang w:val="ru-RU"/>
        </w:rPr>
        <w:t xml:space="preserve">Код запроса котировок </w:t>
      </w:r>
      <w:r w:rsidR="00CF2FED">
        <w:rPr>
          <w:rFonts w:ascii="GHEA Grapalat" w:hAnsi="GHEA Grapalat"/>
          <w:b/>
          <w:i w:val="0"/>
          <w:lang w:val="ru-RU"/>
        </w:rPr>
        <w:t>ՀՀԱՄ-ՕՇԱԿԱՆ-ՄԴ-ՀՄԱԱՊՁԲ-24/02</w:t>
      </w:r>
    </w:p>
    <w:p w:rsidR="00587963" w:rsidRPr="007341C8" w:rsidRDefault="00587963" w:rsidP="00587963">
      <w:pPr>
        <w:pStyle w:val="a3"/>
        <w:spacing w:line="240" w:lineRule="auto"/>
        <w:ind w:firstLine="567"/>
        <w:rPr>
          <w:rFonts w:ascii="GHEA Grapalat" w:hAnsi="GHEA Grapalat"/>
          <w:i w:val="0"/>
          <w:lang w:val="ru-RU"/>
        </w:rPr>
      </w:pPr>
      <w:proofErr w:type="gramStart"/>
      <w:r w:rsidRPr="007341C8">
        <w:rPr>
          <w:rFonts w:ascii="GHEA Grapalat" w:hAnsi="GHEA Grapalat"/>
          <w:i w:val="0"/>
          <w:lang w:val="ru-RU"/>
        </w:rPr>
        <w:t xml:space="preserve">Заказчик  </w:t>
      </w:r>
      <w:r>
        <w:rPr>
          <w:rFonts w:ascii="GHEA Grapalat" w:hAnsi="GHEA Grapalat"/>
          <w:b/>
          <w:i w:val="0"/>
          <w:lang w:val="ru-RU"/>
        </w:rPr>
        <w:t>ГНКО</w:t>
      </w:r>
      <w:proofErr w:type="gramEnd"/>
      <w:r>
        <w:rPr>
          <w:rFonts w:ascii="GHEA Grapalat" w:hAnsi="GHEA Grapalat"/>
          <w:b/>
          <w:i w:val="0"/>
          <w:lang w:val="ru-RU"/>
        </w:rPr>
        <w:t xml:space="preserve"> «</w:t>
      </w:r>
      <w:r w:rsidR="00736DED">
        <w:rPr>
          <w:rFonts w:ascii="GHEA Grapalat" w:hAnsi="GHEA Grapalat"/>
          <w:b/>
          <w:i w:val="0"/>
          <w:lang w:val="ru-RU"/>
        </w:rPr>
        <w:t>Средняя школа Ошакан</w:t>
      </w:r>
      <w:r>
        <w:rPr>
          <w:rFonts w:ascii="GHEA Grapalat" w:hAnsi="GHEA Grapalat"/>
          <w:b/>
          <w:i w:val="0"/>
          <w:lang w:val="ru-RU"/>
        </w:rPr>
        <w:t>»</w:t>
      </w:r>
      <w:r w:rsidRPr="007341C8">
        <w:rPr>
          <w:rFonts w:ascii="GHEA Grapalat" w:hAnsi="GHEA Grapalat"/>
          <w:i w:val="0"/>
          <w:lang w:val="ru-RU"/>
        </w:rPr>
        <w:t xml:space="preserve">  Арагацотнского раиона, находящийся по адресу: </w:t>
      </w:r>
      <w:r w:rsidR="00A238BB">
        <w:rPr>
          <w:rFonts w:ascii="GHEA Grapalat" w:hAnsi="GHEA Grapalat"/>
          <w:b/>
          <w:i w:val="0"/>
          <w:lang w:val="ru-RU"/>
        </w:rPr>
        <w:t xml:space="preserve">с. </w:t>
      </w:r>
      <w:r w:rsidR="00736DED">
        <w:rPr>
          <w:rFonts w:ascii="GHEA Grapalat" w:hAnsi="GHEA Grapalat"/>
          <w:b/>
          <w:i w:val="0"/>
          <w:lang w:val="ru-RU"/>
        </w:rPr>
        <w:t>Ошакан</w:t>
      </w:r>
      <w:r w:rsidRPr="007341C8">
        <w:rPr>
          <w:rFonts w:ascii="GHEA Grapalat" w:hAnsi="GHEA Grapalat"/>
          <w:i w:val="0"/>
          <w:lang w:val="ru-RU"/>
        </w:rPr>
        <w:t>, объявляет запрос котировок, который проводится одним этапом.</w:t>
      </w:r>
    </w:p>
    <w:p w:rsidR="00587963" w:rsidRPr="007341C8" w:rsidRDefault="00587963" w:rsidP="00587963">
      <w:pPr>
        <w:pStyle w:val="a3"/>
        <w:spacing w:line="240" w:lineRule="auto"/>
        <w:ind w:firstLine="567"/>
        <w:rPr>
          <w:rFonts w:ascii="GHEA Grapalat" w:hAnsi="GHEA Grapalat"/>
          <w:i w:val="0"/>
          <w:lang w:val="ru-RU"/>
        </w:rPr>
      </w:pPr>
      <w:r w:rsidRPr="007341C8">
        <w:rPr>
          <w:rFonts w:ascii="GHEA Grapalat" w:hAnsi="GHEA Grapalat"/>
          <w:i w:val="0"/>
          <w:lang w:val="ru-RU"/>
        </w:rPr>
        <w:t>Участнику, отобранному по итогам запроса котировок, в установленном порядке будет</w:t>
      </w:r>
      <w:r>
        <w:rPr>
          <w:rFonts w:ascii="GHEA Grapalat" w:hAnsi="GHEA Grapalat"/>
          <w:i w:val="0"/>
          <w:lang w:val="ru-RU"/>
        </w:rPr>
        <w:t xml:space="preserve"> предложено заключить договор </w:t>
      </w:r>
      <w:r w:rsidRPr="00E066AE">
        <w:rPr>
          <w:rFonts w:ascii="GHEA Grapalat" w:hAnsi="GHEA Grapalat"/>
          <w:i w:val="0"/>
          <w:lang w:val="ru-RU"/>
        </w:rPr>
        <w:t xml:space="preserve">о снабжении </w:t>
      </w:r>
      <w:r w:rsidR="00D97534" w:rsidRPr="00D97534">
        <w:rPr>
          <w:rFonts w:ascii="GHEA Grapalat" w:hAnsi="GHEA Grapalat"/>
          <w:b/>
          <w:i w:val="0"/>
          <w:color w:val="FF0000"/>
          <w:lang w:val="ru-RU"/>
        </w:rPr>
        <w:t>Газовый котел (включая газовую горелку)</w:t>
      </w:r>
      <w:r w:rsidRPr="00BE137F">
        <w:rPr>
          <w:rFonts w:ascii="GHEA Grapalat" w:hAnsi="GHEA Grapalat"/>
          <w:lang w:val="ru-RU"/>
        </w:rPr>
        <w:t xml:space="preserve"> </w:t>
      </w:r>
      <w:r w:rsidRPr="007341C8">
        <w:rPr>
          <w:rFonts w:ascii="GHEA Grapalat" w:hAnsi="GHEA Grapalat"/>
          <w:i w:val="0"/>
          <w:lang w:val="ru-RU"/>
        </w:rPr>
        <w:t xml:space="preserve">(далее — договор). </w:t>
      </w:r>
    </w:p>
    <w:p w:rsidR="00587963"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587963" w:rsidRPr="00FA5485" w:rsidRDefault="00587963" w:rsidP="00587963">
      <w:pPr>
        <w:ind w:firstLine="567"/>
        <w:jc w:val="both"/>
        <w:rPr>
          <w:rFonts w:ascii="GHEA Grapalat" w:hAnsi="GHEA Grapalat"/>
          <w:sz w:val="20"/>
          <w:szCs w:val="20"/>
          <w:lang w:val="ru-RU"/>
        </w:rPr>
      </w:pPr>
      <w:r w:rsidRPr="00FA5485">
        <w:rPr>
          <w:rFonts w:ascii="GHEA Grapalat" w:hAnsi="GHEA Grapalat"/>
          <w:sz w:val="20"/>
          <w:szCs w:val="20"/>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587963"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587963"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 xml:space="preserve">Для получения приглашения на запрос котировок в документарной форме необходимо обратиться к заказчику до 11:00 часов </w:t>
      </w:r>
      <w:r w:rsidR="00A935D8">
        <w:rPr>
          <w:rFonts w:ascii="GHEA Grapalat" w:hAnsi="GHEA Grapalat"/>
          <w:i w:val="0"/>
          <w:lang w:val="hy-AM"/>
        </w:rPr>
        <w:t>2</w:t>
      </w:r>
      <w:r>
        <w:rPr>
          <w:rFonts w:ascii="GHEA Grapalat" w:hAnsi="GHEA Grapalat"/>
          <w:i w:val="0"/>
          <w:lang w:val="ru-RU"/>
        </w:rPr>
        <w:t>-ого 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 в первый рабочий день, следующий за получением такого требования</w:t>
      </w:r>
    </w:p>
    <w:p w:rsidR="00587963"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587963"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 xml:space="preserve">Неполучение приглашения не ограничивает права участника на участие в настоящей процедуре. </w:t>
      </w:r>
    </w:p>
    <w:p w:rsidR="00587963" w:rsidRPr="00F571B1"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 xml:space="preserve">Заявки на запрос котировок необходимо подать по </w:t>
      </w:r>
      <w:proofErr w:type="gramStart"/>
      <w:r>
        <w:rPr>
          <w:rFonts w:ascii="GHEA Grapalat" w:hAnsi="GHEA Grapalat"/>
          <w:i w:val="0"/>
          <w:lang w:val="ru-RU"/>
        </w:rPr>
        <w:t xml:space="preserve">адресу: </w:t>
      </w:r>
      <w:r w:rsidRPr="007341C8">
        <w:rPr>
          <w:rFonts w:ascii="GHEA Grapalat" w:hAnsi="GHEA Grapalat"/>
          <w:i w:val="0"/>
          <w:lang w:val="ru-RU"/>
        </w:rPr>
        <w:t xml:space="preserve"> </w:t>
      </w:r>
      <w:r w:rsidR="00736DED">
        <w:rPr>
          <w:rFonts w:ascii="GHEA Grapalat" w:hAnsi="GHEA Grapalat"/>
          <w:b/>
          <w:i w:val="0"/>
          <w:lang w:val="ru-RU"/>
        </w:rPr>
        <w:t>Средняя</w:t>
      </w:r>
      <w:proofErr w:type="gramEnd"/>
      <w:r w:rsidR="00736DED">
        <w:rPr>
          <w:rFonts w:ascii="GHEA Grapalat" w:hAnsi="GHEA Grapalat"/>
          <w:b/>
          <w:i w:val="0"/>
          <w:lang w:val="ru-RU"/>
        </w:rPr>
        <w:t xml:space="preserve"> школа Ошакана</w:t>
      </w:r>
      <w:r>
        <w:rPr>
          <w:rFonts w:ascii="GHEA Grapalat" w:hAnsi="GHEA Grapalat"/>
          <w:b/>
          <w:i w:val="0"/>
          <w:lang w:val="ru-RU"/>
        </w:rPr>
        <w:t xml:space="preserve"> </w:t>
      </w:r>
    </w:p>
    <w:p w:rsidR="00587963"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 xml:space="preserve">в документарной форме, до </w:t>
      </w:r>
      <w:proofErr w:type="gramStart"/>
      <w:r>
        <w:rPr>
          <w:rFonts w:ascii="GHEA Grapalat" w:hAnsi="GHEA Grapalat"/>
          <w:i w:val="0"/>
          <w:lang w:val="ru-RU"/>
        </w:rPr>
        <w:t>11:00  часов</w:t>
      </w:r>
      <w:proofErr w:type="gramEnd"/>
      <w:r>
        <w:rPr>
          <w:rFonts w:ascii="GHEA Grapalat" w:hAnsi="GHEA Grapalat"/>
          <w:i w:val="0"/>
          <w:lang w:val="ru-RU"/>
        </w:rPr>
        <w:t xml:space="preserve"> </w:t>
      </w:r>
      <w:r w:rsidR="00A935D8">
        <w:rPr>
          <w:rFonts w:ascii="GHEA Grapalat" w:hAnsi="GHEA Grapalat"/>
          <w:i w:val="0"/>
          <w:lang w:val="hy-AM"/>
        </w:rPr>
        <w:t>2</w:t>
      </w:r>
      <w:r>
        <w:rPr>
          <w:rFonts w:ascii="GHEA Grapalat" w:hAnsi="GHEA Grapalat"/>
          <w:i w:val="0"/>
          <w:lang w:val="ru-RU"/>
        </w:rPr>
        <w:t>-ого дня с даты опубликования настоящего объявления.  Заявки могут быть поданы кроме армянского также на английском или русском языке.</w:t>
      </w:r>
    </w:p>
    <w:p w:rsidR="00587963" w:rsidRDefault="00587963" w:rsidP="00587963">
      <w:pPr>
        <w:pStyle w:val="a3"/>
        <w:spacing w:line="240" w:lineRule="auto"/>
        <w:ind w:firstLine="567"/>
        <w:rPr>
          <w:rFonts w:ascii="GHEA Grapalat" w:hAnsi="GHEA Grapalat"/>
          <w:b/>
          <w:i w:val="0"/>
          <w:lang w:val="ru-RU"/>
        </w:rPr>
      </w:pPr>
      <w:r>
        <w:rPr>
          <w:rFonts w:ascii="GHEA Grapalat" w:hAnsi="GHEA Grapalat"/>
          <w:i w:val="0"/>
          <w:lang w:val="ru-RU"/>
        </w:rPr>
        <w:t xml:space="preserve">Вскрытие заявок будет проводиться по адресу: </w:t>
      </w:r>
      <w:r w:rsidR="00A238BB">
        <w:rPr>
          <w:rFonts w:ascii="GHEA Grapalat" w:hAnsi="GHEA Grapalat"/>
          <w:b/>
          <w:i w:val="0"/>
          <w:lang w:val="ru-RU"/>
        </w:rPr>
        <w:t xml:space="preserve">с. </w:t>
      </w:r>
      <w:r w:rsidR="00736DED">
        <w:rPr>
          <w:rFonts w:ascii="GHEA Grapalat" w:hAnsi="GHEA Grapalat"/>
          <w:b/>
          <w:i w:val="0"/>
          <w:lang w:val="ru-RU"/>
        </w:rPr>
        <w:t>Ошакан</w:t>
      </w:r>
      <w:r>
        <w:rPr>
          <w:rFonts w:ascii="GHEA Grapalat" w:hAnsi="GHEA Grapalat"/>
          <w:i w:val="0"/>
          <w:lang w:val="ru-RU"/>
        </w:rPr>
        <w:t>, в 11:00</w:t>
      </w:r>
      <w:r w:rsidRPr="007341C8">
        <w:rPr>
          <w:rFonts w:ascii="GHEA Grapalat" w:hAnsi="GHEA Grapalat"/>
          <w:i w:val="0"/>
          <w:lang w:val="ru-RU"/>
        </w:rPr>
        <w:t xml:space="preserve"> часов, </w:t>
      </w:r>
      <w:r w:rsidR="00736DED">
        <w:rPr>
          <w:rFonts w:ascii="GHEA Grapalat" w:hAnsi="GHEA Grapalat"/>
          <w:b/>
          <w:i w:val="0"/>
          <w:color w:val="FF0000"/>
          <w:lang w:val="af-ZA"/>
        </w:rPr>
        <w:t>«01» «03»</w:t>
      </w:r>
      <w:r>
        <w:rPr>
          <w:rFonts w:ascii="GHEA Grapalat" w:hAnsi="GHEA Grapalat"/>
          <w:b/>
          <w:i w:val="0"/>
          <w:color w:val="FF0000"/>
          <w:lang w:val="af-ZA"/>
        </w:rPr>
        <w:t xml:space="preserve"> </w:t>
      </w:r>
      <w:r w:rsidR="00736DED">
        <w:rPr>
          <w:rFonts w:ascii="GHEA Grapalat" w:hAnsi="GHEA Grapalat"/>
          <w:b/>
          <w:i w:val="0"/>
          <w:color w:val="FF0000"/>
          <w:lang w:val="af-ZA"/>
        </w:rPr>
        <w:t>2024</w:t>
      </w:r>
      <w:r w:rsidRPr="00D27D94">
        <w:rPr>
          <w:rFonts w:ascii="GHEA Grapalat" w:hAnsi="GHEA Grapalat"/>
          <w:b/>
          <w:i w:val="0"/>
          <w:lang w:val="ru-RU"/>
        </w:rPr>
        <w:t>.</w:t>
      </w:r>
    </w:p>
    <w:p w:rsidR="00587963" w:rsidRDefault="00587963" w:rsidP="00587963">
      <w:pPr>
        <w:pStyle w:val="a3"/>
        <w:spacing w:line="240" w:lineRule="auto"/>
        <w:ind w:firstLine="567"/>
        <w:rPr>
          <w:rFonts w:ascii="GHEA Grapalat" w:hAnsi="GHEA Grapalat"/>
          <w:i w:val="0"/>
          <w:lang w:val="ru-RU"/>
        </w:rPr>
      </w:pPr>
    </w:p>
    <w:p w:rsidR="00587963" w:rsidRPr="00312B6F" w:rsidRDefault="00587963" w:rsidP="00587963">
      <w:pPr>
        <w:pStyle w:val="a3"/>
        <w:widowControl w:val="0"/>
        <w:spacing w:line="240" w:lineRule="auto"/>
        <w:ind w:firstLine="567"/>
        <w:rPr>
          <w:rFonts w:ascii="GHEA Grapalat" w:hAnsi="GHEA Grapalat"/>
          <w:i w:val="0"/>
          <w:lang w:val="ru-RU"/>
        </w:rPr>
      </w:pPr>
      <w:r w:rsidRPr="00312B6F">
        <w:rPr>
          <w:rFonts w:ascii="GHEA Grapalat" w:hAnsi="GHEA Grapalat"/>
          <w:i w:val="0"/>
          <w:lang w:val="ru-RU"/>
        </w:rPr>
        <w:t>Обжалование данной процедуры осуществляется в порядке, установленном законом РА "О закупках" и гражданским процессуальным кодексом РА.</w:t>
      </w:r>
    </w:p>
    <w:p w:rsidR="00587963" w:rsidRPr="001E038E" w:rsidRDefault="00587963" w:rsidP="00587963">
      <w:pPr>
        <w:pStyle w:val="a3"/>
        <w:spacing w:line="240" w:lineRule="auto"/>
        <w:ind w:firstLine="567"/>
        <w:rPr>
          <w:rFonts w:ascii="GHEA Grapalat" w:hAnsi="GHEA Grapalat"/>
          <w:i w:val="0"/>
          <w:lang w:val="ru-RU"/>
        </w:rPr>
      </w:pPr>
    </w:p>
    <w:p w:rsidR="00587963" w:rsidRPr="00331838"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Для получения дополнительной информации, связанной с настоящим объявлением, можно обратиться к секретарю Оценочной комиссии</w:t>
      </w:r>
      <w:r w:rsidRPr="0030407B">
        <w:rPr>
          <w:rFonts w:ascii="GHEA Grapalat" w:hAnsi="GHEA Grapalat"/>
          <w:i w:val="0"/>
          <w:lang w:val="ru-RU"/>
        </w:rPr>
        <w:t xml:space="preserve"> </w:t>
      </w:r>
      <w:r>
        <w:rPr>
          <w:rFonts w:ascii="GHEA Grapalat" w:hAnsi="GHEA Grapalat"/>
          <w:b/>
          <w:i w:val="0"/>
          <w:u w:val="single"/>
          <w:lang w:val="ru-RU"/>
        </w:rPr>
        <w:t>В. Галстян</w:t>
      </w:r>
    </w:p>
    <w:p w:rsidR="00587963" w:rsidRPr="00BF1F37" w:rsidRDefault="00587963" w:rsidP="00587963">
      <w:pPr>
        <w:pStyle w:val="a3"/>
        <w:spacing w:line="240" w:lineRule="auto"/>
        <w:ind w:firstLine="567"/>
        <w:rPr>
          <w:rFonts w:ascii="GHEA Grapalat" w:hAnsi="GHEA Grapalat"/>
          <w:i w:val="0"/>
          <w:lang w:val="ru-RU"/>
        </w:rPr>
      </w:pPr>
    </w:p>
    <w:p w:rsidR="00587963" w:rsidRPr="007341C8" w:rsidRDefault="00587963" w:rsidP="00587963">
      <w:pPr>
        <w:pStyle w:val="a3"/>
        <w:spacing w:line="240" w:lineRule="auto"/>
        <w:ind w:firstLine="567"/>
        <w:rPr>
          <w:rFonts w:ascii="GHEA Grapalat" w:hAnsi="GHEA Grapalat"/>
          <w:i w:val="0"/>
          <w:lang w:val="ru-RU"/>
        </w:rPr>
      </w:pPr>
      <w:proofErr w:type="gramStart"/>
      <w:r>
        <w:rPr>
          <w:rFonts w:ascii="GHEA Grapalat" w:hAnsi="GHEA Grapalat"/>
          <w:i w:val="0"/>
          <w:lang w:val="ru-RU"/>
        </w:rPr>
        <w:t xml:space="preserve">Телефон  </w:t>
      </w:r>
      <w:r w:rsidR="00736DED">
        <w:rPr>
          <w:rFonts w:ascii="GHEA Grapalat" w:hAnsi="GHEA Grapalat"/>
          <w:lang w:val="ru-RU"/>
        </w:rPr>
        <w:t>094</w:t>
      </w:r>
      <w:proofErr w:type="gramEnd"/>
      <w:r w:rsidR="00736DED">
        <w:rPr>
          <w:rFonts w:ascii="GHEA Grapalat" w:hAnsi="GHEA Grapalat"/>
          <w:lang w:val="ru-RU"/>
        </w:rPr>
        <w:t xml:space="preserve"> 342 325</w:t>
      </w:r>
    </w:p>
    <w:p w:rsidR="00587963" w:rsidRPr="007341C8"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 xml:space="preserve">Электронная почта </w:t>
      </w:r>
      <w:hyperlink r:id="rId10" w:tgtFrame="_blank" w:history="1">
        <w:r w:rsidR="00736DED">
          <w:rPr>
            <w:rFonts w:ascii="GHEA Grapalat" w:hAnsi="GHEA Grapalat"/>
            <w:i w:val="0"/>
            <w:lang w:val="ru-RU"/>
          </w:rPr>
          <w:t>goharikelb@mail.ru</w:t>
        </w:r>
      </w:hyperlink>
    </w:p>
    <w:p w:rsidR="00587963" w:rsidRDefault="00587963" w:rsidP="00587963">
      <w:pPr>
        <w:pStyle w:val="a3"/>
        <w:spacing w:line="240" w:lineRule="auto"/>
        <w:ind w:firstLine="567"/>
        <w:rPr>
          <w:rFonts w:ascii="GHEA Grapalat" w:hAnsi="GHEA Grapalat"/>
          <w:i w:val="0"/>
          <w:lang w:val="ru-RU"/>
        </w:rPr>
      </w:pPr>
      <w:r>
        <w:rPr>
          <w:rFonts w:ascii="GHEA Grapalat" w:hAnsi="GHEA Grapalat"/>
          <w:i w:val="0"/>
          <w:lang w:val="ru-RU"/>
        </w:rPr>
        <w:t>Заказчик ГНКО «</w:t>
      </w:r>
      <w:r w:rsidR="00736DED">
        <w:rPr>
          <w:rFonts w:ascii="GHEA Grapalat" w:hAnsi="GHEA Grapalat"/>
          <w:i w:val="0"/>
          <w:lang w:val="ru-RU"/>
        </w:rPr>
        <w:t xml:space="preserve">Средняя школа </w:t>
      </w:r>
      <w:proofErr w:type="gramStart"/>
      <w:r w:rsidR="00736DED">
        <w:rPr>
          <w:rFonts w:ascii="GHEA Grapalat" w:hAnsi="GHEA Grapalat"/>
          <w:i w:val="0"/>
          <w:lang w:val="ru-RU"/>
        </w:rPr>
        <w:t>Ошакана</w:t>
      </w:r>
      <w:r>
        <w:rPr>
          <w:rFonts w:ascii="GHEA Grapalat" w:hAnsi="GHEA Grapalat"/>
          <w:i w:val="0"/>
          <w:lang w:val="ru-RU"/>
        </w:rPr>
        <w:t xml:space="preserve"> »</w:t>
      </w:r>
      <w:proofErr w:type="gramEnd"/>
    </w:p>
    <w:p w:rsidR="00587963" w:rsidRPr="00EF1A3D" w:rsidRDefault="00587963" w:rsidP="00587963">
      <w:pPr>
        <w:pStyle w:val="aa"/>
        <w:ind w:right="-7" w:firstLine="567"/>
        <w:jc w:val="right"/>
        <w:rPr>
          <w:rFonts w:ascii="GHEA Grapalat" w:hAnsi="GHEA Grapalat" w:cs="Sylfaen"/>
          <w:i/>
          <w:sz w:val="22"/>
          <w:lang w:val="ru-RU"/>
        </w:rPr>
      </w:pPr>
    </w:p>
    <w:p w:rsidR="00587963" w:rsidRPr="00AE2768" w:rsidRDefault="00587963" w:rsidP="00587963">
      <w:pPr>
        <w:pStyle w:val="aa"/>
        <w:ind w:right="-7" w:firstLine="567"/>
        <w:jc w:val="right"/>
        <w:rPr>
          <w:rFonts w:ascii="GHEA Grapalat" w:hAnsi="GHEA Grapalat" w:cs="Sylfaen"/>
          <w:i/>
          <w:sz w:val="22"/>
          <w:lang w:val="af-ZA"/>
        </w:rPr>
      </w:pPr>
    </w:p>
    <w:p w:rsidR="00587963" w:rsidRPr="00AE2768" w:rsidRDefault="00587963" w:rsidP="00587963">
      <w:pPr>
        <w:pStyle w:val="aa"/>
        <w:ind w:right="-7" w:firstLine="567"/>
        <w:jc w:val="right"/>
        <w:rPr>
          <w:rFonts w:ascii="GHEA Grapalat" w:hAnsi="GHEA Grapalat" w:cs="Sylfaen"/>
          <w:i/>
          <w:sz w:val="22"/>
          <w:lang w:val="af-ZA"/>
        </w:rPr>
      </w:pPr>
    </w:p>
    <w:p w:rsidR="00587963" w:rsidRPr="00AE2768" w:rsidRDefault="00587963" w:rsidP="00587963">
      <w:pPr>
        <w:pStyle w:val="aa"/>
        <w:ind w:right="-7" w:firstLine="567"/>
        <w:jc w:val="right"/>
        <w:rPr>
          <w:rFonts w:ascii="GHEA Grapalat" w:hAnsi="GHEA Grapalat" w:cs="Sylfaen"/>
          <w:i/>
          <w:sz w:val="22"/>
          <w:lang w:val="af-ZA"/>
        </w:rPr>
      </w:pPr>
    </w:p>
    <w:p w:rsidR="00587963" w:rsidRPr="00AE2768" w:rsidRDefault="00587963" w:rsidP="00587963">
      <w:pPr>
        <w:pStyle w:val="aa"/>
        <w:ind w:right="-7" w:firstLine="567"/>
        <w:jc w:val="right"/>
        <w:rPr>
          <w:rFonts w:ascii="GHEA Grapalat" w:hAnsi="GHEA Grapalat" w:cs="Sylfaen"/>
          <w:i/>
          <w:sz w:val="22"/>
          <w:lang w:val="af-ZA"/>
        </w:rPr>
      </w:pPr>
    </w:p>
    <w:p w:rsidR="00587963" w:rsidRDefault="00587963" w:rsidP="00587963">
      <w:pPr>
        <w:pStyle w:val="aa"/>
        <w:ind w:right="-7" w:firstLine="567"/>
        <w:jc w:val="right"/>
        <w:rPr>
          <w:rFonts w:ascii="GHEA Grapalat" w:hAnsi="GHEA Grapalat" w:cs="Sylfaen"/>
          <w:i/>
          <w:sz w:val="22"/>
          <w:lang w:val="af-ZA"/>
        </w:rPr>
      </w:pPr>
    </w:p>
    <w:p w:rsidR="00587963" w:rsidRDefault="00587963" w:rsidP="00587963">
      <w:pPr>
        <w:pStyle w:val="aa"/>
        <w:ind w:right="-7" w:firstLine="567"/>
        <w:jc w:val="right"/>
        <w:rPr>
          <w:rFonts w:ascii="GHEA Grapalat" w:hAnsi="GHEA Grapalat" w:cs="Sylfaen"/>
          <w:i/>
          <w:sz w:val="22"/>
          <w:lang w:val="af-ZA"/>
        </w:rPr>
      </w:pPr>
    </w:p>
    <w:p w:rsidR="00587963" w:rsidRDefault="00587963" w:rsidP="00587963">
      <w:pPr>
        <w:pStyle w:val="aa"/>
        <w:ind w:right="-7" w:firstLine="567"/>
        <w:jc w:val="right"/>
        <w:rPr>
          <w:rFonts w:ascii="GHEA Grapalat" w:hAnsi="GHEA Grapalat" w:cs="Sylfaen"/>
          <w:i/>
          <w:sz w:val="22"/>
          <w:lang w:val="af-ZA"/>
        </w:rPr>
      </w:pPr>
    </w:p>
    <w:p w:rsidR="00587963" w:rsidRDefault="00587963" w:rsidP="00587963">
      <w:pPr>
        <w:pStyle w:val="aa"/>
        <w:ind w:right="-7" w:firstLine="567"/>
        <w:jc w:val="right"/>
        <w:rPr>
          <w:rFonts w:ascii="GHEA Grapalat" w:hAnsi="GHEA Grapalat" w:cs="Sylfaen"/>
          <w:i/>
          <w:sz w:val="22"/>
          <w:lang w:val="hy-AM"/>
        </w:rPr>
      </w:pPr>
    </w:p>
    <w:p w:rsidR="00587963" w:rsidRDefault="00587963" w:rsidP="00587963">
      <w:pPr>
        <w:pStyle w:val="aa"/>
        <w:ind w:right="-7" w:firstLine="567"/>
        <w:jc w:val="right"/>
        <w:rPr>
          <w:rFonts w:ascii="GHEA Grapalat" w:hAnsi="GHEA Grapalat" w:cs="Sylfaen"/>
          <w:i/>
          <w:sz w:val="22"/>
          <w:lang w:val="hy-AM"/>
        </w:rPr>
      </w:pPr>
    </w:p>
    <w:p w:rsidR="00587963" w:rsidRPr="00694BDB" w:rsidRDefault="00587963" w:rsidP="00587963">
      <w:pPr>
        <w:pStyle w:val="aa"/>
        <w:ind w:right="-7" w:firstLine="567"/>
        <w:jc w:val="right"/>
        <w:rPr>
          <w:rFonts w:ascii="GHEA Grapalat" w:hAnsi="GHEA Grapalat" w:cs="Sylfaen"/>
          <w:i/>
          <w:sz w:val="22"/>
          <w:lang w:val="hy-AM"/>
        </w:rPr>
      </w:pPr>
    </w:p>
    <w:p w:rsidR="00587963" w:rsidRPr="00F431CE" w:rsidRDefault="00587963" w:rsidP="00587963">
      <w:pPr>
        <w:pStyle w:val="aa"/>
        <w:spacing w:after="0"/>
        <w:ind w:firstLine="567"/>
        <w:jc w:val="right"/>
        <w:rPr>
          <w:rFonts w:ascii="GHEA Grapalat" w:hAnsi="GHEA Grapalat" w:cs="Sylfaen"/>
          <w:sz w:val="20"/>
          <w:szCs w:val="20"/>
          <w:lang w:val="af-ZA"/>
        </w:rPr>
      </w:pPr>
      <w:r w:rsidRPr="00F431CE">
        <w:rPr>
          <w:rFonts w:ascii="GHEA Grapalat" w:hAnsi="GHEA Grapalat" w:cs="Sylfaen"/>
          <w:sz w:val="20"/>
          <w:szCs w:val="20"/>
          <w:lang w:val="hy-AM"/>
        </w:rPr>
        <w:t>Հաստատված է</w:t>
      </w:r>
    </w:p>
    <w:p w:rsidR="00587963" w:rsidRPr="00F431CE" w:rsidRDefault="00CF2FED" w:rsidP="00587963">
      <w:pPr>
        <w:pStyle w:val="aa"/>
        <w:spacing w:after="0"/>
        <w:ind w:firstLine="567"/>
        <w:jc w:val="right"/>
        <w:rPr>
          <w:rFonts w:ascii="GHEA Grapalat" w:hAnsi="GHEA Grapalat" w:cs="Sylfaen"/>
          <w:sz w:val="20"/>
          <w:szCs w:val="20"/>
          <w:lang w:val="af-ZA"/>
        </w:rPr>
      </w:pPr>
      <w:r>
        <w:rPr>
          <w:rFonts w:ascii="GHEA Grapalat" w:hAnsi="GHEA Grapalat" w:cs="Sylfaen"/>
          <w:sz w:val="20"/>
          <w:szCs w:val="20"/>
          <w:lang w:val="hy-AM"/>
        </w:rPr>
        <w:t>ՀՀԱՄ-ՕՇԱԿԱՆ-ՄԴ-ՀՄԱԱՊՁԲ-24/02</w:t>
      </w:r>
      <w:r w:rsidR="00587963" w:rsidRPr="00F431CE">
        <w:rPr>
          <w:rFonts w:ascii="GHEA Grapalat" w:hAnsi="GHEA Grapalat" w:cs="Sylfaen"/>
          <w:sz w:val="20"/>
          <w:szCs w:val="20"/>
          <w:lang w:val="hy-AM"/>
        </w:rPr>
        <w:t xml:space="preserve"> ծածկա</w:t>
      </w:r>
      <w:r w:rsidR="00587963" w:rsidRPr="00F431CE">
        <w:rPr>
          <w:rFonts w:ascii="GHEA Grapalat" w:hAnsi="GHEA Grapalat" w:cs="Times Armenian"/>
          <w:sz w:val="20"/>
          <w:szCs w:val="20"/>
          <w:lang w:val="hy-AM"/>
        </w:rPr>
        <w:t>գ</w:t>
      </w:r>
      <w:r w:rsidR="00587963" w:rsidRPr="00F431CE">
        <w:rPr>
          <w:rFonts w:ascii="GHEA Grapalat" w:hAnsi="GHEA Grapalat" w:cs="Sylfaen"/>
          <w:sz w:val="20"/>
          <w:szCs w:val="20"/>
          <w:lang w:val="hy-AM"/>
        </w:rPr>
        <w:t>րով</w:t>
      </w:r>
    </w:p>
    <w:p w:rsidR="00587963" w:rsidRPr="00F431CE" w:rsidRDefault="00A238BB" w:rsidP="00587963">
      <w:pPr>
        <w:pStyle w:val="aa"/>
        <w:spacing w:after="0"/>
        <w:ind w:firstLine="567"/>
        <w:jc w:val="right"/>
        <w:rPr>
          <w:rFonts w:ascii="GHEA Grapalat" w:hAnsi="GHEA Grapalat" w:cs="Times Armenian"/>
          <w:sz w:val="20"/>
          <w:szCs w:val="20"/>
          <w:lang w:val="af-ZA"/>
        </w:rPr>
      </w:pPr>
      <w:r w:rsidRPr="00CF2FED">
        <w:rPr>
          <w:rFonts w:ascii="GHEA Grapalat" w:hAnsi="GHEA Grapalat" w:cs="Sylfaen"/>
          <w:b/>
          <w:sz w:val="20"/>
          <w:szCs w:val="20"/>
          <w:lang w:val="hy-AM"/>
        </w:rPr>
        <w:t>Հրատապ</w:t>
      </w:r>
      <w:r w:rsidRPr="00A238BB">
        <w:rPr>
          <w:rFonts w:ascii="GHEA Grapalat" w:hAnsi="GHEA Grapalat" w:cs="Sylfaen"/>
          <w:b/>
          <w:sz w:val="20"/>
          <w:szCs w:val="20"/>
          <w:lang w:val="af-ZA"/>
        </w:rPr>
        <w:t xml:space="preserve"> </w:t>
      </w:r>
      <w:r w:rsidRPr="00CF2FED">
        <w:rPr>
          <w:rFonts w:ascii="GHEA Grapalat" w:hAnsi="GHEA Grapalat" w:cs="Sylfaen"/>
          <w:b/>
          <w:sz w:val="20"/>
          <w:szCs w:val="20"/>
          <w:lang w:val="hy-AM"/>
        </w:rPr>
        <w:t>մեկ</w:t>
      </w:r>
      <w:r w:rsidRPr="00A238BB">
        <w:rPr>
          <w:rFonts w:ascii="GHEA Grapalat" w:hAnsi="GHEA Grapalat" w:cs="Sylfaen"/>
          <w:b/>
          <w:sz w:val="20"/>
          <w:szCs w:val="20"/>
          <w:lang w:val="af-ZA"/>
        </w:rPr>
        <w:t xml:space="preserve"> </w:t>
      </w:r>
      <w:r w:rsidRPr="00CF2FED">
        <w:rPr>
          <w:rFonts w:ascii="GHEA Grapalat" w:hAnsi="GHEA Grapalat" w:cs="Sylfaen"/>
          <w:b/>
          <w:sz w:val="20"/>
          <w:szCs w:val="20"/>
          <w:lang w:val="hy-AM"/>
        </w:rPr>
        <w:t>անձ</w:t>
      </w:r>
      <w:r w:rsidR="00587963" w:rsidRPr="00F431CE">
        <w:rPr>
          <w:rFonts w:ascii="GHEA Grapalat" w:hAnsi="GHEA Grapalat" w:cs="Sylfaen"/>
          <w:sz w:val="20"/>
          <w:szCs w:val="20"/>
          <w:lang w:val="af-ZA"/>
        </w:rPr>
        <w:t xml:space="preserve"> </w:t>
      </w:r>
      <w:r w:rsidR="00587963" w:rsidRPr="00CF2FED">
        <w:rPr>
          <w:rFonts w:ascii="GHEA Grapalat" w:hAnsi="GHEA Grapalat" w:cs="Sylfaen"/>
          <w:sz w:val="20"/>
          <w:szCs w:val="20"/>
          <w:lang w:val="hy-AM"/>
        </w:rPr>
        <w:t>ընթացակարգ</w:t>
      </w:r>
      <w:r w:rsidR="00587963" w:rsidRPr="00F431CE">
        <w:rPr>
          <w:rFonts w:ascii="GHEA Grapalat" w:hAnsi="GHEA Grapalat" w:cs="Times Armenian"/>
          <w:sz w:val="20"/>
          <w:szCs w:val="20"/>
          <w:lang w:val="af-ZA"/>
        </w:rPr>
        <w:t xml:space="preserve">ի գնահատող </w:t>
      </w:r>
      <w:r w:rsidR="00587963" w:rsidRPr="00CF2FED">
        <w:rPr>
          <w:rFonts w:ascii="GHEA Grapalat" w:hAnsi="GHEA Grapalat" w:cs="Sylfaen"/>
          <w:sz w:val="20"/>
          <w:szCs w:val="20"/>
          <w:lang w:val="hy-AM"/>
        </w:rPr>
        <w:t>հանձնաժողովի</w:t>
      </w:r>
    </w:p>
    <w:p w:rsidR="00587963" w:rsidRPr="00F431CE" w:rsidRDefault="00736DED" w:rsidP="00587963">
      <w:pPr>
        <w:pStyle w:val="aa"/>
        <w:spacing w:after="0"/>
        <w:ind w:firstLine="567"/>
        <w:jc w:val="right"/>
        <w:rPr>
          <w:rFonts w:ascii="GHEA Grapalat" w:hAnsi="GHEA Grapalat"/>
          <w:sz w:val="20"/>
          <w:szCs w:val="20"/>
          <w:lang w:val="af-ZA"/>
        </w:rPr>
      </w:pPr>
      <w:r>
        <w:rPr>
          <w:rFonts w:ascii="GHEA Grapalat" w:hAnsi="GHEA Grapalat"/>
          <w:b/>
          <w:color w:val="FF0000"/>
          <w:lang w:val="af-ZA"/>
        </w:rPr>
        <w:t>«28» «02»</w:t>
      </w:r>
      <w:r w:rsidR="00587963">
        <w:rPr>
          <w:rFonts w:ascii="GHEA Grapalat" w:hAnsi="GHEA Grapalat"/>
          <w:b/>
          <w:color w:val="FF0000"/>
          <w:lang w:val="af-ZA"/>
        </w:rPr>
        <w:t xml:space="preserve"> </w:t>
      </w:r>
      <w:r>
        <w:rPr>
          <w:rFonts w:ascii="GHEA Grapalat" w:hAnsi="GHEA Grapalat"/>
          <w:b/>
          <w:color w:val="FF0000"/>
          <w:lang w:val="af-ZA"/>
        </w:rPr>
        <w:t>2024</w:t>
      </w:r>
      <w:r w:rsidR="00587963" w:rsidRPr="00F431CE">
        <w:rPr>
          <w:rFonts w:ascii="GHEA Grapalat" w:hAnsi="GHEA Grapalat"/>
          <w:b/>
          <w:color w:val="FF0000"/>
          <w:lang w:val="af-ZA"/>
        </w:rPr>
        <w:t>թ.</w:t>
      </w:r>
      <w:r w:rsidR="00587963" w:rsidRPr="00F431CE">
        <w:rPr>
          <w:rFonts w:ascii="GHEA Grapalat" w:hAnsi="GHEA Grapalat" w:cs="Times Armenian"/>
          <w:sz w:val="20"/>
          <w:szCs w:val="20"/>
          <w:lang w:val="af-ZA"/>
        </w:rPr>
        <w:t xml:space="preserve">-ի N </w:t>
      </w:r>
      <w:r w:rsidR="00587963" w:rsidRPr="00F431CE">
        <w:rPr>
          <w:rFonts w:ascii="GHEA Grapalat" w:hAnsi="GHEA Grapalat" w:cs="Times Armenian"/>
          <w:sz w:val="20"/>
          <w:szCs w:val="20"/>
          <w:u w:val="single"/>
          <w:lang w:val="hy-AM"/>
        </w:rPr>
        <w:t xml:space="preserve">1 </w:t>
      </w:r>
      <w:r w:rsidR="00587963" w:rsidRPr="00F431CE">
        <w:rPr>
          <w:rFonts w:ascii="GHEA Grapalat" w:hAnsi="GHEA Grapalat" w:cs="Sylfaen"/>
          <w:sz w:val="20"/>
          <w:szCs w:val="20"/>
        </w:rPr>
        <w:t>որոշմամբ</w:t>
      </w:r>
    </w:p>
    <w:p w:rsidR="00587963" w:rsidRPr="00AE2768" w:rsidRDefault="00587963" w:rsidP="00587963">
      <w:pPr>
        <w:pStyle w:val="aa"/>
        <w:ind w:right="-7" w:firstLine="567"/>
        <w:jc w:val="center"/>
        <w:rPr>
          <w:rFonts w:ascii="GHEA Grapalat" w:hAnsi="GHEA Grapalat"/>
          <w:lang w:val="af-ZA"/>
        </w:rPr>
      </w:pPr>
    </w:p>
    <w:p w:rsidR="00587963" w:rsidRPr="00AE2768" w:rsidRDefault="00587963" w:rsidP="00587963">
      <w:pPr>
        <w:pStyle w:val="aa"/>
        <w:ind w:right="-7" w:firstLine="567"/>
        <w:jc w:val="center"/>
        <w:rPr>
          <w:rFonts w:ascii="GHEA Grapalat" w:hAnsi="GHEA Grapalat"/>
          <w:lang w:val="af-ZA"/>
        </w:rPr>
      </w:pPr>
    </w:p>
    <w:p w:rsidR="00587963" w:rsidRPr="00AE2768" w:rsidRDefault="00587963" w:rsidP="00587963">
      <w:pPr>
        <w:pStyle w:val="aa"/>
        <w:ind w:right="-7" w:firstLine="567"/>
        <w:jc w:val="center"/>
        <w:rPr>
          <w:rFonts w:ascii="GHEA Grapalat" w:hAnsi="GHEA Grapalat"/>
          <w:lang w:val="af-ZA"/>
        </w:rPr>
      </w:pPr>
    </w:p>
    <w:p w:rsidR="00587963" w:rsidRPr="00AE2768" w:rsidRDefault="00587963" w:rsidP="00587963">
      <w:pPr>
        <w:pStyle w:val="aa"/>
        <w:ind w:right="-7" w:firstLine="567"/>
        <w:jc w:val="center"/>
        <w:rPr>
          <w:rFonts w:ascii="GHEA Grapalat" w:hAnsi="GHEA Grapalat"/>
          <w:lang w:val="af-ZA"/>
        </w:rPr>
      </w:pPr>
    </w:p>
    <w:p w:rsidR="00587963" w:rsidRPr="00AE2768" w:rsidRDefault="00587963" w:rsidP="00587963">
      <w:pPr>
        <w:pStyle w:val="aa"/>
        <w:ind w:right="-7" w:firstLine="567"/>
        <w:jc w:val="center"/>
        <w:rPr>
          <w:rFonts w:ascii="GHEA Grapalat" w:hAnsi="GHEA Grapalat"/>
          <w:lang w:val="af-ZA"/>
        </w:rPr>
      </w:pPr>
    </w:p>
    <w:p w:rsidR="00587963" w:rsidRPr="00312B6F" w:rsidRDefault="00587963" w:rsidP="00587963">
      <w:pPr>
        <w:pStyle w:val="aa"/>
        <w:ind w:right="-7" w:firstLine="567"/>
        <w:jc w:val="center"/>
        <w:rPr>
          <w:rFonts w:ascii="GHEA Grapalat" w:hAnsi="GHEA Grapalat" w:cs="Sylfaen"/>
          <w:b/>
          <w:sz w:val="22"/>
          <w:szCs w:val="28"/>
          <w:lang w:val="af-ZA"/>
        </w:rPr>
      </w:pPr>
      <w:r w:rsidRPr="00312B6F">
        <w:rPr>
          <w:rFonts w:ascii="GHEA Grapalat" w:hAnsi="GHEA Grapalat" w:cs="Sylfaen"/>
          <w:b/>
          <w:sz w:val="22"/>
          <w:szCs w:val="28"/>
          <w:lang w:val="af-ZA"/>
        </w:rPr>
        <w:t>«</w:t>
      </w:r>
      <w:r w:rsidR="00736DED">
        <w:rPr>
          <w:rFonts w:ascii="GHEA Grapalat" w:hAnsi="GHEA Grapalat" w:cs="Sylfaen"/>
          <w:b/>
          <w:sz w:val="22"/>
          <w:szCs w:val="28"/>
          <w:lang w:val="af-ZA"/>
        </w:rPr>
        <w:t>Օշականի Մ. Մաշտոցի անվան միջնակարգ դպրոց</w:t>
      </w:r>
      <w:r w:rsidRPr="00312B6F">
        <w:rPr>
          <w:rFonts w:ascii="GHEA Grapalat" w:hAnsi="GHEA Grapalat" w:cs="Sylfaen"/>
          <w:b/>
          <w:sz w:val="22"/>
          <w:szCs w:val="28"/>
          <w:lang w:val="af-ZA"/>
        </w:rPr>
        <w:t xml:space="preserve"> » ՊՈԱԿ</w:t>
      </w:r>
    </w:p>
    <w:p w:rsidR="00587963" w:rsidRPr="00595447" w:rsidRDefault="00587963" w:rsidP="00587963">
      <w:pPr>
        <w:pStyle w:val="aa"/>
        <w:tabs>
          <w:tab w:val="left" w:pos="5968"/>
        </w:tabs>
        <w:ind w:right="-7" w:firstLine="567"/>
        <w:rPr>
          <w:rFonts w:ascii="GHEA Grapalat" w:hAnsi="GHEA Grapalat"/>
          <w:lang w:val="af-ZA"/>
        </w:rPr>
      </w:pPr>
      <w:r w:rsidRPr="00595447">
        <w:rPr>
          <w:rFonts w:ascii="GHEA Grapalat" w:hAnsi="GHEA Grapalat"/>
          <w:lang w:val="af-ZA"/>
        </w:rPr>
        <w:tab/>
      </w:r>
    </w:p>
    <w:p w:rsidR="00587963" w:rsidRPr="00595447" w:rsidRDefault="00587963" w:rsidP="00587963">
      <w:pPr>
        <w:pStyle w:val="aa"/>
        <w:ind w:right="-7" w:firstLine="567"/>
        <w:jc w:val="center"/>
        <w:rPr>
          <w:rFonts w:ascii="GHEA Grapalat" w:hAnsi="GHEA Grapalat"/>
          <w:lang w:val="af-ZA"/>
        </w:rPr>
      </w:pPr>
    </w:p>
    <w:p w:rsidR="00587963" w:rsidRPr="00595447" w:rsidRDefault="00587963" w:rsidP="00587963">
      <w:pPr>
        <w:pStyle w:val="aa"/>
        <w:ind w:right="-7" w:firstLine="567"/>
        <w:jc w:val="center"/>
        <w:rPr>
          <w:rFonts w:ascii="GHEA Grapalat" w:hAnsi="GHEA Grapalat"/>
          <w:lang w:val="af-ZA"/>
        </w:rPr>
      </w:pPr>
    </w:p>
    <w:p w:rsidR="00587963" w:rsidRPr="00595447" w:rsidRDefault="00587963" w:rsidP="00587963">
      <w:pPr>
        <w:pStyle w:val="aa"/>
        <w:ind w:right="-7" w:firstLine="567"/>
        <w:jc w:val="center"/>
        <w:rPr>
          <w:rFonts w:ascii="GHEA Grapalat" w:hAnsi="GHEA Grapalat" w:cs="Sylfaen"/>
          <w:lang w:val="af-ZA"/>
        </w:rPr>
      </w:pPr>
      <w:r w:rsidRPr="00595447">
        <w:rPr>
          <w:rFonts w:ascii="GHEA Grapalat" w:hAnsi="GHEA Grapalat" w:cs="Sylfaen"/>
        </w:rPr>
        <w:t>ՀՐԱՎԵՐ</w:t>
      </w:r>
    </w:p>
    <w:p w:rsidR="00587963" w:rsidRPr="00595447" w:rsidRDefault="00587963" w:rsidP="00587963">
      <w:pPr>
        <w:pStyle w:val="aa"/>
        <w:ind w:right="-7" w:firstLine="567"/>
        <w:jc w:val="center"/>
        <w:rPr>
          <w:rFonts w:ascii="GHEA Grapalat" w:hAnsi="GHEA Grapalat" w:cs="Sylfaen"/>
          <w:lang w:val="af-ZA"/>
        </w:rPr>
      </w:pPr>
    </w:p>
    <w:p w:rsidR="00587963" w:rsidRPr="00595447" w:rsidRDefault="00587963" w:rsidP="00587963">
      <w:pPr>
        <w:pStyle w:val="aa"/>
        <w:ind w:right="-7" w:firstLine="567"/>
        <w:jc w:val="center"/>
        <w:rPr>
          <w:rFonts w:ascii="GHEA Grapalat" w:hAnsi="GHEA Grapalat" w:cs="Sylfaen"/>
          <w:lang w:val="af-ZA"/>
        </w:rPr>
      </w:pPr>
    </w:p>
    <w:p w:rsidR="00587963" w:rsidRPr="009B31C5" w:rsidRDefault="00587963" w:rsidP="00587963">
      <w:pPr>
        <w:pStyle w:val="aa"/>
        <w:ind w:right="-7" w:firstLine="567"/>
        <w:jc w:val="center"/>
        <w:rPr>
          <w:rFonts w:ascii="GHEA Grapalat" w:hAnsi="GHEA Grapalat" w:cs="Sylfaen"/>
          <w:b/>
          <w:lang w:val="af-ZA"/>
        </w:rPr>
      </w:pPr>
      <w:r>
        <w:rPr>
          <w:rFonts w:ascii="GHEA Grapalat" w:hAnsi="GHEA Grapalat" w:cs="Sylfaen"/>
        </w:rPr>
        <w:t>ՀՀ</w:t>
      </w:r>
      <w:r w:rsidRPr="00DA484F">
        <w:rPr>
          <w:rFonts w:ascii="GHEA Grapalat" w:hAnsi="GHEA Grapalat" w:cs="Sylfaen"/>
          <w:lang w:val="af-ZA"/>
        </w:rPr>
        <w:t xml:space="preserve"> </w:t>
      </w:r>
      <w:r>
        <w:rPr>
          <w:rFonts w:ascii="GHEA Grapalat" w:hAnsi="GHEA Grapalat" w:cs="Sylfaen"/>
        </w:rPr>
        <w:t>ԱՐԱԳԱԾՈՏՆԻ</w:t>
      </w:r>
      <w:r w:rsidRPr="00DA484F">
        <w:rPr>
          <w:rFonts w:ascii="GHEA Grapalat" w:hAnsi="GHEA Grapalat" w:cs="Sylfaen"/>
          <w:lang w:val="af-ZA"/>
        </w:rPr>
        <w:t xml:space="preserve"> </w:t>
      </w:r>
      <w:r>
        <w:rPr>
          <w:rFonts w:ascii="GHEA Grapalat" w:hAnsi="GHEA Grapalat" w:cs="Sylfaen"/>
        </w:rPr>
        <w:t>ՄԱՐԶԻ</w:t>
      </w:r>
      <w:r w:rsidRPr="00DA484F">
        <w:rPr>
          <w:rFonts w:ascii="GHEA Grapalat" w:hAnsi="GHEA Grapalat" w:cs="Sylfaen"/>
          <w:lang w:val="af-ZA"/>
        </w:rPr>
        <w:t xml:space="preserve"> </w:t>
      </w:r>
      <w:r>
        <w:rPr>
          <w:rFonts w:ascii="GHEA Grapalat" w:hAnsi="GHEA Grapalat" w:cs="Sylfaen"/>
          <w:lang w:val="af-ZA"/>
        </w:rPr>
        <w:t>«</w:t>
      </w:r>
      <w:r w:rsidR="00736DED">
        <w:rPr>
          <w:rFonts w:ascii="GHEA Grapalat" w:hAnsi="GHEA Grapalat" w:cs="Sylfaen"/>
          <w:lang w:val="af-ZA"/>
        </w:rPr>
        <w:t>ՕՇԱԿԱՆԻ Մ. ՄԱՇՏՈՑԻ ԱՆՎԱՆ ՄԻՋՆԱԿԱՐԳ ԴՊՐՈՑ</w:t>
      </w:r>
      <w:r>
        <w:rPr>
          <w:rFonts w:ascii="GHEA Grapalat" w:hAnsi="GHEA Grapalat" w:cs="Sylfaen"/>
          <w:lang w:val="af-ZA"/>
        </w:rPr>
        <w:t xml:space="preserve"> » ՊՈԱԿ–</w:t>
      </w:r>
      <w:r w:rsidRPr="00595447">
        <w:rPr>
          <w:rFonts w:ascii="GHEA Grapalat" w:hAnsi="GHEA Grapalat" w:cs="Sylfaen"/>
        </w:rPr>
        <w:t>Ի</w:t>
      </w:r>
      <w:r w:rsidRPr="00DA484F">
        <w:rPr>
          <w:rFonts w:ascii="GHEA Grapalat" w:hAnsi="GHEA Grapalat" w:cs="Sylfaen"/>
          <w:lang w:val="af-ZA"/>
        </w:rPr>
        <w:t xml:space="preserve"> </w:t>
      </w:r>
      <w:r w:rsidRPr="00595447">
        <w:rPr>
          <w:rFonts w:ascii="GHEA Grapalat" w:hAnsi="GHEA Grapalat" w:cs="Sylfaen"/>
        </w:rPr>
        <w:t>ԿԱՐԻՔՆԵՐԻ</w:t>
      </w:r>
      <w:r w:rsidRPr="00DA484F">
        <w:rPr>
          <w:rFonts w:ascii="GHEA Grapalat" w:hAnsi="GHEA Grapalat" w:cs="Sylfaen"/>
          <w:lang w:val="af-ZA"/>
        </w:rPr>
        <w:t xml:space="preserve"> </w:t>
      </w:r>
      <w:r w:rsidRPr="00595447">
        <w:rPr>
          <w:rFonts w:ascii="GHEA Grapalat" w:hAnsi="GHEA Grapalat" w:cs="Sylfaen"/>
        </w:rPr>
        <w:t>ՀԱՄԱՐ</w:t>
      </w:r>
      <w:r w:rsidRPr="009B31C5">
        <w:rPr>
          <w:rFonts w:ascii="GHEA Grapalat" w:hAnsi="GHEA Grapalat" w:cs="Sylfaen"/>
          <w:lang w:val="af-ZA"/>
        </w:rPr>
        <w:t>`</w:t>
      </w:r>
      <w:r>
        <w:rPr>
          <w:rFonts w:ascii="GHEA Grapalat" w:hAnsi="GHEA Grapalat" w:cs="Sylfaen"/>
          <w:lang w:val="af-ZA"/>
        </w:rPr>
        <w:t xml:space="preserve"> </w:t>
      </w:r>
      <w:r w:rsidR="005C7F7B">
        <w:rPr>
          <w:rFonts w:ascii="GHEA Grapalat" w:hAnsi="GHEA Grapalat" w:cs="Sylfaen"/>
          <w:b/>
        </w:rPr>
        <w:t>ԳԱԶԻ</w:t>
      </w:r>
      <w:r w:rsidR="005C7F7B" w:rsidRPr="005C7F7B">
        <w:rPr>
          <w:rFonts w:ascii="GHEA Grapalat" w:hAnsi="GHEA Grapalat" w:cs="Sylfaen"/>
          <w:b/>
          <w:lang w:val="af-ZA"/>
        </w:rPr>
        <w:t xml:space="preserve"> </w:t>
      </w:r>
      <w:r w:rsidR="005C7F7B">
        <w:rPr>
          <w:rFonts w:ascii="GHEA Grapalat" w:hAnsi="GHEA Grapalat" w:cs="Sylfaen"/>
          <w:b/>
        </w:rPr>
        <w:t>ԿԱԹՍԱ</w:t>
      </w:r>
      <w:r w:rsidR="005C7F7B" w:rsidRPr="005C7F7B">
        <w:rPr>
          <w:rFonts w:ascii="GHEA Grapalat" w:hAnsi="GHEA Grapalat" w:cs="Sylfaen"/>
          <w:b/>
          <w:lang w:val="af-ZA"/>
        </w:rPr>
        <w:t xml:space="preserve"> /</w:t>
      </w:r>
      <w:r w:rsidR="005C7F7B">
        <w:rPr>
          <w:rFonts w:ascii="GHEA Grapalat" w:hAnsi="GHEA Grapalat" w:cs="Sylfaen"/>
          <w:b/>
        </w:rPr>
        <w:t>ՆԵՐԱՌՅԱԼ</w:t>
      </w:r>
      <w:r w:rsidR="005C7F7B" w:rsidRPr="005C7F7B">
        <w:rPr>
          <w:rFonts w:ascii="GHEA Grapalat" w:hAnsi="GHEA Grapalat" w:cs="Sylfaen"/>
          <w:b/>
          <w:lang w:val="af-ZA"/>
        </w:rPr>
        <w:t xml:space="preserve"> </w:t>
      </w:r>
      <w:r w:rsidR="005C7F7B">
        <w:rPr>
          <w:rFonts w:ascii="GHEA Grapalat" w:hAnsi="GHEA Grapalat" w:cs="Sylfaen"/>
          <w:b/>
        </w:rPr>
        <w:t>ԳԱԶԱՅՐԻՉԸ</w:t>
      </w:r>
      <w:r w:rsidR="005C7F7B" w:rsidRPr="005C7F7B">
        <w:rPr>
          <w:rFonts w:ascii="GHEA Grapalat" w:hAnsi="GHEA Grapalat" w:cs="Sylfaen"/>
          <w:b/>
          <w:lang w:val="af-ZA"/>
        </w:rPr>
        <w:t>/</w:t>
      </w:r>
      <w:r w:rsidR="00B3469E">
        <w:rPr>
          <w:rFonts w:ascii="GHEA Grapalat" w:hAnsi="GHEA Grapalat" w:cs="Sylfaen"/>
          <w:b/>
        </w:rPr>
        <w:t>ՅԻ</w:t>
      </w:r>
      <w:r w:rsidRPr="0030407B">
        <w:rPr>
          <w:rFonts w:ascii="GHEA Grapalat" w:hAnsi="GHEA Grapalat" w:cs="Sylfaen"/>
          <w:b/>
          <w:lang w:val="af-ZA"/>
        </w:rPr>
        <w:t xml:space="preserve"> </w:t>
      </w:r>
      <w:r>
        <w:rPr>
          <w:rFonts w:ascii="GHEA Grapalat" w:hAnsi="GHEA Grapalat" w:cs="Sylfaen"/>
          <w:b/>
        </w:rPr>
        <w:t>ՁԵՌՔԲԵՐՄԱՆ</w:t>
      </w:r>
      <w:r w:rsidRPr="00DA484F">
        <w:rPr>
          <w:rFonts w:ascii="GHEA Grapalat" w:hAnsi="GHEA Grapalat" w:cs="Sylfaen"/>
          <w:lang w:val="af-ZA"/>
        </w:rPr>
        <w:t xml:space="preserve"> </w:t>
      </w:r>
      <w:r w:rsidRPr="00595447">
        <w:rPr>
          <w:rFonts w:ascii="GHEA Grapalat" w:hAnsi="GHEA Grapalat" w:cs="Sylfaen"/>
        </w:rPr>
        <w:t>ՆՊԱՏԱԿՈՎ</w:t>
      </w:r>
      <w:r w:rsidRPr="00DA484F">
        <w:rPr>
          <w:rFonts w:ascii="GHEA Grapalat" w:hAnsi="GHEA Grapalat" w:cs="Sylfaen"/>
          <w:lang w:val="af-ZA"/>
        </w:rPr>
        <w:t xml:space="preserve"> </w:t>
      </w:r>
      <w:r w:rsidRPr="00595447">
        <w:rPr>
          <w:rFonts w:ascii="GHEA Grapalat" w:hAnsi="GHEA Grapalat" w:cs="Sylfaen"/>
        </w:rPr>
        <w:t>ՀԱՅՏԱՐԱՐՎԱԾ</w:t>
      </w:r>
      <w:r w:rsidRPr="00DA484F">
        <w:rPr>
          <w:rFonts w:ascii="GHEA Grapalat" w:hAnsi="GHEA Grapalat" w:cs="Sylfaen"/>
          <w:lang w:val="af-ZA"/>
        </w:rPr>
        <w:t xml:space="preserve"> </w:t>
      </w:r>
      <w:r w:rsidR="00A238BB" w:rsidRPr="00A238BB">
        <w:rPr>
          <w:rFonts w:ascii="GHEA Grapalat" w:hAnsi="GHEA Grapalat" w:cs="Sylfaen"/>
          <w:b/>
        </w:rPr>
        <w:t>ՀՐԱՏԱՊ</w:t>
      </w:r>
      <w:r w:rsidR="00A238BB" w:rsidRPr="00A238BB">
        <w:rPr>
          <w:rFonts w:ascii="GHEA Grapalat" w:hAnsi="GHEA Grapalat" w:cs="Sylfaen"/>
          <w:b/>
          <w:lang w:val="af-ZA"/>
        </w:rPr>
        <w:t xml:space="preserve"> </w:t>
      </w:r>
      <w:r w:rsidR="00A238BB" w:rsidRPr="00A238BB">
        <w:rPr>
          <w:rFonts w:ascii="GHEA Grapalat" w:hAnsi="GHEA Grapalat" w:cs="Sylfaen"/>
          <w:b/>
        </w:rPr>
        <w:t>ՄԵԿ</w:t>
      </w:r>
      <w:r w:rsidR="00A238BB" w:rsidRPr="00A238BB">
        <w:rPr>
          <w:rFonts w:ascii="GHEA Grapalat" w:hAnsi="GHEA Grapalat" w:cs="Sylfaen"/>
          <w:b/>
          <w:lang w:val="af-ZA"/>
        </w:rPr>
        <w:t xml:space="preserve"> </w:t>
      </w:r>
      <w:r w:rsidR="00A238BB" w:rsidRPr="00A238BB">
        <w:rPr>
          <w:rFonts w:ascii="GHEA Grapalat" w:hAnsi="GHEA Grapalat" w:cs="Sylfaen"/>
          <w:b/>
        </w:rPr>
        <w:t>ԱՆՁ</w:t>
      </w: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E9305F" w:rsidRDefault="00587963" w:rsidP="00587963">
      <w:pPr>
        <w:pStyle w:val="aa"/>
        <w:ind w:right="-7" w:firstLine="567"/>
        <w:jc w:val="center"/>
        <w:rPr>
          <w:rFonts w:ascii="GHEA Grapalat" w:hAnsi="GHEA Grapalat"/>
          <w:lang w:val="af-ZA"/>
        </w:rPr>
      </w:pPr>
    </w:p>
    <w:p w:rsidR="00587963" w:rsidRPr="00AE2768" w:rsidRDefault="00587963" w:rsidP="00587963">
      <w:pPr>
        <w:pStyle w:val="aa"/>
        <w:ind w:right="-7" w:firstLine="567"/>
        <w:jc w:val="center"/>
        <w:rPr>
          <w:rFonts w:ascii="GHEA Grapalat" w:hAnsi="GHEA Grapalat"/>
          <w:lang w:val="af-ZA"/>
        </w:rPr>
      </w:pPr>
    </w:p>
    <w:p w:rsidR="00587963" w:rsidRPr="00AE2768" w:rsidRDefault="00587963" w:rsidP="00587963">
      <w:pPr>
        <w:jc w:val="both"/>
        <w:rPr>
          <w:rFonts w:ascii="GHEA Grapalat" w:hAnsi="GHEA Grapalat" w:cs="Sylfaen"/>
          <w:i/>
          <w:sz w:val="22"/>
          <w:szCs w:val="22"/>
          <w:lang w:val="af-ZA"/>
        </w:rPr>
      </w:pPr>
      <w:r w:rsidRPr="00AE2768">
        <w:rPr>
          <w:rFonts w:ascii="GHEA Grapalat" w:hAnsi="GHEA Grapalat" w:cs="Sylfaen"/>
          <w:i/>
          <w:sz w:val="22"/>
          <w:szCs w:val="22"/>
        </w:rPr>
        <w:t>Հարգելի</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մասնակից</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նախքան</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հայտ</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կազմելը</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և</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ներկայացնելը</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խնդրում</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ենք</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մանրամասնորեն</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ուսումնասիրել</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սույն</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հրավերը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քանի</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որ</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հրավերին</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չհամապատասխանող</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հայտերը</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ենթակա</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են</w:t>
      </w:r>
      <w:r w:rsidRPr="00C23FB4">
        <w:rPr>
          <w:rFonts w:ascii="GHEA Grapalat" w:hAnsi="GHEA Grapalat" w:cs="Sylfaen"/>
          <w:i/>
          <w:sz w:val="22"/>
          <w:szCs w:val="22"/>
          <w:lang w:val="af-ZA"/>
        </w:rPr>
        <w:t xml:space="preserve"> </w:t>
      </w:r>
      <w:r w:rsidRPr="00AE2768">
        <w:rPr>
          <w:rFonts w:ascii="GHEA Grapalat" w:hAnsi="GHEA Grapalat" w:cs="Sylfaen"/>
          <w:i/>
          <w:sz w:val="22"/>
          <w:szCs w:val="22"/>
        </w:rPr>
        <w:t>մերժման</w:t>
      </w:r>
      <w:r w:rsidRPr="00AE2768">
        <w:rPr>
          <w:rFonts w:ascii="GHEA Grapalat" w:hAnsi="GHEA Grapalat" w:cs="Sylfaen"/>
          <w:i/>
          <w:sz w:val="22"/>
          <w:szCs w:val="22"/>
          <w:lang w:val="af-ZA"/>
        </w:rPr>
        <w:t xml:space="preserve">: </w:t>
      </w:r>
    </w:p>
    <w:p w:rsidR="00587963" w:rsidRPr="00AE2768" w:rsidRDefault="00587963" w:rsidP="00587963">
      <w:pPr>
        <w:ind w:firstLine="567"/>
        <w:jc w:val="center"/>
        <w:rPr>
          <w:rFonts w:ascii="GHEA Grapalat" w:hAnsi="GHEA Grapalat"/>
          <w:b/>
          <w:sz w:val="20"/>
          <w:szCs w:val="22"/>
          <w:lang w:val="af-ZA"/>
        </w:rPr>
      </w:pPr>
    </w:p>
    <w:p w:rsidR="00587963" w:rsidRPr="00FB17B3" w:rsidRDefault="00587963" w:rsidP="00587963">
      <w:pPr>
        <w:ind w:firstLine="567"/>
        <w:jc w:val="center"/>
        <w:rPr>
          <w:rFonts w:ascii="GHEA Grapalat" w:hAnsi="GHEA Grapalat" w:cs="Sylfaen"/>
          <w:b/>
          <w:sz w:val="20"/>
          <w:szCs w:val="20"/>
          <w:lang w:val="af-ZA"/>
        </w:rPr>
      </w:pPr>
    </w:p>
    <w:p w:rsidR="00587963" w:rsidRPr="00FB17B3" w:rsidRDefault="00587963" w:rsidP="00587963">
      <w:pPr>
        <w:ind w:firstLine="567"/>
        <w:jc w:val="center"/>
        <w:rPr>
          <w:rFonts w:ascii="GHEA Grapalat" w:hAnsi="GHEA Grapalat" w:cs="Sylfaen"/>
          <w:b/>
          <w:sz w:val="20"/>
          <w:szCs w:val="20"/>
          <w:lang w:val="af-ZA"/>
        </w:rPr>
      </w:pPr>
    </w:p>
    <w:p w:rsidR="00587963" w:rsidRPr="00FB17B3" w:rsidRDefault="00587963" w:rsidP="00587963">
      <w:pPr>
        <w:ind w:firstLine="567"/>
        <w:jc w:val="center"/>
        <w:rPr>
          <w:rFonts w:ascii="GHEA Grapalat" w:hAnsi="GHEA Grapalat" w:cs="Sylfaen"/>
          <w:b/>
          <w:sz w:val="20"/>
          <w:szCs w:val="20"/>
          <w:lang w:val="af-ZA"/>
        </w:rPr>
      </w:pPr>
    </w:p>
    <w:p w:rsidR="00587963" w:rsidRPr="00A26A6A" w:rsidRDefault="00587963" w:rsidP="00587963">
      <w:pPr>
        <w:ind w:firstLine="567"/>
        <w:jc w:val="center"/>
        <w:rPr>
          <w:rFonts w:ascii="GHEA Grapalat" w:hAnsi="GHEA Grapalat" w:cs="Sylfaen"/>
          <w:b/>
          <w:sz w:val="20"/>
          <w:szCs w:val="20"/>
          <w:lang w:val="af-ZA"/>
        </w:rPr>
      </w:pPr>
    </w:p>
    <w:p w:rsidR="00587963" w:rsidRPr="00A26A6A" w:rsidRDefault="00587963" w:rsidP="00587963">
      <w:pPr>
        <w:ind w:firstLine="567"/>
        <w:jc w:val="center"/>
        <w:rPr>
          <w:rFonts w:ascii="GHEA Grapalat" w:hAnsi="GHEA Grapalat" w:cs="Sylfaen"/>
          <w:b/>
          <w:sz w:val="20"/>
          <w:szCs w:val="20"/>
          <w:lang w:val="af-ZA"/>
        </w:rPr>
      </w:pPr>
    </w:p>
    <w:p w:rsidR="00587963" w:rsidRPr="00A26A6A" w:rsidRDefault="00587963" w:rsidP="00587963">
      <w:pPr>
        <w:ind w:firstLine="567"/>
        <w:jc w:val="center"/>
        <w:rPr>
          <w:rFonts w:ascii="GHEA Grapalat" w:hAnsi="GHEA Grapalat" w:cs="Sylfaen"/>
          <w:b/>
          <w:sz w:val="20"/>
          <w:szCs w:val="20"/>
          <w:lang w:val="af-ZA"/>
        </w:rPr>
      </w:pPr>
    </w:p>
    <w:p w:rsidR="00587963" w:rsidRPr="00AE2768" w:rsidRDefault="00587963" w:rsidP="00587963">
      <w:pPr>
        <w:ind w:firstLine="567"/>
        <w:jc w:val="center"/>
        <w:rPr>
          <w:rFonts w:ascii="GHEA Grapalat" w:hAnsi="GHEA Grapalat"/>
          <w:b/>
          <w:sz w:val="20"/>
          <w:szCs w:val="20"/>
          <w:lang w:val="af-ZA"/>
        </w:rPr>
      </w:pPr>
      <w:r w:rsidRPr="00AE2768">
        <w:rPr>
          <w:rFonts w:ascii="GHEA Grapalat" w:hAnsi="GHEA Grapalat" w:cs="Sylfaen"/>
          <w:b/>
          <w:sz w:val="20"/>
          <w:szCs w:val="20"/>
        </w:rPr>
        <w:t>ԲՈՎԱՆԴԱԿՈւԹՅՈւՆ</w:t>
      </w:r>
    </w:p>
    <w:p w:rsidR="00587963" w:rsidRPr="00AE2768" w:rsidRDefault="00587963" w:rsidP="00587963">
      <w:pPr>
        <w:ind w:firstLine="567"/>
        <w:jc w:val="center"/>
        <w:rPr>
          <w:rFonts w:ascii="GHEA Grapalat" w:hAnsi="GHEA Grapalat"/>
          <w:i/>
          <w:sz w:val="20"/>
          <w:lang w:val="af-ZA"/>
        </w:rPr>
      </w:pPr>
    </w:p>
    <w:p w:rsidR="00587963" w:rsidRPr="003645DF" w:rsidRDefault="00587963" w:rsidP="00587963">
      <w:pPr>
        <w:ind w:firstLine="567"/>
        <w:jc w:val="center"/>
        <w:rPr>
          <w:rFonts w:ascii="GHEA Grapalat" w:hAnsi="GHEA Grapalat"/>
          <w:b/>
          <w:sz w:val="20"/>
          <w:lang w:val="af-ZA"/>
        </w:rPr>
      </w:pPr>
      <w:r w:rsidRPr="003645DF">
        <w:rPr>
          <w:rFonts w:ascii="GHEA Grapalat" w:hAnsi="GHEA Grapalat"/>
          <w:b/>
          <w:sz w:val="20"/>
          <w:lang w:val="af-ZA"/>
        </w:rPr>
        <w:t>«</w:t>
      </w:r>
      <w:r>
        <w:rPr>
          <w:rFonts w:ascii="GHEA Grapalat" w:hAnsi="GHEA Grapalat"/>
          <w:b/>
          <w:sz w:val="20"/>
          <w:lang w:val="af-ZA"/>
        </w:rPr>
        <w:t>ՀՀ ԱՐԱԳԱԾՈՏՆԻ ՄԱՐԶԻ»</w:t>
      </w:r>
      <w:r w:rsidR="00736DED">
        <w:rPr>
          <w:rFonts w:ascii="GHEA Grapalat" w:hAnsi="GHEA Grapalat"/>
          <w:b/>
          <w:sz w:val="20"/>
          <w:lang w:val="af-ZA"/>
        </w:rPr>
        <w:t>ՕՇԱԿԱՆԻ Մ. ՄԱՇՏՈՑԻ ԱՆՎԱՆ ՄԻՋՆԱԿԱՐԳ ԴՊՐՈՑ</w:t>
      </w:r>
      <w:r>
        <w:rPr>
          <w:rFonts w:ascii="GHEA Grapalat" w:hAnsi="GHEA Grapalat"/>
          <w:b/>
          <w:sz w:val="20"/>
          <w:lang w:val="af-ZA"/>
        </w:rPr>
        <w:t xml:space="preserve"> » ՊՈԱԿ </w:t>
      </w:r>
      <w:r w:rsidRPr="003645DF">
        <w:rPr>
          <w:rFonts w:ascii="GHEA Grapalat" w:hAnsi="GHEA Grapalat"/>
          <w:b/>
          <w:sz w:val="20"/>
          <w:lang w:val="af-ZA"/>
        </w:rPr>
        <w:t xml:space="preserve">-Ի ԿԱՐԻՔՆԵՐԻ ՀԱՄԱՐ` </w:t>
      </w:r>
      <w:r w:rsidR="005C7F7B">
        <w:rPr>
          <w:rFonts w:ascii="GHEA Grapalat" w:hAnsi="GHEA Grapalat"/>
          <w:b/>
          <w:sz w:val="20"/>
          <w:lang w:val="af-ZA"/>
        </w:rPr>
        <w:t>ԳԱԶԻ ԿԱԹՍԱ /ՆԵՐԱՌՅԱԼ ԳԱԶԱՅՐԻՉԸ/</w:t>
      </w:r>
      <w:r w:rsidR="00B3469E">
        <w:rPr>
          <w:rFonts w:ascii="GHEA Grapalat" w:hAnsi="GHEA Grapalat"/>
          <w:b/>
          <w:sz w:val="20"/>
          <w:lang w:val="af-ZA"/>
        </w:rPr>
        <w:t>ՅԻ</w:t>
      </w:r>
      <w:r>
        <w:rPr>
          <w:rFonts w:ascii="GHEA Grapalat" w:hAnsi="GHEA Grapalat"/>
          <w:b/>
          <w:sz w:val="20"/>
          <w:lang w:val="af-ZA"/>
        </w:rPr>
        <w:t xml:space="preserve"> ՁԵՌՔԲԵՐՄԱՆ</w:t>
      </w:r>
      <w:r w:rsidRPr="003645DF">
        <w:rPr>
          <w:rFonts w:ascii="GHEA Grapalat" w:hAnsi="GHEA Grapalat"/>
          <w:b/>
          <w:sz w:val="20"/>
          <w:lang w:val="af-ZA"/>
        </w:rPr>
        <w:t xml:space="preserve"> ՆՊԱՏԱԿՈՎ  ՀԱՅՏԱՐԱՐՎԱԾ </w:t>
      </w:r>
      <w:r w:rsidR="00A238BB" w:rsidRPr="00A238BB">
        <w:rPr>
          <w:rFonts w:ascii="GHEA Grapalat" w:hAnsi="GHEA Grapalat"/>
          <w:b/>
          <w:sz w:val="20"/>
          <w:lang w:val="af-ZA"/>
        </w:rPr>
        <w:t>ՀՐԱՏԱՊ ՄԵԿ ԱՆՁ</w:t>
      </w:r>
      <w:r>
        <w:rPr>
          <w:rFonts w:ascii="GHEA Grapalat" w:hAnsi="GHEA Grapalat"/>
          <w:b/>
          <w:sz w:val="20"/>
          <w:lang w:val="af-ZA"/>
        </w:rPr>
        <w:t>ԸՆԹԱՑԱԿԱՐԳ</w:t>
      </w:r>
      <w:r w:rsidRPr="00AE2768">
        <w:rPr>
          <w:rFonts w:ascii="GHEA Grapalat" w:hAnsi="GHEA Grapalat"/>
          <w:b/>
          <w:sz w:val="20"/>
          <w:lang w:val="af-ZA"/>
        </w:rPr>
        <w:t>Ի ՀՐԱՎԵՐԻ</w:t>
      </w:r>
    </w:p>
    <w:p w:rsidR="00587963" w:rsidRPr="00AE2768" w:rsidRDefault="00587963" w:rsidP="00587963">
      <w:pPr>
        <w:ind w:firstLine="567"/>
        <w:jc w:val="center"/>
        <w:rPr>
          <w:rFonts w:ascii="GHEA Grapalat" w:hAnsi="GHEA Grapalat" w:cs="Sylfaen"/>
          <w:b/>
          <w:sz w:val="20"/>
          <w:szCs w:val="22"/>
          <w:lang w:val="af-ZA"/>
        </w:rPr>
      </w:pPr>
    </w:p>
    <w:p w:rsidR="00587963" w:rsidRPr="00AE2768" w:rsidRDefault="00587963" w:rsidP="00587963">
      <w:pPr>
        <w:ind w:firstLine="567"/>
        <w:jc w:val="center"/>
        <w:rPr>
          <w:rFonts w:ascii="GHEA Grapalat" w:hAnsi="GHEA Grapalat" w:cs="Sylfaen"/>
          <w:b/>
          <w:sz w:val="20"/>
          <w:szCs w:val="22"/>
          <w:lang w:val="af-ZA"/>
        </w:rPr>
      </w:pPr>
    </w:p>
    <w:p w:rsidR="00587963" w:rsidRPr="00AE2768" w:rsidRDefault="00587963" w:rsidP="00587963">
      <w:pPr>
        <w:ind w:firstLine="567"/>
        <w:jc w:val="center"/>
        <w:rPr>
          <w:rFonts w:ascii="GHEA Grapalat" w:hAnsi="GHEA Grapalat"/>
          <w:sz w:val="20"/>
          <w:lang w:val="af-ZA"/>
        </w:rPr>
      </w:pPr>
      <w:proofErr w:type="gramStart"/>
      <w:r w:rsidRPr="00AE2768">
        <w:rPr>
          <w:rFonts w:ascii="GHEA Grapalat" w:hAnsi="GHEA Grapalat" w:cs="Sylfaen"/>
          <w:b/>
          <w:sz w:val="20"/>
          <w:szCs w:val="22"/>
        </w:rPr>
        <w:t>ՄԱՍ</w:t>
      </w:r>
      <w:r w:rsidRPr="00AE2768">
        <w:rPr>
          <w:rFonts w:ascii="GHEA Grapalat" w:hAnsi="GHEA Grapalat" w:cs="Times Armenian"/>
          <w:b/>
          <w:sz w:val="20"/>
          <w:szCs w:val="22"/>
          <w:lang w:val="af-ZA"/>
        </w:rPr>
        <w:t xml:space="preserve">  I</w:t>
      </w:r>
      <w:proofErr w:type="gramEnd"/>
      <w:r w:rsidRPr="00AE2768">
        <w:rPr>
          <w:rFonts w:ascii="GHEA Grapalat" w:hAnsi="GHEA Grapalat" w:cs="Times Armenian"/>
          <w:b/>
          <w:sz w:val="20"/>
          <w:szCs w:val="22"/>
          <w:lang w:val="af-ZA"/>
        </w:rPr>
        <w:t>.</w:t>
      </w:r>
    </w:p>
    <w:p w:rsidR="00587963" w:rsidRPr="00AE2768" w:rsidRDefault="00587963" w:rsidP="00587963">
      <w:pPr>
        <w:ind w:firstLine="567"/>
        <w:jc w:val="both"/>
        <w:rPr>
          <w:rFonts w:ascii="GHEA Grapalat" w:hAnsi="GHEA Grapalat"/>
          <w:sz w:val="20"/>
          <w:lang w:val="af-ZA"/>
        </w:rPr>
      </w:pP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գնահատման</w:t>
      </w:r>
      <w:r w:rsidRPr="00A71D81">
        <w:rPr>
          <w:rFonts w:ascii="GHEA Grapalat" w:hAnsi="GHEA Grapalat" w:cs="Sylfaen"/>
          <w:sz w:val="20"/>
          <w:lang w:val="af-ZA"/>
        </w:rPr>
        <w:t xml:space="preserve"> </w:t>
      </w:r>
      <w:r w:rsidRPr="00A71D81">
        <w:rPr>
          <w:rFonts w:ascii="GHEA Grapalat" w:hAnsi="GHEA Grapalat" w:cs="Sylfaen"/>
          <w:sz w:val="20"/>
        </w:rPr>
        <w:t>կարգը</w:t>
      </w:r>
      <w:r w:rsidRPr="00A71D81">
        <w:rPr>
          <w:rFonts w:ascii="GHEA Grapalat" w:hAnsi="GHEA Grapalat" w:cs="Times Armenian"/>
          <w:sz w:val="20"/>
          <w:lang w:val="af-ZA"/>
        </w:rPr>
        <w:t xml:space="preserve">, 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ապահովում ներկայացնելու պայմանները </w:t>
      </w: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587963" w:rsidRPr="00A71D81" w:rsidRDefault="00587963" w:rsidP="00587963">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Pr="00A71D81">
        <w:rPr>
          <w:rFonts w:ascii="GHEA Grapalat" w:hAnsi="GHEA Grapalat" w:cs="Times Armenian"/>
          <w:sz w:val="20"/>
          <w:lang w:val="af-ZA"/>
        </w:rPr>
        <w:tab/>
        <w:t xml:space="preserve"> </w:t>
      </w: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 xml:space="preserve">6. </w:t>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ործողության</w:t>
      </w:r>
      <w:r w:rsidRPr="00A71D81">
        <w:rPr>
          <w:rFonts w:ascii="GHEA Grapalat" w:hAnsi="GHEA Grapalat" w:cs="Times Armenian"/>
          <w:sz w:val="20"/>
          <w:lang w:val="af-ZA"/>
        </w:rPr>
        <w:t xml:space="preserve"> </w:t>
      </w:r>
      <w:r w:rsidRPr="00A71D81">
        <w:rPr>
          <w:rFonts w:ascii="GHEA Grapalat" w:hAnsi="GHEA Grapalat" w:cs="Sylfaen"/>
          <w:sz w:val="20"/>
        </w:rPr>
        <w:t>ժամկետը</w:t>
      </w:r>
      <w:r w:rsidRPr="00A71D81">
        <w:rPr>
          <w:rFonts w:ascii="GHEA Grapalat" w:hAnsi="GHEA Grapalat" w:cs="Times Armenian"/>
          <w:sz w:val="20"/>
          <w:lang w:val="af-ZA"/>
        </w:rPr>
        <w:t xml:space="preserve">, </w:t>
      </w:r>
      <w:r w:rsidRPr="00A71D81">
        <w:rPr>
          <w:rFonts w:ascii="GHEA Grapalat" w:hAnsi="GHEA Grapalat" w:cs="Sylfaen"/>
          <w:sz w:val="20"/>
        </w:rPr>
        <w:t>հայտերում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դրանք</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վերցնելու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t xml:space="preserve"> </w:t>
      </w:r>
    </w:p>
    <w:p w:rsidR="00587963" w:rsidRPr="00A71D81" w:rsidRDefault="00587963" w:rsidP="00587963">
      <w:pPr>
        <w:ind w:firstLine="1134"/>
        <w:jc w:val="both"/>
        <w:rPr>
          <w:rFonts w:ascii="GHEA Grapalat" w:hAnsi="GHEA Grapalat" w:cs="Sylfaen"/>
          <w:sz w:val="20"/>
          <w:lang w:val="af-ZA"/>
        </w:rPr>
      </w:pPr>
      <w:r w:rsidRPr="00A71D81">
        <w:rPr>
          <w:rFonts w:ascii="GHEA Grapalat" w:hAnsi="GHEA Grapalat"/>
          <w:sz w:val="20"/>
          <w:lang w:val="af-ZA"/>
        </w:rPr>
        <w:t>8. Հ</w:t>
      </w:r>
      <w:r w:rsidRPr="00A71D81">
        <w:rPr>
          <w:rFonts w:ascii="GHEA Grapalat" w:hAnsi="GHEA Grapalat" w:cs="Sylfaen"/>
          <w:sz w:val="20"/>
        </w:rPr>
        <w:t>այտերի</w:t>
      </w:r>
      <w:r w:rsidRPr="00A71D81">
        <w:rPr>
          <w:rFonts w:ascii="GHEA Grapalat" w:hAnsi="GHEA Grapalat" w:cs="Sylfaen"/>
          <w:sz w:val="20"/>
          <w:lang w:val="af-ZA"/>
        </w:rPr>
        <w:t xml:space="preserve"> </w:t>
      </w:r>
      <w:r w:rsidRPr="00A71D81">
        <w:rPr>
          <w:rFonts w:ascii="GHEA Grapalat" w:hAnsi="GHEA Grapalat" w:cs="Sylfaen"/>
          <w:sz w:val="20"/>
        </w:rPr>
        <w:t>բացումը</w:t>
      </w:r>
      <w:r w:rsidRPr="00A71D81">
        <w:rPr>
          <w:rFonts w:ascii="GHEA Grapalat" w:hAnsi="GHEA Grapalat" w:cs="Sylfaen"/>
          <w:sz w:val="20"/>
          <w:lang w:val="af-ZA"/>
        </w:rPr>
        <w:t xml:space="preserve">, </w:t>
      </w:r>
      <w:r w:rsidRPr="00A71D81">
        <w:rPr>
          <w:rFonts w:ascii="GHEA Grapalat" w:hAnsi="GHEA Grapalat" w:cs="Sylfaen"/>
          <w:sz w:val="20"/>
        </w:rPr>
        <w:t>գնահատումը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արդյունքների</w:t>
      </w:r>
      <w:r w:rsidRPr="00A71D81">
        <w:rPr>
          <w:rFonts w:ascii="GHEA Grapalat" w:hAnsi="GHEA Grapalat" w:cs="Sylfaen"/>
          <w:sz w:val="20"/>
          <w:lang w:val="af-ZA"/>
        </w:rPr>
        <w:t xml:space="preserve"> </w:t>
      </w:r>
      <w:r w:rsidRPr="00A71D81">
        <w:rPr>
          <w:rFonts w:ascii="GHEA Grapalat" w:hAnsi="GHEA Grapalat" w:cs="Sylfaen"/>
          <w:sz w:val="20"/>
        </w:rPr>
        <w:t>ամփոփումը</w:t>
      </w:r>
      <w:r w:rsidRPr="00A71D81">
        <w:rPr>
          <w:rFonts w:ascii="GHEA Grapalat" w:hAnsi="GHEA Grapalat" w:cs="Sylfaen"/>
          <w:sz w:val="20"/>
          <w:lang w:val="af-ZA"/>
        </w:rPr>
        <w:tab/>
      </w: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 xml:space="preserve">9.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կնքումը</w:t>
      </w:r>
      <w:r w:rsidRPr="00A71D81">
        <w:rPr>
          <w:rFonts w:ascii="GHEA Grapalat" w:hAnsi="GHEA Grapalat" w:cs="Times Armenian"/>
          <w:sz w:val="20"/>
          <w:lang w:val="af-ZA"/>
        </w:rPr>
        <w:tab/>
      </w: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 xml:space="preserve">10. Որակավորման և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ապահովումները</w:t>
      </w:r>
      <w:r w:rsidRPr="00A71D81">
        <w:rPr>
          <w:rFonts w:ascii="GHEA Grapalat" w:hAnsi="GHEA Grapalat" w:cs="Times Armenian"/>
          <w:sz w:val="20"/>
          <w:lang w:val="af-ZA"/>
        </w:rPr>
        <w:tab/>
        <w:t xml:space="preserve"> </w:t>
      </w:r>
    </w:p>
    <w:p w:rsidR="00587963" w:rsidRPr="00A71D81" w:rsidRDefault="00587963" w:rsidP="00587963">
      <w:pPr>
        <w:ind w:firstLine="1134"/>
        <w:jc w:val="both"/>
        <w:rPr>
          <w:rFonts w:ascii="GHEA Grapalat" w:hAnsi="GHEA Grapalat"/>
          <w:sz w:val="20"/>
          <w:lang w:val="af-ZA"/>
        </w:rPr>
      </w:pPr>
      <w:r w:rsidRPr="00A71D81">
        <w:rPr>
          <w:rFonts w:ascii="GHEA Grapalat" w:hAnsi="GHEA Grapalat"/>
          <w:sz w:val="20"/>
          <w:lang w:val="af-ZA"/>
        </w:rPr>
        <w:t xml:space="preserve">11.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587963" w:rsidRPr="00AE2768" w:rsidRDefault="00587963" w:rsidP="00587963">
      <w:pPr>
        <w:ind w:firstLine="567"/>
        <w:jc w:val="both"/>
        <w:rPr>
          <w:rFonts w:ascii="GHEA Grapalat" w:hAnsi="GHEA Grapalat"/>
          <w:sz w:val="20"/>
          <w:lang w:val="af-ZA"/>
        </w:rPr>
      </w:pPr>
      <w:r w:rsidRPr="00A71D81">
        <w:rPr>
          <w:rFonts w:ascii="GHEA Grapalat" w:hAnsi="GHEA Grapalat"/>
          <w:sz w:val="20"/>
          <w:lang w:val="af-ZA"/>
        </w:rPr>
        <w:t xml:space="preserve">12.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587963" w:rsidRPr="00AE2768" w:rsidRDefault="00587963" w:rsidP="00587963">
      <w:pPr>
        <w:ind w:firstLine="567"/>
        <w:jc w:val="center"/>
        <w:rPr>
          <w:rFonts w:ascii="GHEA Grapalat" w:hAnsi="GHEA Grapalat"/>
          <w:b/>
          <w:sz w:val="20"/>
          <w:lang w:val="af-ZA"/>
        </w:rPr>
      </w:pPr>
      <w:proofErr w:type="gramStart"/>
      <w:r w:rsidRPr="00AE2768">
        <w:rPr>
          <w:rFonts w:ascii="GHEA Grapalat" w:hAnsi="GHEA Grapalat" w:cs="Sylfaen"/>
          <w:b/>
          <w:sz w:val="20"/>
        </w:rPr>
        <w:t>ՄԱՍ</w:t>
      </w:r>
      <w:r w:rsidRPr="00AE2768">
        <w:rPr>
          <w:rFonts w:ascii="GHEA Grapalat" w:hAnsi="GHEA Grapalat" w:cs="Times Armenian"/>
          <w:b/>
          <w:sz w:val="20"/>
          <w:lang w:val="af-ZA"/>
        </w:rPr>
        <w:t xml:space="preserve">  II</w:t>
      </w:r>
      <w:proofErr w:type="gramEnd"/>
      <w:r w:rsidRPr="00AE2768">
        <w:rPr>
          <w:rFonts w:ascii="GHEA Grapalat" w:hAnsi="GHEA Grapalat" w:cs="Times Armenian"/>
          <w:b/>
          <w:sz w:val="20"/>
          <w:lang w:val="af-ZA"/>
        </w:rPr>
        <w:t xml:space="preserve">.  </w:t>
      </w:r>
      <w:r w:rsidR="00A238BB" w:rsidRPr="00A238BB">
        <w:rPr>
          <w:rFonts w:ascii="GHEA Grapalat" w:hAnsi="GHEA Grapalat" w:cs="Sylfaen"/>
          <w:b/>
          <w:sz w:val="20"/>
        </w:rPr>
        <w:t>ՀՐԱՏԱՊ</w:t>
      </w:r>
      <w:r w:rsidR="00A238BB" w:rsidRPr="00A238BB">
        <w:rPr>
          <w:rFonts w:ascii="GHEA Grapalat" w:hAnsi="GHEA Grapalat" w:cs="Sylfaen"/>
          <w:b/>
          <w:sz w:val="20"/>
          <w:lang w:val="af-ZA"/>
        </w:rPr>
        <w:t xml:space="preserve"> </w:t>
      </w:r>
      <w:r w:rsidR="00A238BB" w:rsidRPr="00A238BB">
        <w:rPr>
          <w:rFonts w:ascii="GHEA Grapalat" w:hAnsi="GHEA Grapalat" w:cs="Sylfaen"/>
          <w:b/>
          <w:sz w:val="20"/>
        </w:rPr>
        <w:t>ՄԵԿ</w:t>
      </w:r>
      <w:r w:rsidR="00A238BB" w:rsidRPr="00A238BB">
        <w:rPr>
          <w:rFonts w:ascii="GHEA Grapalat" w:hAnsi="GHEA Grapalat" w:cs="Sylfaen"/>
          <w:b/>
          <w:sz w:val="20"/>
          <w:lang w:val="af-ZA"/>
        </w:rPr>
        <w:t xml:space="preserve"> </w:t>
      </w:r>
      <w:r w:rsidR="00A238BB" w:rsidRPr="00A238BB">
        <w:rPr>
          <w:rFonts w:ascii="GHEA Grapalat" w:hAnsi="GHEA Grapalat" w:cs="Sylfaen"/>
          <w:b/>
          <w:sz w:val="20"/>
        </w:rPr>
        <w:t>ԱՆՁ</w:t>
      </w:r>
      <w:r w:rsidRPr="00DA484F">
        <w:rPr>
          <w:rFonts w:ascii="GHEA Grapalat" w:hAnsi="GHEA Grapalat" w:cs="Sylfaen"/>
          <w:b/>
          <w:sz w:val="20"/>
          <w:lang w:val="af-ZA"/>
        </w:rPr>
        <w:t xml:space="preserve"> </w:t>
      </w:r>
      <w:r>
        <w:rPr>
          <w:rFonts w:ascii="GHEA Grapalat" w:hAnsi="GHEA Grapalat" w:cs="Sylfaen"/>
          <w:b/>
          <w:sz w:val="20"/>
        </w:rPr>
        <w:t>ԸՆԹԱՑԱԿԱՐԳ</w:t>
      </w:r>
      <w:r w:rsidRPr="00AE2768">
        <w:rPr>
          <w:rFonts w:ascii="GHEA Grapalat" w:hAnsi="GHEA Grapalat" w:cs="Sylfaen"/>
          <w:b/>
          <w:sz w:val="20"/>
        </w:rPr>
        <w:t>Ի</w:t>
      </w:r>
      <w:r w:rsidRPr="00DA484F">
        <w:rPr>
          <w:rFonts w:ascii="GHEA Grapalat" w:hAnsi="GHEA Grapalat" w:cs="Sylfaen"/>
          <w:b/>
          <w:sz w:val="20"/>
          <w:lang w:val="af-ZA"/>
        </w:rPr>
        <w:t xml:space="preserve"> </w:t>
      </w:r>
      <w:r w:rsidRPr="00AE2768">
        <w:rPr>
          <w:rFonts w:ascii="GHEA Grapalat" w:hAnsi="GHEA Grapalat" w:cs="Sylfaen"/>
          <w:b/>
          <w:sz w:val="20"/>
        </w:rPr>
        <w:t>ՀԱՅՏԸ</w:t>
      </w:r>
      <w:r w:rsidRPr="00DA484F">
        <w:rPr>
          <w:rFonts w:ascii="GHEA Grapalat" w:hAnsi="GHEA Grapalat" w:cs="Sylfaen"/>
          <w:b/>
          <w:sz w:val="20"/>
          <w:lang w:val="af-ZA"/>
        </w:rPr>
        <w:t xml:space="preserve"> </w:t>
      </w:r>
      <w:r w:rsidRPr="00AE2768">
        <w:rPr>
          <w:rFonts w:ascii="GHEA Grapalat" w:hAnsi="GHEA Grapalat" w:cs="Sylfaen"/>
          <w:b/>
          <w:sz w:val="20"/>
        </w:rPr>
        <w:t>ՊԱՏՐԱՍՏԵԼՈՒ</w:t>
      </w:r>
      <w:r w:rsidRPr="00DA484F">
        <w:rPr>
          <w:rFonts w:ascii="GHEA Grapalat" w:hAnsi="GHEA Grapalat" w:cs="Sylfaen"/>
          <w:b/>
          <w:sz w:val="20"/>
          <w:lang w:val="af-ZA"/>
        </w:rPr>
        <w:t xml:space="preserve"> </w:t>
      </w:r>
      <w:r w:rsidRPr="00AE2768">
        <w:rPr>
          <w:rFonts w:ascii="GHEA Grapalat" w:hAnsi="GHEA Grapalat" w:cs="Sylfaen"/>
          <w:b/>
          <w:sz w:val="20"/>
        </w:rPr>
        <w:t>ՀՐԱՀԱՆԳ</w:t>
      </w:r>
    </w:p>
    <w:p w:rsidR="00587963" w:rsidRPr="00AE2768" w:rsidRDefault="00587963" w:rsidP="00587963">
      <w:pPr>
        <w:ind w:firstLine="567"/>
        <w:jc w:val="both"/>
        <w:rPr>
          <w:rFonts w:ascii="GHEA Grapalat" w:hAnsi="GHEA Grapalat"/>
          <w:sz w:val="20"/>
          <w:lang w:val="af-ZA"/>
        </w:rPr>
      </w:pPr>
    </w:p>
    <w:p w:rsidR="00587963" w:rsidRPr="00AE2768" w:rsidRDefault="00587963" w:rsidP="00587963">
      <w:pPr>
        <w:ind w:firstLine="1134"/>
        <w:jc w:val="both"/>
        <w:rPr>
          <w:rFonts w:ascii="GHEA Grapalat" w:hAnsi="GHEA Grapalat"/>
          <w:sz w:val="20"/>
          <w:lang w:val="af-ZA"/>
        </w:rPr>
      </w:pPr>
      <w:r w:rsidRPr="00AE2768">
        <w:rPr>
          <w:rFonts w:ascii="GHEA Grapalat" w:hAnsi="GHEA Grapalat"/>
          <w:sz w:val="20"/>
          <w:lang w:val="af-ZA"/>
        </w:rPr>
        <w:t>1.</w:t>
      </w:r>
      <w:r w:rsidRPr="00AE2768">
        <w:rPr>
          <w:rFonts w:ascii="GHEA Grapalat" w:hAnsi="GHEA Grapalat"/>
          <w:sz w:val="20"/>
          <w:lang w:val="af-ZA"/>
        </w:rPr>
        <w:tab/>
      </w:r>
      <w:r w:rsidRPr="00AE2768">
        <w:rPr>
          <w:rFonts w:ascii="GHEA Grapalat" w:hAnsi="GHEA Grapalat" w:cs="Sylfaen"/>
          <w:sz w:val="20"/>
        </w:rPr>
        <w:t>Ընդհանուր</w:t>
      </w:r>
      <w:r w:rsidRPr="00EB1A17">
        <w:rPr>
          <w:rFonts w:ascii="GHEA Grapalat" w:hAnsi="GHEA Grapalat" w:cs="Sylfaen"/>
          <w:sz w:val="20"/>
          <w:lang w:val="af-ZA"/>
        </w:rPr>
        <w:t xml:space="preserve"> </w:t>
      </w:r>
      <w:r w:rsidRPr="00AE2768">
        <w:rPr>
          <w:rFonts w:ascii="GHEA Grapalat" w:hAnsi="GHEA Grapalat" w:cs="Sylfaen"/>
          <w:sz w:val="20"/>
        </w:rPr>
        <w:t>դրույթներ</w:t>
      </w:r>
      <w:r w:rsidRPr="00AE2768">
        <w:rPr>
          <w:rFonts w:ascii="GHEA Grapalat" w:hAnsi="GHEA Grapalat" w:cs="Times Armenian"/>
          <w:sz w:val="20"/>
          <w:lang w:val="af-ZA"/>
        </w:rPr>
        <w:tab/>
      </w:r>
    </w:p>
    <w:p w:rsidR="00587963" w:rsidRPr="00AE2768" w:rsidRDefault="00587963" w:rsidP="00587963">
      <w:pPr>
        <w:ind w:firstLine="1134"/>
        <w:jc w:val="both"/>
        <w:rPr>
          <w:rFonts w:ascii="GHEA Grapalat" w:hAnsi="GHEA Grapalat"/>
          <w:sz w:val="20"/>
          <w:lang w:val="af-ZA"/>
        </w:rPr>
      </w:pPr>
      <w:r w:rsidRPr="00AE2768">
        <w:rPr>
          <w:rFonts w:ascii="GHEA Grapalat" w:hAnsi="GHEA Grapalat"/>
          <w:sz w:val="20"/>
          <w:lang w:val="af-ZA"/>
        </w:rPr>
        <w:t>2.</w:t>
      </w:r>
      <w:r w:rsidRPr="00AE2768">
        <w:rPr>
          <w:rFonts w:ascii="GHEA Grapalat" w:hAnsi="GHEA Grapalat"/>
          <w:sz w:val="20"/>
          <w:lang w:val="af-ZA"/>
        </w:rPr>
        <w:tab/>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EB1A17">
        <w:rPr>
          <w:rFonts w:ascii="GHEA Grapalat" w:hAnsi="GHEA Grapalat" w:cs="Sylfaen"/>
          <w:sz w:val="20"/>
          <w:lang w:val="af-ZA"/>
        </w:rPr>
        <w:t xml:space="preserve"> </w:t>
      </w:r>
      <w:r w:rsidRPr="00AE2768">
        <w:rPr>
          <w:rFonts w:ascii="GHEA Grapalat" w:hAnsi="GHEA Grapalat" w:cs="Sylfaen"/>
          <w:sz w:val="20"/>
        </w:rPr>
        <w:t>հայտը</w:t>
      </w:r>
      <w:r w:rsidRPr="00AE2768">
        <w:rPr>
          <w:rFonts w:ascii="GHEA Grapalat" w:hAnsi="GHEA Grapalat" w:cs="Times Armenian"/>
          <w:sz w:val="20"/>
          <w:lang w:val="af-ZA"/>
        </w:rPr>
        <w:tab/>
      </w:r>
    </w:p>
    <w:p w:rsidR="00587963" w:rsidRPr="00AE2768" w:rsidRDefault="00587963" w:rsidP="00587963">
      <w:pPr>
        <w:ind w:firstLine="1134"/>
        <w:jc w:val="both"/>
        <w:rPr>
          <w:rFonts w:ascii="GHEA Grapalat" w:hAnsi="GHEA Grapalat" w:cs="Times Armenian"/>
          <w:sz w:val="20"/>
          <w:lang w:val="af-ZA"/>
        </w:rPr>
      </w:pPr>
      <w:r w:rsidRPr="00AE2768">
        <w:rPr>
          <w:rFonts w:ascii="GHEA Grapalat" w:hAnsi="GHEA Grapalat"/>
          <w:sz w:val="20"/>
          <w:lang w:val="af-ZA"/>
        </w:rPr>
        <w:t>3.</w:t>
      </w:r>
      <w:r w:rsidRPr="00AE2768">
        <w:rPr>
          <w:rFonts w:ascii="GHEA Grapalat" w:hAnsi="GHEA Grapalat"/>
          <w:sz w:val="20"/>
          <w:lang w:val="af-ZA"/>
        </w:rPr>
        <w:tab/>
      </w:r>
      <w:r w:rsidRPr="00AE2768">
        <w:rPr>
          <w:rFonts w:ascii="GHEA Grapalat" w:hAnsi="GHEA Grapalat" w:cs="Sylfaen"/>
          <w:sz w:val="20"/>
        </w:rPr>
        <w:t>Հավելվածներ</w:t>
      </w:r>
      <w:r w:rsidRPr="00AE2768">
        <w:rPr>
          <w:rFonts w:ascii="GHEA Grapalat" w:hAnsi="GHEA Grapalat" w:cs="Times Armenian"/>
          <w:sz w:val="20"/>
          <w:lang w:val="af-ZA"/>
        </w:rPr>
        <w:t xml:space="preserve"> 1-6</w:t>
      </w:r>
      <w:r w:rsidRPr="00AE2768">
        <w:rPr>
          <w:rFonts w:ascii="GHEA Grapalat" w:hAnsi="GHEA Grapalat" w:cs="Times Armenian"/>
          <w:sz w:val="20"/>
          <w:lang w:val="af-ZA"/>
        </w:rPr>
        <w:tab/>
      </w:r>
    </w:p>
    <w:p w:rsidR="00587963" w:rsidRPr="00AE2768" w:rsidRDefault="00587963" w:rsidP="00587963">
      <w:pPr>
        <w:ind w:firstLine="1134"/>
        <w:jc w:val="both"/>
        <w:rPr>
          <w:rFonts w:ascii="GHEA Grapalat" w:hAnsi="GHEA Grapalat" w:cs="Times Armenian"/>
          <w:sz w:val="20"/>
          <w:lang w:val="af-ZA"/>
        </w:rPr>
      </w:pPr>
    </w:p>
    <w:p w:rsidR="00587963" w:rsidRPr="00AE2768" w:rsidRDefault="00587963" w:rsidP="00587963">
      <w:pPr>
        <w:ind w:firstLine="1134"/>
        <w:jc w:val="both"/>
        <w:rPr>
          <w:rFonts w:ascii="GHEA Grapalat" w:hAnsi="GHEA Grapalat" w:cs="Times Armenian"/>
          <w:sz w:val="20"/>
          <w:lang w:val="af-ZA"/>
        </w:rPr>
      </w:pPr>
    </w:p>
    <w:p w:rsidR="00587963" w:rsidRPr="00AE2768" w:rsidRDefault="00587963" w:rsidP="00587963">
      <w:pPr>
        <w:ind w:firstLine="1134"/>
        <w:jc w:val="both"/>
        <w:rPr>
          <w:rFonts w:ascii="GHEA Grapalat" w:hAnsi="GHEA Grapalat" w:cs="Times Armenian"/>
          <w:sz w:val="20"/>
          <w:lang w:val="af-ZA"/>
        </w:rPr>
      </w:pPr>
    </w:p>
    <w:p w:rsidR="00587963" w:rsidRPr="00AE2768" w:rsidRDefault="00587963" w:rsidP="00587963">
      <w:pPr>
        <w:ind w:firstLine="1134"/>
        <w:jc w:val="both"/>
        <w:rPr>
          <w:rFonts w:ascii="GHEA Grapalat" w:hAnsi="GHEA Grapalat" w:cs="Times Armenian"/>
          <w:sz w:val="20"/>
          <w:lang w:val="af-ZA"/>
        </w:rPr>
      </w:pPr>
    </w:p>
    <w:p w:rsidR="00587963" w:rsidRPr="00AE2768" w:rsidRDefault="00587963" w:rsidP="00587963">
      <w:pPr>
        <w:ind w:firstLine="1134"/>
        <w:jc w:val="both"/>
        <w:rPr>
          <w:rFonts w:ascii="GHEA Grapalat" w:hAnsi="GHEA Grapalat" w:cs="Times Armenian"/>
          <w:sz w:val="20"/>
          <w:lang w:val="af-ZA"/>
        </w:rPr>
      </w:pPr>
    </w:p>
    <w:p w:rsidR="00587963" w:rsidRPr="00AE2768" w:rsidRDefault="00587963" w:rsidP="00587963">
      <w:pPr>
        <w:ind w:firstLine="1134"/>
        <w:jc w:val="both"/>
        <w:rPr>
          <w:rFonts w:ascii="GHEA Grapalat" w:hAnsi="GHEA Grapalat" w:cs="Times Armenian"/>
          <w:sz w:val="20"/>
          <w:lang w:val="af-ZA"/>
        </w:rPr>
      </w:pPr>
    </w:p>
    <w:p w:rsidR="00587963" w:rsidRPr="00AE2768" w:rsidRDefault="00587963" w:rsidP="00587963">
      <w:pPr>
        <w:ind w:firstLine="1134"/>
        <w:jc w:val="both"/>
        <w:rPr>
          <w:rFonts w:ascii="GHEA Grapalat" w:hAnsi="GHEA Grapalat" w:cs="Times Armenian"/>
          <w:sz w:val="20"/>
          <w:lang w:val="af-ZA"/>
        </w:rPr>
      </w:pPr>
      <w:r w:rsidRPr="00AE2768">
        <w:rPr>
          <w:rFonts w:ascii="GHEA Grapalat" w:hAnsi="GHEA Grapalat" w:cs="Times Armenian"/>
          <w:sz w:val="20"/>
          <w:lang w:val="af-ZA"/>
        </w:rPr>
        <w:br w:type="page"/>
      </w:r>
      <w:r w:rsidRPr="00AE2768">
        <w:rPr>
          <w:rFonts w:ascii="GHEA Grapalat" w:hAnsi="GHEA Grapalat" w:cs="Times Armenian"/>
          <w:sz w:val="20"/>
          <w:lang w:val="af-ZA"/>
        </w:rPr>
        <w:lastRenderedPageBreak/>
        <w:tab/>
      </w:r>
    </w:p>
    <w:p w:rsidR="00587963" w:rsidRPr="00AE2768" w:rsidRDefault="00587963" w:rsidP="00587963">
      <w:pPr>
        <w:jc w:val="both"/>
        <w:rPr>
          <w:rFonts w:ascii="GHEA Grapalat" w:hAnsi="GHEA Grapalat"/>
          <w:sz w:val="20"/>
          <w:lang w:val="af-ZA"/>
        </w:rPr>
      </w:pPr>
      <w:r w:rsidRPr="00AE2768">
        <w:rPr>
          <w:rFonts w:ascii="GHEA Grapalat" w:hAnsi="GHEA Grapalat" w:cs="Sylfaen"/>
          <w:sz w:val="20"/>
        </w:rPr>
        <w:t>Սույն</w:t>
      </w:r>
      <w:r w:rsidRPr="00DA484F">
        <w:rPr>
          <w:rFonts w:ascii="GHEA Grapalat" w:hAnsi="GHEA Grapalat" w:cs="Sylfaen"/>
          <w:sz w:val="20"/>
          <w:lang w:val="af-ZA"/>
        </w:rPr>
        <w:t xml:space="preserve"> </w:t>
      </w:r>
      <w:r w:rsidRPr="00AE2768">
        <w:rPr>
          <w:rFonts w:ascii="GHEA Grapalat" w:hAnsi="GHEA Grapalat" w:cs="Sylfaen"/>
          <w:sz w:val="20"/>
        </w:rPr>
        <w:t>հրավերը</w:t>
      </w:r>
      <w:r w:rsidRPr="00DA484F">
        <w:rPr>
          <w:rFonts w:ascii="GHEA Grapalat" w:hAnsi="GHEA Grapalat" w:cs="Sylfaen"/>
          <w:sz w:val="20"/>
          <w:lang w:val="af-ZA"/>
        </w:rPr>
        <w:t xml:space="preserve"> </w:t>
      </w:r>
      <w:r w:rsidRPr="00AE2768">
        <w:rPr>
          <w:rFonts w:ascii="GHEA Grapalat" w:hAnsi="GHEA Grapalat" w:cs="Sylfaen"/>
          <w:sz w:val="20"/>
        </w:rPr>
        <w:t>տրամադրվում</w:t>
      </w:r>
      <w:r w:rsidRPr="00DA484F">
        <w:rPr>
          <w:rFonts w:ascii="GHEA Grapalat" w:hAnsi="GHEA Grapalat" w:cs="Sylfaen"/>
          <w:sz w:val="20"/>
          <w:lang w:val="af-ZA"/>
        </w:rPr>
        <w:t xml:space="preserve"> </w:t>
      </w:r>
      <w:r w:rsidRPr="00AE2768">
        <w:rPr>
          <w:rFonts w:ascii="GHEA Grapalat" w:hAnsi="GHEA Grapalat" w:cs="Sylfaen"/>
          <w:sz w:val="20"/>
        </w:rPr>
        <w:t>է</w:t>
      </w:r>
      <w:r w:rsidRPr="00DA484F">
        <w:rPr>
          <w:rFonts w:ascii="GHEA Grapalat" w:hAnsi="GHEA Grapalat" w:cs="Sylfaen"/>
          <w:sz w:val="20"/>
          <w:lang w:val="af-ZA"/>
        </w:rPr>
        <w:t xml:space="preserve"> </w:t>
      </w:r>
      <w:r w:rsidRPr="00AE2768">
        <w:rPr>
          <w:rFonts w:ascii="GHEA Grapalat" w:hAnsi="GHEA Grapalat" w:cs="Sylfaen"/>
          <w:sz w:val="20"/>
        </w:rPr>
        <w:t>ի</w:t>
      </w:r>
      <w:r w:rsidRPr="00DA484F">
        <w:rPr>
          <w:rFonts w:ascii="GHEA Grapalat" w:hAnsi="GHEA Grapalat" w:cs="Sylfaen"/>
          <w:sz w:val="20"/>
          <w:lang w:val="af-ZA"/>
        </w:rPr>
        <w:t xml:space="preserve"> </w:t>
      </w:r>
      <w:r w:rsidRPr="00AE2768">
        <w:rPr>
          <w:rFonts w:ascii="GHEA Grapalat" w:hAnsi="GHEA Grapalat" w:cs="Sylfaen"/>
          <w:sz w:val="20"/>
        </w:rPr>
        <w:t>լրումն</w:t>
      </w:r>
      <w:r w:rsidR="00CF2FED">
        <w:rPr>
          <w:rFonts w:ascii="GHEA Grapalat" w:hAnsi="GHEA Grapalat" w:cs="Sylfaen"/>
          <w:i/>
          <w:sz w:val="20"/>
          <w:szCs w:val="20"/>
        </w:rPr>
        <w:t>ՀՀԱՄ</w:t>
      </w:r>
      <w:r w:rsidR="00CF2FED" w:rsidRPr="00CF2FED">
        <w:rPr>
          <w:rFonts w:ascii="GHEA Grapalat" w:hAnsi="GHEA Grapalat" w:cs="Sylfaen"/>
          <w:i/>
          <w:sz w:val="20"/>
          <w:szCs w:val="20"/>
          <w:lang w:val="af-ZA"/>
        </w:rPr>
        <w:t>-</w:t>
      </w:r>
      <w:r w:rsidR="00CF2FED">
        <w:rPr>
          <w:rFonts w:ascii="GHEA Grapalat" w:hAnsi="GHEA Grapalat" w:cs="Sylfaen"/>
          <w:i/>
          <w:sz w:val="20"/>
          <w:szCs w:val="20"/>
        </w:rPr>
        <w:t>ՕՇԱԿԱՆ</w:t>
      </w:r>
      <w:r w:rsidR="00CF2FED" w:rsidRPr="00CF2FED">
        <w:rPr>
          <w:rFonts w:ascii="GHEA Grapalat" w:hAnsi="GHEA Grapalat" w:cs="Sylfaen"/>
          <w:i/>
          <w:sz w:val="20"/>
          <w:szCs w:val="20"/>
          <w:lang w:val="af-ZA"/>
        </w:rPr>
        <w:t>-</w:t>
      </w:r>
      <w:r w:rsidR="00CF2FED">
        <w:rPr>
          <w:rFonts w:ascii="GHEA Grapalat" w:hAnsi="GHEA Grapalat" w:cs="Sylfaen"/>
          <w:i/>
          <w:sz w:val="20"/>
          <w:szCs w:val="20"/>
        </w:rPr>
        <w:t>ՄԴ</w:t>
      </w:r>
      <w:r w:rsidR="00CF2FED" w:rsidRPr="00CF2FED">
        <w:rPr>
          <w:rFonts w:ascii="GHEA Grapalat" w:hAnsi="GHEA Grapalat" w:cs="Sylfaen"/>
          <w:i/>
          <w:sz w:val="20"/>
          <w:szCs w:val="20"/>
          <w:lang w:val="af-ZA"/>
        </w:rPr>
        <w:t>-</w:t>
      </w:r>
      <w:r w:rsidR="00CF2FED">
        <w:rPr>
          <w:rFonts w:ascii="GHEA Grapalat" w:hAnsi="GHEA Grapalat" w:cs="Sylfaen"/>
          <w:i/>
          <w:sz w:val="20"/>
          <w:szCs w:val="20"/>
        </w:rPr>
        <w:t>ՀՄԱԱՊՁԲ</w:t>
      </w:r>
      <w:r w:rsidR="00CF2FED" w:rsidRPr="00CF2FED">
        <w:rPr>
          <w:rFonts w:ascii="GHEA Grapalat" w:hAnsi="GHEA Grapalat" w:cs="Sylfaen"/>
          <w:i/>
          <w:sz w:val="20"/>
          <w:szCs w:val="20"/>
          <w:lang w:val="af-ZA"/>
        </w:rPr>
        <w:t>-24/02</w:t>
      </w:r>
      <w:r>
        <w:rPr>
          <w:rFonts w:ascii="GHEA Grapalat" w:hAnsi="GHEA Grapalat" w:cs="Sylfaen"/>
          <w:i/>
          <w:sz w:val="20"/>
          <w:szCs w:val="20"/>
          <w:lang w:val="af-ZA"/>
        </w:rPr>
        <w:t xml:space="preserve"> </w:t>
      </w:r>
      <w:r w:rsidRPr="00AE2768">
        <w:rPr>
          <w:rFonts w:ascii="GHEA Grapalat" w:hAnsi="GHEA Grapalat" w:cs="Sylfaen"/>
          <w:sz w:val="20"/>
        </w:rPr>
        <w:t>ծածկա</w:t>
      </w:r>
      <w:r w:rsidRPr="00AE2768">
        <w:rPr>
          <w:rFonts w:ascii="GHEA Grapalat" w:hAnsi="GHEA Grapalat" w:cs="Times Armenian"/>
          <w:sz w:val="20"/>
        </w:rPr>
        <w:t>գ</w:t>
      </w:r>
      <w:r w:rsidRPr="00AE2768">
        <w:rPr>
          <w:rFonts w:ascii="GHEA Grapalat" w:hAnsi="GHEA Grapalat" w:cs="Sylfaen"/>
          <w:sz w:val="20"/>
        </w:rPr>
        <w:t>րով</w:t>
      </w:r>
      <w:r w:rsidRPr="00DA484F">
        <w:rPr>
          <w:rFonts w:ascii="GHEA Grapalat" w:hAnsi="GHEA Grapalat" w:cs="Sylfaen"/>
          <w:sz w:val="20"/>
          <w:lang w:val="af-ZA"/>
        </w:rPr>
        <w:t xml:space="preserve"> </w:t>
      </w:r>
      <w:r w:rsidRPr="00AE2768">
        <w:rPr>
          <w:rFonts w:ascii="GHEA Grapalat" w:hAnsi="GHEA Grapalat" w:cs="Sylfaen"/>
          <w:sz w:val="20"/>
        </w:rPr>
        <w:t>անցկացվող</w:t>
      </w:r>
      <w:r w:rsidRPr="00DA484F">
        <w:rPr>
          <w:rFonts w:ascii="GHEA Grapalat" w:hAnsi="GHEA Grapalat" w:cs="Sylfaen"/>
          <w:sz w:val="20"/>
          <w:lang w:val="af-ZA"/>
        </w:rPr>
        <w:t xml:space="preserve"> </w:t>
      </w:r>
      <w:r w:rsidR="00A238BB" w:rsidRPr="00A238BB">
        <w:rPr>
          <w:rFonts w:ascii="GHEA Grapalat" w:hAnsi="GHEA Grapalat" w:cs="Sylfaen"/>
          <w:b/>
          <w:sz w:val="20"/>
        </w:rPr>
        <w:t>հրատապ</w:t>
      </w:r>
      <w:r w:rsidR="00A238BB" w:rsidRPr="00A238BB">
        <w:rPr>
          <w:rFonts w:ascii="GHEA Grapalat" w:hAnsi="GHEA Grapalat" w:cs="Sylfaen"/>
          <w:b/>
          <w:sz w:val="20"/>
          <w:lang w:val="af-ZA"/>
        </w:rPr>
        <w:t xml:space="preserve"> </w:t>
      </w:r>
      <w:r w:rsidR="00A238BB" w:rsidRPr="00A238BB">
        <w:rPr>
          <w:rFonts w:ascii="GHEA Grapalat" w:hAnsi="GHEA Grapalat" w:cs="Sylfaen"/>
          <w:b/>
          <w:sz w:val="20"/>
        </w:rPr>
        <w:t>մեկ</w:t>
      </w:r>
      <w:r w:rsidR="00A238BB" w:rsidRPr="00A238BB">
        <w:rPr>
          <w:rFonts w:ascii="GHEA Grapalat" w:hAnsi="GHEA Grapalat" w:cs="Sylfaen"/>
          <w:b/>
          <w:sz w:val="20"/>
          <w:lang w:val="af-ZA"/>
        </w:rPr>
        <w:t xml:space="preserve"> </w:t>
      </w:r>
      <w:r w:rsidR="00A238BB" w:rsidRPr="00A238BB">
        <w:rPr>
          <w:rFonts w:ascii="GHEA Grapalat" w:hAnsi="GHEA Grapalat" w:cs="Sylfaen"/>
          <w:b/>
          <w:sz w:val="20"/>
        </w:rPr>
        <w:t>անձ</w:t>
      </w:r>
      <w:r w:rsidRPr="00DA484F">
        <w:rPr>
          <w:rFonts w:ascii="GHEA Grapalat" w:hAnsi="GHEA Grapalat" w:cs="Sylfaen"/>
          <w:sz w:val="20"/>
          <w:lang w:val="af-ZA"/>
        </w:rPr>
        <w:t xml:space="preserve"> </w:t>
      </w:r>
      <w:r>
        <w:rPr>
          <w:rFonts w:ascii="GHEA Grapalat" w:hAnsi="GHEA Grapalat" w:cs="Sylfaen"/>
          <w:sz w:val="20"/>
        </w:rPr>
        <w:t>ընթացակարգ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այսուհետև</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հայտարարության</w:t>
      </w:r>
      <w:r w:rsidRPr="00AE2768">
        <w:rPr>
          <w:rFonts w:ascii="GHEA Grapalat" w:hAnsi="GHEA Grapalat" w:cs="Times Armenian"/>
          <w:sz w:val="20"/>
          <w:lang w:val="af-ZA"/>
        </w:rPr>
        <w:t>։</w:t>
      </w:r>
    </w:p>
    <w:p w:rsidR="00587963" w:rsidRPr="00AE2768" w:rsidRDefault="00587963" w:rsidP="00587963">
      <w:pPr>
        <w:ind w:firstLine="567"/>
        <w:jc w:val="both"/>
        <w:rPr>
          <w:rFonts w:ascii="GHEA Grapalat" w:hAnsi="GHEA Grapalat"/>
          <w:sz w:val="20"/>
          <w:lang w:val="af-ZA"/>
        </w:rPr>
      </w:pPr>
      <w:r w:rsidRPr="00AE2768">
        <w:rPr>
          <w:rFonts w:ascii="GHEA Grapalat" w:hAnsi="GHEA Grapalat" w:cs="Sylfaen"/>
          <w:sz w:val="20"/>
        </w:rPr>
        <w:t>Սույն</w:t>
      </w:r>
      <w:r w:rsidRPr="00DA484F">
        <w:rPr>
          <w:rFonts w:ascii="GHEA Grapalat" w:hAnsi="GHEA Grapalat" w:cs="Sylfaen"/>
          <w:sz w:val="20"/>
          <w:lang w:val="af-ZA"/>
        </w:rPr>
        <w:t xml:space="preserve"> </w:t>
      </w:r>
      <w:r w:rsidRPr="00AE2768">
        <w:rPr>
          <w:rFonts w:ascii="GHEA Grapalat" w:hAnsi="GHEA Grapalat" w:cs="Sylfaen"/>
          <w:sz w:val="20"/>
        </w:rPr>
        <w:t>հրավերը</w:t>
      </w:r>
      <w:r w:rsidRPr="00DA484F">
        <w:rPr>
          <w:rFonts w:ascii="GHEA Grapalat" w:hAnsi="GHEA Grapalat" w:cs="Sylfaen"/>
          <w:sz w:val="20"/>
          <w:lang w:val="af-ZA"/>
        </w:rPr>
        <w:t xml:space="preserve"> </w:t>
      </w:r>
      <w:r w:rsidRPr="00AE2768">
        <w:rPr>
          <w:rFonts w:ascii="GHEA Grapalat" w:hAnsi="GHEA Grapalat" w:cs="Sylfaen"/>
          <w:sz w:val="20"/>
        </w:rPr>
        <w:t>կազմվել</w:t>
      </w:r>
      <w:r w:rsidRPr="00A37E2D">
        <w:rPr>
          <w:rFonts w:ascii="GHEA Grapalat" w:hAnsi="GHEA Grapalat" w:cs="Sylfaen"/>
          <w:sz w:val="20"/>
          <w:lang w:val="af-ZA"/>
        </w:rPr>
        <w:t xml:space="preserve"> </w:t>
      </w:r>
      <w:r w:rsidRPr="00AE2768">
        <w:rPr>
          <w:rFonts w:ascii="GHEA Grapalat" w:hAnsi="GHEA Grapalat" w:cs="Sylfaen"/>
          <w:sz w:val="20"/>
        </w:rPr>
        <w:t>է</w:t>
      </w:r>
      <w:r w:rsidRPr="00A37E2D">
        <w:rPr>
          <w:rFonts w:ascii="GHEA Grapalat" w:hAnsi="GHEA Grapalat" w:cs="Sylfae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նումների</w:t>
      </w:r>
      <w:r w:rsidRPr="00A37E2D">
        <w:rPr>
          <w:rFonts w:ascii="GHEA Grapalat" w:hAnsi="GHEA Grapalat" w:cs="Sylfaen"/>
          <w:sz w:val="20"/>
          <w:lang w:val="af-ZA"/>
        </w:rPr>
        <w:t xml:space="preserve"> </w:t>
      </w:r>
      <w:r w:rsidRPr="00AE2768">
        <w:rPr>
          <w:rFonts w:ascii="GHEA Grapalat" w:hAnsi="GHEA Grapalat" w:cs="Sylfaen"/>
          <w:sz w:val="20"/>
        </w:rPr>
        <w:t>մասին</w:t>
      </w:r>
      <w:r w:rsidRPr="00A37E2D">
        <w:rPr>
          <w:rFonts w:ascii="GHEA Grapalat" w:hAnsi="GHEA Grapalat" w:cs="Sylfaen"/>
          <w:sz w:val="20"/>
          <w:lang w:val="af-ZA"/>
        </w:rPr>
        <w:t xml:space="preserve"> </w:t>
      </w:r>
      <w:r w:rsidRPr="00AE2768">
        <w:rPr>
          <w:rFonts w:ascii="GHEA Grapalat" w:hAnsi="GHEA Grapalat" w:cs="Sylfaen"/>
          <w:sz w:val="20"/>
        </w:rPr>
        <w:t>ՀՀ</w:t>
      </w:r>
      <w:r w:rsidRPr="00A37E2D">
        <w:rPr>
          <w:rFonts w:ascii="GHEA Grapalat" w:hAnsi="GHEA Grapalat" w:cs="Sylfaen"/>
          <w:sz w:val="20"/>
          <w:lang w:val="af-ZA"/>
        </w:rPr>
        <w:t xml:space="preserve"> </w:t>
      </w:r>
      <w:r w:rsidRPr="00AE2768">
        <w:rPr>
          <w:rFonts w:ascii="GHEA Grapalat" w:hAnsi="GHEA Grapalat" w:cs="Sylfaen"/>
          <w:sz w:val="20"/>
        </w:rPr>
        <w:t>օրենսդրության</w:t>
      </w:r>
      <w:r w:rsidRPr="00AE2768">
        <w:rPr>
          <w:rFonts w:ascii="GHEA Grapalat" w:hAnsi="GHEA Grapalat" w:cs="Times Armenian"/>
          <w:sz w:val="20"/>
          <w:lang w:val="af-ZA"/>
        </w:rPr>
        <w:t xml:space="preserve">, </w:t>
      </w:r>
      <w:r w:rsidRPr="00AE2768">
        <w:rPr>
          <w:rFonts w:ascii="GHEA Grapalat" w:hAnsi="GHEA Grapalat" w:cs="Sylfaen"/>
          <w:sz w:val="20"/>
        </w:rPr>
        <w:t>այդ</w:t>
      </w:r>
      <w:r w:rsidRPr="00A37E2D">
        <w:rPr>
          <w:rFonts w:ascii="GHEA Grapalat" w:hAnsi="GHEA Grapalat" w:cs="Sylfaen"/>
          <w:sz w:val="20"/>
          <w:lang w:val="af-ZA"/>
        </w:rPr>
        <w:t xml:space="preserve"> </w:t>
      </w:r>
      <w:r w:rsidRPr="00AE2768">
        <w:rPr>
          <w:rFonts w:ascii="GHEA Grapalat" w:hAnsi="GHEA Grapalat" w:cs="Sylfaen"/>
          <w:sz w:val="20"/>
        </w:rPr>
        <w:t>թվում</w:t>
      </w:r>
      <w:r w:rsidRPr="00AE2768">
        <w:rPr>
          <w:rFonts w:ascii="GHEA Grapalat" w:hAnsi="GHEA Grapalat" w:cs="Times Armenian"/>
          <w:sz w:val="20"/>
          <w:lang w:val="af-ZA"/>
        </w:rPr>
        <w:t>`</w:t>
      </w:r>
      <w:r>
        <w:rPr>
          <w:rFonts w:ascii="GHEA Grapalat" w:hAnsi="GHEA Grapalat" w:cs="Times Armenian"/>
          <w:sz w:val="20"/>
          <w:lang w:val="af-ZA"/>
        </w:rPr>
        <w:t xml:space="preserve"> </w:t>
      </w:r>
      <w:r w:rsidRPr="00AE2768">
        <w:rPr>
          <w:rFonts w:ascii="GHEA Grapalat" w:hAnsi="GHEA Grapalat"/>
          <w:sz w:val="20"/>
          <w:lang w:val="af-ZA"/>
        </w:rPr>
        <w:t>«</w:t>
      </w:r>
      <w:r w:rsidRPr="00AE2768">
        <w:rPr>
          <w:rFonts w:ascii="GHEA Grapalat" w:hAnsi="GHEA Grapalat" w:cs="Sylfaen"/>
          <w:sz w:val="20"/>
        </w:rPr>
        <w:t>Գնումների</w:t>
      </w:r>
      <w:r w:rsidRPr="00A37E2D">
        <w:rPr>
          <w:rFonts w:ascii="GHEA Grapalat" w:hAnsi="GHEA Grapalat" w:cs="Sylfaen"/>
          <w:sz w:val="20"/>
          <w:lang w:val="af-ZA"/>
        </w:rPr>
        <w:t xml:space="preserve"> </w:t>
      </w:r>
      <w:r w:rsidRPr="00AE2768">
        <w:rPr>
          <w:rFonts w:ascii="GHEA Grapalat" w:hAnsi="GHEA Grapalat" w:cs="Sylfaen"/>
          <w:sz w:val="20"/>
        </w:rPr>
        <w:t>մասին</w:t>
      </w:r>
      <w:r w:rsidRPr="00AE2768">
        <w:rPr>
          <w:rFonts w:ascii="GHEA Grapalat" w:hAnsi="GHEA Grapalat"/>
          <w:sz w:val="20"/>
          <w:lang w:val="af-ZA"/>
        </w:rPr>
        <w:t>»</w:t>
      </w:r>
      <w:r>
        <w:rPr>
          <w:rFonts w:ascii="GHEA Grapalat" w:hAnsi="GHEA Grapalat"/>
          <w:sz w:val="20"/>
          <w:lang w:val="af-ZA"/>
        </w:rPr>
        <w:t xml:space="preserve"> </w:t>
      </w:r>
      <w:r w:rsidRPr="00AE2768">
        <w:rPr>
          <w:rFonts w:ascii="GHEA Grapalat" w:hAnsi="GHEA Grapalat" w:cs="Sylfaen"/>
          <w:sz w:val="20"/>
        </w:rPr>
        <w:t>ՀՀօրենքի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Օրենք</w:t>
      </w:r>
      <w:r w:rsidRPr="00AE2768">
        <w:rPr>
          <w:rFonts w:ascii="GHEA Grapalat" w:hAnsi="GHEA Grapalat" w:cs="Times Armenian"/>
          <w:sz w:val="20"/>
          <w:lang w:val="af-ZA"/>
        </w:rPr>
        <w:t>)</w:t>
      </w:r>
      <w:proofErr w:type="gramStart"/>
      <w:r w:rsidRPr="00AE2768">
        <w:rPr>
          <w:rFonts w:ascii="GHEA Grapalat" w:hAnsi="GHEA Grapalat" w:cs="Times Armenian"/>
          <w:sz w:val="20"/>
          <w:lang w:val="af-ZA"/>
        </w:rPr>
        <w:t>,</w:t>
      </w:r>
      <w:r w:rsidRPr="00AE2768">
        <w:rPr>
          <w:rFonts w:ascii="GHEA Grapalat" w:hAnsi="GHEA Grapalat" w:cs="Sylfaen"/>
          <w:sz w:val="20"/>
        </w:rPr>
        <w:t>ՀՀկառավարության</w:t>
      </w:r>
      <w:proofErr w:type="gramEnd"/>
      <w:r w:rsidRPr="00AE2768">
        <w:rPr>
          <w:rFonts w:ascii="GHEA Grapalat" w:hAnsi="GHEA Grapalat" w:cs="Times Armenian"/>
          <w:sz w:val="20"/>
          <w:lang w:val="af-ZA"/>
        </w:rPr>
        <w:t xml:space="preserve"> 2017</w:t>
      </w:r>
      <w:r w:rsidRPr="00AE2768">
        <w:rPr>
          <w:rFonts w:ascii="GHEA Grapalat" w:hAnsi="GHEA Grapalat" w:cs="Sylfaen"/>
          <w:sz w:val="20"/>
        </w:rPr>
        <w:t>թ</w:t>
      </w:r>
      <w:r w:rsidRPr="00AE2768">
        <w:rPr>
          <w:rFonts w:ascii="GHEA Grapalat" w:hAnsi="GHEA Grapalat" w:cs="Times Armenian"/>
          <w:sz w:val="20"/>
          <w:lang w:val="af-ZA"/>
        </w:rPr>
        <w:t>. մայիսի 4-ի N 526-</w:t>
      </w:r>
      <w:r w:rsidRPr="00AE2768">
        <w:rPr>
          <w:rFonts w:ascii="GHEA Grapalat" w:hAnsi="GHEA Grapalat" w:cs="Sylfaen"/>
          <w:sz w:val="20"/>
        </w:rPr>
        <w:t>Ն</w:t>
      </w:r>
      <w:r w:rsidRPr="00A37E2D">
        <w:rPr>
          <w:rFonts w:ascii="GHEA Grapalat" w:hAnsi="GHEA Grapalat" w:cs="Sylfaen"/>
          <w:sz w:val="20"/>
          <w:lang w:val="af-ZA"/>
        </w:rPr>
        <w:t xml:space="preserve"> </w:t>
      </w:r>
      <w:r w:rsidRPr="00AE2768">
        <w:rPr>
          <w:rFonts w:ascii="GHEA Grapalat" w:hAnsi="GHEA Grapalat" w:cs="Sylfaen"/>
          <w:sz w:val="20"/>
        </w:rPr>
        <w:t>որոշմամբ</w:t>
      </w:r>
      <w:r w:rsidRPr="00A37E2D">
        <w:rPr>
          <w:rFonts w:ascii="GHEA Grapalat" w:hAnsi="GHEA Grapalat" w:cs="Sylfaen"/>
          <w:sz w:val="20"/>
          <w:lang w:val="af-ZA"/>
        </w:rPr>
        <w:t xml:space="preserve"> </w:t>
      </w:r>
      <w:r w:rsidRPr="00AE2768">
        <w:rPr>
          <w:rFonts w:ascii="GHEA Grapalat" w:hAnsi="GHEA Grapalat" w:cs="Sylfaen"/>
          <w:sz w:val="20"/>
        </w:rPr>
        <w:t>հաստատված</w:t>
      </w:r>
      <w:r w:rsidRPr="00A37E2D">
        <w:rPr>
          <w:rFonts w:ascii="GHEA Grapalat" w:hAnsi="GHEA Grapalat" w:cs="Sylfaen"/>
          <w:sz w:val="20"/>
          <w:lang w:val="af-ZA"/>
        </w:rPr>
        <w:t xml:space="preserve"> </w:t>
      </w:r>
      <w:r w:rsidRPr="00AE2768">
        <w:rPr>
          <w:rFonts w:ascii="GHEA Grapalat" w:hAnsi="GHEA Grapalat" w:cs="Times Armenian"/>
          <w:sz w:val="20"/>
          <w:lang w:val="af-ZA"/>
        </w:rPr>
        <w:t>«</w:t>
      </w:r>
      <w:r w:rsidRPr="00AE2768">
        <w:rPr>
          <w:rFonts w:ascii="GHEA Grapalat" w:hAnsi="GHEA Grapalat" w:cs="Sylfaen"/>
          <w:sz w:val="20"/>
        </w:rPr>
        <w:t>Գնումների</w:t>
      </w:r>
      <w:r w:rsidRPr="00A37E2D">
        <w:rPr>
          <w:rFonts w:ascii="GHEA Grapalat" w:hAnsi="GHEA Grapalat" w:cs="Sylfae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ործընթացի</w:t>
      </w:r>
      <w:r w:rsidRPr="00A37E2D">
        <w:rPr>
          <w:rFonts w:ascii="GHEA Grapalat" w:hAnsi="GHEA Grapalat" w:cs="Sylfaen"/>
          <w:sz w:val="20"/>
          <w:lang w:val="af-ZA"/>
        </w:rPr>
        <w:t xml:space="preserve"> </w:t>
      </w:r>
      <w:r w:rsidRPr="00AE2768">
        <w:rPr>
          <w:rFonts w:ascii="GHEA Grapalat" w:hAnsi="GHEA Grapalat" w:cs="Sylfaen"/>
          <w:sz w:val="20"/>
        </w:rPr>
        <w:t>կազմակերպման</w:t>
      </w:r>
      <w:r w:rsidRPr="00AE2768">
        <w:rPr>
          <w:rFonts w:ascii="GHEA Grapalat" w:hAnsi="GHEA Grapalat"/>
          <w:sz w:val="20"/>
          <w:lang w:val="af-ZA"/>
        </w:rPr>
        <w:t>»</w:t>
      </w:r>
      <w:r>
        <w:rPr>
          <w:rFonts w:ascii="GHEA Grapalat" w:hAnsi="GHEA Grapalat"/>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Times Armenian"/>
          <w:sz w:val="20"/>
          <w:lang w:val="af-ZA"/>
        </w:rPr>
        <w:t>)</w:t>
      </w:r>
      <w:r>
        <w:rPr>
          <w:rFonts w:ascii="GHEA Grapalat" w:hAnsi="GHEA Grapalat" w:cs="Times Armenian"/>
          <w:sz w:val="20"/>
          <w:lang w:val="af-ZA"/>
        </w:rPr>
        <w:t xml:space="preserve"> </w:t>
      </w:r>
      <w:r w:rsidRPr="00AE2768">
        <w:rPr>
          <w:rFonts w:ascii="GHEA Grapalat" w:hAnsi="GHEA Grapalat" w:cs="Sylfaen"/>
          <w:sz w:val="20"/>
        </w:rPr>
        <w:t>և</w:t>
      </w:r>
      <w:r w:rsidRPr="00A37E2D">
        <w:rPr>
          <w:rFonts w:ascii="GHEA Grapalat" w:hAnsi="GHEA Grapalat" w:cs="Sylfaen"/>
          <w:sz w:val="20"/>
          <w:lang w:val="af-ZA"/>
        </w:rPr>
        <w:t xml:space="preserve"> </w:t>
      </w:r>
      <w:r w:rsidRPr="00AE2768">
        <w:rPr>
          <w:rFonts w:ascii="GHEA Grapalat" w:hAnsi="GHEA Grapalat" w:cs="Sylfaen"/>
          <w:sz w:val="20"/>
        </w:rPr>
        <w:t>այլ</w:t>
      </w:r>
      <w:r w:rsidRPr="00A37E2D">
        <w:rPr>
          <w:rFonts w:ascii="GHEA Grapalat" w:hAnsi="GHEA Grapalat" w:cs="Sylfaen"/>
          <w:sz w:val="20"/>
          <w:lang w:val="af-ZA"/>
        </w:rPr>
        <w:t xml:space="preserve"> </w:t>
      </w:r>
      <w:r w:rsidRPr="00AE2768">
        <w:rPr>
          <w:rFonts w:ascii="GHEA Grapalat" w:hAnsi="GHEA Grapalat" w:cs="Sylfaen"/>
          <w:sz w:val="20"/>
        </w:rPr>
        <w:t>իրավական</w:t>
      </w:r>
      <w:r w:rsidRPr="00A37E2D">
        <w:rPr>
          <w:rFonts w:ascii="GHEA Grapalat" w:hAnsi="GHEA Grapalat" w:cs="Sylfaen"/>
          <w:sz w:val="20"/>
          <w:lang w:val="af-ZA"/>
        </w:rPr>
        <w:t xml:space="preserve"> </w:t>
      </w:r>
      <w:r w:rsidRPr="00AE2768">
        <w:rPr>
          <w:rFonts w:ascii="GHEA Grapalat" w:hAnsi="GHEA Grapalat" w:cs="Sylfaen"/>
          <w:sz w:val="20"/>
        </w:rPr>
        <w:t>ակտերի</w:t>
      </w:r>
      <w:r w:rsidRPr="00A37E2D">
        <w:rPr>
          <w:rFonts w:ascii="GHEA Grapalat" w:hAnsi="GHEA Grapalat" w:cs="Sylfaen"/>
          <w:sz w:val="20"/>
          <w:lang w:val="af-ZA"/>
        </w:rPr>
        <w:t xml:space="preserve"> </w:t>
      </w:r>
      <w:r w:rsidRPr="00AE2768">
        <w:rPr>
          <w:rFonts w:ascii="GHEA Grapalat" w:hAnsi="GHEA Grapalat" w:cs="Sylfaen"/>
          <w:sz w:val="20"/>
        </w:rPr>
        <w:t>պահանջներին</w:t>
      </w:r>
      <w:r w:rsidRPr="00A37E2D">
        <w:rPr>
          <w:rFonts w:ascii="GHEA Grapalat" w:hAnsi="GHEA Grapalat" w:cs="Sylfaen"/>
          <w:sz w:val="20"/>
          <w:lang w:val="af-ZA"/>
        </w:rPr>
        <w:t xml:space="preserve"> </w:t>
      </w:r>
      <w:r w:rsidRPr="00AE2768">
        <w:rPr>
          <w:rFonts w:ascii="GHEA Grapalat" w:hAnsi="GHEA Grapalat" w:cs="Sylfaen"/>
          <w:sz w:val="20"/>
        </w:rPr>
        <w:t>համապատասխան</w:t>
      </w:r>
      <w:r w:rsidRPr="00A37E2D">
        <w:rPr>
          <w:rFonts w:ascii="GHEA Grapalat" w:hAnsi="GHEA Grapalat" w:cs="Sylfaen"/>
          <w:sz w:val="20"/>
          <w:lang w:val="af-ZA"/>
        </w:rPr>
        <w:t xml:space="preserve"> </w:t>
      </w:r>
      <w:r w:rsidRPr="00AE2768">
        <w:rPr>
          <w:rFonts w:ascii="GHEA Grapalat" w:hAnsi="GHEA Grapalat" w:cs="Sylfaen"/>
          <w:sz w:val="20"/>
        </w:rPr>
        <w:t>և</w:t>
      </w:r>
      <w:r w:rsidRPr="00A37E2D">
        <w:rPr>
          <w:rFonts w:ascii="GHEA Grapalat" w:hAnsi="GHEA Grapalat" w:cs="Sylfaen"/>
          <w:sz w:val="20"/>
          <w:lang w:val="af-ZA"/>
        </w:rPr>
        <w:t xml:space="preserve"> </w:t>
      </w:r>
      <w:r w:rsidRPr="00AE2768">
        <w:rPr>
          <w:rFonts w:ascii="GHEA Grapalat" w:hAnsi="GHEA Grapalat" w:cs="Sylfaen"/>
          <w:sz w:val="20"/>
        </w:rPr>
        <w:t>նպատակ</w:t>
      </w:r>
      <w:r w:rsidRPr="00A37E2D">
        <w:rPr>
          <w:rFonts w:ascii="GHEA Grapalat" w:hAnsi="GHEA Grapalat" w:cs="Sylfaen"/>
          <w:sz w:val="20"/>
          <w:lang w:val="af-ZA"/>
        </w:rPr>
        <w:t xml:space="preserve"> </w:t>
      </w:r>
      <w:r w:rsidRPr="00AE2768">
        <w:rPr>
          <w:rFonts w:ascii="GHEA Grapalat" w:hAnsi="GHEA Grapalat" w:cs="Sylfaen"/>
          <w:sz w:val="20"/>
        </w:rPr>
        <w:t>ունի</w:t>
      </w:r>
      <w:r w:rsidRPr="00A37E2D">
        <w:rPr>
          <w:rFonts w:ascii="GHEA Grapalat" w:hAnsi="GHEA Grapalat" w:cs="Sylfaen"/>
          <w:sz w:val="20"/>
          <w:lang w:val="af-ZA"/>
        </w:rPr>
        <w:t xml:space="preserve"> </w:t>
      </w:r>
      <w:r>
        <w:rPr>
          <w:rFonts w:ascii="GHEA Grapalat" w:hAnsi="GHEA Grapalat"/>
          <w:b/>
          <w:sz w:val="20"/>
          <w:lang w:val="ru-RU"/>
        </w:rPr>
        <w:t>ՀՀ</w:t>
      </w:r>
      <w:r w:rsidRPr="00A37E2D">
        <w:rPr>
          <w:rFonts w:ascii="GHEA Grapalat" w:hAnsi="GHEA Grapalat"/>
          <w:b/>
          <w:sz w:val="20"/>
          <w:lang w:val="af-ZA"/>
        </w:rPr>
        <w:t xml:space="preserve"> </w:t>
      </w:r>
      <w:r>
        <w:rPr>
          <w:rFonts w:ascii="GHEA Grapalat" w:hAnsi="GHEA Grapalat"/>
          <w:b/>
          <w:sz w:val="20"/>
          <w:lang w:val="ru-RU"/>
        </w:rPr>
        <w:t>Արագածոտնի</w:t>
      </w:r>
      <w:r w:rsidRPr="00A37E2D">
        <w:rPr>
          <w:rFonts w:ascii="GHEA Grapalat" w:hAnsi="GHEA Grapalat"/>
          <w:b/>
          <w:sz w:val="20"/>
          <w:lang w:val="af-ZA"/>
        </w:rPr>
        <w:t xml:space="preserve"> </w:t>
      </w:r>
      <w:r>
        <w:rPr>
          <w:rFonts w:ascii="GHEA Grapalat" w:hAnsi="GHEA Grapalat"/>
          <w:b/>
          <w:sz w:val="20"/>
          <w:lang w:val="ru-RU"/>
        </w:rPr>
        <w:t>մարզի</w:t>
      </w:r>
      <w:r w:rsidRPr="00A37E2D">
        <w:rPr>
          <w:rFonts w:ascii="GHEA Grapalat" w:hAnsi="GHEA Grapalat"/>
          <w:b/>
          <w:sz w:val="20"/>
          <w:lang w:val="af-ZA"/>
        </w:rPr>
        <w:t xml:space="preserve"> </w:t>
      </w:r>
      <w:r>
        <w:rPr>
          <w:rFonts w:ascii="GHEA Grapalat" w:hAnsi="GHEA Grapalat"/>
          <w:b/>
          <w:sz w:val="20"/>
          <w:lang w:val="af-ZA"/>
        </w:rPr>
        <w:t>«</w:t>
      </w:r>
      <w:r w:rsidR="00736DED">
        <w:rPr>
          <w:rFonts w:ascii="GHEA Grapalat" w:hAnsi="GHEA Grapalat"/>
          <w:b/>
          <w:sz w:val="20"/>
          <w:lang w:val="af-ZA"/>
        </w:rPr>
        <w:t>Օշականի Մ. Մաշտոցի անվան միջնակարգ դպրոց</w:t>
      </w:r>
      <w:r>
        <w:rPr>
          <w:rFonts w:ascii="GHEA Grapalat" w:hAnsi="GHEA Grapalat"/>
          <w:b/>
          <w:sz w:val="20"/>
          <w:lang w:val="af-ZA"/>
        </w:rPr>
        <w:t xml:space="preserve"> » ՊՈԱԿ </w:t>
      </w:r>
      <w:r>
        <w:rPr>
          <w:rFonts w:ascii="GHEA Grapalat" w:hAnsi="GHEA Grapalat"/>
          <w:sz w:val="20"/>
          <w:lang w:val="af-ZA"/>
        </w:rPr>
        <w:t>–</w:t>
      </w:r>
      <w:r w:rsidRPr="00AE2768">
        <w:rPr>
          <w:rFonts w:ascii="GHEA Grapalat" w:hAnsi="GHEA Grapalat"/>
          <w:sz w:val="20"/>
        </w:rPr>
        <w:t>ի</w:t>
      </w:r>
      <w:r w:rsidRPr="00A37E2D">
        <w:rPr>
          <w:rFonts w:ascii="GHEA Grapalat" w:hAnsi="GHEA Grapalat"/>
          <w:sz w:val="20"/>
          <w:lang w:val="af-ZA"/>
        </w:rPr>
        <w:t xml:space="preserve"> </w:t>
      </w:r>
      <w:r w:rsidRPr="00AE2768">
        <w:rPr>
          <w:rFonts w:ascii="GHEA Grapalat" w:hAnsi="GHEA Grapalat" w:cs="Times Armenian"/>
          <w:sz w:val="20"/>
          <w:lang w:val="af-ZA"/>
        </w:rPr>
        <w:t>(</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պատվիրատու</w:t>
      </w:r>
      <w:r w:rsidRPr="00AE2768">
        <w:rPr>
          <w:rFonts w:ascii="GHEA Grapalat" w:hAnsi="GHEA Grapalat" w:cs="Times Armenian"/>
          <w:sz w:val="20"/>
          <w:lang w:val="af-ZA"/>
        </w:rPr>
        <w:t>)</w:t>
      </w:r>
      <w:r>
        <w:rPr>
          <w:rFonts w:ascii="GHEA Grapalat" w:hAnsi="GHEA Grapalat" w:cs="Times Armenian"/>
          <w:sz w:val="20"/>
          <w:lang w:val="af-ZA"/>
        </w:rPr>
        <w:t xml:space="preserve"> </w:t>
      </w:r>
      <w:r w:rsidRPr="00AE2768">
        <w:rPr>
          <w:rFonts w:ascii="GHEA Grapalat" w:hAnsi="GHEA Grapalat" w:cs="Sylfaen"/>
          <w:sz w:val="20"/>
        </w:rPr>
        <w:t>կողմից</w:t>
      </w:r>
      <w:r w:rsidRPr="00BE65FE">
        <w:rPr>
          <w:rFonts w:ascii="GHEA Grapalat" w:hAnsi="GHEA Grapalat" w:cs="Sylfaen"/>
          <w:sz w:val="20"/>
          <w:lang w:val="af-ZA"/>
        </w:rPr>
        <w:t xml:space="preserve"> </w:t>
      </w:r>
      <w:r w:rsidRPr="00AE2768">
        <w:rPr>
          <w:rFonts w:ascii="GHEA Grapalat" w:hAnsi="GHEA Grapalat" w:cs="Sylfaen"/>
          <w:sz w:val="20"/>
        </w:rPr>
        <w:t>հայտարարված</w:t>
      </w:r>
      <w:r w:rsidRPr="00BE65FE">
        <w:rPr>
          <w:rFonts w:ascii="GHEA Grapalat" w:hAnsi="GHEA Grapalat" w:cs="Sylfae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ին</w:t>
      </w:r>
      <w:r w:rsidRPr="00BE65FE">
        <w:rPr>
          <w:rFonts w:ascii="GHEA Grapalat" w:hAnsi="GHEA Grapalat" w:cs="Sylfaen"/>
          <w:sz w:val="20"/>
          <w:lang w:val="af-ZA"/>
        </w:rPr>
        <w:t xml:space="preserve"> </w:t>
      </w:r>
      <w:r w:rsidRPr="00AE2768">
        <w:rPr>
          <w:rFonts w:ascii="GHEA Grapalat" w:hAnsi="GHEA Grapalat" w:cs="Sylfaen"/>
          <w:sz w:val="20"/>
        </w:rPr>
        <w:t>մասնակցելու</w:t>
      </w:r>
      <w:r w:rsidRPr="00BE65FE">
        <w:rPr>
          <w:rFonts w:ascii="GHEA Grapalat" w:hAnsi="GHEA Grapalat" w:cs="Sylfaen"/>
          <w:sz w:val="20"/>
          <w:lang w:val="af-ZA"/>
        </w:rPr>
        <w:t xml:space="preserve"> </w:t>
      </w:r>
      <w:r w:rsidRPr="00AE2768">
        <w:rPr>
          <w:rFonts w:ascii="GHEA Grapalat" w:hAnsi="GHEA Grapalat" w:cs="Sylfaen"/>
          <w:sz w:val="20"/>
        </w:rPr>
        <w:t>մտադրություն</w:t>
      </w:r>
      <w:r w:rsidRPr="00BE65FE">
        <w:rPr>
          <w:rFonts w:ascii="GHEA Grapalat" w:hAnsi="GHEA Grapalat" w:cs="Sylfaen"/>
          <w:sz w:val="20"/>
          <w:lang w:val="af-ZA"/>
        </w:rPr>
        <w:t xml:space="preserve"> </w:t>
      </w:r>
      <w:r w:rsidRPr="00AE2768">
        <w:rPr>
          <w:rFonts w:ascii="GHEA Grapalat" w:hAnsi="GHEA Grapalat" w:cs="Sylfaen"/>
          <w:sz w:val="20"/>
        </w:rPr>
        <w:t>ունեցող</w:t>
      </w:r>
      <w:r w:rsidRPr="00BE65FE">
        <w:rPr>
          <w:rFonts w:ascii="GHEA Grapalat" w:hAnsi="GHEA Grapalat" w:cs="Sylfaen"/>
          <w:sz w:val="20"/>
          <w:lang w:val="af-ZA"/>
        </w:rPr>
        <w:t xml:space="preserve"> </w:t>
      </w:r>
      <w:r w:rsidRPr="00AE2768">
        <w:rPr>
          <w:rFonts w:ascii="GHEA Grapalat" w:hAnsi="GHEA Grapalat" w:cs="Sylfaen"/>
          <w:sz w:val="20"/>
        </w:rPr>
        <w:t>անձանց</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մասնակից</w:t>
      </w:r>
      <w:r w:rsidRPr="00AE2768">
        <w:rPr>
          <w:rFonts w:ascii="GHEA Grapalat" w:hAnsi="GHEA Grapalat" w:cs="Times Armenian"/>
          <w:sz w:val="20"/>
          <w:lang w:val="af-ZA"/>
        </w:rPr>
        <w:t xml:space="preserve">) </w:t>
      </w:r>
      <w:r w:rsidRPr="00AE2768">
        <w:rPr>
          <w:rFonts w:ascii="GHEA Grapalat" w:hAnsi="GHEA Grapalat" w:cs="Sylfaen"/>
          <w:sz w:val="20"/>
        </w:rPr>
        <w:t>տեղեկացնելու</w:t>
      </w:r>
      <w:r w:rsidRPr="00BE65FE">
        <w:rPr>
          <w:rFonts w:ascii="GHEA Grapalat" w:hAnsi="GHEA Grapalat" w:cs="Sylfae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BE65FE">
        <w:rPr>
          <w:rFonts w:ascii="GHEA Grapalat" w:hAnsi="GHEA Grapalat" w:cs="Sylfaen"/>
          <w:sz w:val="20"/>
          <w:lang w:val="af-ZA"/>
        </w:rPr>
        <w:t xml:space="preserve"> </w:t>
      </w:r>
      <w:r w:rsidRPr="00AE2768">
        <w:rPr>
          <w:rFonts w:ascii="GHEA Grapalat" w:hAnsi="GHEA Grapalat" w:cs="Sylfaen"/>
          <w:sz w:val="20"/>
        </w:rPr>
        <w:t>պայմանների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նման</w:t>
      </w:r>
      <w:r w:rsidRPr="00BE65FE">
        <w:rPr>
          <w:rFonts w:ascii="GHEA Grapalat" w:hAnsi="GHEA Grapalat" w:cs="Sylfaen"/>
          <w:sz w:val="20"/>
          <w:lang w:val="af-ZA"/>
        </w:rPr>
        <w:t xml:space="preserve"> </w:t>
      </w:r>
      <w:r w:rsidRPr="00AE2768">
        <w:rPr>
          <w:rFonts w:ascii="GHEA Grapalat" w:hAnsi="GHEA Grapalat" w:cs="Sylfaen"/>
          <w:sz w:val="20"/>
        </w:rPr>
        <w:t>առարկայի</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BE65FE">
        <w:rPr>
          <w:rFonts w:ascii="GHEA Grapalat" w:hAnsi="GHEA Grapalat" w:cs="Sylfaen"/>
          <w:sz w:val="20"/>
          <w:lang w:val="af-ZA"/>
        </w:rPr>
        <w:t xml:space="preserve"> </w:t>
      </w:r>
      <w:r w:rsidRPr="00AE2768">
        <w:rPr>
          <w:rFonts w:ascii="GHEA Grapalat" w:hAnsi="GHEA Grapalat" w:cs="Sylfaen"/>
          <w:sz w:val="20"/>
        </w:rPr>
        <w:t>անցկացման</w:t>
      </w:r>
      <w:r w:rsidRPr="00AE2768">
        <w:rPr>
          <w:rFonts w:ascii="GHEA Grapalat" w:hAnsi="GHEA Grapalat" w:cs="Times Armenian"/>
          <w:sz w:val="20"/>
          <w:lang w:val="af-ZA"/>
        </w:rPr>
        <w:t xml:space="preserve">, </w:t>
      </w:r>
      <w:r w:rsidRPr="00AE2768">
        <w:rPr>
          <w:rFonts w:ascii="GHEA Grapalat" w:hAnsi="GHEA Grapalat" w:cs="Sylfaen"/>
          <w:sz w:val="20"/>
          <w:lang w:val="hy-AM"/>
        </w:rPr>
        <w:t>ընտրված մասնակցին</w:t>
      </w:r>
      <w:r w:rsidRPr="00BE65FE">
        <w:rPr>
          <w:rFonts w:ascii="GHEA Grapalat" w:hAnsi="GHEA Grapalat" w:cs="Sylfaen"/>
          <w:sz w:val="20"/>
          <w:lang w:val="af-ZA"/>
        </w:rPr>
        <w:t xml:space="preserve"> </w:t>
      </w:r>
      <w:r w:rsidRPr="00AE2768">
        <w:rPr>
          <w:rFonts w:ascii="GHEA Grapalat" w:hAnsi="GHEA Grapalat" w:cs="Sylfaen"/>
          <w:sz w:val="20"/>
        </w:rPr>
        <w:t>որոշելու</w:t>
      </w:r>
      <w:r w:rsidRPr="00BE65FE">
        <w:rPr>
          <w:rFonts w:ascii="GHEA Grapalat" w:hAnsi="GHEA Grapalat" w:cs="Sylfaen"/>
          <w:sz w:val="20"/>
          <w:lang w:val="af-ZA"/>
        </w:rPr>
        <w:t xml:space="preserve"> </w:t>
      </w:r>
      <w:r w:rsidRPr="00AE2768">
        <w:rPr>
          <w:rFonts w:ascii="GHEA Grapalat" w:hAnsi="GHEA Grapalat" w:cs="Sylfaen"/>
          <w:sz w:val="20"/>
        </w:rPr>
        <w:t>և</w:t>
      </w:r>
      <w:r w:rsidRPr="00BE65FE">
        <w:rPr>
          <w:rFonts w:ascii="GHEA Grapalat" w:hAnsi="GHEA Grapalat" w:cs="Sylfaen"/>
          <w:sz w:val="20"/>
          <w:lang w:val="af-ZA"/>
        </w:rPr>
        <w:t xml:space="preserve"> </w:t>
      </w:r>
      <w:r w:rsidRPr="00AE2768">
        <w:rPr>
          <w:rFonts w:ascii="GHEA Grapalat" w:hAnsi="GHEA Grapalat" w:cs="Sylfaen"/>
          <w:sz w:val="20"/>
        </w:rPr>
        <w:t>նրա</w:t>
      </w:r>
      <w:r w:rsidRPr="00BE65FE">
        <w:rPr>
          <w:rFonts w:ascii="GHEA Grapalat" w:hAnsi="GHEA Grapalat" w:cs="Sylfaen"/>
          <w:sz w:val="20"/>
          <w:lang w:val="af-ZA"/>
        </w:rPr>
        <w:t xml:space="preserve"> </w:t>
      </w:r>
      <w:r w:rsidRPr="00AE2768">
        <w:rPr>
          <w:rFonts w:ascii="GHEA Grapalat" w:hAnsi="GHEA Grapalat" w:cs="Sylfaen"/>
          <w:sz w:val="20"/>
        </w:rPr>
        <w:t>հետ</w:t>
      </w:r>
      <w:r w:rsidRPr="00BE65FE">
        <w:rPr>
          <w:rFonts w:ascii="GHEA Grapalat" w:hAnsi="GHEA Grapalat" w:cs="Sylfaen"/>
          <w:sz w:val="20"/>
          <w:lang w:val="af-ZA"/>
        </w:rPr>
        <w:t xml:space="preserve">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իր</w:t>
      </w:r>
      <w:r w:rsidRPr="00BE65FE">
        <w:rPr>
          <w:rFonts w:ascii="GHEA Grapalat" w:hAnsi="GHEA Grapalat" w:cs="Sylfaen"/>
          <w:sz w:val="20"/>
          <w:lang w:val="af-ZA"/>
        </w:rPr>
        <w:t xml:space="preserve"> </w:t>
      </w:r>
      <w:r w:rsidRPr="00AE2768">
        <w:rPr>
          <w:rFonts w:ascii="GHEA Grapalat" w:hAnsi="GHEA Grapalat" w:cs="Sylfaen"/>
          <w:sz w:val="20"/>
        </w:rPr>
        <w:t>կնքելու</w:t>
      </w:r>
      <w:r w:rsidRPr="00BE65FE">
        <w:rPr>
          <w:rFonts w:ascii="GHEA Grapalat" w:hAnsi="GHEA Grapalat" w:cs="Sylfaen"/>
          <w:sz w:val="20"/>
          <w:lang w:val="af-ZA"/>
        </w:rPr>
        <w:t xml:space="preserve"> </w:t>
      </w:r>
      <w:r w:rsidRPr="00AE2768">
        <w:rPr>
          <w:rFonts w:ascii="GHEA Grapalat" w:hAnsi="GHEA Grapalat" w:cs="Sylfaen"/>
          <w:sz w:val="20"/>
        </w:rPr>
        <w:t>մասին</w:t>
      </w:r>
      <w:r w:rsidRPr="00AE2768">
        <w:rPr>
          <w:rFonts w:ascii="GHEA Grapalat" w:hAnsi="GHEA Grapalat" w:cs="Times Armenian"/>
          <w:sz w:val="20"/>
          <w:lang w:val="af-ZA"/>
        </w:rPr>
        <w:t xml:space="preserve">, </w:t>
      </w:r>
      <w:r w:rsidRPr="00AE2768">
        <w:rPr>
          <w:rFonts w:ascii="GHEA Grapalat" w:hAnsi="GHEA Grapalat" w:cs="Sylfaen"/>
          <w:sz w:val="20"/>
        </w:rPr>
        <w:t>ինչպես</w:t>
      </w:r>
      <w:r w:rsidRPr="00BE65FE">
        <w:rPr>
          <w:rFonts w:ascii="GHEA Grapalat" w:hAnsi="GHEA Grapalat" w:cs="Sylfaen"/>
          <w:sz w:val="20"/>
          <w:lang w:val="af-ZA"/>
        </w:rPr>
        <w:t xml:space="preserve"> </w:t>
      </w:r>
      <w:r w:rsidRPr="00AE2768">
        <w:rPr>
          <w:rFonts w:ascii="GHEA Grapalat" w:hAnsi="GHEA Grapalat" w:cs="Sylfaen"/>
          <w:sz w:val="20"/>
        </w:rPr>
        <w:t>նաև</w:t>
      </w:r>
      <w:r w:rsidRPr="00BE65FE">
        <w:rPr>
          <w:rFonts w:ascii="GHEA Grapalat" w:hAnsi="GHEA Grapalat" w:cs="Sylfaen"/>
          <w:sz w:val="20"/>
          <w:lang w:val="af-ZA"/>
        </w:rPr>
        <w:t xml:space="preserve"> </w:t>
      </w:r>
      <w:r w:rsidRPr="00AE2768">
        <w:rPr>
          <w:rFonts w:ascii="GHEA Grapalat" w:hAnsi="GHEA Grapalat" w:cs="Sylfaen"/>
          <w:sz w:val="20"/>
        </w:rPr>
        <w:t>օժանդակելու</w:t>
      </w:r>
      <w:r w:rsidRPr="00BE65FE">
        <w:rPr>
          <w:rFonts w:ascii="GHEA Grapalat" w:hAnsi="GHEA Grapalat" w:cs="Sylfae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BE65FE">
        <w:rPr>
          <w:rFonts w:ascii="GHEA Grapalat" w:hAnsi="GHEA Grapalat" w:cs="Sylfaen"/>
          <w:sz w:val="20"/>
          <w:lang w:val="af-ZA"/>
        </w:rPr>
        <w:t xml:space="preserve"> </w:t>
      </w:r>
      <w:r w:rsidRPr="00AE2768">
        <w:rPr>
          <w:rFonts w:ascii="GHEA Grapalat" w:hAnsi="GHEA Grapalat" w:cs="Sylfaen"/>
          <w:sz w:val="20"/>
        </w:rPr>
        <w:t>հայտը</w:t>
      </w:r>
      <w:r w:rsidRPr="00BE65FE">
        <w:rPr>
          <w:rFonts w:ascii="GHEA Grapalat" w:hAnsi="GHEA Grapalat" w:cs="Sylfaen"/>
          <w:sz w:val="20"/>
          <w:lang w:val="af-ZA"/>
        </w:rPr>
        <w:t xml:space="preserve"> </w:t>
      </w:r>
      <w:r w:rsidRPr="00AE2768">
        <w:rPr>
          <w:rFonts w:ascii="GHEA Grapalat" w:hAnsi="GHEA Grapalat" w:cs="Sylfaen"/>
          <w:sz w:val="20"/>
        </w:rPr>
        <w:t>պատրաստելիս</w:t>
      </w:r>
      <w:r w:rsidRPr="00AE2768">
        <w:rPr>
          <w:rFonts w:ascii="GHEA Grapalat" w:hAnsi="GHEA Grapalat" w:cs="Times Armenian"/>
          <w:sz w:val="20"/>
          <w:lang w:val="af-ZA"/>
        </w:rPr>
        <w:t>։</w:t>
      </w:r>
    </w:p>
    <w:p w:rsidR="00587963" w:rsidRPr="00AE2768" w:rsidRDefault="00587963" w:rsidP="00587963">
      <w:pPr>
        <w:ind w:firstLine="567"/>
        <w:jc w:val="both"/>
        <w:rPr>
          <w:rFonts w:ascii="GHEA Grapalat" w:hAnsi="GHEA Grapalat"/>
          <w:sz w:val="20"/>
          <w:lang w:val="af-ZA"/>
        </w:rPr>
      </w:pPr>
      <w:r w:rsidRPr="00AE2768">
        <w:rPr>
          <w:rFonts w:ascii="GHEA Grapalat" w:hAnsi="GHEA Grapalat" w:cs="Sylfaen"/>
          <w:sz w:val="20"/>
        </w:rPr>
        <w:t>Հայտեր</w:t>
      </w:r>
      <w:r w:rsidRPr="00BE65FE">
        <w:rPr>
          <w:rFonts w:ascii="GHEA Grapalat" w:hAnsi="GHEA Grapalat" w:cs="Sylfaen"/>
          <w:sz w:val="20"/>
          <w:lang w:val="af-ZA"/>
        </w:rPr>
        <w:t xml:space="preserve"> </w:t>
      </w:r>
      <w:r w:rsidRPr="00AE2768">
        <w:rPr>
          <w:rFonts w:ascii="GHEA Grapalat" w:hAnsi="GHEA Grapalat" w:cs="Sylfaen"/>
          <w:sz w:val="20"/>
        </w:rPr>
        <w:t>կարող</w:t>
      </w:r>
      <w:r w:rsidRPr="00BE65FE">
        <w:rPr>
          <w:rFonts w:ascii="GHEA Grapalat" w:hAnsi="GHEA Grapalat" w:cs="Sylfaen"/>
          <w:sz w:val="20"/>
          <w:lang w:val="af-ZA"/>
        </w:rPr>
        <w:t xml:space="preserve"> </w:t>
      </w:r>
      <w:r w:rsidRPr="00AE2768">
        <w:rPr>
          <w:rFonts w:ascii="GHEA Grapalat" w:hAnsi="GHEA Grapalat" w:cs="Sylfaen"/>
          <w:sz w:val="20"/>
        </w:rPr>
        <w:t>են</w:t>
      </w:r>
      <w:r w:rsidRPr="00BE65FE">
        <w:rPr>
          <w:rFonts w:ascii="GHEA Grapalat" w:hAnsi="GHEA Grapalat" w:cs="Sylfaen"/>
          <w:sz w:val="20"/>
          <w:lang w:val="af-ZA"/>
        </w:rPr>
        <w:t xml:space="preserve"> </w:t>
      </w:r>
      <w:r w:rsidRPr="00AE2768">
        <w:rPr>
          <w:rFonts w:ascii="GHEA Grapalat" w:hAnsi="GHEA Grapalat" w:cs="Sylfaen"/>
          <w:sz w:val="20"/>
        </w:rPr>
        <w:t>ներկայացնել</w:t>
      </w:r>
      <w:r w:rsidRPr="00BE65FE">
        <w:rPr>
          <w:rFonts w:ascii="GHEA Grapalat" w:hAnsi="GHEA Grapalat" w:cs="Sylfaen"/>
          <w:sz w:val="20"/>
          <w:lang w:val="af-ZA"/>
        </w:rPr>
        <w:t xml:space="preserve"> </w:t>
      </w:r>
      <w:r w:rsidRPr="00AE2768">
        <w:rPr>
          <w:rFonts w:ascii="GHEA Grapalat" w:hAnsi="GHEA Grapalat" w:cs="Sylfaen"/>
          <w:sz w:val="20"/>
        </w:rPr>
        <w:t>բոլոր</w:t>
      </w:r>
      <w:r w:rsidRPr="00BE65FE">
        <w:rPr>
          <w:rFonts w:ascii="GHEA Grapalat" w:hAnsi="GHEA Grapalat" w:cs="Sylfaen"/>
          <w:sz w:val="20"/>
          <w:lang w:val="af-ZA"/>
        </w:rPr>
        <w:t xml:space="preserve"> </w:t>
      </w:r>
      <w:r w:rsidRPr="00AE2768">
        <w:rPr>
          <w:rFonts w:ascii="GHEA Grapalat" w:hAnsi="GHEA Grapalat" w:cs="Sylfaen"/>
          <w:sz w:val="20"/>
        </w:rPr>
        <w:t>անձիք</w:t>
      </w:r>
      <w:r w:rsidRPr="00AE2768">
        <w:rPr>
          <w:rFonts w:ascii="GHEA Grapalat" w:hAnsi="GHEA Grapalat" w:cs="Times Armenian"/>
          <w:sz w:val="20"/>
          <w:lang w:val="af-ZA"/>
        </w:rPr>
        <w:t xml:space="preserve">, </w:t>
      </w:r>
      <w:r w:rsidRPr="00AE2768">
        <w:rPr>
          <w:rFonts w:ascii="GHEA Grapalat" w:hAnsi="GHEA Grapalat" w:cs="Sylfaen"/>
          <w:sz w:val="20"/>
        </w:rPr>
        <w:t>անկախ</w:t>
      </w:r>
      <w:r w:rsidRPr="00BE65FE">
        <w:rPr>
          <w:rFonts w:ascii="GHEA Grapalat" w:hAnsi="GHEA Grapalat" w:cs="Sylfaen"/>
          <w:sz w:val="20"/>
          <w:lang w:val="af-ZA"/>
        </w:rPr>
        <w:t xml:space="preserve"> </w:t>
      </w:r>
      <w:r w:rsidRPr="00AE2768">
        <w:rPr>
          <w:rFonts w:ascii="GHEA Grapalat" w:hAnsi="GHEA Grapalat" w:cs="Sylfaen"/>
          <w:sz w:val="20"/>
        </w:rPr>
        <w:t>նրանց</w:t>
      </w:r>
      <w:r w:rsidRPr="00AE2768">
        <w:rPr>
          <w:rFonts w:ascii="GHEA Grapalat" w:hAnsi="GHEA Grapalat" w:cs="Times Armenian"/>
          <w:sz w:val="20"/>
          <w:lang w:val="af-ZA"/>
        </w:rPr>
        <w:t xml:space="preserve">` </w:t>
      </w:r>
      <w:r w:rsidRPr="00AE2768">
        <w:rPr>
          <w:rFonts w:ascii="GHEA Grapalat" w:hAnsi="GHEA Grapalat" w:cs="Sylfaen"/>
          <w:sz w:val="20"/>
        </w:rPr>
        <w:t>օտարերկրյա</w:t>
      </w:r>
      <w:r w:rsidRPr="00BE65FE">
        <w:rPr>
          <w:rFonts w:ascii="GHEA Grapalat" w:hAnsi="GHEA Grapalat" w:cs="Sylfaen"/>
          <w:sz w:val="20"/>
          <w:lang w:val="af-ZA"/>
        </w:rPr>
        <w:t xml:space="preserve"> </w:t>
      </w:r>
      <w:r w:rsidRPr="00AE2768">
        <w:rPr>
          <w:rFonts w:ascii="GHEA Grapalat" w:hAnsi="GHEA Grapalat" w:cs="Sylfaen"/>
          <w:sz w:val="20"/>
        </w:rPr>
        <w:t>ֆիզիկական</w:t>
      </w:r>
      <w:r w:rsidRPr="00BE65FE">
        <w:rPr>
          <w:rFonts w:ascii="GHEA Grapalat" w:hAnsi="GHEA Grapalat" w:cs="Sylfae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կազմակերպություն</w:t>
      </w:r>
      <w:r w:rsidRPr="00AE2768">
        <w:rPr>
          <w:rFonts w:ascii="GHEA Grapalat" w:hAnsi="GHEA Grapalat" w:cs="Times Armenian"/>
          <w:sz w:val="20"/>
          <w:lang w:val="af-ZA"/>
        </w:rPr>
        <w:t xml:space="preserve">, </w:t>
      </w:r>
      <w:r w:rsidRPr="00AE2768">
        <w:rPr>
          <w:rFonts w:ascii="GHEA Grapalat" w:hAnsi="GHEA Grapalat" w:cs="Sylfaen"/>
          <w:sz w:val="20"/>
        </w:rPr>
        <w:t>քաղաքացիություն</w:t>
      </w:r>
      <w:r w:rsidRPr="00BE65FE">
        <w:rPr>
          <w:rFonts w:ascii="GHEA Grapalat" w:hAnsi="GHEA Grapalat" w:cs="Sylfaen"/>
          <w:sz w:val="20"/>
          <w:lang w:val="af-ZA"/>
        </w:rPr>
        <w:t xml:space="preserve"> </w:t>
      </w:r>
      <w:r w:rsidRPr="00AE2768">
        <w:rPr>
          <w:rFonts w:ascii="GHEA Grapalat" w:hAnsi="GHEA Grapalat" w:cs="Sylfaen"/>
          <w:sz w:val="20"/>
        </w:rPr>
        <w:t>չունեցող</w:t>
      </w:r>
      <w:r w:rsidRPr="00BE65FE">
        <w:rPr>
          <w:rFonts w:ascii="GHEA Grapalat" w:hAnsi="GHEA Grapalat" w:cs="Sylfaen"/>
          <w:sz w:val="20"/>
          <w:lang w:val="af-ZA"/>
        </w:rPr>
        <w:t xml:space="preserve"> </w:t>
      </w:r>
      <w:r w:rsidRPr="00AE2768">
        <w:rPr>
          <w:rFonts w:ascii="GHEA Grapalat" w:hAnsi="GHEA Grapalat" w:cs="Sylfaen"/>
          <w:sz w:val="20"/>
        </w:rPr>
        <w:t>անձ</w:t>
      </w:r>
      <w:r w:rsidRPr="00BE65FE">
        <w:rPr>
          <w:rFonts w:ascii="GHEA Grapalat" w:hAnsi="GHEA Grapalat" w:cs="Sylfaen"/>
          <w:sz w:val="20"/>
          <w:lang w:val="af-ZA"/>
        </w:rPr>
        <w:t xml:space="preserve"> </w:t>
      </w:r>
      <w:r w:rsidRPr="00AE2768">
        <w:rPr>
          <w:rFonts w:ascii="GHEA Grapalat" w:hAnsi="GHEA Grapalat" w:cs="Sylfaen"/>
          <w:sz w:val="20"/>
        </w:rPr>
        <w:t>լինելու</w:t>
      </w:r>
      <w:r w:rsidRPr="00BE65FE">
        <w:rPr>
          <w:rFonts w:ascii="GHEA Grapalat" w:hAnsi="GHEA Grapalat" w:cs="Sylfaen"/>
          <w:sz w:val="20"/>
          <w:lang w:val="af-ZA"/>
        </w:rPr>
        <w:t xml:space="preserve"> </w:t>
      </w:r>
      <w:r w:rsidRPr="00AE2768">
        <w:rPr>
          <w:rFonts w:ascii="GHEA Grapalat" w:hAnsi="GHEA Grapalat" w:cs="Sylfaen"/>
          <w:sz w:val="20"/>
        </w:rPr>
        <w:t>հան</w:t>
      </w:r>
      <w:r w:rsidRPr="00AE2768">
        <w:rPr>
          <w:rFonts w:ascii="GHEA Grapalat" w:hAnsi="GHEA Grapalat" w:cs="Times Armenian"/>
          <w:sz w:val="20"/>
        </w:rPr>
        <w:t>գ</w:t>
      </w:r>
      <w:r w:rsidRPr="00AE2768">
        <w:rPr>
          <w:rFonts w:ascii="GHEA Grapalat" w:hAnsi="GHEA Grapalat" w:cs="Sylfaen"/>
          <w:sz w:val="20"/>
        </w:rPr>
        <w:t>ամանքից</w:t>
      </w:r>
      <w:r w:rsidRPr="00AE2768">
        <w:rPr>
          <w:rFonts w:ascii="GHEA Grapalat" w:hAnsi="GHEA Grapalat" w:cs="Times Armenian"/>
          <w:sz w:val="20"/>
          <w:lang w:val="af-ZA"/>
        </w:rPr>
        <w:t>։</w:t>
      </w:r>
    </w:p>
    <w:p w:rsidR="00587963" w:rsidRPr="00AE2768" w:rsidRDefault="00587963" w:rsidP="00587963">
      <w:pPr>
        <w:ind w:firstLine="567"/>
        <w:jc w:val="both"/>
        <w:rPr>
          <w:rFonts w:ascii="GHEA Grapalat" w:hAnsi="GHEA Grapalat" w:cs="Times Armenian"/>
          <w:sz w:val="20"/>
          <w:lang w:val="af-ZA"/>
        </w:rPr>
      </w:pPr>
      <w:r w:rsidRPr="00AE2768">
        <w:rPr>
          <w:rFonts w:ascii="GHEA Grapalat" w:hAnsi="GHEA Grapalat" w:cs="Sylfaen"/>
          <w:sz w:val="20"/>
        </w:rPr>
        <w:t>Սույն</w:t>
      </w:r>
      <w:r w:rsidRPr="00BE65FE">
        <w:rPr>
          <w:rFonts w:ascii="GHEA Grapalat" w:hAnsi="GHEA Grapalat" w:cs="Sylfae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BE65FE">
        <w:rPr>
          <w:rFonts w:ascii="GHEA Grapalat" w:hAnsi="GHEA Grapalat" w:cs="Sylfaen"/>
          <w:sz w:val="20"/>
          <w:lang w:val="af-ZA"/>
        </w:rPr>
        <w:t xml:space="preserve"> </w:t>
      </w:r>
      <w:r w:rsidRPr="00AE2768">
        <w:rPr>
          <w:rFonts w:ascii="GHEA Grapalat" w:hAnsi="GHEA Grapalat" w:cs="Sylfaen"/>
          <w:sz w:val="20"/>
        </w:rPr>
        <w:t>հետ</w:t>
      </w:r>
      <w:r w:rsidRPr="00BE65FE">
        <w:rPr>
          <w:rFonts w:ascii="GHEA Grapalat" w:hAnsi="GHEA Grapalat" w:cs="Sylfaen"/>
          <w:sz w:val="20"/>
          <w:lang w:val="af-ZA"/>
        </w:rPr>
        <w:t xml:space="preserve"> </w:t>
      </w:r>
      <w:r w:rsidRPr="00AE2768">
        <w:rPr>
          <w:rFonts w:ascii="GHEA Grapalat" w:hAnsi="GHEA Grapalat" w:cs="Sylfaen"/>
          <w:sz w:val="20"/>
        </w:rPr>
        <w:t>կապված</w:t>
      </w:r>
      <w:r w:rsidRPr="00BE65FE">
        <w:rPr>
          <w:rFonts w:ascii="GHEA Grapalat" w:hAnsi="GHEA Grapalat" w:cs="Sylfaen"/>
          <w:sz w:val="20"/>
          <w:lang w:val="af-ZA"/>
        </w:rPr>
        <w:t xml:space="preserve"> </w:t>
      </w:r>
      <w:r w:rsidRPr="00AE2768">
        <w:rPr>
          <w:rFonts w:ascii="GHEA Grapalat" w:hAnsi="GHEA Grapalat" w:cs="Sylfaen"/>
          <w:sz w:val="20"/>
        </w:rPr>
        <w:t>հարաբերությունների</w:t>
      </w:r>
      <w:r w:rsidRPr="00BE65FE">
        <w:rPr>
          <w:rFonts w:ascii="GHEA Grapalat" w:hAnsi="GHEA Grapalat" w:cs="Sylfaen"/>
          <w:sz w:val="20"/>
          <w:lang w:val="af-ZA"/>
        </w:rPr>
        <w:t xml:space="preserve"> </w:t>
      </w:r>
      <w:r w:rsidRPr="00AE2768">
        <w:rPr>
          <w:rFonts w:ascii="GHEA Grapalat" w:hAnsi="GHEA Grapalat" w:cs="Sylfaen"/>
          <w:sz w:val="20"/>
        </w:rPr>
        <w:t>նկատմամբ</w:t>
      </w:r>
      <w:r w:rsidRPr="00BE65FE">
        <w:rPr>
          <w:rFonts w:ascii="GHEA Grapalat" w:hAnsi="GHEA Grapalat" w:cs="Sylfaen"/>
          <w:sz w:val="20"/>
          <w:lang w:val="af-ZA"/>
        </w:rPr>
        <w:t xml:space="preserve"> </w:t>
      </w:r>
      <w:r w:rsidRPr="00AE2768">
        <w:rPr>
          <w:rFonts w:ascii="GHEA Grapalat" w:hAnsi="GHEA Grapalat" w:cs="Sylfaen"/>
          <w:sz w:val="20"/>
        </w:rPr>
        <w:t>կիրառվում</w:t>
      </w:r>
      <w:r w:rsidRPr="00BE65FE">
        <w:rPr>
          <w:rFonts w:ascii="GHEA Grapalat" w:hAnsi="GHEA Grapalat" w:cs="Sylfaen"/>
          <w:sz w:val="20"/>
          <w:lang w:val="af-ZA"/>
        </w:rPr>
        <w:t xml:space="preserve"> </w:t>
      </w:r>
      <w:r w:rsidRPr="00AE2768">
        <w:rPr>
          <w:rFonts w:ascii="GHEA Grapalat" w:hAnsi="GHEA Grapalat" w:cs="Sylfaen"/>
          <w:sz w:val="20"/>
        </w:rPr>
        <w:t>է</w:t>
      </w:r>
      <w:r w:rsidRPr="00BE65FE">
        <w:rPr>
          <w:rFonts w:ascii="GHEA Grapalat" w:hAnsi="GHEA Grapalat" w:cs="Sylfaen"/>
          <w:sz w:val="20"/>
          <w:lang w:val="af-ZA"/>
        </w:rPr>
        <w:t xml:space="preserve"> </w:t>
      </w:r>
      <w:r w:rsidRPr="00AE2768">
        <w:rPr>
          <w:rFonts w:ascii="GHEA Grapalat" w:hAnsi="GHEA Grapalat" w:cs="Sylfaen"/>
          <w:sz w:val="20"/>
        </w:rPr>
        <w:t>Հայաստանի</w:t>
      </w:r>
      <w:r w:rsidRPr="00BE65FE">
        <w:rPr>
          <w:rFonts w:ascii="GHEA Grapalat" w:hAnsi="GHEA Grapalat" w:cs="Sylfaen"/>
          <w:sz w:val="20"/>
          <w:lang w:val="af-ZA"/>
        </w:rPr>
        <w:t xml:space="preserve"> </w:t>
      </w:r>
      <w:r w:rsidRPr="00AE2768">
        <w:rPr>
          <w:rFonts w:ascii="GHEA Grapalat" w:hAnsi="GHEA Grapalat" w:cs="Sylfaen"/>
          <w:sz w:val="20"/>
        </w:rPr>
        <w:t>Հանրապետության</w:t>
      </w:r>
      <w:r w:rsidRPr="00BE65FE">
        <w:rPr>
          <w:rFonts w:ascii="GHEA Grapalat" w:hAnsi="GHEA Grapalat" w:cs="Sylfaen"/>
          <w:sz w:val="20"/>
          <w:lang w:val="af-ZA"/>
        </w:rPr>
        <w:t xml:space="preserve"> </w:t>
      </w:r>
      <w:r w:rsidRPr="00AE2768">
        <w:rPr>
          <w:rFonts w:ascii="GHEA Grapalat" w:hAnsi="GHEA Grapalat" w:cs="Sylfaen"/>
          <w:sz w:val="20"/>
        </w:rPr>
        <w:t>իրավունքը</w:t>
      </w:r>
      <w:r w:rsidRPr="00AE2768">
        <w:rPr>
          <w:rFonts w:ascii="GHEA Grapalat" w:hAnsi="GHEA Grapalat" w:cs="Times Armenian"/>
          <w:sz w:val="20"/>
          <w:lang w:val="af-ZA"/>
        </w:rPr>
        <w:t>։</w:t>
      </w:r>
      <w:r w:rsidRPr="00AE2768">
        <w:rPr>
          <w:rFonts w:ascii="GHEA Grapalat" w:hAnsi="GHEA Grapalat" w:cs="Sylfaen"/>
          <w:sz w:val="20"/>
        </w:rPr>
        <w:t>Սույն</w:t>
      </w:r>
      <w:r w:rsidRPr="00BE65FE">
        <w:rPr>
          <w:rFonts w:ascii="GHEA Grapalat" w:hAnsi="GHEA Grapalat" w:cs="Sylfae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BE65FE">
        <w:rPr>
          <w:rFonts w:ascii="GHEA Grapalat" w:hAnsi="GHEA Grapalat" w:cs="Sylfaen"/>
          <w:sz w:val="20"/>
          <w:lang w:val="af-ZA"/>
        </w:rPr>
        <w:t xml:space="preserve"> </w:t>
      </w:r>
      <w:r w:rsidRPr="00AE2768">
        <w:rPr>
          <w:rFonts w:ascii="GHEA Grapalat" w:hAnsi="GHEA Grapalat" w:cs="Sylfaen"/>
          <w:sz w:val="20"/>
        </w:rPr>
        <w:t>հետ</w:t>
      </w:r>
      <w:r w:rsidRPr="00BE65FE">
        <w:rPr>
          <w:rFonts w:ascii="GHEA Grapalat" w:hAnsi="GHEA Grapalat" w:cs="Sylfaen"/>
          <w:sz w:val="20"/>
          <w:lang w:val="af-ZA"/>
        </w:rPr>
        <w:t xml:space="preserve"> </w:t>
      </w:r>
      <w:r w:rsidRPr="00AE2768">
        <w:rPr>
          <w:rFonts w:ascii="GHEA Grapalat" w:hAnsi="GHEA Grapalat" w:cs="Sylfaen"/>
          <w:sz w:val="20"/>
        </w:rPr>
        <w:t>կապված</w:t>
      </w:r>
      <w:r w:rsidRPr="00BE65FE">
        <w:rPr>
          <w:rFonts w:ascii="GHEA Grapalat" w:hAnsi="GHEA Grapalat" w:cs="Sylfaen"/>
          <w:sz w:val="20"/>
          <w:lang w:val="af-ZA"/>
        </w:rPr>
        <w:t xml:space="preserve"> </w:t>
      </w:r>
      <w:r w:rsidRPr="00AE2768">
        <w:rPr>
          <w:rFonts w:ascii="GHEA Grapalat" w:hAnsi="GHEA Grapalat" w:cs="Sylfaen"/>
          <w:sz w:val="20"/>
        </w:rPr>
        <w:t>վեճերը</w:t>
      </w:r>
      <w:r w:rsidRPr="00BE65FE">
        <w:rPr>
          <w:rFonts w:ascii="GHEA Grapalat" w:hAnsi="GHEA Grapalat" w:cs="Sylfaen"/>
          <w:sz w:val="20"/>
          <w:lang w:val="af-ZA"/>
        </w:rPr>
        <w:t xml:space="preserve"> </w:t>
      </w:r>
      <w:r w:rsidRPr="00AE2768">
        <w:rPr>
          <w:rFonts w:ascii="GHEA Grapalat" w:hAnsi="GHEA Grapalat" w:cs="Sylfaen"/>
          <w:sz w:val="20"/>
        </w:rPr>
        <w:t>ենթակա</w:t>
      </w:r>
      <w:r w:rsidRPr="00BE65FE">
        <w:rPr>
          <w:rFonts w:ascii="GHEA Grapalat" w:hAnsi="GHEA Grapalat" w:cs="Sylfaen"/>
          <w:sz w:val="20"/>
          <w:lang w:val="af-ZA"/>
        </w:rPr>
        <w:t xml:space="preserve"> </w:t>
      </w:r>
      <w:r w:rsidRPr="00AE2768">
        <w:rPr>
          <w:rFonts w:ascii="GHEA Grapalat" w:hAnsi="GHEA Grapalat" w:cs="Sylfaen"/>
          <w:sz w:val="20"/>
        </w:rPr>
        <w:t>են</w:t>
      </w:r>
      <w:r w:rsidRPr="00BE65FE">
        <w:rPr>
          <w:rFonts w:ascii="GHEA Grapalat" w:hAnsi="GHEA Grapalat" w:cs="Sylfaen"/>
          <w:sz w:val="20"/>
          <w:lang w:val="af-ZA"/>
        </w:rPr>
        <w:t xml:space="preserve"> </w:t>
      </w:r>
      <w:r w:rsidRPr="00AE2768">
        <w:rPr>
          <w:rFonts w:ascii="GHEA Grapalat" w:hAnsi="GHEA Grapalat" w:cs="Sylfaen"/>
          <w:sz w:val="20"/>
        </w:rPr>
        <w:t>քննության</w:t>
      </w:r>
      <w:r w:rsidRPr="00BE65FE">
        <w:rPr>
          <w:rFonts w:ascii="GHEA Grapalat" w:hAnsi="GHEA Grapalat" w:cs="Sylfaen"/>
          <w:sz w:val="20"/>
          <w:lang w:val="af-ZA"/>
        </w:rPr>
        <w:t xml:space="preserve"> </w:t>
      </w:r>
      <w:r w:rsidRPr="00AE2768">
        <w:rPr>
          <w:rFonts w:ascii="GHEA Grapalat" w:hAnsi="GHEA Grapalat" w:cs="Sylfaen"/>
          <w:sz w:val="20"/>
        </w:rPr>
        <w:t>Հայաստանի</w:t>
      </w:r>
      <w:r w:rsidRPr="00BE65FE">
        <w:rPr>
          <w:rFonts w:ascii="GHEA Grapalat" w:hAnsi="GHEA Grapalat" w:cs="Sylfaen"/>
          <w:sz w:val="20"/>
          <w:lang w:val="af-ZA"/>
        </w:rPr>
        <w:t xml:space="preserve"> </w:t>
      </w:r>
      <w:r w:rsidRPr="00AE2768">
        <w:rPr>
          <w:rFonts w:ascii="GHEA Grapalat" w:hAnsi="GHEA Grapalat" w:cs="Sylfaen"/>
          <w:sz w:val="20"/>
        </w:rPr>
        <w:t>Հանրապետության</w:t>
      </w:r>
      <w:r w:rsidRPr="00BE65FE">
        <w:rPr>
          <w:rFonts w:ascii="GHEA Grapalat" w:hAnsi="GHEA Grapalat" w:cs="Sylfaen"/>
          <w:sz w:val="20"/>
          <w:lang w:val="af-ZA"/>
        </w:rPr>
        <w:t xml:space="preserve"> </w:t>
      </w:r>
      <w:r w:rsidRPr="00AE2768">
        <w:rPr>
          <w:rFonts w:ascii="GHEA Grapalat" w:hAnsi="GHEA Grapalat" w:cs="Sylfaen"/>
          <w:sz w:val="20"/>
        </w:rPr>
        <w:t>դատարաններում</w:t>
      </w:r>
      <w:r w:rsidRPr="00AE2768">
        <w:rPr>
          <w:rFonts w:ascii="GHEA Grapalat" w:hAnsi="GHEA Grapalat" w:cs="Times Armenian"/>
          <w:sz w:val="20"/>
          <w:lang w:val="af-ZA"/>
        </w:rPr>
        <w:t>։</w:t>
      </w:r>
    </w:p>
    <w:p w:rsidR="00587963" w:rsidRPr="00AE2768" w:rsidRDefault="00587963" w:rsidP="00587963">
      <w:pPr>
        <w:pStyle w:val="23"/>
        <w:spacing w:line="240" w:lineRule="auto"/>
        <w:ind w:firstLine="567"/>
        <w:rPr>
          <w:rFonts w:ascii="GHEA Grapalat" w:hAnsi="GHEA Grapalat"/>
        </w:rPr>
      </w:pPr>
      <w:r w:rsidRPr="00AE2768">
        <w:rPr>
          <w:rFonts w:ascii="GHEA Grapalat" w:hAnsi="GHEA Grapalat"/>
        </w:rPr>
        <w:t xml:space="preserve">Գնահատող հանձնաժողովի քարտուղարի էլեկտրոնային փոստի հասցեն է` </w:t>
      </w:r>
      <w:r w:rsidRPr="00AE2768">
        <w:rPr>
          <w:rFonts w:ascii="GHEA Grapalat" w:hAnsi="GHEA Grapalat"/>
          <w:sz w:val="24"/>
          <w:szCs w:val="24"/>
        </w:rPr>
        <w:t>«</w:t>
      </w:r>
      <w:r w:rsidR="00736DED">
        <w:rPr>
          <w:rFonts w:ascii="GHEA Grapalat" w:hAnsi="GHEA Grapalat"/>
          <w:b/>
        </w:rPr>
        <w:t>goharikelb@mail.ru</w:t>
      </w:r>
      <w:r w:rsidRPr="00AE2768">
        <w:rPr>
          <w:rFonts w:ascii="GHEA Grapalat" w:hAnsi="GHEA Grapalat"/>
          <w:sz w:val="24"/>
          <w:szCs w:val="24"/>
        </w:rPr>
        <w:t>»</w:t>
      </w:r>
    </w:p>
    <w:p w:rsidR="00587963" w:rsidRPr="00AE2768" w:rsidRDefault="00587963" w:rsidP="00587963">
      <w:pPr>
        <w:jc w:val="center"/>
        <w:rPr>
          <w:rFonts w:ascii="GHEA Grapalat" w:hAnsi="GHEA Grapalat"/>
          <w:szCs w:val="22"/>
          <w:lang w:val="af-ZA"/>
        </w:rPr>
      </w:pPr>
      <w:r w:rsidRPr="00AE2768">
        <w:rPr>
          <w:rFonts w:ascii="GHEA Grapalat" w:hAnsi="GHEA Grapalat"/>
          <w:sz w:val="16"/>
          <w:szCs w:val="16"/>
          <w:lang w:val="af-ZA"/>
        </w:rPr>
        <w:br w:type="page"/>
      </w:r>
      <w:proofErr w:type="gramStart"/>
      <w:r w:rsidRPr="00AE2768">
        <w:rPr>
          <w:rFonts w:ascii="GHEA Grapalat" w:hAnsi="GHEA Grapalat" w:cs="Sylfaen"/>
          <w:szCs w:val="22"/>
        </w:rPr>
        <w:lastRenderedPageBreak/>
        <w:t>ՄԱՍ</w:t>
      </w:r>
      <w:r w:rsidRPr="00AE2768">
        <w:rPr>
          <w:rFonts w:ascii="GHEA Grapalat" w:hAnsi="GHEA Grapalat" w:cs="Times Armenian"/>
          <w:szCs w:val="22"/>
          <w:lang w:val="af-ZA"/>
        </w:rPr>
        <w:t xml:space="preserve">  I</w:t>
      </w:r>
      <w:proofErr w:type="gramEnd"/>
    </w:p>
    <w:p w:rsidR="00587963" w:rsidRPr="00AE2768" w:rsidRDefault="00587963" w:rsidP="00587963">
      <w:pPr>
        <w:pStyle w:val="3"/>
        <w:spacing w:line="240" w:lineRule="auto"/>
        <w:ind w:firstLine="567"/>
        <w:rPr>
          <w:rFonts w:ascii="GHEA Grapalat" w:hAnsi="GHEA Grapalat"/>
          <w:sz w:val="24"/>
          <w:szCs w:val="22"/>
          <w:lang w:val="af-ZA"/>
        </w:rPr>
      </w:pPr>
    </w:p>
    <w:p w:rsidR="00587963" w:rsidRPr="00AE2768" w:rsidRDefault="00587963" w:rsidP="00587963">
      <w:pPr>
        <w:numPr>
          <w:ilvl w:val="0"/>
          <w:numId w:val="3"/>
        </w:numPr>
        <w:jc w:val="center"/>
        <w:rPr>
          <w:rFonts w:ascii="GHEA Grapalat" w:hAnsi="GHEA Grapalat" w:cs="Sylfaen"/>
          <w:b/>
          <w:sz w:val="20"/>
        </w:rPr>
      </w:pPr>
      <w:r w:rsidRPr="00AE2768">
        <w:rPr>
          <w:rFonts w:ascii="GHEA Grapalat" w:hAnsi="GHEA Grapalat" w:cs="Sylfaen"/>
          <w:b/>
          <w:sz w:val="20"/>
        </w:rPr>
        <w:t>ԳՆՄԱՆ  ԱՌԱՐԿԱՅԻ  ԲՆՈՒԹԱԳԻՐԸ</w:t>
      </w:r>
    </w:p>
    <w:p w:rsidR="00587963" w:rsidRPr="00AE2768" w:rsidRDefault="00587963" w:rsidP="00587963">
      <w:pPr>
        <w:ind w:left="360"/>
        <w:jc w:val="center"/>
        <w:rPr>
          <w:rFonts w:ascii="GHEA Grapalat" w:hAnsi="GHEA Grapalat" w:cs="Sylfaen"/>
          <w:b/>
          <w:sz w:val="20"/>
        </w:rPr>
      </w:pPr>
    </w:p>
    <w:p w:rsidR="00587963" w:rsidRPr="00AE2768" w:rsidRDefault="00587963" w:rsidP="00587963">
      <w:pPr>
        <w:pStyle w:val="3"/>
        <w:spacing w:line="240" w:lineRule="auto"/>
        <w:ind w:firstLine="567"/>
        <w:jc w:val="both"/>
        <w:rPr>
          <w:rFonts w:ascii="GHEA Grapalat" w:hAnsi="GHEA Grapalat"/>
          <w:i w:val="0"/>
          <w:lang w:val="af-ZA"/>
        </w:rPr>
      </w:pPr>
      <w:r w:rsidRPr="00AE2768">
        <w:rPr>
          <w:rFonts w:ascii="GHEA Grapalat" w:hAnsi="GHEA Grapalat" w:cs="Sylfaen"/>
          <w:i w:val="0"/>
        </w:rPr>
        <w:t>1.1 Գնմանառարկաէհանդիսանում</w:t>
      </w:r>
      <w:r w:rsidRPr="00055219">
        <w:rPr>
          <w:rFonts w:ascii="GHEA Grapalat" w:hAnsi="GHEA Grapalat" w:cs="Sylfaen"/>
          <w:i w:val="0"/>
          <w:lang w:val="en-US"/>
        </w:rPr>
        <w:t xml:space="preserve"> </w:t>
      </w:r>
      <w:r w:rsidRPr="00AE2768">
        <w:rPr>
          <w:rFonts w:ascii="GHEA Grapalat" w:hAnsi="GHEA Grapalat" w:cs="Sylfaen"/>
          <w:i w:val="0"/>
          <w:lang w:val="af-ZA"/>
        </w:rPr>
        <w:t>«</w:t>
      </w:r>
      <w:r>
        <w:rPr>
          <w:rFonts w:ascii="GHEA Grapalat" w:hAnsi="GHEA Grapalat" w:cs="Sylfaen"/>
          <w:b/>
          <w:lang w:val="ru-RU"/>
        </w:rPr>
        <w:t>ՀՀ</w:t>
      </w:r>
      <w:r w:rsidRPr="007354A5">
        <w:rPr>
          <w:rFonts w:ascii="GHEA Grapalat" w:hAnsi="GHEA Grapalat" w:cs="Sylfaen"/>
          <w:b/>
          <w:lang w:val="en-US"/>
        </w:rPr>
        <w:t xml:space="preserve"> </w:t>
      </w:r>
      <w:r>
        <w:rPr>
          <w:rFonts w:ascii="GHEA Grapalat" w:hAnsi="GHEA Grapalat" w:cs="Sylfaen"/>
          <w:b/>
          <w:lang w:val="ru-RU"/>
        </w:rPr>
        <w:t>Արագածոտնի</w:t>
      </w:r>
      <w:r w:rsidRPr="007354A5">
        <w:rPr>
          <w:rFonts w:ascii="GHEA Grapalat" w:hAnsi="GHEA Grapalat" w:cs="Sylfaen"/>
          <w:b/>
          <w:lang w:val="en-US"/>
        </w:rPr>
        <w:t xml:space="preserve"> </w:t>
      </w:r>
      <w:r>
        <w:rPr>
          <w:rFonts w:ascii="GHEA Grapalat" w:hAnsi="GHEA Grapalat" w:cs="Sylfaen"/>
          <w:b/>
          <w:lang w:val="ru-RU"/>
        </w:rPr>
        <w:t>մարզի</w:t>
      </w:r>
      <w:r w:rsidRPr="007354A5">
        <w:rPr>
          <w:rFonts w:ascii="GHEA Grapalat" w:hAnsi="GHEA Grapalat" w:cs="Sylfaen"/>
          <w:b/>
          <w:lang w:val="en-US"/>
        </w:rPr>
        <w:t xml:space="preserve"> </w:t>
      </w:r>
      <w:r>
        <w:rPr>
          <w:rFonts w:ascii="GHEA Grapalat" w:hAnsi="GHEA Grapalat" w:cs="Sylfaen"/>
          <w:b/>
          <w:lang w:val="en-US"/>
        </w:rPr>
        <w:t>»</w:t>
      </w:r>
      <w:r w:rsidR="00736DED">
        <w:rPr>
          <w:rFonts w:ascii="GHEA Grapalat" w:hAnsi="GHEA Grapalat" w:cs="Sylfaen"/>
          <w:b/>
          <w:lang w:val="en-US"/>
        </w:rPr>
        <w:t>Օշականի Մ. Մաշտոցի անվան միջնակարգ դպրոց</w:t>
      </w:r>
      <w:r>
        <w:rPr>
          <w:rFonts w:ascii="GHEA Grapalat" w:hAnsi="GHEA Grapalat" w:cs="Sylfaen"/>
          <w:b/>
          <w:lang w:val="en-US"/>
        </w:rPr>
        <w:t>» ՊՈԱԿ</w:t>
      </w:r>
      <w:r w:rsidRPr="00AE2768">
        <w:rPr>
          <w:rFonts w:ascii="GHEA Grapalat" w:hAnsi="GHEA Grapalat"/>
          <w:i w:val="0"/>
          <w:lang w:val="af-ZA"/>
        </w:rPr>
        <w:t>»</w:t>
      </w:r>
      <w:r>
        <w:rPr>
          <w:rFonts w:ascii="GHEA Grapalat" w:hAnsi="GHEA Grapalat"/>
          <w:i w:val="0"/>
          <w:lang w:val="hy-AM"/>
        </w:rPr>
        <w:t>-ի</w:t>
      </w:r>
      <w:r w:rsidRPr="00055219">
        <w:rPr>
          <w:rFonts w:ascii="GHEA Grapalat" w:hAnsi="GHEA Grapalat"/>
          <w:i w:val="0"/>
          <w:lang w:val="en-US"/>
        </w:rPr>
        <w:t xml:space="preserve"> </w:t>
      </w:r>
      <w:r w:rsidRPr="00AE2768">
        <w:rPr>
          <w:rFonts w:ascii="GHEA Grapalat" w:hAnsi="GHEA Grapalat" w:cs="Sylfaen"/>
          <w:i w:val="0"/>
        </w:rPr>
        <w:t>կարիքների</w:t>
      </w:r>
      <w:r w:rsidRPr="00055219">
        <w:rPr>
          <w:rFonts w:ascii="GHEA Grapalat" w:hAnsi="GHEA Grapalat" w:cs="Sylfaen"/>
          <w:i w:val="0"/>
          <w:lang w:val="en-US"/>
        </w:rPr>
        <w:t xml:space="preserve"> </w:t>
      </w:r>
      <w:r w:rsidRPr="00AE2768">
        <w:rPr>
          <w:rFonts w:ascii="GHEA Grapalat" w:hAnsi="GHEA Grapalat" w:cs="Sylfaen"/>
          <w:i w:val="0"/>
        </w:rPr>
        <w:t>համար</w:t>
      </w:r>
      <w:r w:rsidRPr="00AE2768">
        <w:rPr>
          <w:rFonts w:ascii="GHEA Grapalat" w:hAnsi="GHEA Grapalat" w:cs="Times Armenian"/>
          <w:i w:val="0"/>
          <w:lang w:val="af-ZA"/>
        </w:rPr>
        <w:t xml:space="preserve">` </w:t>
      </w:r>
      <w:r w:rsidRPr="00AE2768">
        <w:rPr>
          <w:rFonts w:ascii="GHEA Grapalat" w:hAnsi="GHEA Grapalat"/>
          <w:i w:val="0"/>
          <w:lang w:val="af-ZA"/>
        </w:rPr>
        <w:t>«</w:t>
      </w:r>
      <w:r w:rsidR="005C7F7B">
        <w:rPr>
          <w:rFonts w:ascii="GHEA Grapalat" w:hAnsi="GHEA Grapalat" w:cs="Times Armenian"/>
          <w:b/>
          <w:lang w:val="en-US"/>
        </w:rPr>
        <w:t>Գազի կաթսա /ներառյալ գազայրիչը/</w:t>
      </w:r>
      <w:r w:rsidRPr="00AE2768">
        <w:rPr>
          <w:rFonts w:ascii="GHEA Grapalat" w:hAnsi="GHEA Grapalat"/>
          <w:i w:val="0"/>
          <w:lang w:val="af-ZA"/>
        </w:rPr>
        <w:t>»</w:t>
      </w:r>
      <w:r>
        <w:rPr>
          <w:rFonts w:ascii="GHEA Grapalat" w:hAnsi="GHEA Grapalat"/>
          <w:i w:val="0"/>
          <w:lang w:val="hy-AM"/>
        </w:rPr>
        <w:t>-ի</w:t>
      </w:r>
      <w:r>
        <w:rPr>
          <w:rFonts w:ascii="GHEA Grapalat" w:hAnsi="GHEA Grapalat"/>
          <w:i w:val="0"/>
          <w:lang w:val="en-US"/>
        </w:rPr>
        <w:t xml:space="preserve"> </w:t>
      </w:r>
      <w:r w:rsidRPr="00AE2768">
        <w:rPr>
          <w:rFonts w:ascii="GHEA Grapalat" w:hAnsi="GHEA Grapalat"/>
          <w:i w:val="0"/>
        </w:rPr>
        <w:t>ձեռքբերումը (այսուհետ` նաև ապրանք)</w:t>
      </w:r>
      <w:proofErr w:type="gramStart"/>
      <w:r w:rsidRPr="00AE2768">
        <w:rPr>
          <w:rFonts w:ascii="GHEA Grapalat" w:hAnsi="GHEA Grapalat"/>
          <w:i w:val="0"/>
          <w:lang w:val="af-ZA"/>
        </w:rPr>
        <w:t>,</w:t>
      </w:r>
      <w:r w:rsidRPr="00AE2768">
        <w:rPr>
          <w:rFonts w:ascii="GHEA Grapalat" w:hAnsi="GHEA Grapalat"/>
          <w:i w:val="0"/>
        </w:rPr>
        <w:t>որոնքխմբավորվածեն</w:t>
      </w:r>
      <w:proofErr w:type="gramEnd"/>
      <w:r w:rsidRPr="007354A5">
        <w:rPr>
          <w:rFonts w:ascii="GHEA Grapalat" w:hAnsi="GHEA Grapalat"/>
          <w:i w:val="0"/>
          <w:lang w:val="en-US"/>
        </w:rPr>
        <w:t xml:space="preserve"> </w:t>
      </w:r>
      <w:r w:rsidRPr="00AE2768">
        <w:rPr>
          <w:rFonts w:ascii="GHEA Grapalat" w:hAnsi="GHEA Grapalat"/>
          <w:i w:val="0"/>
          <w:lang w:val="af-ZA"/>
        </w:rPr>
        <w:t>«</w:t>
      </w:r>
      <w:r>
        <w:rPr>
          <w:rFonts w:ascii="GHEA Grapalat" w:hAnsi="GHEA Grapalat"/>
          <w:i w:val="0"/>
        </w:rPr>
        <w:t>1</w:t>
      </w:r>
      <w:r w:rsidRPr="00AE2768">
        <w:rPr>
          <w:rFonts w:ascii="GHEA Grapalat" w:hAnsi="GHEA Grapalat"/>
          <w:i w:val="0"/>
          <w:lang w:val="af-ZA"/>
        </w:rPr>
        <w:t>»</w:t>
      </w:r>
      <w:r w:rsidRPr="007354A5">
        <w:rPr>
          <w:rFonts w:ascii="GHEA Grapalat" w:hAnsi="GHEA Grapalat"/>
          <w:i w:val="0"/>
          <w:lang w:val="en-US"/>
        </w:rPr>
        <w:t xml:space="preserve"> </w:t>
      </w:r>
      <w:r w:rsidRPr="00AE2768">
        <w:rPr>
          <w:rFonts w:ascii="GHEA Grapalat" w:hAnsi="GHEA Grapalat" w:cs="Sylfaen"/>
          <w:i w:val="0"/>
        </w:rPr>
        <w:t>չափաբաժիներում</w:t>
      </w:r>
      <w:r w:rsidRPr="00AE2768">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6664"/>
      </w:tblGrid>
      <w:tr w:rsidR="00587963" w:rsidRPr="00A71D81" w:rsidTr="00DC7599">
        <w:trPr>
          <w:trHeight w:val="480"/>
        </w:trPr>
        <w:tc>
          <w:tcPr>
            <w:tcW w:w="3686" w:type="dxa"/>
            <w:gridSpan w:val="2"/>
            <w:vAlign w:val="center"/>
          </w:tcPr>
          <w:p w:rsidR="00587963" w:rsidRPr="00A71D81" w:rsidRDefault="00587963" w:rsidP="00DC7599">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664" w:type="dxa"/>
            <w:vMerge w:val="restart"/>
            <w:vAlign w:val="center"/>
          </w:tcPr>
          <w:p w:rsidR="00587963" w:rsidRPr="00A71D81" w:rsidRDefault="00587963" w:rsidP="00DC759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587963" w:rsidRPr="00A71D81" w:rsidTr="00DC7599">
        <w:trPr>
          <w:trHeight w:val="292"/>
        </w:trPr>
        <w:tc>
          <w:tcPr>
            <w:tcW w:w="1701" w:type="dxa"/>
            <w:vAlign w:val="center"/>
          </w:tcPr>
          <w:p w:rsidR="00587963" w:rsidRPr="00A71D81" w:rsidRDefault="00587963" w:rsidP="00DC7599">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985" w:type="dxa"/>
            <w:vAlign w:val="center"/>
          </w:tcPr>
          <w:p w:rsidR="00587963" w:rsidRPr="002D62EC" w:rsidRDefault="00587963" w:rsidP="00DC7599">
            <w:pPr>
              <w:pStyle w:val="23"/>
              <w:spacing w:line="240" w:lineRule="auto"/>
              <w:ind w:firstLine="0"/>
              <w:jc w:val="center"/>
              <w:rPr>
                <w:rFonts w:ascii="GHEA Grapalat" w:hAnsi="GHEA Grapalat"/>
                <w:b/>
                <w:bCs/>
                <w:i/>
                <w:iCs/>
                <w:color w:val="FF0000"/>
                <w:sz w:val="14"/>
                <w:szCs w:val="14"/>
              </w:rPr>
            </w:pPr>
            <w:r w:rsidRPr="002D62EC">
              <w:rPr>
                <w:rFonts w:ascii="GHEA Grapalat" w:hAnsi="GHEA Grapalat"/>
                <w:b/>
                <w:bCs/>
                <w:i/>
                <w:iCs/>
                <w:color w:val="FF0000"/>
                <w:sz w:val="14"/>
                <w:szCs w:val="14"/>
                <w:lang w:val="hy-AM"/>
              </w:rPr>
              <w:t>գնման</w:t>
            </w:r>
            <w:r w:rsidRPr="002D62EC">
              <w:rPr>
                <w:rFonts w:ascii="GHEA Grapalat" w:hAnsi="GHEA Grapalat"/>
                <w:b/>
                <w:bCs/>
                <w:i/>
                <w:iCs/>
                <w:color w:val="FF0000"/>
                <w:sz w:val="14"/>
                <w:szCs w:val="14"/>
                <w:lang w:val="en-US"/>
              </w:rPr>
              <w:t xml:space="preserve"> </w:t>
            </w:r>
            <w:r w:rsidRPr="002D62EC">
              <w:rPr>
                <w:rFonts w:ascii="GHEA Grapalat" w:hAnsi="GHEA Grapalat"/>
                <w:b/>
                <w:bCs/>
                <w:i/>
                <w:iCs/>
                <w:color w:val="FF0000"/>
                <w:sz w:val="14"/>
                <w:szCs w:val="14"/>
                <w:lang w:val="hy-AM"/>
              </w:rPr>
              <w:t xml:space="preserve"> գինը</w:t>
            </w:r>
          </w:p>
        </w:tc>
        <w:tc>
          <w:tcPr>
            <w:tcW w:w="6664" w:type="dxa"/>
            <w:vMerge/>
            <w:vAlign w:val="center"/>
          </w:tcPr>
          <w:p w:rsidR="00587963" w:rsidRPr="00A71D81" w:rsidRDefault="00587963" w:rsidP="00DC7599">
            <w:pPr>
              <w:pStyle w:val="23"/>
              <w:spacing w:line="240" w:lineRule="auto"/>
              <w:ind w:firstLine="0"/>
              <w:jc w:val="center"/>
              <w:rPr>
                <w:rFonts w:ascii="GHEA Grapalat" w:hAnsi="GHEA Grapalat"/>
                <w:b/>
                <w:bCs/>
                <w:i/>
                <w:iCs/>
              </w:rPr>
            </w:pPr>
          </w:p>
        </w:tc>
      </w:tr>
      <w:tr w:rsidR="00587963" w:rsidRPr="00143A7E" w:rsidTr="00DC7599">
        <w:tc>
          <w:tcPr>
            <w:tcW w:w="1701" w:type="dxa"/>
          </w:tcPr>
          <w:p w:rsidR="00587963" w:rsidRPr="00264111" w:rsidRDefault="00587963" w:rsidP="00DC7599">
            <w:pPr>
              <w:jc w:val="center"/>
              <w:rPr>
                <w:rFonts w:ascii="Sylfaen" w:hAnsi="Sylfaen"/>
              </w:rPr>
            </w:pPr>
            <w:r w:rsidRPr="00264111">
              <w:rPr>
                <w:rFonts w:ascii="Sylfaen" w:hAnsi="Sylfaen"/>
                <w:lang w:val="x-none"/>
              </w:rPr>
              <w:t>1</w:t>
            </w:r>
          </w:p>
        </w:tc>
        <w:tc>
          <w:tcPr>
            <w:tcW w:w="1985" w:type="dxa"/>
            <w:vAlign w:val="bottom"/>
          </w:tcPr>
          <w:p w:rsidR="00587963" w:rsidRPr="00264111" w:rsidRDefault="00FE32AD" w:rsidP="00DC7599">
            <w:pPr>
              <w:jc w:val="center"/>
              <w:rPr>
                <w:rFonts w:ascii="Sylfaen" w:hAnsi="Sylfaen"/>
                <w:color w:val="FF0000"/>
                <w:lang w:val="hy-AM"/>
              </w:rPr>
            </w:pPr>
            <w:r>
              <w:rPr>
                <w:rFonts w:ascii="Sylfaen" w:hAnsi="Sylfaen"/>
                <w:lang w:val="hy-AM"/>
              </w:rPr>
              <w:t>2 540 000</w:t>
            </w:r>
          </w:p>
        </w:tc>
        <w:tc>
          <w:tcPr>
            <w:tcW w:w="6664" w:type="dxa"/>
          </w:tcPr>
          <w:p w:rsidR="00587963" w:rsidRPr="00264111" w:rsidRDefault="005C7F7B" w:rsidP="00DC7599">
            <w:pPr>
              <w:rPr>
                <w:rFonts w:ascii="Sylfaen" w:hAnsi="Sylfaen"/>
                <w:lang w:val="hy-AM"/>
              </w:rPr>
            </w:pPr>
            <w:r>
              <w:rPr>
                <w:rFonts w:ascii="Sylfaen" w:hAnsi="Sylfaen"/>
                <w:lang w:val="hy-AM"/>
              </w:rPr>
              <w:t>Գազի կաթսա /ներառյալ գազայրիչը/</w:t>
            </w:r>
          </w:p>
        </w:tc>
      </w:tr>
    </w:tbl>
    <w:p w:rsidR="00587963" w:rsidRDefault="00587963" w:rsidP="00587963">
      <w:pPr>
        <w:pStyle w:val="23"/>
        <w:spacing w:line="240" w:lineRule="auto"/>
        <w:ind w:firstLine="567"/>
        <w:rPr>
          <w:rFonts w:ascii="GHEA Grapalat" w:hAnsi="GHEA Grapalat"/>
          <w:lang w:val="en-US"/>
        </w:rPr>
      </w:pPr>
    </w:p>
    <w:p w:rsidR="00587963" w:rsidRPr="00AE2768" w:rsidRDefault="00587963" w:rsidP="00587963">
      <w:pPr>
        <w:pStyle w:val="23"/>
        <w:spacing w:line="240" w:lineRule="auto"/>
        <w:ind w:firstLine="567"/>
        <w:rPr>
          <w:rFonts w:ascii="GHEA Grapalat" w:hAnsi="GHEA Grapalat"/>
        </w:rPr>
      </w:pPr>
      <w:r w:rsidRPr="00AE2768">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587963" w:rsidRPr="00D27D94" w:rsidRDefault="00587963" w:rsidP="00587963">
      <w:pPr>
        <w:ind w:firstLine="567"/>
        <w:rPr>
          <w:rFonts w:ascii="GHEA Grapalat" w:hAnsi="GHEA Grapalat" w:cs="Sylfaen"/>
          <w:i/>
          <w:sz w:val="20"/>
        </w:rPr>
      </w:pPr>
    </w:p>
    <w:p w:rsidR="009A0A3B" w:rsidRPr="00A71D81" w:rsidRDefault="009A0A3B" w:rsidP="009A0A3B">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9A0A3B" w:rsidRPr="00A71D81" w:rsidRDefault="009A0A3B" w:rsidP="009A0A3B">
      <w:pPr>
        <w:ind w:firstLine="567"/>
        <w:jc w:val="both"/>
        <w:rPr>
          <w:rFonts w:ascii="GHEA Grapalat" w:hAnsi="GHEA Grapalat"/>
          <w:szCs w:val="22"/>
          <w:lang w:val="es-ES"/>
        </w:rPr>
      </w:pPr>
    </w:p>
    <w:p w:rsidR="009A0A3B" w:rsidRPr="006D2E03" w:rsidRDefault="009A0A3B" w:rsidP="009A0A3B">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Pr="006D2E03">
        <w:rPr>
          <w:rFonts w:ascii="GHEA Grapalat" w:hAnsi="GHEA Grapalat" w:cs="Sylfaen"/>
          <w:sz w:val="20"/>
          <w:lang w:val="ru-RU"/>
        </w:rPr>
        <w:t>Սույն</w:t>
      </w:r>
      <w:r w:rsidRPr="006D2E03">
        <w:rPr>
          <w:rFonts w:ascii="GHEA Grapalat" w:hAnsi="GHEA Grapalat" w:cs="Arial Armenian"/>
          <w:sz w:val="20"/>
          <w:lang w:val="es-ES"/>
        </w:rPr>
        <w:t xml:space="preserve">  ընթացակարգին </w:t>
      </w:r>
      <w:r w:rsidRPr="006D2E03">
        <w:rPr>
          <w:rFonts w:ascii="GHEA Grapalat" w:hAnsi="GHEA Grapalat" w:cs="Sylfaen"/>
          <w:sz w:val="20"/>
          <w:lang w:val="ru-RU"/>
        </w:rPr>
        <w:t>մասնակցելու</w:t>
      </w:r>
      <w:r w:rsidRPr="006D2E03">
        <w:rPr>
          <w:rFonts w:ascii="GHEA Grapalat" w:hAnsi="GHEA Grapalat" w:cs="Arial Armenian"/>
          <w:sz w:val="20"/>
          <w:lang w:val="es-ES"/>
        </w:rPr>
        <w:t xml:space="preserve"> </w:t>
      </w:r>
      <w:r w:rsidRPr="006D2E03">
        <w:rPr>
          <w:rFonts w:ascii="GHEA Grapalat" w:hAnsi="GHEA Grapalat" w:cs="Sylfaen"/>
          <w:sz w:val="20"/>
          <w:lang w:val="ru-RU"/>
        </w:rPr>
        <w:t>իրավունք</w:t>
      </w:r>
      <w:r w:rsidRPr="006D2E03">
        <w:rPr>
          <w:rFonts w:ascii="GHEA Grapalat" w:hAnsi="GHEA Grapalat" w:cs="Arial Armenian"/>
          <w:sz w:val="20"/>
          <w:lang w:val="es-ES"/>
        </w:rPr>
        <w:t xml:space="preserve"> </w:t>
      </w:r>
      <w:r w:rsidRPr="006D2E03">
        <w:rPr>
          <w:rFonts w:ascii="GHEA Grapalat" w:hAnsi="GHEA Grapalat" w:cs="Sylfaen"/>
          <w:sz w:val="20"/>
          <w:lang w:val="ru-RU"/>
        </w:rPr>
        <w:t>չունեն</w:t>
      </w:r>
      <w:r w:rsidRPr="006D2E03">
        <w:rPr>
          <w:rFonts w:ascii="GHEA Grapalat" w:hAnsi="GHEA Grapalat" w:cs="Arial Armenian"/>
          <w:sz w:val="20"/>
          <w:lang w:val="es-ES"/>
        </w:rPr>
        <w:t xml:space="preserve"> </w:t>
      </w:r>
      <w:r w:rsidRPr="006D2E03">
        <w:rPr>
          <w:rFonts w:ascii="GHEA Grapalat" w:hAnsi="GHEA Grapalat" w:cs="Sylfaen"/>
          <w:sz w:val="20"/>
          <w:lang w:val="ru-RU"/>
        </w:rPr>
        <w:t>անձինք</w:t>
      </w:r>
      <w:r w:rsidRPr="006D2E03">
        <w:rPr>
          <w:rFonts w:ascii="GHEA Grapalat" w:hAnsi="GHEA Grapalat" w:cs="Sylfaen"/>
          <w:sz w:val="20"/>
          <w:lang w:val="es-ES"/>
        </w:rPr>
        <w:t>.</w:t>
      </w:r>
    </w:p>
    <w:p w:rsidR="009A0A3B" w:rsidRPr="006D2E03" w:rsidRDefault="009A0A3B" w:rsidP="009A0A3B">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9A0A3B" w:rsidRPr="006D2E03" w:rsidRDefault="009A0A3B" w:rsidP="009A0A3B">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Pr="006D2E03">
        <w:rPr>
          <w:rFonts w:ascii="GHEA Grapalat" w:hAnsi="GHEA Grapalat" w:cs="Sylfaen"/>
          <w:sz w:val="20"/>
          <w:szCs w:val="20"/>
          <w:lang w:val="hy-AM"/>
        </w:rPr>
        <w:t>հինգ</w:t>
      </w:r>
      <w:r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9A0A3B" w:rsidRPr="006D2E03" w:rsidRDefault="009A0A3B" w:rsidP="009A0A3B">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Pr="006D2E03">
        <w:rPr>
          <w:rFonts w:ascii="GHEA Grapalat" w:hAnsi="GHEA Grapalat" w:cs="Sylfaen"/>
          <w:sz w:val="20"/>
          <w:szCs w:val="20"/>
        </w:rPr>
        <w:t>որոնց</w:t>
      </w:r>
      <w:r w:rsidRPr="006D2E03">
        <w:rPr>
          <w:rFonts w:ascii="GHEA Grapalat" w:hAnsi="GHEA Grapalat" w:cs="Sylfaen"/>
          <w:sz w:val="20"/>
          <w:szCs w:val="20"/>
          <w:lang w:val="es-ES"/>
        </w:rPr>
        <w:t xml:space="preserve"> </w:t>
      </w:r>
      <w:r w:rsidRPr="006D2E03">
        <w:rPr>
          <w:rFonts w:ascii="GHEA Grapalat" w:hAnsi="GHEA Grapalat" w:cs="Sylfaen"/>
          <w:sz w:val="20"/>
          <w:szCs w:val="20"/>
        </w:rPr>
        <w:t>վերաբերյալ</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ոլորտում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հակամրցակցային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գերիշխող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դիրքի</w:t>
      </w:r>
      <w:r w:rsidRPr="006D2E03">
        <w:rPr>
          <w:rFonts w:ascii="GHEA Grapalat" w:hAnsi="GHEA Grapalat" w:cs="Sylfaen"/>
          <w:sz w:val="20"/>
          <w:szCs w:val="20"/>
          <w:lang w:val="es-ES"/>
        </w:rPr>
        <w:t xml:space="preserve"> </w:t>
      </w:r>
      <w:r w:rsidRPr="006D2E03">
        <w:rPr>
          <w:rFonts w:ascii="GHEA Grapalat" w:hAnsi="GHEA Grapalat" w:cs="Sylfaen"/>
          <w:sz w:val="20"/>
          <w:szCs w:val="20"/>
        </w:rPr>
        <w:t>չարաշահման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անբարեխիղճ</w:t>
      </w:r>
      <w:r w:rsidRPr="006D2E03">
        <w:rPr>
          <w:rFonts w:ascii="GHEA Grapalat" w:hAnsi="GHEA Grapalat" w:cs="Sylfaen"/>
          <w:sz w:val="20"/>
          <w:szCs w:val="20"/>
          <w:lang w:val="es-ES"/>
        </w:rPr>
        <w:t xml:space="preserve"> </w:t>
      </w:r>
      <w:r w:rsidRPr="006D2E03">
        <w:rPr>
          <w:rFonts w:ascii="GHEA Grapalat" w:hAnsi="GHEA Grapalat" w:cs="Sylfaen"/>
          <w:sz w:val="20"/>
          <w:szCs w:val="20"/>
        </w:rPr>
        <w:t>մրցակցության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համար</w:t>
      </w:r>
      <w:r w:rsidRPr="006D2E03">
        <w:rPr>
          <w:rFonts w:ascii="GHEA Grapalat" w:hAnsi="GHEA Grapalat" w:cs="Sylfaen"/>
          <w:sz w:val="20"/>
          <w:szCs w:val="20"/>
          <w:lang w:val="es-ES"/>
        </w:rPr>
        <w:t xml:space="preserve"> </w:t>
      </w:r>
      <w:r w:rsidRPr="006D2E03">
        <w:rPr>
          <w:rFonts w:ascii="GHEA Grapalat" w:hAnsi="GHEA Grapalat" w:cs="Sylfaen"/>
          <w:sz w:val="20"/>
          <w:szCs w:val="20"/>
        </w:rPr>
        <w:t>պատասխանատվություն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սահմանող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վարչական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ակտը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ներկայացվելու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երեք</w:t>
      </w:r>
      <w:r w:rsidRPr="006D2E03">
        <w:rPr>
          <w:rFonts w:ascii="GHEA Grapalat" w:hAnsi="GHEA Grapalat" w:cs="Sylfaen"/>
          <w:sz w:val="20"/>
          <w:szCs w:val="20"/>
          <w:lang w:val="es-ES"/>
        </w:rPr>
        <w:t xml:space="preserve"> </w:t>
      </w:r>
      <w:r w:rsidRPr="006D2E03">
        <w:rPr>
          <w:rFonts w:ascii="GHEA Grapalat" w:hAnsi="GHEA Grapalat" w:cs="Sylfaen"/>
          <w:sz w:val="20"/>
          <w:szCs w:val="20"/>
        </w:rPr>
        <w:t>տարվա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դարձել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անբողոքարկելի</w:t>
      </w:r>
      <w:r w:rsidRPr="006D2E03">
        <w:rPr>
          <w:rFonts w:ascii="GHEA Grapalat" w:hAnsi="GHEA Grapalat" w:cs="Sylfaen"/>
          <w:sz w:val="20"/>
          <w:szCs w:val="20"/>
          <w:lang w:val="es-ES"/>
        </w:rPr>
        <w:t xml:space="preserve">, </w:t>
      </w:r>
      <w:r w:rsidRPr="006D2E03">
        <w:rPr>
          <w:rFonts w:ascii="GHEA Grapalat" w:hAnsi="GHEA Grapalat" w:cs="Sylfaen"/>
          <w:sz w:val="20"/>
          <w:szCs w:val="20"/>
        </w:rPr>
        <w:t>իսկ</w:t>
      </w:r>
      <w:r w:rsidRPr="006D2E03">
        <w:rPr>
          <w:rFonts w:ascii="GHEA Grapalat" w:hAnsi="GHEA Grapalat" w:cs="Sylfaen"/>
          <w:sz w:val="20"/>
          <w:szCs w:val="20"/>
          <w:lang w:val="es-ES"/>
        </w:rPr>
        <w:t xml:space="preserve"> </w:t>
      </w:r>
      <w:r w:rsidRPr="006D2E03">
        <w:rPr>
          <w:rFonts w:ascii="GHEA Grapalat" w:hAnsi="GHEA Grapalat" w:cs="Sylfaen"/>
          <w:sz w:val="20"/>
          <w:szCs w:val="20"/>
        </w:rPr>
        <w:t>բողոքարկված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լինելու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դեպքում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թողնվել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անփոփոխ</w:t>
      </w:r>
      <w:r w:rsidRPr="006D2E03">
        <w:rPr>
          <w:rFonts w:ascii="Cambria Math" w:hAnsi="Cambria Math" w:cs="Cambria Math"/>
          <w:sz w:val="20"/>
          <w:szCs w:val="20"/>
          <w:lang w:val="es-ES"/>
        </w:rPr>
        <w:t>․</w:t>
      </w:r>
      <w:r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9A0A3B" w:rsidRPr="006D2E03" w:rsidRDefault="009A0A3B" w:rsidP="009A0A3B">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A0A3B" w:rsidRPr="006D2E03" w:rsidRDefault="009A0A3B" w:rsidP="009A0A3B">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A0A3B" w:rsidRPr="006D2E03" w:rsidRDefault="009A0A3B" w:rsidP="009A0A3B">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A0A3B" w:rsidRPr="006D2E03" w:rsidRDefault="009A0A3B" w:rsidP="009A0A3B">
      <w:pPr>
        <w:pStyle w:val="aff3"/>
        <w:numPr>
          <w:ilvl w:val="0"/>
          <w:numId w:val="35"/>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A0A3B" w:rsidRPr="006D2E03" w:rsidRDefault="009A0A3B" w:rsidP="009A0A3B">
      <w:pPr>
        <w:pStyle w:val="aff3"/>
        <w:numPr>
          <w:ilvl w:val="0"/>
          <w:numId w:val="35"/>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9A0A3B" w:rsidRPr="006D2E03" w:rsidRDefault="009A0A3B" w:rsidP="009A0A3B">
      <w:pPr>
        <w:ind w:firstLine="567"/>
        <w:jc w:val="both"/>
        <w:rPr>
          <w:rFonts w:ascii="GHEA Grapalat" w:hAnsi="GHEA Grapalat" w:cs="Sylfaen"/>
          <w:sz w:val="20"/>
          <w:lang w:val="es-ES"/>
        </w:rPr>
      </w:pPr>
    </w:p>
    <w:p w:rsidR="009A0A3B" w:rsidRPr="006D2E03" w:rsidRDefault="009A0A3B" w:rsidP="009A0A3B">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 xml:space="preserve">հայտարարություն: </w:t>
      </w:r>
      <w:r w:rsidRPr="006D2E03">
        <w:rPr>
          <w:rFonts w:ascii="GHEA Grapalat" w:hAnsi="GHEA Grapalat" w:cs="Sylfaen"/>
          <w:sz w:val="20"/>
        </w:rPr>
        <w:t>Բացի</w:t>
      </w:r>
      <w:r w:rsidRPr="006D2E03">
        <w:rPr>
          <w:rFonts w:ascii="GHEA Grapalat" w:hAnsi="GHEA Grapalat" w:cs="Sylfaen"/>
          <w:sz w:val="20"/>
          <w:lang w:val="es-ES"/>
        </w:rPr>
        <w:t xml:space="preserve"> </w:t>
      </w:r>
      <w:r w:rsidRPr="006D2E03">
        <w:rPr>
          <w:rFonts w:ascii="GHEA Grapalat" w:hAnsi="GHEA Grapalat" w:cs="Sylfaen"/>
          <w:sz w:val="20"/>
        </w:rPr>
        <w:t>սույն</w:t>
      </w:r>
      <w:r w:rsidRPr="006D2E03">
        <w:rPr>
          <w:rFonts w:ascii="GHEA Grapalat" w:hAnsi="GHEA Grapalat" w:cs="Sylfaen"/>
          <w:sz w:val="20"/>
          <w:lang w:val="es-ES"/>
        </w:rPr>
        <w:t xml:space="preserve"> </w:t>
      </w:r>
      <w:r w:rsidRPr="006D2E03">
        <w:rPr>
          <w:rFonts w:ascii="GHEA Grapalat" w:hAnsi="GHEA Grapalat" w:cs="Sylfaen"/>
          <w:sz w:val="20"/>
        </w:rPr>
        <w:t>կետով</w:t>
      </w:r>
      <w:r w:rsidRPr="006D2E03">
        <w:rPr>
          <w:rFonts w:ascii="GHEA Grapalat" w:hAnsi="GHEA Grapalat" w:cs="Sylfaen"/>
          <w:sz w:val="20"/>
          <w:lang w:val="es-ES"/>
        </w:rPr>
        <w:t xml:space="preserve"> </w:t>
      </w:r>
      <w:r w:rsidRPr="006D2E03">
        <w:rPr>
          <w:rFonts w:ascii="GHEA Grapalat" w:hAnsi="GHEA Grapalat" w:cs="Sylfaen"/>
          <w:sz w:val="20"/>
        </w:rPr>
        <w:t>նախատեսված</w:t>
      </w:r>
      <w:r w:rsidRPr="006D2E03">
        <w:rPr>
          <w:rFonts w:ascii="GHEA Grapalat" w:hAnsi="GHEA Grapalat" w:cs="Sylfaen"/>
          <w:sz w:val="20"/>
          <w:lang w:val="es-ES"/>
        </w:rPr>
        <w:t xml:space="preserve"> </w:t>
      </w:r>
      <w:r w:rsidRPr="006D2E03">
        <w:rPr>
          <w:rFonts w:ascii="GHEA Grapalat" w:hAnsi="GHEA Grapalat" w:cs="Sylfaen"/>
          <w:sz w:val="20"/>
        </w:rPr>
        <w:t>հայտարարությունից</w:t>
      </w:r>
      <w:r w:rsidRPr="006D2E03">
        <w:rPr>
          <w:rFonts w:ascii="GHEA Grapalat" w:hAnsi="GHEA Grapalat" w:cs="Sylfaen"/>
          <w:sz w:val="20"/>
          <w:lang w:val="es-ES"/>
        </w:rPr>
        <w:t xml:space="preserve"> </w:t>
      </w:r>
      <w:r w:rsidRPr="006D2E03">
        <w:rPr>
          <w:rFonts w:ascii="GHEA Grapalat" w:hAnsi="GHEA Grapalat" w:cs="Sylfaen"/>
          <w:sz w:val="20"/>
        </w:rPr>
        <w:t>մասնակցության</w:t>
      </w:r>
      <w:r w:rsidRPr="006D2E03">
        <w:rPr>
          <w:rFonts w:ascii="GHEA Grapalat" w:hAnsi="GHEA Grapalat" w:cs="Sylfaen"/>
          <w:sz w:val="20"/>
          <w:lang w:val="es-ES"/>
        </w:rPr>
        <w:t xml:space="preserve"> </w:t>
      </w:r>
      <w:r w:rsidRPr="006D2E03">
        <w:rPr>
          <w:rFonts w:ascii="GHEA Grapalat" w:hAnsi="GHEA Grapalat" w:cs="Sylfaen"/>
          <w:sz w:val="20"/>
        </w:rPr>
        <w:t>իրավունքի</w:t>
      </w:r>
      <w:r w:rsidRPr="006D2E03">
        <w:rPr>
          <w:rFonts w:ascii="GHEA Grapalat" w:hAnsi="GHEA Grapalat" w:cs="Sylfaen"/>
          <w:sz w:val="20"/>
          <w:lang w:val="es-ES"/>
        </w:rPr>
        <w:t xml:space="preserve"> </w:t>
      </w:r>
      <w:r w:rsidRPr="006D2E03">
        <w:rPr>
          <w:rFonts w:ascii="GHEA Grapalat" w:hAnsi="GHEA Grapalat" w:cs="Sylfaen"/>
          <w:sz w:val="20"/>
        </w:rPr>
        <w:t>գնահատման</w:t>
      </w:r>
      <w:r w:rsidRPr="006D2E03">
        <w:rPr>
          <w:rFonts w:ascii="GHEA Grapalat" w:hAnsi="GHEA Grapalat" w:cs="Sylfaen"/>
          <w:sz w:val="20"/>
          <w:lang w:val="es-ES"/>
        </w:rPr>
        <w:t xml:space="preserve"> </w:t>
      </w:r>
      <w:r w:rsidRPr="006D2E03">
        <w:rPr>
          <w:rFonts w:ascii="GHEA Grapalat" w:hAnsi="GHEA Grapalat" w:cs="Sylfaen"/>
          <w:sz w:val="20"/>
        </w:rPr>
        <w:t>համար</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այդ</w:t>
      </w:r>
      <w:r w:rsidRPr="006D2E03">
        <w:rPr>
          <w:rFonts w:ascii="GHEA Grapalat" w:hAnsi="GHEA Grapalat" w:cs="Sylfaen"/>
          <w:sz w:val="20"/>
          <w:lang w:val="es-ES"/>
        </w:rPr>
        <w:t xml:space="preserve"> </w:t>
      </w:r>
      <w:r w:rsidRPr="006D2E03">
        <w:rPr>
          <w:rFonts w:ascii="GHEA Grapalat" w:hAnsi="GHEA Grapalat" w:cs="Sylfaen"/>
          <w:sz w:val="20"/>
        </w:rPr>
        <w:t>թվում</w:t>
      </w:r>
      <w:r w:rsidRPr="006D2E03">
        <w:rPr>
          <w:rFonts w:ascii="GHEA Grapalat" w:hAnsi="GHEA Grapalat" w:cs="Sylfaen"/>
          <w:sz w:val="20"/>
          <w:lang w:val="es-ES"/>
        </w:rPr>
        <w:t xml:space="preserve"> </w:t>
      </w:r>
      <w:r w:rsidRPr="006D2E03">
        <w:rPr>
          <w:rFonts w:ascii="GHEA Grapalat" w:hAnsi="GHEA Grapalat" w:cs="Sylfaen"/>
          <w:sz w:val="20"/>
        </w:rPr>
        <w:t>ընտրված</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այլ</w:t>
      </w:r>
      <w:r w:rsidRPr="006D2E03">
        <w:rPr>
          <w:rFonts w:ascii="GHEA Grapalat" w:hAnsi="GHEA Grapalat" w:cs="Sylfaen"/>
          <w:sz w:val="20"/>
          <w:lang w:val="es-ES"/>
        </w:rPr>
        <w:t xml:space="preserve"> </w:t>
      </w:r>
      <w:r w:rsidRPr="006D2E03">
        <w:rPr>
          <w:rFonts w:ascii="GHEA Grapalat" w:hAnsi="GHEA Grapalat" w:cs="Sylfaen"/>
          <w:sz w:val="20"/>
        </w:rPr>
        <w:t>փաստաթղթեր</w:t>
      </w:r>
      <w:r w:rsidRPr="006D2E03">
        <w:rPr>
          <w:rFonts w:ascii="GHEA Grapalat" w:hAnsi="GHEA Grapalat" w:cs="Sylfaen"/>
          <w:sz w:val="20"/>
          <w:lang w:val="es-ES"/>
        </w:rPr>
        <w:t xml:space="preserve"> </w:t>
      </w:r>
      <w:r w:rsidRPr="006D2E03">
        <w:rPr>
          <w:rFonts w:ascii="GHEA Grapalat" w:hAnsi="GHEA Grapalat" w:cs="Sylfaen"/>
          <w:sz w:val="20"/>
        </w:rPr>
        <w:t>կամ</w:t>
      </w:r>
      <w:r w:rsidRPr="006D2E03">
        <w:rPr>
          <w:rFonts w:ascii="GHEA Grapalat" w:hAnsi="GHEA Grapalat" w:cs="Sylfaen"/>
          <w:sz w:val="20"/>
          <w:lang w:val="es-ES"/>
        </w:rPr>
        <w:t xml:space="preserve"> </w:t>
      </w:r>
      <w:r w:rsidRPr="006D2E03">
        <w:rPr>
          <w:rFonts w:ascii="GHEA Grapalat" w:hAnsi="GHEA Grapalat" w:cs="Sylfaen"/>
          <w:sz w:val="20"/>
        </w:rPr>
        <w:t>հիմնավորումներ</w:t>
      </w:r>
      <w:r w:rsidRPr="006D2E03">
        <w:rPr>
          <w:rFonts w:ascii="GHEA Grapalat" w:hAnsi="GHEA Grapalat" w:cs="Sylfaen"/>
          <w:sz w:val="20"/>
          <w:lang w:val="es-ES"/>
        </w:rPr>
        <w:t xml:space="preserve"> </w:t>
      </w:r>
      <w:r w:rsidRPr="006D2E03">
        <w:rPr>
          <w:rFonts w:ascii="GHEA Grapalat" w:hAnsi="GHEA Grapalat" w:cs="Sylfaen"/>
          <w:sz w:val="20"/>
        </w:rPr>
        <w:t>չեն</w:t>
      </w:r>
      <w:r w:rsidRPr="006D2E03">
        <w:rPr>
          <w:rFonts w:ascii="GHEA Grapalat" w:hAnsi="GHEA Grapalat" w:cs="Sylfaen"/>
          <w:sz w:val="20"/>
          <w:lang w:val="es-ES"/>
        </w:rPr>
        <w:t xml:space="preserve"> </w:t>
      </w:r>
      <w:r w:rsidRPr="006D2E03">
        <w:rPr>
          <w:rFonts w:ascii="GHEA Grapalat" w:hAnsi="GHEA Grapalat" w:cs="Sylfaen"/>
          <w:sz w:val="20"/>
        </w:rPr>
        <w:t>կարող</w:t>
      </w:r>
      <w:r w:rsidRPr="006D2E03">
        <w:rPr>
          <w:rFonts w:ascii="GHEA Grapalat" w:hAnsi="GHEA Grapalat" w:cs="Sylfaen"/>
          <w:sz w:val="20"/>
          <w:lang w:val="es-ES"/>
        </w:rPr>
        <w:t xml:space="preserve"> </w:t>
      </w:r>
      <w:r w:rsidRPr="006D2E03">
        <w:rPr>
          <w:rFonts w:ascii="GHEA Grapalat" w:hAnsi="GHEA Grapalat" w:cs="Sylfaen"/>
          <w:sz w:val="20"/>
        </w:rPr>
        <w:t>պահանջվել</w:t>
      </w:r>
      <w:r w:rsidRPr="006D2E03">
        <w:rPr>
          <w:rFonts w:ascii="GHEA Grapalat" w:hAnsi="GHEA Grapalat" w:cs="Sylfaen"/>
          <w:sz w:val="20"/>
          <w:lang w:val="es-ES"/>
        </w:rPr>
        <w:t>:</w:t>
      </w:r>
      <w:r w:rsidRPr="006D2E03">
        <w:rPr>
          <w:rFonts w:ascii="GHEA Grapalat" w:hAnsi="GHEA Grapalat" w:cs="Tahoma"/>
          <w:sz w:val="20"/>
          <w:lang w:val="hy-AM"/>
        </w:rPr>
        <w:t xml:space="preserve"> </w:t>
      </w:r>
      <w:r w:rsidRPr="006D2E03">
        <w:rPr>
          <w:rFonts w:ascii="GHEA Grapalat" w:hAnsi="GHEA Grapalat" w:cs="Tahoma"/>
          <w:sz w:val="20"/>
        </w:rPr>
        <w:t>Մասնակցի</w:t>
      </w:r>
      <w:r w:rsidRPr="006D2E03">
        <w:rPr>
          <w:rFonts w:ascii="GHEA Grapalat" w:hAnsi="GHEA Grapalat" w:cs="Tahoma"/>
          <w:sz w:val="20"/>
          <w:lang w:val="es-ES"/>
        </w:rPr>
        <w:t xml:space="preserve"> </w:t>
      </w:r>
      <w:r w:rsidRPr="006D2E03">
        <w:rPr>
          <w:rFonts w:ascii="GHEA Grapalat" w:hAnsi="GHEA Grapalat" w:cs="Tahoma"/>
          <w:sz w:val="20"/>
        </w:rPr>
        <w:t>հայտարարության</w:t>
      </w:r>
      <w:r w:rsidRPr="006D2E03">
        <w:rPr>
          <w:rFonts w:ascii="GHEA Grapalat" w:hAnsi="GHEA Grapalat" w:cs="Tahoma"/>
          <w:sz w:val="20"/>
          <w:lang w:val="es-ES"/>
        </w:rPr>
        <w:t xml:space="preserve"> </w:t>
      </w:r>
      <w:r w:rsidRPr="006D2E03">
        <w:rPr>
          <w:rFonts w:ascii="GHEA Grapalat" w:hAnsi="GHEA Grapalat" w:cs="Tahoma"/>
          <w:sz w:val="20"/>
        </w:rPr>
        <w:t>իսկությունը</w:t>
      </w:r>
      <w:r w:rsidRPr="006D2E03">
        <w:rPr>
          <w:rFonts w:ascii="GHEA Grapalat" w:hAnsi="GHEA Grapalat" w:cs="Tahoma"/>
          <w:sz w:val="20"/>
          <w:lang w:val="es-ES"/>
        </w:rPr>
        <w:t xml:space="preserve"> </w:t>
      </w:r>
      <w:r w:rsidRPr="006D2E03">
        <w:rPr>
          <w:rFonts w:ascii="GHEA Grapalat" w:hAnsi="GHEA Grapalat" w:cs="Tahoma"/>
          <w:sz w:val="20"/>
        </w:rPr>
        <w:t>գնահատող</w:t>
      </w:r>
      <w:r w:rsidRPr="006D2E03">
        <w:rPr>
          <w:rFonts w:ascii="GHEA Grapalat" w:hAnsi="GHEA Grapalat" w:cs="Tahoma"/>
          <w:sz w:val="20"/>
          <w:lang w:val="es-ES"/>
        </w:rPr>
        <w:t xml:space="preserve"> </w:t>
      </w:r>
      <w:r w:rsidRPr="006D2E03">
        <w:rPr>
          <w:rFonts w:ascii="GHEA Grapalat" w:hAnsi="GHEA Grapalat" w:cs="Tahoma"/>
          <w:sz w:val="20"/>
        </w:rPr>
        <w:t>հանձնաժողովը</w:t>
      </w:r>
      <w:r w:rsidRPr="006D2E03">
        <w:rPr>
          <w:rFonts w:ascii="GHEA Grapalat" w:hAnsi="GHEA Grapalat" w:cs="Tahoma"/>
          <w:sz w:val="20"/>
          <w:lang w:val="es-ES"/>
        </w:rPr>
        <w:t xml:space="preserve"> (</w:t>
      </w:r>
      <w:r w:rsidRPr="006D2E03">
        <w:rPr>
          <w:rFonts w:ascii="GHEA Grapalat" w:hAnsi="GHEA Grapalat" w:cs="Tahoma"/>
          <w:sz w:val="20"/>
        </w:rPr>
        <w:t>այսուհետ</w:t>
      </w:r>
      <w:r w:rsidRPr="006D2E03">
        <w:rPr>
          <w:rFonts w:ascii="GHEA Grapalat" w:hAnsi="GHEA Grapalat" w:cs="Tahoma"/>
          <w:sz w:val="20"/>
          <w:lang w:val="es-ES"/>
        </w:rPr>
        <w:t xml:space="preserve">` </w:t>
      </w:r>
      <w:r w:rsidRPr="006D2E03">
        <w:rPr>
          <w:rFonts w:ascii="GHEA Grapalat" w:hAnsi="GHEA Grapalat" w:cs="Tahoma"/>
          <w:sz w:val="20"/>
        </w:rPr>
        <w:t>հանձնաժողով</w:t>
      </w:r>
      <w:r w:rsidRPr="006D2E03">
        <w:rPr>
          <w:rFonts w:ascii="GHEA Grapalat" w:hAnsi="GHEA Grapalat" w:cs="Tahoma"/>
          <w:sz w:val="20"/>
          <w:lang w:val="es-ES"/>
        </w:rPr>
        <w:t xml:space="preserve">) </w:t>
      </w:r>
      <w:r w:rsidRPr="006D2E03">
        <w:rPr>
          <w:rFonts w:ascii="GHEA Grapalat" w:hAnsi="GHEA Grapalat" w:cs="Tahoma"/>
          <w:sz w:val="20"/>
        </w:rPr>
        <w:t>գնահատում</w:t>
      </w:r>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r w:rsidRPr="006D2E03">
        <w:rPr>
          <w:rFonts w:ascii="GHEA Grapalat" w:hAnsi="GHEA Grapalat" w:cs="Tahoma"/>
          <w:sz w:val="20"/>
        </w:rPr>
        <w:t>սույն</w:t>
      </w:r>
      <w:r w:rsidRPr="006D2E03">
        <w:rPr>
          <w:rFonts w:ascii="GHEA Grapalat" w:hAnsi="GHEA Grapalat" w:cs="Tahoma"/>
          <w:sz w:val="20"/>
          <w:lang w:val="es-ES"/>
        </w:rPr>
        <w:t xml:space="preserve"> </w:t>
      </w:r>
      <w:r w:rsidRPr="006D2E03">
        <w:rPr>
          <w:rFonts w:ascii="GHEA Grapalat" w:hAnsi="GHEA Grapalat" w:cs="Tahoma"/>
          <w:sz w:val="20"/>
        </w:rPr>
        <w:t>հրավերով</w:t>
      </w:r>
      <w:r w:rsidRPr="006D2E03">
        <w:rPr>
          <w:rFonts w:ascii="GHEA Grapalat" w:hAnsi="GHEA Grapalat" w:cs="Tahoma"/>
          <w:sz w:val="20"/>
          <w:lang w:val="es-ES"/>
        </w:rPr>
        <w:t xml:space="preserve"> </w:t>
      </w:r>
      <w:r w:rsidRPr="006D2E03">
        <w:rPr>
          <w:rFonts w:ascii="GHEA Grapalat" w:hAnsi="GHEA Grapalat" w:cs="Tahoma"/>
          <w:sz w:val="20"/>
        </w:rPr>
        <w:t>սահմանված</w:t>
      </w:r>
      <w:r w:rsidRPr="006D2E03">
        <w:rPr>
          <w:rFonts w:ascii="GHEA Grapalat" w:hAnsi="GHEA Grapalat" w:cs="Tahoma"/>
          <w:sz w:val="20"/>
          <w:lang w:val="es-ES"/>
        </w:rPr>
        <w:t xml:space="preserve"> </w:t>
      </w:r>
      <w:r w:rsidRPr="006D2E03">
        <w:rPr>
          <w:rFonts w:ascii="GHEA Grapalat" w:hAnsi="GHEA Grapalat" w:cs="Tahoma"/>
          <w:sz w:val="20"/>
        </w:rPr>
        <w:t>պայմաններով</w:t>
      </w:r>
      <w:r w:rsidRPr="006D2E03">
        <w:rPr>
          <w:rFonts w:ascii="GHEA Grapalat" w:hAnsi="GHEA Grapalat" w:cs="Tahoma"/>
          <w:sz w:val="20"/>
          <w:lang w:val="es-ES"/>
        </w:rPr>
        <w:t>:</w:t>
      </w:r>
    </w:p>
    <w:p w:rsidR="009A0A3B" w:rsidRPr="0041304D" w:rsidRDefault="009A0A3B" w:rsidP="009A0A3B">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 xml:space="preserve">2.3 </w:t>
      </w:r>
      <w:r w:rsidRPr="0041304D">
        <w:rPr>
          <w:rFonts w:ascii="GHEA Grapalat" w:hAnsi="GHEA Grapalat" w:cs="Sylfaen"/>
          <w:sz w:val="20"/>
          <w:szCs w:val="20"/>
        </w:rPr>
        <w:t>Մասնակիցի՝</w:t>
      </w:r>
      <w:r w:rsidRPr="0041304D">
        <w:rPr>
          <w:rFonts w:ascii="GHEA Grapalat" w:hAnsi="GHEA Grapalat" w:cs="Sylfaen"/>
          <w:sz w:val="20"/>
          <w:szCs w:val="20"/>
          <w:lang w:val="es-ES"/>
        </w:rPr>
        <w:t xml:space="preserve"> </w:t>
      </w:r>
      <w:r w:rsidRPr="0041304D">
        <w:rPr>
          <w:rFonts w:ascii="GHEA Grapalat" w:hAnsi="GHEA Grapalat" w:cs="Sylfaen"/>
          <w:sz w:val="20"/>
          <w:szCs w:val="20"/>
          <w:lang w:val="hy-AM"/>
        </w:rPr>
        <w:t>Օ</w:t>
      </w:r>
      <w:r w:rsidRPr="0041304D">
        <w:rPr>
          <w:rFonts w:ascii="GHEA Grapalat" w:hAnsi="GHEA Grapalat" w:cs="Sylfaen"/>
          <w:sz w:val="20"/>
          <w:szCs w:val="20"/>
        </w:rPr>
        <w:t>րենքի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հոդվածի</w:t>
      </w:r>
      <w:r w:rsidRPr="0041304D">
        <w:rPr>
          <w:rFonts w:ascii="GHEA Grapalat" w:hAnsi="GHEA Grapalat" w:cs="Sylfaen"/>
          <w:sz w:val="20"/>
          <w:szCs w:val="20"/>
          <w:lang w:val="es-ES"/>
        </w:rPr>
        <w:t xml:space="preserve"> 1-</w:t>
      </w:r>
      <w:r w:rsidRPr="0041304D">
        <w:rPr>
          <w:rFonts w:ascii="GHEA Grapalat" w:hAnsi="GHEA Grapalat" w:cs="Sylfaen"/>
          <w:sz w:val="20"/>
          <w:szCs w:val="20"/>
        </w:rPr>
        <w:t>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կետով</w:t>
      </w:r>
      <w:r w:rsidRPr="0041304D">
        <w:rPr>
          <w:rFonts w:ascii="GHEA Grapalat" w:hAnsi="GHEA Grapalat" w:cs="Sylfaen"/>
          <w:sz w:val="20"/>
          <w:szCs w:val="20"/>
          <w:lang w:val="es-ES"/>
        </w:rPr>
        <w:t xml:space="preserve"> </w:t>
      </w:r>
      <w:r w:rsidRPr="0041304D">
        <w:rPr>
          <w:rFonts w:ascii="GHEA Grapalat" w:hAnsi="GHEA Grapalat" w:cs="Sylfaen"/>
          <w:sz w:val="20"/>
          <w:szCs w:val="20"/>
        </w:rPr>
        <w:t>նախատեսված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ցուցակում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ներառվելը</w:t>
      </w:r>
      <w:r w:rsidRPr="0041304D">
        <w:rPr>
          <w:rFonts w:ascii="GHEA Grapalat" w:hAnsi="GHEA Grapalat" w:cs="Sylfaen"/>
          <w:sz w:val="20"/>
          <w:szCs w:val="20"/>
          <w:lang w:val="es-ES"/>
        </w:rPr>
        <w:t xml:space="preserve">, </w:t>
      </w:r>
      <w:r w:rsidRPr="0041304D">
        <w:rPr>
          <w:rFonts w:ascii="GHEA Grapalat" w:hAnsi="GHEA Grapalat" w:cs="Sylfaen"/>
          <w:sz w:val="20"/>
          <w:szCs w:val="20"/>
        </w:rPr>
        <w:t>դրանում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գտնվելու</w:t>
      </w:r>
      <w:r w:rsidRPr="0041304D">
        <w:rPr>
          <w:rFonts w:ascii="GHEA Grapalat" w:hAnsi="GHEA Grapalat" w:cs="Sylfaen"/>
          <w:sz w:val="20"/>
          <w:szCs w:val="20"/>
          <w:lang w:val="es-ES"/>
        </w:rPr>
        <w:t xml:space="preserve"> </w:t>
      </w:r>
      <w:r w:rsidRPr="0041304D">
        <w:rPr>
          <w:rFonts w:ascii="GHEA Grapalat" w:hAnsi="GHEA Grapalat" w:cs="Sylfaen"/>
          <w:sz w:val="20"/>
          <w:szCs w:val="20"/>
        </w:rPr>
        <w:t>ժամանակահատվածում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ինքնաբերաբար</w:t>
      </w:r>
      <w:r w:rsidRPr="0041304D">
        <w:rPr>
          <w:rFonts w:ascii="GHEA Grapalat" w:hAnsi="GHEA Grapalat" w:cs="Sylfaen"/>
          <w:sz w:val="20"/>
          <w:szCs w:val="20"/>
          <w:lang w:val="es-ES"/>
        </w:rPr>
        <w:t xml:space="preserve"> </w:t>
      </w:r>
      <w:r w:rsidRPr="0041304D">
        <w:rPr>
          <w:rFonts w:ascii="GHEA Grapalat" w:hAnsi="GHEA Grapalat" w:cs="Sylfaen"/>
          <w:sz w:val="20"/>
          <w:szCs w:val="20"/>
        </w:rPr>
        <w:t>հանգեցնում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է</w:t>
      </w:r>
      <w:r w:rsidRPr="0041304D">
        <w:rPr>
          <w:rFonts w:ascii="GHEA Grapalat" w:hAnsi="GHEA Grapalat" w:cs="Sylfaen"/>
          <w:sz w:val="20"/>
          <w:szCs w:val="20"/>
          <w:lang w:val="es-ES"/>
        </w:rPr>
        <w:t xml:space="preserve"> </w:t>
      </w:r>
      <w:r w:rsidRPr="0041304D">
        <w:rPr>
          <w:rFonts w:ascii="GHEA Grapalat" w:hAnsi="GHEA Grapalat" w:cs="Sylfaen"/>
          <w:sz w:val="20"/>
          <w:szCs w:val="20"/>
        </w:rPr>
        <w:t>վերջինիս</w:t>
      </w:r>
      <w:r w:rsidRPr="0041304D">
        <w:rPr>
          <w:rFonts w:ascii="GHEA Grapalat" w:hAnsi="GHEA Grapalat" w:cs="Sylfaen"/>
          <w:sz w:val="20"/>
          <w:szCs w:val="20"/>
          <w:lang w:val="es-ES"/>
        </w:rPr>
        <w:t xml:space="preserve"> </w:t>
      </w:r>
      <w:r w:rsidRPr="0041304D">
        <w:rPr>
          <w:rFonts w:ascii="GHEA Grapalat" w:hAnsi="GHEA Grapalat" w:cs="Sylfaen"/>
          <w:sz w:val="20"/>
          <w:szCs w:val="20"/>
        </w:rPr>
        <w:t>հետ</w:t>
      </w:r>
      <w:r w:rsidRPr="0041304D">
        <w:rPr>
          <w:rFonts w:ascii="GHEA Grapalat" w:hAnsi="GHEA Grapalat" w:cs="Sylfaen"/>
          <w:sz w:val="20"/>
          <w:szCs w:val="20"/>
          <w:lang w:val="es-ES"/>
        </w:rPr>
        <w:t xml:space="preserve"> </w:t>
      </w:r>
      <w:r w:rsidRPr="0041304D">
        <w:rPr>
          <w:rFonts w:ascii="GHEA Grapalat" w:hAnsi="GHEA Grapalat" w:cs="Sylfaen"/>
          <w:sz w:val="20"/>
          <w:szCs w:val="20"/>
        </w:rPr>
        <w:t>փոխկապակցված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անձանց</w:t>
      </w:r>
      <w:r w:rsidRPr="0041304D">
        <w:rPr>
          <w:rFonts w:ascii="GHEA Grapalat" w:hAnsi="GHEA Grapalat" w:cs="Sylfaen"/>
          <w:sz w:val="20"/>
          <w:szCs w:val="20"/>
          <w:lang w:val="es-ES"/>
        </w:rPr>
        <w:t xml:space="preserve"> </w:t>
      </w:r>
      <w:r w:rsidRPr="0041304D">
        <w:rPr>
          <w:rFonts w:ascii="GHEA Grapalat" w:hAnsi="GHEA Grapalat" w:cs="Sylfaen"/>
          <w:sz w:val="20"/>
          <w:szCs w:val="20"/>
        </w:rPr>
        <w:t>գնումների</w:t>
      </w:r>
      <w:r w:rsidRPr="0041304D">
        <w:rPr>
          <w:rFonts w:ascii="GHEA Grapalat" w:hAnsi="GHEA Grapalat" w:cs="Sylfaen"/>
          <w:sz w:val="20"/>
          <w:szCs w:val="20"/>
          <w:lang w:val="es-ES"/>
        </w:rPr>
        <w:t xml:space="preserve"> </w:t>
      </w:r>
      <w:r w:rsidRPr="0041304D">
        <w:rPr>
          <w:rFonts w:ascii="GHEA Grapalat" w:hAnsi="GHEA Grapalat" w:cs="Sylfaen"/>
          <w:sz w:val="20"/>
          <w:szCs w:val="20"/>
        </w:rPr>
        <w:t>գործընթացին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մասնակցության</w:t>
      </w:r>
      <w:r w:rsidRPr="0041304D">
        <w:rPr>
          <w:rFonts w:ascii="GHEA Grapalat" w:hAnsi="GHEA Grapalat" w:cs="Sylfaen"/>
          <w:sz w:val="20"/>
          <w:szCs w:val="20"/>
          <w:lang w:val="es-ES"/>
        </w:rPr>
        <w:t xml:space="preserve"> </w:t>
      </w:r>
      <w:r w:rsidRPr="0041304D">
        <w:rPr>
          <w:rFonts w:ascii="GHEA Grapalat" w:hAnsi="GHEA Grapalat" w:cs="Sylfaen"/>
          <w:sz w:val="20"/>
          <w:szCs w:val="20"/>
        </w:rPr>
        <w:t>իրավունքի</w:t>
      </w:r>
      <w:r w:rsidRPr="0041304D">
        <w:rPr>
          <w:rFonts w:ascii="GHEA Grapalat" w:hAnsi="GHEA Grapalat" w:cs="Sylfaen"/>
          <w:sz w:val="20"/>
          <w:szCs w:val="20"/>
          <w:lang w:val="es-ES"/>
        </w:rPr>
        <w:t xml:space="preserve"> </w:t>
      </w:r>
      <w:r w:rsidRPr="0041304D">
        <w:rPr>
          <w:rFonts w:ascii="GHEA Grapalat" w:hAnsi="GHEA Grapalat" w:cs="Sylfaen"/>
          <w:sz w:val="20"/>
          <w:szCs w:val="20"/>
        </w:rPr>
        <w:t>սահմանափակման</w:t>
      </w:r>
      <w:r w:rsidRPr="0041304D">
        <w:rPr>
          <w:rFonts w:ascii="GHEA Grapalat" w:hAnsi="GHEA Grapalat" w:cs="Sylfaen"/>
          <w:sz w:val="20"/>
          <w:szCs w:val="20"/>
          <w:lang w:val="es-ES"/>
        </w:rPr>
        <w:t>:</w:t>
      </w:r>
      <w:r w:rsidRPr="0041304D">
        <w:rPr>
          <w:rFonts w:ascii="GHEA Grapalat" w:hAnsi="GHEA Grapalat"/>
          <w:color w:val="000000"/>
          <w:lang w:val="es-ES"/>
        </w:rPr>
        <w:t xml:space="preserve"> </w:t>
      </w:r>
    </w:p>
    <w:p w:rsidR="009A0A3B" w:rsidRPr="00A71D81" w:rsidRDefault="009A0A3B" w:rsidP="009A0A3B">
      <w:pPr>
        <w:ind w:firstLine="720"/>
        <w:jc w:val="both"/>
        <w:rPr>
          <w:rFonts w:ascii="GHEA Grapalat" w:hAnsi="GHEA Grapalat"/>
          <w:sz w:val="20"/>
          <w:szCs w:val="20"/>
          <w:lang w:val="es-ES"/>
        </w:rPr>
      </w:pPr>
      <w:r w:rsidRPr="006D2E03">
        <w:rPr>
          <w:rFonts w:ascii="GHEA Grapalat" w:hAnsi="GHEA Grapalat" w:cs="Sylfaen"/>
          <w:sz w:val="20"/>
          <w:szCs w:val="20"/>
        </w:rPr>
        <w:lastRenderedPageBreak/>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Pr="00A71D81">
        <w:rPr>
          <w:rFonts w:ascii="GHEA Grapalat" w:hAnsi="GHEA Grapalat"/>
          <w:sz w:val="20"/>
          <w:szCs w:val="20"/>
        </w:rPr>
        <w:t>փայաբաժին</w:t>
      </w:r>
      <w:r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Pr="00A71D81">
        <w:rPr>
          <w:rFonts w:ascii="GHEA Grapalat" w:hAnsi="GHEA Grapalat"/>
          <w:sz w:val="20"/>
          <w:szCs w:val="20"/>
        </w:rPr>
        <w:t>սույն</w:t>
      </w:r>
      <w:r w:rsidRPr="00A71D81">
        <w:rPr>
          <w:rFonts w:ascii="GHEA Grapalat" w:hAnsi="GHEA Grapalat"/>
          <w:sz w:val="20"/>
          <w:szCs w:val="20"/>
          <w:lang w:val="es-ES"/>
        </w:rPr>
        <w:t xml:space="preserve"> </w:t>
      </w:r>
      <w:r w:rsidRPr="00A71D81">
        <w:rPr>
          <w:rFonts w:ascii="GHEA Grapalat" w:hAnsi="GHEA Grapalat"/>
          <w:sz w:val="20"/>
          <w:szCs w:val="20"/>
        </w:rPr>
        <w:t>ընթացակարգին</w:t>
      </w:r>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r w:rsidRPr="00A71D81">
        <w:rPr>
          <w:rFonts w:ascii="GHEA Grapalat" w:hAnsi="GHEA Grapalat" w:cs="Sylfaen"/>
          <w:sz w:val="20"/>
          <w:szCs w:val="20"/>
        </w:rPr>
        <w:t>միևնույն</w:t>
      </w:r>
      <w:r w:rsidRPr="00A71D81">
        <w:rPr>
          <w:rFonts w:ascii="GHEA Grapalat" w:hAnsi="GHEA Grapalat" w:cs="Sylfaen"/>
          <w:sz w:val="20"/>
          <w:szCs w:val="20"/>
          <w:lang w:val="es-ES"/>
        </w:rPr>
        <w:t xml:space="preserve"> </w:t>
      </w:r>
      <w:r w:rsidRPr="00A71D81">
        <w:rPr>
          <w:rFonts w:ascii="GHEA Grapalat" w:hAnsi="GHEA Grapalat" w:cs="Sylfaen"/>
          <w:sz w:val="20"/>
          <w:szCs w:val="20"/>
        </w:rPr>
        <w:t>չափաբաժնին</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9A0A3B" w:rsidRPr="00A71D81" w:rsidRDefault="009A0A3B" w:rsidP="009A0A3B">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Pr="00A71D81">
        <w:rPr>
          <w:rFonts w:ascii="GHEA Grapalat" w:hAnsi="GHEA Grapalat"/>
          <w:sz w:val="20"/>
          <w:szCs w:val="20"/>
        </w:rPr>
        <w:t>կետի</w:t>
      </w:r>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9A0A3B" w:rsidRPr="00A71D81" w:rsidRDefault="009A0A3B" w:rsidP="009A0A3B">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A0A3B" w:rsidRPr="00A71D81" w:rsidRDefault="009A0A3B" w:rsidP="009A0A3B">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A0A3B" w:rsidRPr="00A71D81" w:rsidRDefault="009A0A3B" w:rsidP="009A0A3B">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A0A3B" w:rsidRPr="00A71D81" w:rsidRDefault="009A0A3B" w:rsidP="009A0A3B">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9A0A3B" w:rsidRPr="00A71D81" w:rsidRDefault="009A0A3B" w:rsidP="009A0A3B">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9A0A3B" w:rsidRDefault="009A0A3B" w:rsidP="009A0A3B">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 xml:space="preserve">2.4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A71D81">
        <w:rPr>
          <w:rFonts w:ascii="GHEA Grapalat" w:hAnsi="GHEA Grapalat"/>
          <w:color w:val="000000"/>
          <w:sz w:val="20"/>
          <w:szCs w:val="20"/>
          <w:lang w:val="hy-AM"/>
        </w:rPr>
        <w:t xml:space="preserve">: </w:t>
      </w:r>
    </w:p>
    <w:p w:rsidR="009A0A3B" w:rsidRPr="00A71D81" w:rsidRDefault="009A0A3B" w:rsidP="009A0A3B">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Pr="00A71D81">
        <w:rPr>
          <w:rFonts w:ascii="GHEA Grapalat" w:hAnsi="GHEA Grapalat" w:cs="Arial"/>
          <w:sz w:val="20"/>
          <w:lang w:val="hy-AM"/>
        </w:rPr>
        <w:t xml:space="preserve">: </w:t>
      </w:r>
    </w:p>
    <w:p w:rsidR="009A0A3B" w:rsidRPr="00A71D81" w:rsidRDefault="009A0A3B" w:rsidP="009A0A3B">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r w:rsidRPr="00A71D81">
        <w:rPr>
          <w:rFonts w:ascii="GHEA Grapalat" w:hAnsi="GHEA Grapalat" w:cs="Sylfaen"/>
          <w:sz w:val="20"/>
        </w:rPr>
        <w:t>միևնույն</w:t>
      </w:r>
      <w:r w:rsidRPr="00A71D81">
        <w:rPr>
          <w:rFonts w:ascii="GHEA Grapalat" w:hAnsi="GHEA Grapalat" w:cs="Sylfaen"/>
          <w:sz w:val="20"/>
          <w:lang w:val="af-ZA"/>
        </w:rPr>
        <w:t xml:space="preserve"> </w:t>
      </w:r>
      <w:r w:rsidRPr="00A71D81">
        <w:rPr>
          <w:rFonts w:ascii="GHEA Grapalat" w:hAnsi="GHEA Grapalat" w:cs="Sylfaen"/>
          <w:sz w:val="20"/>
        </w:rPr>
        <w:t>չափաբաժնին</w:t>
      </w:r>
      <w:r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9A0A3B" w:rsidRPr="00A71D81" w:rsidRDefault="009A0A3B" w:rsidP="009A0A3B">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9A0A3B" w:rsidRPr="00A71D81" w:rsidRDefault="009A0A3B" w:rsidP="009A0A3B">
      <w:pPr>
        <w:pStyle w:val="23"/>
        <w:spacing w:line="240" w:lineRule="auto"/>
        <w:rPr>
          <w:rFonts w:ascii="GHEA Grapalat" w:hAnsi="GHEA Grapalat" w:cs="Sylfaen"/>
          <w:szCs w:val="24"/>
        </w:rPr>
      </w:pPr>
      <w:r w:rsidRPr="00A71D81">
        <w:rPr>
          <w:rFonts w:ascii="GHEA Grapalat" w:hAnsi="GHEA Grapalat" w:cs="Sylfaen"/>
          <w:szCs w:val="24"/>
        </w:rPr>
        <w:t xml:space="preserve">1)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պայմանագրի</w:t>
      </w:r>
      <w:r w:rsidRPr="00A71D81">
        <w:rPr>
          <w:rFonts w:ascii="GHEA Grapalat" w:hAnsi="GHEA Grapalat" w:cs="Sylfaen"/>
          <w:szCs w:val="24"/>
        </w:rPr>
        <w:t xml:space="preserve"> </w:t>
      </w:r>
      <w:r w:rsidRPr="00A71D81">
        <w:rPr>
          <w:rFonts w:ascii="GHEA Grapalat" w:hAnsi="GHEA Grapalat" w:cs="Sylfaen"/>
          <w:szCs w:val="24"/>
          <w:lang w:val="ru-RU"/>
        </w:rPr>
        <w:t>կողմերից</w:t>
      </w:r>
      <w:r w:rsidRPr="00A71D81">
        <w:rPr>
          <w:rFonts w:ascii="GHEA Grapalat" w:hAnsi="GHEA Grapalat" w:cs="Sylfaen"/>
          <w:szCs w:val="24"/>
        </w:rPr>
        <w:t xml:space="preserve"> </w:t>
      </w:r>
      <w:r w:rsidRPr="00A71D81">
        <w:rPr>
          <w:rFonts w:ascii="GHEA Grapalat" w:hAnsi="GHEA Grapalat" w:cs="Sylfaen"/>
          <w:szCs w:val="24"/>
          <w:lang w:val="ru-RU"/>
        </w:rPr>
        <w:t>որևէ</w:t>
      </w:r>
      <w:r w:rsidRPr="00A71D81">
        <w:rPr>
          <w:rFonts w:ascii="GHEA Grapalat" w:hAnsi="GHEA Grapalat" w:cs="Sylfaen"/>
          <w:szCs w:val="24"/>
        </w:rPr>
        <w:t xml:space="preserve"> </w:t>
      </w:r>
      <w:r w:rsidRPr="00A71D81">
        <w:rPr>
          <w:rFonts w:ascii="GHEA Grapalat" w:hAnsi="GHEA Grapalat" w:cs="Sylfaen"/>
          <w:szCs w:val="24"/>
          <w:lang w:val="ru-RU"/>
        </w:rPr>
        <w:t>մեկը</w:t>
      </w:r>
      <w:r w:rsidRPr="00A71D81">
        <w:rPr>
          <w:rFonts w:ascii="GHEA Grapalat" w:hAnsi="GHEA Grapalat" w:cs="Sylfaen"/>
          <w:szCs w:val="24"/>
        </w:rPr>
        <w:t xml:space="preserve"> </w:t>
      </w:r>
      <w:r w:rsidRPr="00A71D81">
        <w:rPr>
          <w:rFonts w:ascii="GHEA Grapalat" w:hAnsi="GHEA Grapalat" w:cs="Sylfaen"/>
          <w:szCs w:val="24"/>
          <w:lang w:val="ru-RU"/>
        </w:rPr>
        <w:t>չի</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նույն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rPr>
        <w:t>(</w:t>
      </w:r>
      <w:r w:rsidRPr="00A71D81">
        <w:rPr>
          <w:rFonts w:ascii="GHEA Grapalat" w:hAnsi="GHEA Grapalat" w:cs="Sylfaen"/>
          <w:lang w:val="en-US"/>
        </w:rPr>
        <w:t>միևնույն</w:t>
      </w:r>
      <w:r w:rsidRPr="00A71D81">
        <w:rPr>
          <w:rFonts w:ascii="GHEA Grapalat" w:hAnsi="GHEA Grapalat" w:cs="Sylfaen"/>
        </w:rPr>
        <w:t xml:space="preserve"> </w:t>
      </w:r>
      <w:r w:rsidRPr="00A71D81">
        <w:rPr>
          <w:rFonts w:ascii="GHEA Grapalat" w:hAnsi="GHEA Grapalat" w:cs="Sylfaen"/>
          <w:lang w:val="en-US"/>
        </w:rPr>
        <w:t>չափաբաժնին</w:t>
      </w:r>
      <w:r w:rsidRPr="00A71D81">
        <w:rPr>
          <w:rFonts w:ascii="GHEA Grapalat" w:hAnsi="GHEA Grapalat" w:cs="Sylfaen"/>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հայտ</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պարբերության</w:t>
      </w:r>
      <w:r w:rsidRPr="00A71D81">
        <w:rPr>
          <w:rFonts w:ascii="GHEA Grapalat" w:hAnsi="GHEA Grapalat" w:cs="Sylfaen"/>
          <w:szCs w:val="24"/>
        </w:rPr>
        <w:t xml:space="preserve"> </w:t>
      </w:r>
      <w:r w:rsidRPr="00A71D81">
        <w:rPr>
          <w:rFonts w:ascii="GHEA Grapalat" w:hAnsi="GHEA Grapalat" w:cs="Sylfaen"/>
          <w:szCs w:val="24"/>
          <w:lang w:val="ru-RU"/>
        </w:rPr>
        <w:t>պահանջի</w:t>
      </w:r>
      <w:r w:rsidRPr="00A71D81">
        <w:rPr>
          <w:rFonts w:ascii="GHEA Grapalat" w:hAnsi="GHEA Grapalat" w:cs="Sylfaen"/>
          <w:szCs w:val="24"/>
        </w:rPr>
        <w:t xml:space="preserve"> </w:t>
      </w:r>
      <w:r w:rsidRPr="00A71D81">
        <w:rPr>
          <w:rFonts w:ascii="GHEA Grapalat" w:hAnsi="GHEA Grapalat" w:cs="Sylfaen"/>
          <w:szCs w:val="24"/>
          <w:lang w:val="ru-RU"/>
        </w:rPr>
        <w:t>չպահպանման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հայտերի</w:t>
      </w:r>
      <w:r w:rsidRPr="00A71D81">
        <w:rPr>
          <w:rFonts w:ascii="GHEA Grapalat" w:hAnsi="GHEA Grapalat" w:cs="Sylfaen"/>
          <w:szCs w:val="24"/>
        </w:rPr>
        <w:t xml:space="preserve"> </w:t>
      </w:r>
      <w:r w:rsidRPr="00A71D81">
        <w:rPr>
          <w:rFonts w:ascii="GHEA Grapalat" w:hAnsi="GHEA Grapalat" w:cs="Sylfaen"/>
          <w:szCs w:val="24"/>
          <w:lang w:val="ru-RU"/>
        </w:rPr>
        <w:t>բացման</w:t>
      </w:r>
      <w:r w:rsidRPr="00A71D81">
        <w:rPr>
          <w:rFonts w:ascii="GHEA Grapalat" w:hAnsi="GHEA Grapalat" w:cs="Sylfaen"/>
          <w:szCs w:val="24"/>
        </w:rPr>
        <w:t xml:space="preserve"> </w:t>
      </w:r>
      <w:r w:rsidRPr="00A71D81">
        <w:rPr>
          <w:rFonts w:ascii="GHEA Grapalat" w:hAnsi="GHEA Grapalat" w:cs="Sylfaen"/>
          <w:szCs w:val="24"/>
          <w:lang w:val="ru-RU"/>
        </w:rPr>
        <w:t>նիստում</w:t>
      </w:r>
      <w:r w:rsidRPr="00A71D81">
        <w:rPr>
          <w:rFonts w:ascii="GHEA Grapalat" w:hAnsi="GHEA Grapalat" w:cs="Sylfaen"/>
          <w:szCs w:val="24"/>
        </w:rPr>
        <w:t xml:space="preserve"> </w:t>
      </w:r>
      <w:r w:rsidRPr="00A71D81">
        <w:rPr>
          <w:rFonts w:ascii="GHEA Grapalat" w:hAnsi="GHEA Grapalat" w:cs="Sylfaen"/>
          <w:szCs w:val="24"/>
          <w:lang w:val="ru-RU"/>
        </w:rPr>
        <w:t>մերժվում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ինչպես</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այնպես</w:t>
      </w:r>
      <w:r w:rsidRPr="00A71D81">
        <w:rPr>
          <w:rFonts w:ascii="GHEA Grapalat" w:hAnsi="GHEA Grapalat" w:cs="Sylfaen"/>
          <w:szCs w:val="24"/>
        </w:rPr>
        <w:t xml:space="preserve"> </w:t>
      </w:r>
      <w:r w:rsidRPr="00A71D81">
        <w:rPr>
          <w:rFonts w:ascii="GHEA Grapalat" w:hAnsi="GHEA Grapalat" w:cs="Sylfaen"/>
          <w:szCs w:val="24"/>
          <w:lang w:val="ru-RU"/>
        </w:rPr>
        <w:t>էլ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հայտերը</w:t>
      </w:r>
      <w:r w:rsidRPr="00A71D81">
        <w:rPr>
          <w:rFonts w:ascii="GHEA Grapalat" w:hAnsi="GHEA Grapalat" w:cs="Sylfaen"/>
          <w:szCs w:val="24"/>
        </w:rPr>
        <w:t>.</w:t>
      </w:r>
    </w:p>
    <w:p w:rsidR="009A0A3B" w:rsidRPr="00A71D81" w:rsidRDefault="009A0A3B" w:rsidP="009A0A3B">
      <w:pPr>
        <w:pStyle w:val="23"/>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 Մ</w:t>
      </w:r>
      <w:r w:rsidRPr="00A71D81">
        <w:rPr>
          <w:rFonts w:ascii="GHEA Grapalat" w:hAnsi="GHEA Grapalat" w:cs="Sylfaen"/>
          <w:szCs w:val="24"/>
          <w:lang w:val="ru-RU"/>
        </w:rPr>
        <w:t>ասնակիցները</w:t>
      </w:r>
      <w:r w:rsidRPr="00A71D81">
        <w:rPr>
          <w:rFonts w:ascii="GHEA Grapalat" w:hAnsi="GHEA Grapalat" w:cs="Sylfaen"/>
          <w:szCs w:val="24"/>
        </w:rPr>
        <w:t xml:space="preserve"> </w:t>
      </w:r>
      <w:r w:rsidRPr="00A71D81">
        <w:rPr>
          <w:rFonts w:ascii="GHEA Grapalat" w:hAnsi="GHEA Grapalat" w:cs="Sylfaen"/>
          <w:szCs w:val="24"/>
          <w:lang w:val="ru-RU"/>
        </w:rPr>
        <w:t>կրում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համապարտ</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պատասխանատվություն</w:t>
      </w:r>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անդամի</w:t>
      </w:r>
      <w:r w:rsidRPr="00A71D81">
        <w:rPr>
          <w:rFonts w:ascii="GHEA Grapalat" w:hAnsi="GHEA Grapalat" w:cs="Sylfaen"/>
          <w:szCs w:val="24"/>
        </w:rPr>
        <w:t xml:space="preserve"> </w:t>
      </w:r>
      <w:r w:rsidRPr="00A71D81">
        <w:rPr>
          <w:rFonts w:ascii="GHEA Grapalat" w:hAnsi="GHEA Grapalat" w:cs="Sylfaen"/>
          <w:szCs w:val="24"/>
          <w:lang w:val="ru-RU"/>
        </w:rPr>
        <w:t>կոնսորցիումից</w:t>
      </w:r>
      <w:r w:rsidRPr="00A71D81">
        <w:rPr>
          <w:rFonts w:ascii="GHEA Grapalat" w:hAnsi="GHEA Grapalat" w:cs="Sylfaen"/>
          <w:szCs w:val="24"/>
        </w:rPr>
        <w:t xml:space="preserve"> </w:t>
      </w:r>
      <w:r w:rsidRPr="00A71D81">
        <w:rPr>
          <w:rFonts w:ascii="GHEA Grapalat" w:hAnsi="GHEA Grapalat" w:cs="Sylfaen"/>
          <w:szCs w:val="24"/>
          <w:lang w:val="ru-RU"/>
        </w:rPr>
        <w:t>դուրս</w:t>
      </w:r>
      <w:r w:rsidRPr="00A71D81">
        <w:rPr>
          <w:rFonts w:ascii="GHEA Grapalat" w:hAnsi="GHEA Grapalat" w:cs="Sylfaen"/>
          <w:szCs w:val="24"/>
        </w:rPr>
        <w:t xml:space="preserve"> </w:t>
      </w:r>
      <w:r w:rsidRPr="00A71D81">
        <w:rPr>
          <w:rFonts w:ascii="GHEA Grapalat" w:hAnsi="GHEA Grapalat" w:cs="Sylfaen"/>
          <w:szCs w:val="24"/>
          <w:lang w:val="ru-RU"/>
        </w:rPr>
        <w:t>գալու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հետ</w:t>
      </w:r>
      <w:r w:rsidRPr="00A71D81">
        <w:rPr>
          <w:rFonts w:ascii="GHEA Grapalat" w:hAnsi="GHEA Grapalat" w:cs="Sylfaen"/>
          <w:szCs w:val="24"/>
        </w:rPr>
        <w:t xml:space="preserve"> </w:t>
      </w:r>
      <w:r w:rsidRPr="00A71D81">
        <w:rPr>
          <w:rFonts w:ascii="GHEA Grapalat" w:hAnsi="GHEA Grapalat" w:cs="Sylfaen"/>
          <w:szCs w:val="24"/>
          <w:lang w:val="en-US"/>
        </w:rPr>
        <w:t>պ</w:t>
      </w:r>
      <w:r w:rsidRPr="00A71D81">
        <w:rPr>
          <w:rFonts w:ascii="GHEA Grapalat" w:hAnsi="GHEA Grapalat" w:cs="Sylfaen"/>
          <w:szCs w:val="24"/>
          <w:lang w:val="ru-RU"/>
        </w:rPr>
        <w:t>ատվիրատուի</w:t>
      </w:r>
      <w:r w:rsidRPr="00A71D81">
        <w:rPr>
          <w:rFonts w:ascii="GHEA Grapalat" w:hAnsi="GHEA Grapalat" w:cs="Sylfaen"/>
          <w:szCs w:val="24"/>
        </w:rPr>
        <w:t xml:space="preserve"> </w:t>
      </w:r>
      <w:r w:rsidRPr="00A71D81">
        <w:rPr>
          <w:rFonts w:ascii="GHEA Grapalat" w:hAnsi="GHEA Grapalat" w:cs="Sylfaen"/>
          <w:szCs w:val="24"/>
          <w:lang w:val="ru-RU"/>
        </w:rPr>
        <w:t>կնքած</w:t>
      </w:r>
      <w:r w:rsidRPr="00A71D81">
        <w:rPr>
          <w:rFonts w:ascii="GHEA Grapalat" w:hAnsi="GHEA Grapalat" w:cs="Sylfaen"/>
          <w:szCs w:val="24"/>
        </w:rPr>
        <w:t xml:space="preserve"> </w:t>
      </w:r>
      <w:r w:rsidRPr="00A71D81">
        <w:rPr>
          <w:rFonts w:ascii="GHEA Grapalat" w:hAnsi="GHEA Grapalat" w:cs="Sylfaen"/>
          <w:szCs w:val="24"/>
          <w:lang w:val="ru-RU"/>
        </w:rPr>
        <w:t>պայմանագիրը</w:t>
      </w:r>
      <w:r w:rsidRPr="00A71D81">
        <w:rPr>
          <w:rFonts w:ascii="GHEA Grapalat" w:hAnsi="GHEA Grapalat" w:cs="Sylfaen"/>
          <w:szCs w:val="24"/>
        </w:rPr>
        <w:t xml:space="preserve"> </w:t>
      </w:r>
      <w:r w:rsidRPr="00A71D81">
        <w:rPr>
          <w:rFonts w:ascii="GHEA Grapalat" w:hAnsi="GHEA Grapalat" w:cs="Sylfaen"/>
          <w:szCs w:val="24"/>
          <w:lang w:val="ru-RU"/>
        </w:rPr>
        <w:t>միակողմանիորեն</w:t>
      </w:r>
      <w:r w:rsidRPr="00A71D81">
        <w:rPr>
          <w:rFonts w:ascii="GHEA Grapalat" w:hAnsi="GHEA Grapalat" w:cs="Sylfaen"/>
          <w:szCs w:val="24"/>
        </w:rPr>
        <w:t xml:space="preserve"> </w:t>
      </w:r>
      <w:r w:rsidRPr="00A71D81">
        <w:rPr>
          <w:rFonts w:ascii="GHEA Grapalat" w:hAnsi="GHEA Grapalat" w:cs="Sylfaen"/>
          <w:szCs w:val="24"/>
          <w:lang w:val="ru-RU"/>
        </w:rPr>
        <w:t>լուծվում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անդամների</w:t>
      </w:r>
      <w:r w:rsidRPr="00A71D81">
        <w:rPr>
          <w:rFonts w:ascii="GHEA Grapalat" w:hAnsi="GHEA Grapalat" w:cs="Sylfaen"/>
          <w:szCs w:val="24"/>
        </w:rPr>
        <w:t xml:space="preserve"> </w:t>
      </w:r>
      <w:r w:rsidRPr="00A71D81">
        <w:rPr>
          <w:rFonts w:ascii="GHEA Grapalat" w:hAnsi="GHEA Grapalat" w:cs="Sylfaen"/>
          <w:szCs w:val="24"/>
          <w:lang w:val="ru-RU"/>
        </w:rPr>
        <w:t>նկատմամբ</w:t>
      </w:r>
      <w:r w:rsidRPr="00A71D81">
        <w:rPr>
          <w:rFonts w:ascii="GHEA Grapalat" w:hAnsi="GHEA Grapalat" w:cs="Sylfaen"/>
          <w:szCs w:val="24"/>
        </w:rPr>
        <w:t xml:space="preserve"> </w:t>
      </w:r>
      <w:r w:rsidRPr="00A71D81">
        <w:rPr>
          <w:rFonts w:ascii="GHEA Grapalat" w:hAnsi="GHEA Grapalat" w:cs="Sylfaen"/>
          <w:szCs w:val="24"/>
          <w:lang w:val="ru-RU"/>
        </w:rPr>
        <w:t>կիրառվում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պայմանագրով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պատասխանատվության</w:t>
      </w:r>
      <w:r w:rsidRPr="00A71D81">
        <w:rPr>
          <w:rFonts w:ascii="GHEA Grapalat" w:hAnsi="GHEA Grapalat" w:cs="Sylfaen"/>
          <w:szCs w:val="24"/>
        </w:rPr>
        <w:t xml:space="preserve"> </w:t>
      </w:r>
      <w:r w:rsidRPr="00A71D81">
        <w:rPr>
          <w:rFonts w:ascii="GHEA Grapalat" w:hAnsi="GHEA Grapalat" w:cs="Sylfaen"/>
          <w:szCs w:val="24"/>
          <w:lang w:val="ru-RU"/>
        </w:rPr>
        <w:t>միջոցները</w:t>
      </w:r>
      <w:r w:rsidRPr="00A71D81">
        <w:rPr>
          <w:rFonts w:ascii="GHEA Grapalat" w:hAnsi="GHEA Grapalat" w:cs="Sylfaen"/>
          <w:szCs w:val="24"/>
          <w:lang w:val="hy-AM"/>
        </w:rPr>
        <w:t>:</w:t>
      </w:r>
    </w:p>
    <w:p w:rsidR="009A0A3B" w:rsidRPr="00A71D81" w:rsidRDefault="009A0A3B" w:rsidP="009A0A3B">
      <w:pPr>
        <w:ind w:firstLine="567"/>
        <w:jc w:val="both"/>
        <w:rPr>
          <w:rFonts w:ascii="GHEA Grapalat" w:hAnsi="GHEA Grapalat"/>
          <w:b/>
          <w:sz w:val="20"/>
          <w:lang w:val="af-ZA"/>
        </w:rPr>
      </w:pPr>
    </w:p>
    <w:p w:rsidR="009A0A3B" w:rsidRPr="00A71D81" w:rsidRDefault="009A0A3B" w:rsidP="009A0A3B">
      <w:pPr>
        <w:jc w:val="both"/>
        <w:rPr>
          <w:rFonts w:ascii="GHEA Grapalat" w:hAnsi="GHEA Grapalat"/>
          <w:b/>
          <w:sz w:val="20"/>
          <w:lang w:val="af-ZA"/>
        </w:rPr>
      </w:pPr>
    </w:p>
    <w:p w:rsidR="009A0A3B" w:rsidRPr="00A71D81" w:rsidRDefault="009A0A3B" w:rsidP="009A0A3B">
      <w:pPr>
        <w:ind w:firstLine="567"/>
        <w:jc w:val="both"/>
        <w:rPr>
          <w:rFonts w:ascii="GHEA Grapalat" w:hAnsi="GHEA Grapalat"/>
          <w:b/>
          <w:sz w:val="20"/>
          <w:lang w:val="af-ZA"/>
        </w:rPr>
      </w:pPr>
    </w:p>
    <w:p w:rsidR="009A0A3B" w:rsidRPr="00A71D81" w:rsidRDefault="009A0A3B" w:rsidP="009A0A3B">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9A0A3B" w:rsidRPr="00A71D81" w:rsidRDefault="009A0A3B" w:rsidP="009A0A3B">
      <w:pPr>
        <w:jc w:val="center"/>
        <w:rPr>
          <w:rFonts w:ascii="GHEA Grapalat" w:hAnsi="GHEA Grapalat"/>
          <w:b/>
          <w:sz w:val="20"/>
          <w:lang w:val="af-ZA"/>
        </w:rPr>
      </w:pPr>
    </w:p>
    <w:p w:rsidR="009A0A3B" w:rsidRPr="00A71D81" w:rsidRDefault="009A0A3B" w:rsidP="009A0A3B">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29-</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պատվիրատուից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p>
    <w:p w:rsidR="009A0A3B" w:rsidRPr="00A71D81" w:rsidRDefault="009A0A3B" w:rsidP="009A0A3B">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գրավոր </w:t>
      </w:r>
      <w:r w:rsidRPr="00A71D81">
        <w:rPr>
          <w:rFonts w:ascii="GHEA Grapalat" w:hAnsi="GHEA Grapalat" w:cs="Sylfaen"/>
          <w:sz w:val="20"/>
        </w:rPr>
        <w:t>հանձնաժողովից</w:t>
      </w:r>
      <w:r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r w:rsidRPr="00A71D81">
        <w:rPr>
          <w:rFonts w:ascii="GHEA Grapalat" w:hAnsi="GHEA Grapalat"/>
          <w:sz w:val="20"/>
          <w:lang w:val="af-ZA"/>
        </w:rPr>
        <w:t xml:space="preserve"> </w:t>
      </w:r>
      <w:r w:rsidRPr="00A71D81">
        <w:rPr>
          <w:rFonts w:ascii="GHEA Grapalat" w:hAnsi="GHEA Grapalat"/>
          <w:sz w:val="20"/>
        </w:rPr>
        <w:t>Հանձնաժողովը</w:t>
      </w:r>
      <w:r w:rsidRPr="00A71D81">
        <w:rPr>
          <w:rFonts w:ascii="GHEA Grapalat" w:hAnsi="GHEA Grapalat"/>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ասնակցին</w:t>
      </w:r>
      <w:r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գրավոր</w:t>
      </w:r>
      <w:r w:rsidRPr="00A71D81" w:rsidDel="00197D76">
        <w:rPr>
          <w:rFonts w:ascii="GHEA Grapalat" w:hAnsi="GHEA Grapalat" w:cs="Sylfaen"/>
          <w:sz w:val="20"/>
          <w:lang w:val="af-ZA"/>
        </w:rPr>
        <w:t xml:space="preserve"> </w:t>
      </w:r>
      <w:r w:rsidRPr="00A71D81">
        <w:rPr>
          <w:rFonts w:ascii="GHEA Grapalat" w:hAnsi="GHEA Grapalat" w:cs="Sylfaen"/>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Pr="00A71D81">
        <w:rPr>
          <w:rFonts w:ascii="GHEA Grapalat" w:hAnsi="GHEA Grapalat" w:cs="Tahoma"/>
          <w:sz w:val="20"/>
        </w:rPr>
        <w:t>։</w:t>
      </w:r>
      <w:r>
        <w:rPr>
          <w:rStyle w:val="af6"/>
          <w:rFonts w:ascii="GHEA Grapalat" w:hAnsi="GHEA Grapalat" w:cs="Tahoma"/>
          <w:sz w:val="20"/>
        </w:rPr>
        <w:footnoteReference w:id="1"/>
      </w:r>
    </w:p>
    <w:p w:rsidR="009A0A3B" w:rsidRPr="00A71D81" w:rsidRDefault="009A0A3B" w:rsidP="009A0A3B">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Pr="00A71D81">
        <w:rPr>
          <w:rFonts w:ascii="GHEA Grapalat" w:hAnsi="GHEA Grapalat" w:cs="Arial"/>
          <w:sz w:val="20"/>
        </w:rPr>
        <w:t>պարզաբանումը</w:t>
      </w:r>
      <w:r w:rsidRPr="00A71D81">
        <w:rPr>
          <w:rFonts w:ascii="GHEA Grapalat" w:hAnsi="GHEA Grapalat" w:cs="Arial"/>
          <w:sz w:val="20"/>
          <w:lang w:val="af-ZA"/>
        </w:rPr>
        <w:t xml:space="preserve"> </w:t>
      </w:r>
      <w:r w:rsidRPr="00A71D81">
        <w:rPr>
          <w:rFonts w:ascii="GHEA Grapalat" w:hAnsi="GHEA Grapalat" w:cs="Arial"/>
          <w:sz w:val="20"/>
        </w:rPr>
        <w:t>տրամադրելու</w:t>
      </w:r>
      <w:r w:rsidRPr="00A71D81">
        <w:rPr>
          <w:rFonts w:ascii="GHEA Grapalat" w:hAnsi="GHEA Grapalat" w:cs="Arial"/>
          <w:sz w:val="20"/>
          <w:lang w:val="af-ZA"/>
        </w:rPr>
        <w:t xml:space="preserve"> </w:t>
      </w:r>
      <w:r w:rsidRPr="00A71D81">
        <w:rPr>
          <w:rFonts w:ascii="GHEA Grapalat" w:hAnsi="GHEA Grapalat" w:cs="Arial"/>
          <w:sz w:val="20"/>
        </w:rPr>
        <w:t>օրը</w:t>
      </w:r>
      <w:r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r w:rsidRPr="00A71D81">
        <w:rPr>
          <w:rFonts w:ascii="GHEA Grapalat" w:hAnsi="GHEA Grapalat" w:cs="Sylfaen"/>
          <w:sz w:val="20"/>
          <w:lang w:val="ru-RU"/>
        </w:rPr>
        <w:t>հասցեով</w:t>
      </w:r>
      <w:r w:rsidRPr="00A71D81">
        <w:rPr>
          <w:rFonts w:ascii="GHEA Grapalat" w:hAnsi="GHEA Grapalat" w:cs="Sylfaen"/>
          <w:sz w:val="20"/>
          <w:lang w:val="af-ZA"/>
        </w:rPr>
        <w:t xml:space="preserve"> </w:t>
      </w:r>
      <w:r w:rsidRPr="00A71D81">
        <w:rPr>
          <w:rFonts w:ascii="GHEA Grapalat" w:hAnsi="GHEA Grapalat" w:cs="Sylfaen"/>
          <w:sz w:val="20"/>
        </w:rPr>
        <w:t>գործող</w:t>
      </w:r>
      <w:r w:rsidRPr="00A71D81">
        <w:rPr>
          <w:rFonts w:ascii="GHEA Grapalat" w:hAnsi="GHEA Grapalat" w:cs="Sylfaen"/>
          <w:sz w:val="20"/>
          <w:lang w:val="af-ZA"/>
        </w:rPr>
        <w:t xml:space="preserve"> </w:t>
      </w:r>
      <w:r w:rsidRPr="00A71D81">
        <w:rPr>
          <w:rFonts w:ascii="GHEA Grapalat" w:hAnsi="GHEA Grapalat" w:cs="Sylfaen"/>
          <w:sz w:val="20"/>
          <w:lang w:val="ru-RU"/>
        </w:rPr>
        <w:t>տեղեկագր</w:t>
      </w:r>
      <w:r w:rsidRPr="00A71D81">
        <w:rPr>
          <w:rFonts w:ascii="GHEA Grapalat" w:hAnsi="GHEA Grapalat" w:cs="Sylfaen"/>
          <w:sz w:val="20"/>
        </w:rPr>
        <w:t>ի</w:t>
      </w:r>
      <w:r w:rsidRPr="00A71D81">
        <w:rPr>
          <w:rFonts w:ascii="GHEA Grapalat" w:hAnsi="GHEA Grapalat" w:cs="Sylfaen"/>
          <w:sz w:val="20"/>
          <w:lang w:val="af-ZA"/>
        </w:rPr>
        <w:t xml:space="preserve"> (</w:t>
      </w:r>
      <w:r w:rsidRPr="00A71D81">
        <w:rPr>
          <w:rFonts w:ascii="GHEA Grapalat" w:hAnsi="GHEA Grapalat" w:cs="Sylfaen"/>
          <w:sz w:val="20"/>
          <w:lang w:val="ru-RU"/>
        </w:rPr>
        <w:t>այսուհետ</w:t>
      </w:r>
      <w:r w:rsidRPr="00A71D81">
        <w:rPr>
          <w:rFonts w:ascii="GHEA Grapalat" w:hAnsi="GHEA Grapalat" w:cs="Sylfaen"/>
          <w:sz w:val="20"/>
          <w:lang w:val="af-ZA"/>
        </w:rPr>
        <w:t xml:space="preserve">` </w:t>
      </w:r>
      <w:r w:rsidRPr="00A71D81">
        <w:rPr>
          <w:rFonts w:ascii="GHEA Grapalat" w:hAnsi="GHEA Grapalat" w:cs="Sylfaen"/>
          <w:sz w:val="20"/>
          <w:lang w:val="ru-RU"/>
        </w:rPr>
        <w:t>տեղեկագիր</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Գնումների</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բաժնի</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Հրավերների</w:t>
      </w:r>
      <w:r w:rsidRPr="00A71D81">
        <w:rPr>
          <w:rFonts w:ascii="GHEA Grapalat" w:hAnsi="GHEA Grapalat" w:cs="Sylfaen"/>
          <w:sz w:val="20"/>
          <w:lang w:val="af-ZA"/>
        </w:rPr>
        <w:t xml:space="preserve"> </w:t>
      </w:r>
      <w:r w:rsidRPr="00A71D81">
        <w:rPr>
          <w:rFonts w:ascii="GHEA Grapalat" w:hAnsi="GHEA Grapalat" w:cs="Sylfaen"/>
          <w:sz w:val="20"/>
        </w:rPr>
        <w:t>պարզաբանումների</w:t>
      </w:r>
      <w:r w:rsidRPr="00A71D81">
        <w:rPr>
          <w:rFonts w:ascii="GHEA Grapalat" w:hAnsi="GHEA Grapalat" w:cs="Sylfaen"/>
          <w:sz w:val="20"/>
          <w:lang w:val="af-ZA"/>
        </w:rPr>
        <w:t xml:space="preserve"> </w:t>
      </w:r>
      <w:r w:rsidRPr="00A71D81">
        <w:rPr>
          <w:rFonts w:ascii="GHEA Grapalat" w:hAnsi="GHEA Grapalat" w:cs="Sylfaen"/>
          <w:sz w:val="20"/>
        </w:rPr>
        <w:t>վերաբերյալ</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ենթաբաբաժնում</w:t>
      </w:r>
      <w:r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Pr="00A71D81">
        <w:rPr>
          <w:rFonts w:ascii="GHEA Grapalat" w:hAnsi="GHEA Grapalat" w:cs="Tahoma"/>
          <w:sz w:val="20"/>
        </w:rPr>
        <w:t>։</w:t>
      </w:r>
      <w:r w:rsidRPr="00A71D81">
        <w:rPr>
          <w:rFonts w:ascii="GHEA Grapalat" w:hAnsi="GHEA Grapalat" w:cs="Tahoma"/>
          <w:sz w:val="20"/>
          <w:lang w:val="af-ZA"/>
        </w:rPr>
        <w:t xml:space="preserve"> </w:t>
      </w:r>
    </w:p>
    <w:p w:rsidR="009A0A3B" w:rsidRPr="00A71D81" w:rsidRDefault="009A0A3B" w:rsidP="009A0A3B">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Arial Unicode"/>
          <w:sz w:val="20"/>
        </w:rPr>
        <w:t>սույն</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հարցումը</w:t>
      </w:r>
      <w:r w:rsidRPr="00A71D81">
        <w:rPr>
          <w:rFonts w:ascii="GHEA Grapalat" w:hAnsi="GHEA Grapalat" w:cs="Sylfaen"/>
          <w:sz w:val="20"/>
          <w:lang w:val="af-ZA"/>
        </w:rPr>
        <w:t xml:space="preserve"> </w:t>
      </w:r>
      <w:r w:rsidRPr="00A71D81">
        <w:rPr>
          <w:rFonts w:ascii="GHEA Grapalat" w:hAnsi="GHEA Grapalat" w:cs="Sylfaen"/>
          <w:sz w:val="20"/>
          <w:lang w:val="ru-RU"/>
        </w:rPr>
        <w:t>վերաբերում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վերջինիս</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առաջարկվելիք</w:t>
      </w:r>
      <w:r w:rsidRPr="00A71D81">
        <w:rPr>
          <w:rFonts w:ascii="GHEA Grapalat" w:hAnsi="GHEA Grapalat" w:cs="Sylfaen"/>
          <w:sz w:val="20"/>
          <w:lang w:val="af-ZA"/>
        </w:rPr>
        <w:t xml:space="preserve"> </w:t>
      </w:r>
      <w:r w:rsidRPr="00A71D81">
        <w:rPr>
          <w:rFonts w:ascii="GHEA Grapalat" w:hAnsi="GHEA Grapalat" w:cs="Sylfaen"/>
          <w:sz w:val="20"/>
          <w:lang w:val="ru-RU"/>
        </w:rPr>
        <w:t>ապրանքների</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հրավերով</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նախատեսված</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բնութագրերին</w:t>
      </w:r>
      <w:r w:rsidRPr="00A71D81">
        <w:rPr>
          <w:rFonts w:ascii="GHEA Grapalat" w:hAnsi="GHEA Grapalat" w:cs="Sylfaen"/>
          <w:sz w:val="20"/>
          <w:lang w:val="af-ZA"/>
        </w:rPr>
        <w:t xml:space="preserve"> </w:t>
      </w:r>
      <w:r w:rsidRPr="00A71D81">
        <w:rPr>
          <w:rFonts w:ascii="GHEA Grapalat" w:hAnsi="GHEA Grapalat" w:cs="Sylfaen"/>
          <w:sz w:val="20"/>
          <w:lang w:val="ru-RU"/>
        </w:rPr>
        <w:t>համարժեքության</w:t>
      </w:r>
      <w:r w:rsidRPr="00A71D81">
        <w:rPr>
          <w:rFonts w:ascii="GHEA Grapalat" w:hAnsi="GHEA Grapalat" w:cs="Sylfaen"/>
          <w:sz w:val="20"/>
          <w:lang w:val="af-ZA"/>
        </w:rPr>
        <w:t xml:space="preserve"> </w:t>
      </w:r>
      <w:r w:rsidRPr="00A71D81">
        <w:rPr>
          <w:rFonts w:ascii="GHEA Grapalat" w:hAnsi="GHEA Grapalat" w:cs="Sylfaen"/>
          <w:sz w:val="20"/>
          <w:lang w:val="ru-RU"/>
        </w:rPr>
        <w:t>համա</w:t>
      </w:r>
      <w:r w:rsidRPr="00A71D81">
        <w:rPr>
          <w:rFonts w:ascii="GHEA Grapalat" w:hAnsi="GHEA Grapalat" w:cs="Sylfaen"/>
          <w:sz w:val="20"/>
          <w:lang w:val="af-ZA"/>
        </w:rPr>
        <w:softHyphen/>
      </w:r>
      <w:r w:rsidRPr="00A71D81">
        <w:rPr>
          <w:rFonts w:ascii="GHEA Grapalat" w:hAnsi="GHEA Grapalat" w:cs="Sylfaen"/>
          <w:sz w:val="20"/>
          <w:lang w:val="ru-RU"/>
        </w:rPr>
        <w:t>պատասխանությանը</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sz w:val="20"/>
          <w:szCs w:val="20"/>
        </w:rPr>
        <w:t>Ընդ</w:t>
      </w:r>
      <w:r w:rsidRPr="00A71D81">
        <w:rPr>
          <w:rFonts w:ascii="GHEA Grapalat" w:hAnsi="GHEA Grapalat"/>
          <w:sz w:val="20"/>
          <w:szCs w:val="20"/>
          <w:lang w:val="af-ZA"/>
        </w:rPr>
        <w:t xml:space="preserve"> </w:t>
      </w:r>
      <w:r w:rsidRPr="00A71D81">
        <w:rPr>
          <w:rFonts w:ascii="GHEA Grapalat" w:hAnsi="GHEA Grapalat"/>
          <w:sz w:val="20"/>
          <w:szCs w:val="20"/>
        </w:rPr>
        <w:t>որում</w:t>
      </w:r>
      <w:r w:rsidRPr="00A71D81">
        <w:rPr>
          <w:rFonts w:ascii="GHEA Grapalat" w:hAnsi="GHEA Grapalat"/>
          <w:sz w:val="20"/>
          <w:szCs w:val="20"/>
          <w:lang w:val="af-ZA"/>
        </w:rPr>
        <w:t xml:space="preserve">, </w:t>
      </w:r>
      <w:r w:rsidRPr="00A71D81">
        <w:rPr>
          <w:rFonts w:ascii="GHEA Grapalat" w:hAnsi="GHEA Grapalat"/>
          <w:sz w:val="20"/>
          <w:szCs w:val="20"/>
        </w:rPr>
        <w:t>մասնակիցը</w:t>
      </w:r>
      <w:r w:rsidRPr="00A71D81">
        <w:rPr>
          <w:rFonts w:ascii="GHEA Grapalat" w:hAnsi="GHEA Grapalat"/>
          <w:sz w:val="20"/>
          <w:szCs w:val="20"/>
          <w:lang w:val="af-ZA"/>
        </w:rPr>
        <w:t xml:space="preserve"> </w:t>
      </w:r>
      <w:r w:rsidRPr="00A71D81">
        <w:rPr>
          <w:rFonts w:ascii="GHEA Grapalat" w:hAnsi="GHEA Grapalat"/>
          <w:sz w:val="20"/>
          <w:szCs w:val="20"/>
        </w:rPr>
        <w:t>գրավոր</w:t>
      </w:r>
      <w:r w:rsidRPr="00A71D81">
        <w:rPr>
          <w:rFonts w:ascii="GHEA Grapalat" w:hAnsi="GHEA Grapalat"/>
          <w:sz w:val="20"/>
          <w:szCs w:val="20"/>
          <w:lang w:val="af-ZA"/>
        </w:rPr>
        <w:t xml:space="preserve"> </w:t>
      </w:r>
      <w:r w:rsidRPr="00A71D81">
        <w:rPr>
          <w:rFonts w:ascii="GHEA Grapalat" w:hAnsi="GHEA Grapalat"/>
          <w:sz w:val="20"/>
          <w:szCs w:val="20"/>
        </w:rPr>
        <w:t>ծանուցվում</w:t>
      </w:r>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r w:rsidRPr="00A71D81">
        <w:rPr>
          <w:rFonts w:ascii="GHEA Grapalat" w:hAnsi="GHEA Grapalat"/>
          <w:sz w:val="20"/>
          <w:szCs w:val="20"/>
        </w:rPr>
        <w:t>պարզաբանում</w:t>
      </w:r>
      <w:r w:rsidRPr="00A71D81">
        <w:rPr>
          <w:rFonts w:ascii="GHEA Grapalat" w:hAnsi="GHEA Grapalat"/>
          <w:sz w:val="20"/>
          <w:szCs w:val="20"/>
          <w:lang w:val="af-ZA"/>
        </w:rPr>
        <w:t xml:space="preserve"> </w:t>
      </w:r>
      <w:r w:rsidRPr="00A71D81">
        <w:rPr>
          <w:rFonts w:ascii="GHEA Grapalat" w:hAnsi="GHEA Grapalat"/>
          <w:sz w:val="20"/>
          <w:szCs w:val="20"/>
        </w:rPr>
        <w:t>չտրամադրելու</w:t>
      </w:r>
      <w:r w:rsidRPr="00A71D81">
        <w:rPr>
          <w:rFonts w:ascii="GHEA Grapalat" w:hAnsi="GHEA Grapalat"/>
          <w:sz w:val="20"/>
          <w:szCs w:val="20"/>
          <w:lang w:val="af-ZA"/>
        </w:rPr>
        <w:t xml:space="preserve"> </w:t>
      </w:r>
      <w:r w:rsidRPr="00A71D81">
        <w:rPr>
          <w:rFonts w:ascii="GHEA Grapalat" w:hAnsi="GHEA Grapalat"/>
          <w:sz w:val="20"/>
          <w:szCs w:val="20"/>
        </w:rPr>
        <w:t>հիմքերի</w:t>
      </w:r>
      <w:r w:rsidRPr="00A71D81">
        <w:rPr>
          <w:rFonts w:ascii="GHEA Grapalat" w:hAnsi="GHEA Grapalat"/>
          <w:sz w:val="20"/>
          <w:szCs w:val="20"/>
          <w:lang w:val="af-ZA"/>
        </w:rPr>
        <w:t xml:space="preserve"> </w:t>
      </w:r>
      <w:r w:rsidRPr="00A71D81">
        <w:rPr>
          <w:rFonts w:ascii="GHEA Grapalat" w:hAnsi="GHEA Grapalat"/>
          <w:sz w:val="20"/>
          <w:szCs w:val="20"/>
        </w:rPr>
        <w:t>մասին</w:t>
      </w:r>
      <w:r w:rsidRPr="00A71D81">
        <w:rPr>
          <w:rFonts w:ascii="GHEA Grapalat" w:hAnsi="GHEA Grapalat"/>
          <w:sz w:val="20"/>
          <w:szCs w:val="20"/>
          <w:lang w:val="af-ZA"/>
        </w:rPr>
        <w:t xml:space="preserve">` </w:t>
      </w:r>
      <w:r w:rsidRPr="00A71D81">
        <w:rPr>
          <w:rFonts w:ascii="GHEA Grapalat" w:hAnsi="GHEA Grapalat" w:cs="Sylfaen"/>
          <w:sz w:val="20"/>
          <w:szCs w:val="20"/>
        </w:rPr>
        <w:t>հարցումը</w:t>
      </w:r>
      <w:r w:rsidRPr="00A71D81">
        <w:rPr>
          <w:rFonts w:ascii="GHEA Grapalat" w:hAnsi="GHEA Grapalat"/>
          <w:sz w:val="20"/>
          <w:szCs w:val="20"/>
          <w:lang w:val="af-ZA"/>
        </w:rPr>
        <w:t xml:space="preserve"> </w:t>
      </w:r>
      <w:r w:rsidRPr="00A71D81">
        <w:rPr>
          <w:rFonts w:ascii="GHEA Grapalat" w:hAnsi="GHEA Grapalat" w:cs="Sylfaen"/>
          <w:sz w:val="20"/>
          <w:szCs w:val="20"/>
        </w:rPr>
        <w:t>ստանալու</w:t>
      </w:r>
      <w:r w:rsidRPr="00A71D81">
        <w:rPr>
          <w:rFonts w:ascii="GHEA Grapalat" w:hAnsi="GHEA Grapalat"/>
          <w:sz w:val="20"/>
          <w:szCs w:val="20"/>
          <w:lang w:val="af-ZA"/>
        </w:rPr>
        <w:t xml:space="preserve"> </w:t>
      </w:r>
      <w:r w:rsidRPr="00A71D81">
        <w:rPr>
          <w:rFonts w:ascii="GHEA Grapalat" w:hAnsi="GHEA Grapalat" w:cs="Sylfaen"/>
          <w:sz w:val="20"/>
          <w:szCs w:val="20"/>
        </w:rPr>
        <w:t>օրվան</w:t>
      </w:r>
      <w:r w:rsidRPr="00A71D81">
        <w:rPr>
          <w:rFonts w:ascii="GHEA Grapalat" w:hAnsi="GHEA Grapalat"/>
          <w:sz w:val="20"/>
          <w:szCs w:val="20"/>
          <w:lang w:val="af-ZA"/>
        </w:rPr>
        <w:t xml:space="preserve"> </w:t>
      </w:r>
      <w:r w:rsidRPr="00A71D81">
        <w:rPr>
          <w:rFonts w:ascii="GHEA Grapalat" w:hAnsi="GHEA Grapalat" w:cs="Sylfaen"/>
          <w:sz w:val="20"/>
          <w:szCs w:val="20"/>
        </w:rPr>
        <w:t>հաջորդող</w:t>
      </w:r>
      <w:r w:rsidRPr="00A71D81">
        <w:rPr>
          <w:rFonts w:ascii="GHEA Grapalat" w:hAnsi="GHEA Grapalat"/>
          <w:sz w:val="20"/>
          <w:szCs w:val="20"/>
          <w:lang w:val="af-ZA"/>
        </w:rPr>
        <w:t xml:space="preserve"> </w:t>
      </w:r>
      <w:r w:rsidRPr="00A71D81">
        <w:rPr>
          <w:rFonts w:ascii="GHEA Grapalat" w:hAnsi="GHEA Grapalat" w:cs="Sylfaen"/>
          <w:sz w:val="20"/>
          <w:szCs w:val="20"/>
        </w:rPr>
        <w:t>երկու</w:t>
      </w:r>
      <w:r w:rsidRPr="00A71D81">
        <w:rPr>
          <w:rFonts w:ascii="GHEA Grapalat" w:hAnsi="GHEA Grapalat" w:cs="Sylfaen"/>
          <w:sz w:val="20"/>
          <w:szCs w:val="20"/>
          <w:lang w:val="af-ZA"/>
        </w:rPr>
        <w:t xml:space="preserve"> </w:t>
      </w:r>
      <w:r w:rsidRPr="00A71D81">
        <w:rPr>
          <w:rFonts w:ascii="GHEA Grapalat" w:hAnsi="GHEA Grapalat" w:cs="Sylfaen"/>
          <w:sz w:val="20"/>
          <w:szCs w:val="20"/>
        </w:rPr>
        <w:t>օրացուցային</w:t>
      </w:r>
      <w:r w:rsidRPr="00A71D81">
        <w:rPr>
          <w:rFonts w:ascii="GHEA Grapalat" w:hAnsi="GHEA Grapalat"/>
          <w:sz w:val="20"/>
          <w:szCs w:val="20"/>
          <w:lang w:val="af-ZA"/>
        </w:rPr>
        <w:t xml:space="preserve"> </w:t>
      </w:r>
      <w:r w:rsidRPr="00A71D81">
        <w:rPr>
          <w:rFonts w:ascii="GHEA Grapalat" w:hAnsi="GHEA Grapalat" w:cs="Sylfaen"/>
          <w:sz w:val="20"/>
          <w:szCs w:val="20"/>
        </w:rPr>
        <w:t>օրվա</w:t>
      </w:r>
      <w:r w:rsidRPr="00A71D81">
        <w:rPr>
          <w:rFonts w:ascii="GHEA Grapalat" w:hAnsi="GHEA Grapalat"/>
          <w:sz w:val="20"/>
          <w:szCs w:val="20"/>
          <w:lang w:val="af-ZA"/>
        </w:rPr>
        <w:t xml:space="preserve"> </w:t>
      </w:r>
      <w:r w:rsidRPr="00A71D81">
        <w:rPr>
          <w:rFonts w:ascii="GHEA Grapalat" w:hAnsi="GHEA Grapalat" w:cs="Sylfaen"/>
          <w:sz w:val="20"/>
          <w:szCs w:val="20"/>
        </w:rPr>
        <w:t>ընթացքում</w:t>
      </w:r>
      <w:r w:rsidRPr="00A71D81">
        <w:rPr>
          <w:rFonts w:ascii="GHEA Grapalat" w:hAnsi="GHEA Grapalat"/>
          <w:sz w:val="20"/>
          <w:szCs w:val="20"/>
          <w:lang w:val="af-ZA"/>
        </w:rPr>
        <w:t>:</w:t>
      </w:r>
    </w:p>
    <w:p w:rsidR="009A0A3B" w:rsidRPr="00A71D81" w:rsidRDefault="009A0A3B" w:rsidP="009A0A3B">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Pr="00A71D81">
        <w:rPr>
          <w:rFonts w:ascii="GHEA Grapalat" w:hAnsi="GHEA Grapalat" w:cs="Tahoma"/>
          <w:sz w:val="20"/>
        </w:rPr>
        <w:t>։</w:t>
      </w:r>
      <w:r w:rsidRPr="00A71D81">
        <w:rPr>
          <w:rFonts w:ascii="GHEA Grapalat" w:hAnsi="GHEA Grapalat" w:cs="Arial Unicode"/>
          <w:sz w:val="20"/>
          <w:lang w:val="af-ZA"/>
        </w:rPr>
        <w:t xml:space="preserve"> </w:t>
      </w:r>
    </w:p>
    <w:p w:rsidR="009A0A3B" w:rsidRPr="00A71D81" w:rsidRDefault="009A0A3B" w:rsidP="009A0A3B">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9A0A3B" w:rsidRPr="00D45BA2" w:rsidRDefault="009A0A3B" w:rsidP="009A0A3B">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մասնակիցները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Pr="00D45BA2">
        <w:rPr>
          <w:rFonts w:ascii="GHEA Grapalat" w:hAnsi="GHEA Grapalat" w:cs="Sylfaen"/>
          <w:color w:val="000000" w:themeColor="text1"/>
          <w:sz w:val="20"/>
          <w:shd w:val="clear" w:color="auto" w:fill="FFFFFF"/>
          <w:lang w:val="hy-AM"/>
        </w:rPr>
        <w:t>:</w:t>
      </w:r>
      <w:r>
        <w:rPr>
          <w:rStyle w:val="af6"/>
          <w:rFonts w:ascii="GHEA Grapalat" w:hAnsi="GHEA Grapalat" w:cs="Sylfaen"/>
          <w:color w:val="000000" w:themeColor="text1"/>
          <w:sz w:val="20"/>
          <w:shd w:val="clear" w:color="auto" w:fill="FFFFFF"/>
          <w:lang w:val="hy-AM"/>
        </w:rPr>
        <w:footnoteReference w:id="2"/>
      </w:r>
    </w:p>
    <w:p w:rsidR="009A0A3B" w:rsidRPr="00A71D81" w:rsidRDefault="009A0A3B" w:rsidP="009A0A3B">
      <w:pPr>
        <w:ind w:firstLine="567"/>
        <w:jc w:val="both"/>
        <w:rPr>
          <w:rFonts w:ascii="GHEA Grapalat" w:hAnsi="GHEA Grapalat" w:cs="Sylfaen"/>
          <w:sz w:val="20"/>
          <w:lang w:val="af-ZA"/>
        </w:rPr>
      </w:pPr>
    </w:p>
    <w:p w:rsidR="00587963" w:rsidRPr="009A0A3B" w:rsidRDefault="00587963" w:rsidP="00587963">
      <w:pPr>
        <w:jc w:val="center"/>
        <w:rPr>
          <w:rFonts w:ascii="GHEA Grapalat" w:hAnsi="GHEA Grapalat"/>
          <w:b/>
          <w:sz w:val="20"/>
          <w:lang w:val="af-ZA"/>
        </w:rPr>
      </w:pPr>
    </w:p>
    <w:p w:rsidR="00587963" w:rsidRPr="00A71D81" w:rsidRDefault="00587963" w:rsidP="00587963">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587963" w:rsidRPr="00A71D81" w:rsidRDefault="00587963" w:rsidP="00587963">
      <w:pPr>
        <w:jc w:val="center"/>
        <w:rPr>
          <w:rFonts w:ascii="GHEA Grapalat" w:hAnsi="GHEA Grapalat"/>
          <w:b/>
          <w:sz w:val="20"/>
          <w:lang w:val="hy-AM"/>
        </w:rPr>
      </w:pPr>
      <w:r w:rsidRPr="00A71D81">
        <w:rPr>
          <w:rFonts w:ascii="GHEA Grapalat" w:hAnsi="GHEA Grapalat"/>
          <w:b/>
          <w:sz w:val="20"/>
          <w:lang w:val="hy-AM"/>
        </w:rPr>
        <w:t xml:space="preserve">  </w:t>
      </w:r>
    </w:p>
    <w:p w:rsidR="00587963" w:rsidRPr="00A71D81" w:rsidRDefault="00587963" w:rsidP="00587963">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.1 Սույն ընթացակարգին մասնակցելու համար մասնակիցը հանձնաժողովին ներկայացնում է հայտ</w:t>
      </w:r>
      <w:r w:rsidRPr="00A71D81">
        <w:rPr>
          <w:rFonts w:ascii="GHEA Grapalat" w:hAnsi="GHEA Grapalat" w:cs="Tahoma"/>
          <w:sz w:val="20"/>
          <w:lang w:val="hy-AM"/>
        </w:rPr>
        <w:t>։</w:t>
      </w:r>
      <w:r w:rsidRPr="00A71D81">
        <w:rPr>
          <w:rFonts w:ascii="GHEA Grapalat" w:hAnsi="GHEA Grapalat"/>
          <w:sz w:val="20"/>
          <w:lang w:val="hy-AM"/>
        </w:rPr>
        <w:t xml:space="preserve"> </w:t>
      </w:r>
      <w:r w:rsidRPr="00A71D81">
        <w:rPr>
          <w:rFonts w:ascii="GHEA Grapalat" w:hAnsi="GHEA Grapalat" w:cs="Sylfaen"/>
          <w:sz w:val="20"/>
          <w:lang w:val="hy-AM"/>
        </w:rPr>
        <w:t>Հայտը սույն հրավերի հիման վրա մասնակցի կողմից ներկայացվող առաջարկն է:</w:t>
      </w:r>
    </w:p>
    <w:p w:rsidR="00587963" w:rsidRPr="00A71D81" w:rsidRDefault="00587963" w:rsidP="00587963">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Pr="00A71D81">
        <w:rPr>
          <w:rFonts w:ascii="GHEA Grapalat" w:hAnsi="GHEA Grapalat" w:cs="Sylfaen"/>
        </w:rPr>
        <w:t>է</w:t>
      </w:r>
      <w:r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Pr="00A71D81">
        <w:rPr>
          <w:rFonts w:ascii="GHEA Grapalat" w:hAnsi="GHEA Grapalat" w:cs="Sylfaen"/>
          <w:szCs w:val="24"/>
          <w:lang w:val="hy-AM"/>
        </w:rPr>
        <w:t xml:space="preserve">։  </w:t>
      </w:r>
    </w:p>
    <w:p w:rsidR="00587963" w:rsidRPr="00A71D81" w:rsidRDefault="00587963" w:rsidP="00587963">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Հայտը ներկայացվում է մինչև դրա համար սույն հրավերով սահմանված ժամկետի ավարտը։</w:t>
      </w:r>
    </w:p>
    <w:p w:rsidR="00587963" w:rsidRPr="00A71D81" w:rsidRDefault="00587963" w:rsidP="00587963">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Հայտի պատրաստման կարգը նկարագրված է սույն հրավերի 2-րդ մասում` </w:t>
      </w:r>
      <w:r w:rsidR="00A238BB" w:rsidRPr="00A238BB">
        <w:rPr>
          <w:rFonts w:ascii="GHEA Grapalat" w:hAnsi="GHEA Grapalat" w:cs="Sylfaen"/>
          <w:b/>
          <w:szCs w:val="24"/>
          <w:lang w:val="hy-AM"/>
        </w:rPr>
        <w:t>հրատապ մեկ անձ</w:t>
      </w:r>
      <w:r w:rsidRPr="00835E84">
        <w:rPr>
          <w:rFonts w:ascii="GHEA Grapalat" w:hAnsi="GHEA Grapalat" w:cs="Sylfaen"/>
          <w:b/>
          <w:szCs w:val="24"/>
          <w:lang w:val="hy-AM"/>
        </w:rPr>
        <w:t xml:space="preserve"> ընթացակարգի </w:t>
      </w:r>
      <w:r w:rsidRPr="00A71D81">
        <w:rPr>
          <w:rFonts w:ascii="GHEA Grapalat" w:hAnsi="GHEA Grapalat" w:cs="Sylfaen"/>
          <w:szCs w:val="24"/>
          <w:lang w:val="hy-AM"/>
        </w:rPr>
        <w:t>հայտերը պատրաստելու հրահանգում։</w:t>
      </w:r>
    </w:p>
    <w:p w:rsidR="00587963" w:rsidRPr="00105FD2" w:rsidRDefault="00587963" w:rsidP="00587963">
      <w:pPr>
        <w:pStyle w:val="23"/>
        <w:spacing w:line="240" w:lineRule="auto"/>
        <w:ind w:firstLine="567"/>
        <w:rPr>
          <w:rFonts w:ascii="GHEA Grapalat" w:hAnsi="GHEA Grapalat" w:cs="Sylfaen"/>
          <w:b/>
          <w:color w:val="FF0000"/>
          <w:szCs w:val="24"/>
          <w:lang w:val="hy-AM"/>
        </w:rPr>
      </w:pPr>
      <w:r w:rsidRPr="00AE2768">
        <w:rPr>
          <w:rFonts w:ascii="GHEA Grapalat" w:hAnsi="GHEA Grapalat" w:cs="Sylfaen"/>
          <w:szCs w:val="24"/>
          <w:lang w:val="hy-AM"/>
        </w:rPr>
        <w:t xml:space="preserve">4.2  Ընթացակարգի հայտերն անհրաժեշտ է ներկայացնել </w:t>
      </w:r>
      <w:r w:rsidRPr="00AB6289">
        <w:rPr>
          <w:rFonts w:ascii="GHEA Grapalat" w:hAnsi="GHEA Grapalat" w:cs="Sylfaen"/>
          <w:szCs w:val="24"/>
          <w:lang w:val="hy-AM"/>
        </w:rPr>
        <w:t xml:space="preserve">հանձնաժողովին </w:t>
      </w:r>
      <w:r w:rsidRPr="00AE2768">
        <w:rPr>
          <w:rFonts w:ascii="GHEA Grapalat" w:hAnsi="GHEA Grapalat" w:cs="Sylfaen"/>
          <w:szCs w:val="24"/>
          <w:lang w:val="hy-AM"/>
        </w:rPr>
        <w:t xml:space="preserve">ոչ ուշ, քան սույն ընթացակարգի հայտարարությունը և հրավերը </w:t>
      </w:r>
      <w:r w:rsidRPr="00AB6289">
        <w:rPr>
          <w:rFonts w:ascii="GHEA Grapalat" w:hAnsi="GHEA Grapalat" w:cs="Sylfaen"/>
          <w:szCs w:val="24"/>
          <w:lang w:val="hy-AM"/>
        </w:rPr>
        <w:t xml:space="preserve">տեղեկագրում </w:t>
      </w:r>
      <w:r w:rsidRPr="00AE2768">
        <w:rPr>
          <w:rFonts w:ascii="GHEA Grapalat" w:hAnsi="GHEA Grapalat" w:cs="Sylfaen"/>
          <w:szCs w:val="24"/>
          <w:lang w:val="hy-AM"/>
        </w:rPr>
        <w:t>հրապարակվելու օրվանից հաշված</w:t>
      </w:r>
      <w:r w:rsidRPr="00877FC2">
        <w:rPr>
          <w:rFonts w:ascii="GHEA Grapalat" w:hAnsi="GHEA Grapalat" w:cs="Sylfaen"/>
          <w:b/>
          <w:color w:val="FF0000"/>
          <w:szCs w:val="24"/>
          <w:lang w:val="hy-AM"/>
        </w:rPr>
        <w:t xml:space="preserve"> «</w:t>
      </w:r>
      <w:r w:rsidR="00A935D8">
        <w:rPr>
          <w:rFonts w:ascii="GHEA Grapalat" w:hAnsi="GHEA Grapalat" w:cs="Sylfaen"/>
          <w:b/>
          <w:color w:val="FF0000"/>
          <w:szCs w:val="24"/>
          <w:lang w:val="hy-AM"/>
        </w:rPr>
        <w:t>2</w:t>
      </w:r>
      <w:r w:rsidRPr="00877FC2">
        <w:rPr>
          <w:rFonts w:ascii="GHEA Grapalat" w:hAnsi="GHEA Grapalat" w:cs="Sylfaen"/>
          <w:b/>
          <w:color w:val="FF0000"/>
          <w:szCs w:val="24"/>
          <w:lang w:val="hy-AM"/>
        </w:rPr>
        <w:t>»րդ օրվա ժամը «</w:t>
      </w:r>
      <w:r w:rsidR="00736DED">
        <w:rPr>
          <w:rFonts w:ascii="GHEA Grapalat" w:hAnsi="GHEA Grapalat" w:cs="Sylfaen"/>
          <w:b/>
          <w:color w:val="FF0000"/>
          <w:sz w:val="24"/>
          <w:szCs w:val="24"/>
          <w:lang w:val="hy-AM"/>
        </w:rPr>
        <w:t>10։30</w:t>
      </w:r>
      <w:r w:rsidRPr="00877FC2">
        <w:rPr>
          <w:rFonts w:ascii="GHEA Grapalat" w:hAnsi="GHEA Grapalat" w:cs="Sylfaen"/>
          <w:b/>
          <w:color w:val="FF0000"/>
          <w:szCs w:val="24"/>
          <w:lang w:val="hy-AM"/>
        </w:rPr>
        <w:t>»-ն«</w:t>
      </w:r>
      <w:r w:rsidR="00736DED">
        <w:rPr>
          <w:rFonts w:ascii="GHEA Grapalat" w:hAnsi="GHEA Grapalat" w:cs="Sylfaen"/>
          <w:b/>
          <w:color w:val="FF0000"/>
          <w:sz w:val="24"/>
          <w:szCs w:val="24"/>
          <w:lang w:val="hy-AM"/>
        </w:rPr>
        <w:t>Գ. Օշական</w:t>
      </w:r>
      <w:r w:rsidRPr="00877FC2">
        <w:rPr>
          <w:rFonts w:ascii="GHEA Grapalat" w:hAnsi="GHEA Grapalat" w:cs="Sylfaen"/>
          <w:b/>
          <w:color w:val="FF0000"/>
          <w:szCs w:val="24"/>
          <w:lang w:val="hy-AM"/>
        </w:rPr>
        <w:t>»</w:t>
      </w:r>
      <w:r w:rsidRPr="00EF1A3D">
        <w:rPr>
          <w:rFonts w:ascii="GHEA Grapalat" w:hAnsi="GHEA Grapalat" w:cs="Sylfaen"/>
          <w:b/>
          <w:color w:val="FF0000"/>
          <w:szCs w:val="24"/>
          <w:lang w:val="hy-AM"/>
        </w:rPr>
        <w:t xml:space="preserve"> հասցեով</w:t>
      </w:r>
      <w:r w:rsidRPr="00877FC2">
        <w:rPr>
          <w:rFonts w:ascii="GHEA Grapalat" w:hAnsi="GHEA Grapalat" w:cs="Sylfaen"/>
          <w:b/>
          <w:color w:val="FF0000"/>
          <w:szCs w:val="24"/>
          <w:lang w:val="hy-AM"/>
        </w:rPr>
        <w:t>։</w:t>
      </w:r>
    </w:p>
    <w:p w:rsidR="00587963" w:rsidRPr="00EF1A3D" w:rsidRDefault="00587963" w:rsidP="00587963">
      <w:pPr>
        <w:pStyle w:val="23"/>
        <w:spacing w:line="240" w:lineRule="auto"/>
        <w:ind w:firstLine="567"/>
        <w:rPr>
          <w:rFonts w:ascii="GHEA Grapalat" w:hAnsi="GHEA Grapalat" w:cs="Sylfaen"/>
          <w:szCs w:val="24"/>
          <w:lang w:val="hy-AM"/>
        </w:rPr>
      </w:pPr>
      <w:r w:rsidRPr="00EF1A3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E2768">
        <w:rPr>
          <w:rFonts w:ascii="GHEA Grapalat" w:hAnsi="GHEA Grapalat"/>
          <w:sz w:val="24"/>
          <w:szCs w:val="24"/>
        </w:rPr>
        <w:t>«</w:t>
      </w:r>
      <w:r>
        <w:rPr>
          <w:rFonts w:ascii="GHEA Grapalat" w:hAnsi="GHEA Grapalat" w:cs="Sylfaen"/>
          <w:b/>
          <w:sz w:val="24"/>
          <w:szCs w:val="24"/>
          <w:lang w:val="hy-AM"/>
        </w:rPr>
        <w:t>Վ</w:t>
      </w:r>
      <w:r>
        <w:rPr>
          <w:rFonts w:ascii="Cambria Math" w:hAnsi="Cambria Math" w:cs="Cambria Math"/>
          <w:b/>
          <w:sz w:val="24"/>
          <w:szCs w:val="24"/>
          <w:lang w:val="hy-AM"/>
        </w:rPr>
        <w:t>․</w:t>
      </w:r>
      <w:r>
        <w:rPr>
          <w:rFonts w:ascii="GHEA Grapalat" w:hAnsi="GHEA Grapalat" w:cs="Sylfaen"/>
          <w:b/>
          <w:sz w:val="24"/>
          <w:szCs w:val="24"/>
          <w:lang w:val="hy-AM"/>
        </w:rPr>
        <w:t xml:space="preserve"> </w:t>
      </w:r>
      <w:r>
        <w:rPr>
          <w:rFonts w:ascii="GHEA Grapalat" w:hAnsi="GHEA Grapalat" w:cs="GHEA Grapalat"/>
          <w:b/>
          <w:sz w:val="24"/>
          <w:szCs w:val="24"/>
          <w:lang w:val="hy-AM"/>
        </w:rPr>
        <w:t>Գալստյան</w:t>
      </w:r>
      <w:r w:rsidRPr="00AE2768">
        <w:rPr>
          <w:rFonts w:ascii="GHEA Grapalat" w:hAnsi="GHEA Grapalat"/>
          <w:sz w:val="24"/>
          <w:szCs w:val="24"/>
        </w:rPr>
        <w:t>»</w:t>
      </w:r>
      <w:r>
        <w:rPr>
          <w:rFonts w:ascii="GHEA Grapalat" w:hAnsi="GHEA Grapalat"/>
          <w:sz w:val="24"/>
          <w:szCs w:val="24"/>
          <w:lang w:val="hy-AM"/>
        </w:rPr>
        <w:t>-ը</w:t>
      </w:r>
      <w:r w:rsidRPr="00EF1A3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503D8D" w:rsidRPr="00A71D81" w:rsidRDefault="00503D8D" w:rsidP="00503D8D">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4.3 Մասնակիցը հայտով ներկայացնում է`</w:t>
      </w:r>
    </w:p>
    <w:p w:rsidR="00503D8D" w:rsidRPr="00A71D81" w:rsidRDefault="00503D8D" w:rsidP="00503D8D">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503D8D" w:rsidRPr="00A71D81" w:rsidRDefault="00503D8D" w:rsidP="00503D8D">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ա) հավաստում 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503D8D" w:rsidRPr="00A71D81" w:rsidRDefault="00503D8D" w:rsidP="00503D8D">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Pr="00A71D81">
        <w:rPr>
          <w:rFonts w:ascii="GHEA Grapalat" w:hAnsi="GHEA Grapalat" w:cs="Sylfaen"/>
          <w:sz w:val="20"/>
          <w:lang w:val="hy-AM"/>
        </w:rPr>
        <w:t xml:space="preserve">հավաստում՝ ընտրված մասնակից ճանաչվելու դեպքում, սույն </w:t>
      </w:r>
      <w:r>
        <w:rPr>
          <w:rFonts w:ascii="GHEA Grapalat" w:hAnsi="GHEA Grapalat" w:cs="Sylfaen"/>
          <w:sz w:val="20"/>
          <w:lang w:val="hy-AM"/>
        </w:rPr>
        <w:t>հրավերով</w:t>
      </w:r>
      <w:r w:rsidRPr="00A71D81">
        <w:rPr>
          <w:rFonts w:ascii="GHEA Grapalat" w:hAnsi="GHEA Grapalat" w:cs="Sylfaen"/>
          <w:sz w:val="20"/>
          <w:lang w:val="hy-AM"/>
        </w:rPr>
        <w:t xml:space="preserve"> սահմանված կարգով և ժամկետում, որակավորման ապահովում ներկայացնելու պարտավորության մասին. </w:t>
      </w:r>
    </w:p>
    <w:p w:rsidR="00503D8D" w:rsidRPr="00A71D81" w:rsidRDefault="00503D8D" w:rsidP="00503D8D">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03D8D" w:rsidRPr="00A71D81" w:rsidRDefault="00503D8D" w:rsidP="00503D8D">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03D8D" w:rsidRPr="005F1C06" w:rsidRDefault="00503D8D" w:rsidP="00503D8D">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Pr="00BF58CA">
        <w:rPr>
          <w:rFonts w:ascii="GHEA Grapalat" w:hAnsi="GHEA Grapalat" w:cs="Sylfaen"/>
          <w:sz w:val="20"/>
          <w:szCs w:val="24"/>
          <w:lang w:val="hy-AM" w:eastAsia="en-US"/>
        </w:rPr>
        <w:t xml:space="preserve">իրական </w:t>
      </w:r>
      <w:r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Pr="005F1C06">
        <w:rPr>
          <w:rFonts w:ascii="GHEA Grapalat" w:hAnsi="GHEA Grapalat"/>
          <w:sz w:val="20"/>
          <w:lang w:val="hy-AM"/>
        </w:rPr>
        <w:t xml:space="preserve">Ընդ որում </w:t>
      </w:r>
      <w:r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F1C06">
        <w:rPr>
          <w:rFonts w:ascii="Cambria Math" w:hAnsi="Cambria Math" w:cs="Sylfaen"/>
          <w:sz w:val="20"/>
          <w:lang w:val="hy-AM"/>
        </w:rPr>
        <w:t>․</w:t>
      </w:r>
      <w:r>
        <w:rPr>
          <w:rStyle w:val="af6"/>
          <w:rFonts w:ascii="Cambria Math" w:hAnsi="Cambria Math" w:cs="Sylfaen"/>
          <w:sz w:val="20"/>
          <w:lang w:val="hy-AM"/>
        </w:rPr>
        <w:footnoteReference w:id="3"/>
      </w:r>
    </w:p>
    <w:p w:rsidR="00503D8D" w:rsidRPr="00A71D81" w:rsidRDefault="00503D8D" w:rsidP="00503D8D">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r>
        <w:rPr>
          <w:rStyle w:val="af6"/>
          <w:rFonts w:ascii="GHEA Grapalat" w:hAnsi="GHEA Grapalat" w:cs="Sylfaen"/>
          <w:sz w:val="20"/>
          <w:lang w:val="hy-AM"/>
        </w:rPr>
        <w:footnoteReference w:id="4"/>
      </w:r>
    </w:p>
    <w:bookmarkEnd w:id="3"/>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 իր կողմից հաստատված գնային առաջարկ.</w:t>
      </w:r>
    </w:p>
    <w:p w:rsidR="00503D8D" w:rsidRPr="00A71D81" w:rsidRDefault="00503D8D" w:rsidP="00503D8D">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3) հայտի ապահովում կանխիկ փողի կամ բանկային երաշխիքի ձևով:</w:t>
      </w:r>
      <w:r>
        <w:rPr>
          <w:rStyle w:val="af6"/>
          <w:rFonts w:ascii="GHEA Grapalat" w:hAnsi="GHEA Grapalat" w:cs="Sylfaen"/>
          <w:sz w:val="20"/>
          <w:lang w:val="hy-AM"/>
        </w:rPr>
        <w:footnoteReference w:id="5"/>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503D8D" w:rsidRPr="00A71D81" w:rsidRDefault="00503D8D" w:rsidP="00503D8D">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rsidR="00503D8D" w:rsidRPr="00A71D81" w:rsidRDefault="00503D8D" w:rsidP="00503D8D">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503D8D" w:rsidRPr="00A71D81" w:rsidRDefault="00503D8D" w:rsidP="00503D8D">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503D8D" w:rsidRPr="00A71D81" w:rsidRDefault="00503D8D" w:rsidP="00503D8D">
      <w:pPr>
        <w:pStyle w:val="norm"/>
        <w:spacing w:line="240" w:lineRule="auto"/>
        <w:rPr>
          <w:rFonts w:ascii="GHEA Grapalat" w:hAnsi="GHEA Grapalat" w:cs="Sylfaen"/>
          <w:sz w:val="20"/>
          <w:szCs w:val="24"/>
          <w:lang w:val="hy-AM" w:eastAsia="en-US"/>
        </w:rPr>
      </w:pPr>
    </w:p>
    <w:p w:rsidR="00503D8D" w:rsidRPr="00A71D81" w:rsidRDefault="00503D8D" w:rsidP="00503D8D">
      <w:pPr>
        <w:jc w:val="center"/>
        <w:rPr>
          <w:rFonts w:ascii="GHEA Grapalat" w:hAnsi="GHEA Grapalat" w:cs="Arial"/>
          <w:b/>
          <w:sz w:val="20"/>
          <w:lang w:val="es-ES"/>
        </w:rPr>
      </w:pPr>
      <w:r w:rsidRPr="00A71D81">
        <w:rPr>
          <w:rFonts w:ascii="GHEA Grapalat" w:hAnsi="GHEA Grapalat"/>
          <w:b/>
          <w:sz w:val="20"/>
          <w:lang w:val="es-ES"/>
        </w:rPr>
        <w:t xml:space="preserve">5.   </w:t>
      </w:r>
      <w:r w:rsidRPr="00A71D81">
        <w:rPr>
          <w:rFonts w:ascii="GHEA Grapalat" w:hAnsi="GHEA Grapalat" w:cs="Sylfaen"/>
          <w:b/>
          <w:sz w:val="20"/>
          <w:lang w:val="es-ES"/>
        </w:rPr>
        <w:t>ՀԱՅՏԻ</w:t>
      </w:r>
      <w:r w:rsidRPr="00A71D81">
        <w:rPr>
          <w:rFonts w:ascii="GHEA Grapalat" w:hAnsi="GHEA Grapalat" w:cs="Arial"/>
          <w:b/>
          <w:sz w:val="20"/>
          <w:lang w:val="es-ES"/>
        </w:rPr>
        <w:t xml:space="preserve">   </w:t>
      </w:r>
      <w:r w:rsidRPr="00A71D81">
        <w:rPr>
          <w:rFonts w:ascii="GHEA Grapalat" w:hAnsi="GHEA Grapalat" w:cs="Sylfaen"/>
          <w:b/>
          <w:sz w:val="20"/>
          <w:lang w:val="es-ES"/>
        </w:rPr>
        <w:t>ԳՆԱՅԻՆ</w:t>
      </w:r>
      <w:r w:rsidRPr="00A71D81">
        <w:rPr>
          <w:rFonts w:ascii="GHEA Grapalat" w:hAnsi="GHEA Grapalat" w:cs="Arial"/>
          <w:b/>
          <w:sz w:val="20"/>
          <w:lang w:val="es-ES"/>
        </w:rPr>
        <w:t xml:space="preserve">  </w:t>
      </w:r>
      <w:r w:rsidRPr="00A71D81">
        <w:rPr>
          <w:rFonts w:ascii="GHEA Grapalat" w:hAnsi="GHEA Grapalat" w:cs="Sylfaen"/>
          <w:b/>
          <w:sz w:val="20"/>
          <w:lang w:val="es-ES"/>
        </w:rPr>
        <w:t>ԱՌԱՋԱՐԿԸ</w:t>
      </w:r>
      <w:r w:rsidRPr="00A71D81">
        <w:rPr>
          <w:rFonts w:ascii="GHEA Grapalat" w:hAnsi="GHEA Grapalat" w:cs="Arial"/>
          <w:b/>
          <w:sz w:val="20"/>
          <w:lang w:val="es-ES"/>
        </w:rPr>
        <w:t xml:space="preserve"> </w:t>
      </w:r>
    </w:p>
    <w:p w:rsidR="00503D8D" w:rsidRPr="00A71D81" w:rsidRDefault="00503D8D" w:rsidP="00503D8D">
      <w:pPr>
        <w:jc w:val="center"/>
        <w:rPr>
          <w:rFonts w:ascii="GHEA Grapalat" w:hAnsi="GHEA Grapalat" w:cs="Arial"/>
          <w:b/>
          <w:sz w:val="20"/>
          <w:lang w:val="es-ES"/>
        </w:rPr>
      </w:pPr>
    </w:p>
    <w:p w:rsidR="00503D8D" w:rsidRPr="00A71D81" w:rsidRDefault="00503D8D" w:rsidP="00503D8D">
      <w:pPr>
        <w:ind w:firstLine="567"/>
        <w:jc w:val="both"/>
        <w:rPr>
          <w:rFonts w:ascii="GHEA Grapalat" w:hAnsi="GHEA Grapalat"/>
          <w:sz w:val="20"/>
          <w:lang w:val="es-ES"/>
        </w:rPr>
      </w:pPr>
      <w:r w:rsidRPr="00A71D81">
        <w:rPr>
          <w:rFonts w:ascii="GHEA Grapalat" w:hAnsi="GHEA Grapalat" w:cs="Sylfaen"/>
          <w:sz w:val="20"/>
          <w:lang w:val="es-ES"/>
        </w:rPr>
        <w:t xml:space="preserve">5.1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գինը</w:t>
      </w:r>
      <w:r w:rsidRPr="00A71D81">
        <w:rPr>
          <w:rFonts w:ascii="GHEA Grapalat" w:hAnsi="GHEA Grapalat" w:cs="Sylfaen"/>
          <w:sz w:val="20"/>
          <w:lang w:val="es-ES"/>
        </w:rPr>
        <w:t xml:space="preserve"> </w:t>
      </w:r>
      <w:r w:rsidRPr="00A71D81">
        <w:rPr>
          <w:rFonts w:ascii="GHEA Grapalat" w:hAnsi="GHEA Grapalat" w:cs="Sylfaen"/>
          <w:sz w:val="20"/>
          <w:lang w:val="hy-AM"/>
        </w:rPr>
        <w:t>ապրանքի</w:t>
      </w:r>
      <w:r w:rsidRPr="00A71D81">
        <w:rPr>
          <w:rFonts w:ascii="GHEA Grapalat" w:hAnsi="GHEA Grapalat" w:cs="Sylfaen"/>
          <w:sz w:val="20"/>
          <w:lang w:val="es-ES"/>
        </w:rPr>
        <w:t xml:space="preserve"> </w:t>
      </w:r>
      <w:r w:rsidRPr="00A71D81">
        <w:rPr>
          <w:rFonts w:ascii="GHEA Grapalat" w:hAnsi="GHEA Grapalat" w:cs="Sylfaen"/>
          <w:sz w:val="20"/>
          <w:lang w:val="hy-AM"/>
        </w:rPr>
        <w:t>արժեքից</w:t>
      </w:r>
      <w:r w:rsidRPr="00A71D81">
        <w:rPr>
          <w:rFonts w:ascii="GHEA Grapalat" w:hAnsi="GHEA Grapalat" w:cs="Sylfaen"/>
          <w:sz w:val="20"/>
          <w:lang w:val="es-ES"/>
        </w:rPr>
        <w:t xml:space="preserve"> </w:t>
      </w:r>
      <w:r w:rsidRPr="00A71D81">
        <w:rPr>
          <w:rFonts w:ascii="GHEA Grapalat" w:hAnsi="GHEA Grapalat" w:cs="Sylfaen"/>
          <w:sz w:val="20"/>
          <w:lang w:val="hy-AM"/>
        </w:rPr>
        <w:t>բացի</w:t>
      </w:r>
      <w:r w:rsidRPr="00A71D81">
        <w:rPr>
          <w:rFonts w:ascii="GHEA Grapalat" w:hAnsi="GHEA Grapalat" w:cs="Sylfaen"/>
          <w:sz w:val="20"/>
          <w:lang w:val="es-ES"/>
        </w:rPr>
        <w:t xml:space="preserve"> </w:t>
      </w:r>
      <w:r w:rsidRPr="00A71D81">
        <w:rPr>
          <w:rFonts w:ascii="GHEA Grapalat" w:hAnsi="GHEA Grapalat" w:cs="Sylfaen"/>
          <w:sz w:val="20"/>
          <w:lang w:val="hy-AM"/>
        </w:rPr>
        <w:t>ներառում</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փոխադրման</w:t>
      </w:r>
      <w:r w:rsidRPr="00A71D81">
        <w:rPr>
          <w:rFonts w:ascii="GHEA Grapalat" w:hAnsi="GHEA Grapalat" w:cs="Sylfaen"/>
          <w:sz w:val="20"/>
          <w:lang w:val="es-ES"/>
        </w:rPr>
        <w:t xml:space="preserve">, </w:t>
      </w:r>
      <w:r w:rsidRPr="00A71D81">
        <w:rPr>
          <w:rFonts w:ascii="GHEA Grapalat" w:hAnsi="GHEA Grapalat" w:cs="Sylfaen"/>
          <w:sz w:val="20"/>
          <w:lang w:val="hy-AM"/>
        </w:rPr>
        <w:t>ապահովագրման</w:t>
      </w:r>
      <w:r w:rsidRPr="00A71D81">
        <w:rPr>
          <w:rFonts w:ascii="GHEA Grapalat" w:hAnsi="GHEA Grapalat" w:cs="Sylfaen"/>
          <w:sz w:val="20"/>
          <w:lang w:val="es-ES"/>
        </w:rPr>
        <w:t xml:space="preserve">, </w:t>
      </w:r>
      <w:r w:rsidRPr="00A71D81">
        <w:rPr>
          <w:rFonts w:ascii="GHEA Grapalat" w:hAnsi="GHEA Grapalat" w:cs="Sylfaen"/>
          <w:sz w:val="20"/>
          <w:lang w:val="hy-AM"/>
        </w:rPr>
        <w:t>տուրքերի</w:t>
      </w:r>
      <w:r w:rsidRPr="00A71D81">
        <w:rPr>
          <w:rFonts w:ascii="GHEA Grapalat" w:hAnsi="GHEA Grapalat" w:cs="Sylfaen"/>
          <w:sz w:val="20"/>
          <w:lang w:val="es-ES"/>
        </w:rPr>
        <w:t xml:space="preserve">, </w:t>
      </w:r>
      <w:r w:rsidRPr="00A71D81">
        <w:rPr>
          <w:rFonts w:ascii="GHEA Grapalat" w:hAnsi="GHEA Grapalat" w:cs="Sylfaen"/>
          <w:sz w:val="20"/>
          <w:lang w:val="hy-AM"/>
        </w:rPr>
        <w:t>հարկերի</w:t>
      </w:r>
      <w:r w:rsidRPr="00A71D81">
        <w:rPr>
          <w:rFonts w:ascii="GHEA Grapalat" w:hAnsi="GHEA Grapalat" w:cs="Sylfaen"/>
          <w:sz w:val="20"/>
          <w:lang w:val="es-ES"/>
        </w:rPr>
        <w:t xml:space="preserve">, </w:t>
      </w:r>
      <w:r w:rsidRPr="00A71D81">
        <w:rPr>
          <w:rFonts w:ascii="GHEA Grapalat" w:hAnsi="GHEA Grapalat" w:cs="Sylfaen"/>
          <w:sz w:val="20"/>
          <w:lang w:val="hy-AM"/>
        </w:rPr>
        <w:t>այլ</w:t>
      </w:r>
      <w:r w:rsidRPr="00A71D81">
        <w:rPr>
          <w:rFonts w:ascii="GHEA Grapalat" w:hAnsi="GHEA Grapalat" w:cs="Sylfaen"/>
          <w:sz w:val="20"/>
          <w:lang w:val="es-ES"/>
        </w:rPr>
        <w:t xml:space="preserve"> </w:t>
      </w:r>
      <w:r w:rsidRPr="00A71D81">
        <w:rPr>
          <w:rFonts w:ascii="GHEA Grapalat" w:hAnsi="GHEA Grapalat" w:cs="Sylfaen"/>
          <w:sz w:val="20"/>
          <w:lang w:val="hy-AM"/>
        </w:rPr>
        <w:t>վճարումների</w:t>
      </w:r>
      <w:r w:rsidRPr="00A71D81">
        <w:rPr>
          <w:rFonts w:ascii="GHEA Grapalat" w:hAnsi="GHEA Grapalat" w:cs="Sylfaen"/>
          <w:sz w:val="20"/>
          <w:lang w:val="es-ES"/>
        </w:rPr>
        <w:t xml:space="preserve"> </w:t>
      </w:r>
      <w:r w:rsidRPr="00A71D81">
        <w:rPr>
          <w:rFonts w:ascii="GHEA Grapalat" w:hAnsi="GHEA Grapalat" w:cs="Sylfaen"/>
          <w:sz w:val="20"/>
          <w:lang w:val="hy-AM"/>
        </w:rPr>
        <w:t>գծով</w:t>
      </w:r>
      <w:r w:rsidRPr="00A71D81">
        <w:rPr>
          <w:rFonts w:ascii="GHEA Grapalat" w:hAnsi="GHEA Grapalat" w:cs="Sylfaen"/>
          <w:sz w:val="20"/>
          <w:lang w:val="es-ES"/>
        </w:rPr>
        <w:t xml:space="preserve"> </w:t>
      </w:r>
      <w:r w:rsidRPr="00A71D81">
        <w:rPr>
          <w:rFonts w:ascii="GHEA Grapalat" w:hAnsi="GHEA Grapalat" w:cs="Sylfaen"/>
          <w:sz w:val="20"/>
          <w:lang w:val="hy-AM"/>
        </w:rPr>
        <w:t>ծախսերը</w:t>
      </w:r>
      <w:r w:rsidRPr="00A71D81">
        <w:rPr>
          <w:rFonts w:ascii="GHEA Grapalat" w:hAnsi="GHEA Grapalat" w:cs="Sylfaen"/>
          <w:sz w:val="20"/>
          <w:lang w:val="es-ES"/>
        </w:rPr>
        <w:t xml:space="preserve"> </w:t>
      </w:r>
      <w:r w:rsidRPr="00A71D81">
        <w:rPr>
          <w:rFonts w:ascii="GHEA Grapalat" w:hAnsi="GHEA Grapalat" w:cs="Sylfaen"/>
          <w:sz w:val="20"/>
          <w:lang w:val="hy-AM"/>
        </w:rPr>
        <w:t>և</w:t>
      </w:r>
      <w:r w:rsidRPr="00A71D81">
        <w:rPr>
          <w:rFonts w:ascii="GHEA Grapalat" w:hAnsi="GHEA Grapalat" w:cs="Sylfaen"/>
          <w:sz w:val="20"/>
          <w:lang w:val="es-ES"/>
        </w:rPr>
        <w:t xml:space="preserve"> </w:t>
      </w:r>
      <w:r w:rsidRPr="00A71D81">
        <w:rPr>
          <w:rFonts w:ascii="GHEA Grapalat" w:hAnsi="GHEA Grapalat" w:cs="Sylfaen"/>
          <w:sz w:val="20"/>
          <w:lang w:val="hy-AM"/>
        </w:rPr>
        <w:t>չի</w:t>
      </w:r>
      <w:r w:rsidRPr="00A71D81">
        <w:rPr>
          <w:rFonts w:ascii="GHEA Grapalat" w:hAnsi="GHEA Grapalat" w:cs="Sylfaen"/>
          <w:sz w:val="20"/>
          <w:lang w:val="es-ES"/>
        </w:rPr>
        <w:t xml:space="preserve"> </w:t>
      </w:r>
      <w:r w:rsidRPr="00A71D81">
        <w:rPr>
          <w:rFonts w:ascii="GHEA Grapalat" w:hAnsi="GHEA Grapalat" w:cs="Sylfaen"/>
          <w:sz w:val="20"/>
          <w:lang w:val="hy-AM"/>
        </w:rPr>
        <w:t>կարող</w:t>
      </w:r>
      <w:r w:rsidRPr="00A71D81">
        <w:rPr>
          <w:rFonts w:ascii="GHEA Grapalat" w:hAnsi="GHEA Grapalat" w:cs="Sylfaen"/>
          <w:sz w:val="20"/>
          <w:lang w:val="es-ES"/>
        </w:rPr>
        <w:t xml:space="preserve"> </w:t>
      </w:r>
      <w:r w:rsidRPr="00A71D81">
        <w:rPr>
          <w:rFonts w:ascii="GHEA Grapalat" w:hAnsi="GHEA Grapalat" w:cs="Sylfaen"/>
          <w:sz w:val="20"/>
          <w:lang w:val="hy-AM"/>
        </w:rPr>
        <w:t>պակաս</w:t>
      </w:r>
      <w:r w:rsidRPr="00A71D81">
        <w:rPr>
          <w:rFonts w:ascii="GHEA Grapalat" w:hAnsi="GHEA Grapalat" w:cs="Sylfaen"/>
          <w:sz w:val="20"/>
          <w:lang w:val="es-ES"/>
        </w:rPr>
        <w:t xml:space="preserve"> </w:t>
      </w:r>
      <w:r w:rsidRPr="00A71D81">
        <w:rPr>
          <w:rFonts w:ascii="GHEA Grapalat" w:hAnsi="GHEA Grapalat" w:cs="Sylfaen"/>
          <w:sz w:val="20"/>
          <w:lang w:val="hy-AM"/>
        </w:rPr>
        <w:t>լինել</w:t>
      </w:r>
      <w:r w:rsidRPr="00A71D81">
        <w:rPr>
          <w:rFonts w:ascii="GHEA Grapalat" w:hAnsi="GHEA Grapalat" w:cs="Sylfaen"/>
          <w:sz w:val="20"/>
          <w:lang w:val="es-ES"/>
        </w:rPr>
        <w:t xml:space="preserve"> </w:t>
      </w:r>
      <w:r w:rsidRPr="00A71D81">
        <w:rPr>
          <w:rFonts w:ascii="GHEA Grapalat" w:hAnsi="GHEA Grapalat" w:cs="Sylfaen"/>
          <w:sz w:val="20"/>
          <w:lang w:val="hy-AM"/>
        </w:rPr>
        <w:t>դրանց</w:t>
      </w:r>
      <w:r w:rsidRPr="00A71D81">
        <w:rPr>
          <w:rFonts w:ascii="GHEA Grapalat" w:hAnsi="GHEA Grapalat" w:cs="Sylfaen"/>
          <w:sz w:val="20"/>
          <w:lang w:val="es-ES"/>
        </w:rPr>
        <w:t xml:space="preserve"> </w:t>
      </w:r>
      <w:r w:rsidRPr="00A71D81">
        <w:rPr>
          <w:rFonts w:ascii="GHEA Grapalat" w:hAnsi="GHEA Grapalat" w:cs="Sylfaen"/>
          <w:sz w:val="20"/>
          <w:lang w:val="hy-AM"/>
        </w:rPr>
        <w:t>ինքնարժեքից</w:t>
      </w:r>
      <w:r w:rsidRPr="00A71D81">
        <w:rPr>
          <w:rFonts w:ascii="GHEA Grapalat" w:hAnsi="GHEA Grapalat" w:cs="Sylfaen"/>
          <w:sz w:val="20"/>
          <w:lang w:val="es-ES"/>
        </w:rPr>
        <w:t xml:space="preserve">: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գնի</w:t>
      </w:r>
      <w:r w:rsidRPr="00A71D81">
        <w:rPr>
          <w:rFonts w:ascii="GHEA Grapalat" w:hAnsi="GHEA Grapalat" w:cs="Sylfaen"/>
          <w:sz w:val="20"/>
          <w:lang w:val="es-ES"/>
        </w:rPr>
        <w:t xml:space="preserve">  </w:t>
      </w:r>
      <w:r w:rsidRPr="00A71D81">
        <w:rPr>
          <w:rFonts w:ascii="GHEA Grapalat" w:hAnsi="GHEA Grapalat" w:cs="Sylfaen"/>
          <w:sz w:val="20"/>
          <w:lang w:val="hy-AM"/>
        </w:rPr>
        <w:t>հաշվարկը</w:t>
      </w:r>
      <w:r w:rsidRPr="00A71D81">
        <w:rPr>
          <w:rFonts w:ascii="GHEA Grapalat" w:hAnsi="GHEA Grapalat" w:cs="Sylfaen"/>
          <w:sz w:val="20"/>
          <w:lang w:val="es-ES"/>
        </w:rPr>
        <w:t xml:space="preserve"> </w:t>
      </w:r>
      <w:r w:rsidRPr="00A71D81">
        <w:rPr>
          <w:rFonts w:ascii="GHEA Grapalat" w:hAnsi="GHEA Grapalat" w:cs="Sylfaen"/>
          <w:sz w:val="20"/>
          <w:lang w:val="hy-AM"/>
        </w:rPr>
        <w:t>պետք</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ներկայացվի</w:t>
      </w:r>
      <w:r w:rsidRPr="00A71D81">
        <w:rPr>
          <w:rFonts w:ascii="GHEA Grapalat" w:hAnsi="GHEA Grapalat" w:cs="Sylfaen"/>
          <w:sz w:val="20"/>
          <w:lang w:val="es-ES"/>
        </w:rPr>
        <w:t xml:space="preserve"> </w:t>
      </w:r>
      <w:r w:rsidRPr="00A71D81">
        <w:rPr>
          <w:rFonts w:ascii="GHEA Grapalat" w:hAnsi="GHEA Grapalat" w:cs="Sylfaen"/>
          <w:sz w:val="20"/>
          <w:lang w:val="hy-AM"/>
        </w:rPr>
        <w:t>հայտով</w:t>
      </w:r>
      <w:r w:rsidRPr="00A71D81">
        <w:rPr>
          <w:rFonts w:ascii="GHEA Grapalat" w:hAnsi="GHEA Grapalat"/>
          <w:sz w:val="20"/>
          <w:lang w:val="es-ES"/>
        </w:rPr>
        <w:t>:</w:t>
      </w:r>
    </w:p>
    <w:p w:rsidR="00503D8D" w:rsidRPr="00A71D81" w:rsidRDefault="00503D8D" w:rsidP="00503D8D">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Pr="00A71D81">
        <w:rPr>
          <w:rFonts w:ascii="GHEA Grapalat" w:hAnsi="GHEA Grapalat"/>
          <w:sz w:val="20"/>
          <w:lang w:val="hy-AM"/>
        </w:rPr>
        <w:t>2</w:t>
      </w:r>
      <w:r w:rsidRPr="00A71D81">
        <w:rPr>
          <w:rFonts w:ascii="GHEA Grapalat" w:hAnsi="GHEA Grapalat" w:cs="Sylfaen"/>
          <w:sz w:val="20"/>
          <w:lang w:val="es-ES"/>
        </w:rPr>
        <w:t xml:space="preserve"> Մ</w:t>
      </w:r>
      <w:r w:rsidRPr="00A71D81">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71D81">
        <w:rPr>
          <w:rFonts w:ascii="GHEA Grapalat" w:hAnsi="GHEA Grapalat" w:cs="Sylfaen"/>
          <w:sz w:val="20"/>
          <w:szCs w:val="24"/>
          <w:lang w:val="es-ES" w:eastAsia="en-US"/>
        </w:rPr>
        <w:t xml:space="preserve"> </w:t>
      </w:r>
      <w:r w:rsidRPr="00A71D81">
        <w:rPr>
          <w:rFonts w:ascii="GHEA Grapalat" w:hAnsi="GHEA Grapalat" w:cs="Sylfaen"/>
          <w:sz w:val="20"/>
          <w:lang w:val="ru-RU"/>
        </w:rPr>
        <w:t>ներկայաց</w:t>
      </w:r>
      <w:r w:rsidRPr="00A71D81">
        <w:rPr>
          <w:rFonts w:ascii="GHEA Grapalat" w:hAnsi="GHEA Grapalat" w:cs="Sylfaen"/>
          <w:sz w:val="20"/>
        </w:rPr>
        <w:t>վող</w:t>
      </w:r>
      <w:r w:rsidRPr="00A71D81">
        <w:rPr>
          <w:rFonts w:ascii="GHEA Grapalat" w:hAnsi="GHEA Grapalat" w:cs="Sylfaen"/>
          <w:sz w:val="20"/>
          <w:lang w:val="es-ES"/>
        </w:rPr>
        <w:t xml:space="preserve"> </w:t>
      </w:r>
      <w:r w:rsidRPr="00A71D81">
        <w:rPr>
          <w:rFonts w:ascii="GHEA Grapalat" w:hAnsi="GHEA Grapalat" w:cs="Sylfaen"/>
          <w:sz w:val="20"/>
          <w:lang w:val="ru-RU"/>
        </w:rPr>
        <w:t>գնային</w:t>
      </w:r>
      <w:r w:rsidRPr="00A71D81">
        <w:rPr>
          <w:rFonts w:ascii="GHEA Grapalat" w:hAnsi="GHEA Grapalat" w:cs="Sylfaen"/>
          <w:sz w:val="20"/>
          <w:lang w:val="es-ES"/>
        </w:rPr>
        <w:t xml:space="preserve"> </w:t>
      </w:r>
      <w:r w:rsidRPr="00A71D81">
        <w:rPr>
          <w:rFonts w:ascii="GHEA Grapalat" w:hAnsi="GHEA Grapalat" w:cs="Sylfaen"/>
          <w:sz w:val="20"/>
          <w:lang w:val="ru-RU"/>
        </w:rPr>
        <w:t>առաջարկում</w:t>
      </w:r>
      <w:r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71D81">
        <w:rPr>
          <w:rFonts w:ascii="GHEA Grapalat" w:hAnsi="GHEA Grapalat" w:cs="Sylfaen"/>
          <w:sz w:val="20"/>
          <w:szCs w:val="24"/>
          <w:lang w:val="es-ES" w:eastAsia="en-US"/>
        </w:rPr>
        <w:t xml:space="preserve"> </w:t>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ասնակիցների գնային առաջարկների գնահատում</w:t>
      </w:r>
      <w:r w:rsidRPr="00A71D81">
        <w:rPr>
          <w:rFonts w:ascii="GHEA Grapalat" w:hAnsi="GHEA Grapalat" w:cs="Sylfaen"/>
          <w:sz w:val="20"/>
          <w:szCs w:val="24"/>
          <w:lang w:eastAsia="en-US"/>
        </w:rPr>
        <w:t>ն</w:t>
      </w:r>
      <w:r w:rsidRPr="00A71D81">
        <w:rPr>
          <w:rFonts w:ascii="GHEA Grapalat" w:hAnsi="GHEA Grapalat" w:cs="Sylfaen"/>
          <w:sz w:val="20"/>
          <w:szCs w:val="24"/>
          <w:lang w:val="hy-AM" w:eastAsia="en-US"/>
        </w:rPr>
        <w:t xml:space="preserve"> </w:t>
      </w:r>
      <w:r w:rsidRPr="00A71D81">
        <w:rPr>
          <w:rFonts w:ascii="GHEA Grapalat" w:hAnsi="GHEA Grapalat" w:cs="Sylfaen"/>
          <w:sz w:val="20"/>
          <w:szCs w:val="24"/>
          <w:lang w:eastAsia="en-US"/>
        </w:rPr>
        <w:t>ու</w:t>
      </w:r>
      <w:r w:rsidRPr="00A71D81">
        <w:rPr>
          <w:rFonts w:ascii="GHEA Grapalat" w:hAnsi="GHEA Grapalat" w:cs="Sylfaen"/>
          <w:sz w:val="20"/>
          <w:szCs w:val="24"/>
          <w:lang w:val="hy-AM" w:eastAsia="en-US"/>
        </w:rPr>
        <w:t xml:space="preserve"> համեմատումն իրականացվում </w:t>
      </w:r>
      <w:r w:rsidRPr="00A71D81">
        <w:rPr>
          <w:rFonts w:ascii="GHEA Grapalat" w:hAnsi="GHEA Grapalat" w:cs="Sylfaen"/>
          <w:sz w:val="20"/>
          <w:szCs w:val="24"/>
          <w:lang w:eastAsia="en-US"/>
        </w:rPr>
        <w:t>են</w:t>
      </w:r>
      <w:r w:rsidRPr="00A71D81">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503D8D" w:rsidRPr="00A71D81" w:rsidRDefault="00503D8D" w:rsidP="00503D8D">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503D8D" w:rsidRPr="00A71D81" w:rsidRDefault="00503D8D" w:rsidP="00503D8D">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503D8D" w:rsidRPr="00A71D81" w:rsidRDefault="00503D8D" w:rsidP="00503D8D">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Pr="00A71D81">
        <w:rPr>
          <w:rFonts w:ascii="GHEA Grapalat" w:hAnsi="GHEA Grapalat"/>
          <w:sz w:val="20"/>
          <w:lang w:val="hy-AM"/>
        </w:rPr>
        <w:t>3</w:t>
      </w:r>
      <w:r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03D8D" w:rsidRPr="00A71D81" w:rsidRDefault="00503D8D" w:rsidP="00503D8D">
      <w:pPr>
        <w:pStyle w:val="23"/>
        <w:spacing w:line="240" w:lineRule="auto"/>
        <w:ind w:firstLine="567"/>
        <w:rPr>
          <w:rFonts w:ascii="GHEA Grapalat" w:hAnsi="GHEA Grapalat"/>
          <w:lang w:val="es-ES"/>
        </w:rPr>
      </w:pPr>
    </w:p>
    <w:p w:rsidR="00503D8D" w:rsidRPr="00A71D81" w:rsidRDefault="00503D8D" w:rsidP="00503D8D">
      <w:pPr>
        <w:jc w:val="center"/>
        <w:rPr>
          <w:rFonts w:ascii="GHEA Grapalat" w:hAnsi="GHEA Grapalat"/>
          <w:b/>
          <w:sz w:val="20"/>
          <w:lang w:val="es-ES"/>
        </w:rPr>
      </w:pPr>
      <w:r w:rsidRPr="00A71D81">
        <w:rPr>
          <w:rFonts w:ascii="GHEA Grapalat" w:hAnsi="GHEA Grapalat"/>
          <w:b/>
          <w:sz w:val="20"/>
          <w:lang w:val="es-ES"/>
        </w:rPr>
        <w:t xml:space="preserve">6. </w:t>
      </w:r>
      <w:r w:rsidRPr="00A71D81">
        <w:rPr>
          <w:rFonts w:ascii="GHEA Grapalat" w:hAnsi="GHEA Grapalat"/>
          <w:b/>
          <w:sz w:val="20"/>
        </w:rPr>
        <w:t>ՀԱՅՏԻ</w:t>
      </w:r>
      <w:r w:rsidRPr="00A71D81">
        <w:rPr>
          <w:rFonts w:ascii="GHEA Grapalat" w:hAnsi="GHEA Grapalat"/>
          <w:b/>
          <w:sz w:val="20"/>
          <w:lang w:val="es-ES"/>
        </w:rPr>
        <w:t xml:space="preserve"> </w:t>
      </w:r>
      <w:r w:rsidRPr="00A71D81">
        <w:rPr>
          <w:rFonts w:ascii="GHEA Grapalat" w:hAnsi="GHEA Grapalat"/>
          <w:b/>
          <w:sz w:val="20"/>
        </w:rPr>
        <w:t>ԳՈՐԾՈՂՈՒԹՅԱՆ</w:t>
      </w:r>
      <w:r w:rsidRPr="00A71D81">
        <w:rPr>
          <w:rFonts w:ascii="GHEA Grapalat" w:hAnsi="GHEA Grapalat"/>
          <w:b/>
          <w:sz w:val="20"/>
          <w:lang w:val="es-ES"/>
        </w:rPr>
        <w:t xml:space="preserve"> </w:t>
      </w:r>
      <w:r w:rsidRPr="00A71D81">
        <w:rPr>
          <w:rFonts w:ascii="GHEA Grapalat" w:hAnsi="GHEA Grapalat"/>
          <w:b/>
          <w:sz w:val="20"/>
        </w:rPr>
        <w:t>ԺԱՄԿԵՏԸ</w:t>
      </w:r>
      <w:r w:rsidRPr="00A71D81">
        <w:rPr>
          <w:rFonts w:ascii="GHEA Grapalat" w:hAnsi="GHEA Grapalat"/>
          <w:b/>
          <w:sz w:val="20"/>
          <w:lang w:val="es-ES"/>
        </w:rPr>
        <w:t xml:space="preserve">, </w:t>
      </w:r>
      <w:r w:rsidRPr="00A71D81">
        <w:rPr>
          <w:rFonts w:ascii="GHEA Grapalat" w:hAnsi="GHEA Grapalat"/>
          <w:b/>
          <w:sz w:val="20"/>
        </w:rPr>
        <w:t>ՀԱՅՏԵՐՈՒՄ</w:t>
      </w:r>
      <w:r w:rsidRPr="00A71D81">
        <w:rPr>
          <w:rFonts w:ascii="GHEA Grapalat" w:hAnsi="GHEA Grapalat"/>
          <w:b/>
          <w:sz w:val="20"/>
          <w:lang w:val="es-ES"/>
        </w:rPr>
        <w:t xml:space="preserve"> </w:t>
      </w:r>
      <w:r w:rsidRPr="00A71D81">
        <w:rPr>
          <w:rFonts w:ascii="GHEA Grapalat" w:hAnsi="GHEA Grapalat"/>
          <w:b/>
          <w:sz w:val="20"/>
        </w:rPr>
        <w:t>ՓՈՓՈԽՈՒԹՅՈՒՆ</w:t>
      </w:r>
      <w:r w:rsidRPr="00A71D81">
        <w:rPr>
          <w:rFonts w:ascii="GHEA Grapalat" w:hAnsi="GHEA Grapalat"/>
          <w:b/>
          <w:sz w:val="20"/>
          <w:lang w:val="es-ES"/>
        </w:rPr>
        <w:t xml:space="preserve"> </w:t>
      </w:r>
      <w:r w:rsidRPr="00A71D81">
        <w:rPr>
          <w:rFonts w:ascii="GHEA Grapalat" w:hAnsi="GHEA Grapalat"/>
          <w:b/>
          <w:sz w:val="20"/>
        </w:rPr>
        <w:t>ԿԱՏԱՐԵԼՈՒ</w:t>
      </w:r>
    </w:p>
    <w:p w:rsidR="00503D8D" w:rsidRPr="00A71D81" w:rsidRDefault="00503D8D" w:rsidP="00503D8D">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503D8D" w:rsidRPr="00A71D81" w:rsidRDefault="00503D8D" w:rsidP="00503D8D">
      <w:pPr>
        <w:pStyle w:val="a3"/>
        <w:spacing w:line="240" w:lineRule="auto"/>
        <w:ind w:firstLine="567"/>
        <w:rPr>
          <w:rFonts w:ascii="GHEA Grapalat" w:hAnsi="GHEA Grapalat"/>
          <w:b/>
          <w:lang w:val="af-ZA"/>
        </w:rPr>
      </w:pPr>
    </w:p>
    <w:p w:rsidR="00503D8D" w:rsidRPr="00A71D81" w:rsidRDefault="00503D8D" w:rsidP="00503D8D">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6.1</w:t>
      </w:r>
      <w:r w:rsidRPr="00A71D81">
        <w:rPr>
          <w:rFonts w:ascii="GHEA Grapalat" w:hAnsi="GHEA Grapalat"/>
          <w:lang w:val="af-ZA"/>
        </w:rPr>
        <w:t xml:space="preserve">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վավեր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Օրենքին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կնքումը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մերժումը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սույն </w:t>
      </w:r>
      <w:r w:rsidRPr="00A71D81">
        <w:rPr>
          <w:rFonts w:ascii="GHEA Grapalat" w:hAnsi="GHEA Grapalat" w:cs="Sylfaen"/>
          <w:i w:val="0"/>
          <w:szCs w:val="24"/>
          <w:lang w:val="ru-RU"/>
        </w:rPr>
        <w:t>ընթացակարգը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չկայացած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հայտարարվելը։</w:t>
      </w:r>
    </w:p>
    <w:p w:rsidR="00503D8D" w:rsidRPr="00A71D81" w:rsidRDefault="00503D8D" w:rsidP="00503D8D">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6.2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ասնակիցը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1-ին մասի 4.2 </w:t>
      </w:r>
      <w:r w:rsidRPr="00A71D81">
        <w:rPr>
          <w:rFonts w:ascii="GHEA Grapalat" w:hAnsi="GHEA Grapalat" w:cs="Sylfaen"/>
          <w:i w:val="0"/>
          <w:szCs w:val="24"/>
          <w:lang w:val="ru-RU"/>
        </w:rPr>
        <w:t>կետում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նշված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վերջնաժամկետը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իր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p>
    <w:p w:rsidR="00587963" w:rsidRPr="006D2E03" w:rsidRDefault="00587963" w:rsidP="00587963">
      <w:pPr>
        <w:ind w:firstLine="567"/>
        <w:jc w:val="both"/>
        <w:rPr>
          <w:rFonts w:ascii="GHEA Grapalat" w:hAnsi="GHEA Grapalat" w:cs="Sylfaen"/>
          <w:sz w:val="20"/>
          <w:szCs w:val="20"/>
          <w:lang w:val="af-ZA"/>
        </w:rPr>
      </w:pPr>
    </w:p>
    <w:p w:rsidR="00587963" w:rsidRDefault="00587963" w:rsidP="00587963">
      <w:pPr>
        <w:ind w:firstLine="567"/>
        <w:jc w:val="center"/>
        <w:rPr>
          <w:rFonts w:ascii="GHEA Grapalat" w:hAnsi="GHEA Grapalat"/>
          <w:b/>
          <w:sz w:val="20"/>
          <w:lang w:val="af-ZA"/>
        </w:rPr>
      </w:pPr>
    </w:p>
    <w:p w:rsidR="00587963" w:rsidRPr="00AE2768" w:rsidRDefault="00587963" w:rsidP="00587963">
      <w:pPr>
        <w:ind w:firstLine="567"/>
        <w:jc w:val="center"/>
        <w:rPr>
          <w:rFonts w:ascii="GHEA Grapalat" w:hAnsi="GHEA Grapalat"/>
          <w:b/>
          <w:sz w:val="20"/>
          <w:lang w:val="hy-AM"/>
        </w:rPr>
      </w:pPr>
      <w:r w:rsidRPr="00AE2768">
        <w:rPr>
          <w:rFonts w:ascii="GHEA Grapalat" w:hAnsi="GHEA Grapalat"/>
          <w:b/>
          <w:sz w:val="20"/>
          <w:lang w:val="af-ZA"/>
        </w:rPr>
        <w:t>8.  ՀԱՅՏԵՐԻ ԲԱՑՈՒՄԸ</w:t>
      </w:r>
      <w:r w:rsidRPr="00AE2768">
        <w:rPr>
          <w:rFonts w:ascii="GHEA Grapalat" w:hAnsi="GHEA Grapalat"/>
          <w:b/>
          <w:sz w:val="20"/>
          <w:lang w:val="hy-AM"/>
        </w:rPr>
        <w:t xml:space="preserve">, </w:t>
      </w:r>
      <w:r w:rsidRPr="00AE2768">
        <w:rPr>
          <w:rFonts w:ascii="GHEA Grapalat" w:hAnsi="GHEA Grapalat"/>
          <w:b/>
          <w:sz w:val="20"/>
          <w:lang w:val="af-ZA"/>
        </w:rPr>
        <w:t xml:space="preserve">ԳՆԱՀԱՏՈՒՄԸ  ԵՎ  </w:t>
      </w:r>
    </w:p>
    <w:p w:rsidR="00587963" w:rsidRPr="00AE2768" w:rsidRDefault="00587963" w:rsidP="00587963">
      <w:pPr>
        <w:ind w:firstLine="567"/>
        <w:jc w:val="center"/>
        <w:rPr>
          <w:rFonts w:ascii="GHEA Grapalat" w:hAnsi="GHEA Grapalat"/>
          <w:b/>
          <w:sz w:val="20"/>
          <w:lang w:val="af-ZA"/>
        </w:rPr>
      </w:pPr>
      <w:r w:rsidRPr="00AE2768">
        <w:rPr>
          <w:rFonts w:ascii="GHEA Grapalat" w:hAnsi="GHEA Grapalat"/>
          <w:b/>
          <w:sz w:val="20"/>
          <w:lang w:val="af-ZA"/>
        </w:rPr>
        <w:t>ԱՐԴՅՈՒՆՔՆԵՐԻ ԱՄՓՈՓՈՒՄԸ</w:t>
      </w:r>
    </w:p>
    <w:p w:rsidR="00587963" w:rsidRPr="00877FC2" w:rsidRDefault="00587963" w:rsidP="00587963">
      <w:pPr>
        <w:pStyle w:val="23"/>
        <w:spacing w:line="240" w:lineRule="auto"/>
        <w:ind w:firstLine="567"/>
        <w:rPr>
          <w:rFonts w:ascii="GHEA Grapalat" w:hAnsi="GHEA Grapalat" w:cs="Tahoma"/>
          <w:b/>
          <w:color w:val="FF0000"/>
        </w:rPr>
      </w:pPr>
      <w:r w:rsidRPr="00AE2768">
        <w:rPr>
          <w:rFonts w:ascii="GHEA Grapalat" w:hAnsi="GHEA Grapalat"/>
        </w:rPr>
        <w:t xml:space="preserve">8.1 </w:t>
      </w:r>
      <w:r w:rsidRPr="00A71D81">
        <w:rPr>
          <w:rFonts w:ascii="GHEA Grapalat" w:hAnsi="GHEA Grapalat" w:cs="Sylfaen"/>
          <w:lang w:val="ru-RU"/>
        </w:rPr>
        <w:t>Հայտերի</w:t>
      </w:r>
      <w:r w:rsidRPr="00A71D81">
        <w:rPr>
          <w:rFonts w:ascii="GHEA Grapalat" w:hAnsi="GHEA Grapalat" w:cs="Sylfaen"/>
        </w:rPr>
        <w:t xml:space="preserve"> </w:t>
      </w:r>
      <w:r w:rsidRPr="00A71D81">
        <w:rPr>
          <w:rFonts w:ascii="GHEA Grapalat" w:hAnsi="GHEA Grapalat" w:cs="Sylfaen"/>
          <w:lang w:val="ru-RU"/>
        </w:rPr>
        <w:t>բացումը</w:t>
      </w:r>
      <w:r w:rsidRPr="00A71D81">
        <w:rPr>
          <w:rFonts w:ascii="GHEA Grapalat" w:hAnsi="GHEA Grapalat" w:cs="Sylfaen"/>
        </w:rPr>
        <w:t xml:space="preserve"> </w:t>
      </w:r>
      <w:r w:rsidRPr="00A71D81">
        <w:rPr>
          <w:rFonts w:ascii="GHEA Grapalat" w:hAnsi="GHEA Grapalat" w:cs="Sylfaen"/>
          <w:lang w:val="ru-RU"/>
        </w:rPr>
        <w:t>կկատարվի</w:t>
      </w:r>
      <w:r w:rsidRPr="00A71D81">
        <w:rPr>
          <w:rFonts w:ascii="GHEA Grapalat" w:hAnsi="GHEA Grapalat" w:cs="Sylfaen"/>
        </w:rPr>
        <w:t xml:space="preserve"> հանձնաժողովի՝ հայտերի բացման և գնահատման նիստում՝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w:t>
      </w:r>
      <w:r w:rsidRPr="00A71D81">
        <w:rPr>
          <w:rFonts w:ascii="GHEA Grapalat" w:hAnsi="GHEA Grapalat" w:cs="Sylfaen"/>
          <w:szCs w:val="24"/>
        </w:rPr>
        <w:t xml:space="preserve"> </w:t>
      </w:r>
      <w:r w:rsidRPr="00A71D81">
        <w:rPr>
          <w:rFonts w:ascii="GHEA Grapalat" w:hAnsi="GHEA Grapalat" w:cs="Sylfaen"/>
          <w:szCs w:val="24"/>
          <w:lang w:val="ru-RU"/>
        </w:rPr>
        <w:t>հայտարարությունը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հրավերը</w:t>
      </w:r>
      <w:r w:rsidRPr="00A71D81">
        <w:rPr>
          <w:rFonts w:ascii="GHEA Grapalat" w:hAnsi="GHEA Grapalat" w:cs="Sylfaen"/>
          <w:szCs w:val="24"/>
        </w:rPr>
        <w:t xml:space="preserve"> </w:t>
      </w:r>
      <w:r w:rsidRPr="00A71D81">
        <w:rPr>
          <w:rFonts w:ascii="GHEA Grapalat" w:hAnsi="GHEA Grapalat" w:cs="Sylfaen"/>
          <w:szCs w:val="24"/>
          <w:lang w:val="en-US"/>
        </w:rPr>
        <w:t>տեղեկագրում</w:t>
      </w:r>
      <w:r w:rsidRPr="00A71D81">
        <w:rPr>
          <w:rFonts w:ascii="GHEA Grapalat" w:hAnsi="GHEA Grapalat" w:cs="Sylfaen"/>
          <w:szCs w:val="24"/>
        </w:rPr>
        <w:t xml:space="preserve"> </w:t>
      </w:r>
      <w:r w:rsidRPr="00A71D81">
        <w:rPr>
          <w:rFonts w:ascii="GHEA Grapalat" w:hAnsi="GHEA Grapalat" w:cs="Sylfaen"/>
          <w:szCs w:val="24"/>
          <w:lang w:val="en-US"/>
        </w:rPr>
        <w:t>հ</w:t>
      </w:r>
      <w:r w:rsidRPr="00A71D81">
        <w:rPr>
          <w:rFonts w:ascii="GHEA Grapalat" w:hAnsi="GHEA Grapalat" w:cs="Sylfaen"/>
          <w:szCs w:val="24"/>
          <w:lang w:val="ru-RU"/>
        </w:rPr>
        <w:t>րապարակվելու</w:t>
      </w:r>
      <w:r w:rsidRPr="00A71D81">
        <w:rPr>
          <w:rFonts w:ascii="GHEA Grapalat" w:hAnsi="GHEA Grapalat" w:cs="Sylfaen"/>
          <w:szCs w:val="24"/>
        </w:rPr>
        <w:t xml:space="preserve"> </w:t>
      </w:r>
      <w:r w:rsidRPr="00A71D81">
        <w:rPr>
          <w:rFonts w:ascii="GHEA Grapalat" w:hAnsi="GHEA Grapalat" w:cs="Sylfaen"/>
          <w:szCs w:val="24"/>
          <w:lang w:val="en-US"/>
        </w:rPr>
        <w:t>օրվանից</w:t>
      </w:r>
      <w:r w:rsidRPr="00A71D81">
        <w:rPr>
          <w:rFonts w:ascii="GHEA Grapalat" w:hAnsi="GHEA Grapalat" w:cs="Sylfaen"/>
          <w:szCs w:val="24"/>
        </w:rPr>
        <w:t xml:space="preserve"> </w:t>
      </w:r>
      <w:r w:rsidRPr="00A71D81">
        <w:rPr>
          <w:rFonts w:ascii="GHEA Grapalat" w:hAnsi="GHEA Grapalat" w:cs="Sylfaen"/>
          <w:szCs w:val="24"/>
          <w:lang w:val="ru-RU"/>
        </w:rPr>
        <w:t>հաշված</w:t>
      </w:r>
      <w:r w:rsidRPr="00877FC2">
        <w:rPr>
          <w:rFonts w:ascii="GHEA Grapalat" w:hAnsi="GHEA Grapalat" w:cs="Sylfaen"/>
          <w:b/>
          <w:color w:val="FF0000"/>
          <w:szCs w:val="24"/>
        </w:rPr>
        <w:t xml:space="preserve"> «</w:t>
      </w:r>
      <w:r w:rsidR="00FE32AD">
        <w:rPr>
          <w:rFonts w:ascii="GHEA Grapalat" w:hAnsi="GHEA Grapalat" w:cs="Sylfaen"/>
          <w:b/>
          <w:color w:val="FF0000"/>
          <w:szCs w:val="24"/>
          <w:lang w:val="hy-AM"/>
        </w:rPr>
        <w:t>2</w:t>
      </w:r>
      <w:r w:rsidRPr="00877FC2">
        <w:rPr>
          <w:rFonts w:ascii="GHEA Grapalat" w:hAnsi="GHEA Grapalat" w:cs="Sylfaen"/>
          <w:b/>
          <w:color w:val="FF0000"/>
          <w:szCs w:val="24"/>
        </w:rPr>
        <w:t>»</w:t>
      </w:r>
      <w:r w:rsidRPr="00877FC2">
        <w:rPr>
          <w:rFonts w:ascii="GHEA Grapalat" w:hAnsi="GHEA Grapalat" w:cs="Sylfaen"/>
          <w:b/>
          <w:color w:val="FF0000"/>
          <w:szCs w:val="24"/>
          <w:lang w:val="ru-RU"/>
        </w:rPr>
        <w:t>րդ</w:t>
      </w:r>
      <w:r>
        <w:rPr>
          <w:rFonts w:ascii="GHEA Grapalat" w:hAnsi="GHEA Grapalat" w:cs="Sylfaen"/>
          <w:b/>
          <w:color w:val="FF0000"/>
          <w:szCs w:val="24"/>
          <w:lang w:val="hy-AM"/>
        </w:rPr>
        <w:t xml:space="preserve"> </w:t>
      </w:r>
      <w:r w:rsidRPr="00877FC2">
        <w:rPr>
          <w:rFonts w:ascii="GHEA Grapalat" w:hAnsi="GHEA Grapalat" w:cs="Sylfaen"/>
          <w:b/>
          <w:color w:val="FF0000"/>
          <w:szCs w:val="24"/>
          <w:lang w:val="ru-RU"/>
        </w:rPr>
        <w:t>օրվա</w:t>
      </w:r>
      <w:r>
        <w:rPr>
          <w:rFonts w:ascii="GHEA Grapalat" w:hAnsi="GHEA Grapalat" w:cs="Sylfaen"/>
          <w:b/>
          <w:color w:val="FF0000"/>
          <w:szCs w:val="24"/>
          <w:lang w:val="hy-AM"/>
        </w:rPr>
        <w:t xml:space="preserve"> </w:t>
      </w:r>
      <w:r w:rsidRPr="00877FC2">
        <w:rPr>
          <w:rFonts w:ascii="GHEA Grapalat" w:hAnsi="GHEA Grapalat" w:cs="Sylfaen"/>
          <w:b/>
          <w:color w:val="FF0000"/>
          <w:szCs w:val="24"/>
          <w:lang w:val="ru-RU"/>
        </w:rPr>
        <w:t>ժամը</w:t>
      </w:r>
      <w:r w:rsidRPr="00877FC2">
        <w:rPr>
          <w:rFonts w:ascii="GHEA Grapalat" w:hAnsi="GHEA Grapalat" w:cs="Sylfaen"/>
          <w:b/>
          <w:color w:val="FF0000"/>
          <w:szCs w:val="24"/>
        </w:rPr>
        <w:t xml:space="preserve"> «</w:t>
      </w:r>
      <w:r w:rsidR="00736DED">
        <w:rPr>
          <w:rFonts w:ascii="GHEA Grapalat" w:hAnsi="GHEA Grapalat" w:cs="Sylfaen"/>
          <w:b/>
          <w:color w:val="FF0000"/>
          <w:sz w:val="24"/>
          <w:szCs w:val="24"/>
          <w:lang w:val="hy-AM"/>
        </w:rPr>
        <w:t>10։30</w:t>
      </w:r>
      <w:r w:rsidRPr="00877FC2">
        <w:rPr>
          <w:rFonts w:ascii="GHEA Grapalat" w:hAnsi="GHEA Grapalat" w:cs="Sylfaen"/>
          <w:b/>
          <w:color w:val="FF0000"/>
          <w:szCs w:val="24"/>
        </w:rPr>
        <w:t xml:space="preserve"> »-</w:t>
      </w:r>
      <w:r w:rsidRPr="00A1065C">
        <w:rPr>
          <w:rFonts w:ascii="GHEA Grapalat" w:hAnsi="GHEA Grapalat" w:cs="Sylfaen"/>
          <w:b/>
          <w:color w:val="FF0000"/>
          <w:szCs w:val="24"/>
          <w:lang w:val="hy-AM"/>
        </w:rPr>
        <w:t xml:space="preserve">ին։ </w:t>
      </w:r>
    </w:p>
    <w:p w:rsidR="00503D8D" w:rsidRPr="006D2E03" w:rsidRDefault="00503D8D" w:rsidP="00503D8D">
      <w:pPr>
        <w:ind w:firstLine="567"/>
        <w:jc w:val="both"/>
        <w:rPr>
          <w:rFonts w:ascii="GHEA Grapalat" w:hAnsi="GHEA Grapalat" w:cs="Sylfaen"/>
          <w:sz w:val="20"/>
          <w:lang w:val="af-ZA"/>
        </w:rPr>
      </w:pPr>
      <w:r w:rsidRPr="00485B1A">
        <w:rPr>
          <w:rFonts w:ascii="GHEA Grapalat" w:hAnsi="GHEA Grapalat" w:cs="Sylfaen"/>
          <w:sz w:val="20"/>
          <w:lang w:val="hy-AM"/>
        </w:rPr>
        <w:t>Հայտերի</w:t>
      </w:r>
      <w:r w:rsidRPr="006D2E03">
        <w:rPr>
          <w:rFonts w:ascii="GHEA Grapalat" w:hAnsi="GHEA Grapalat" w:cs="Sylfaen"/>
          <w:sz w:val="20"/>
          <w:lang w:val="af-ZA"/>
        </w:rPr>
        <w:t xml:space="preserve"> </w:t>
      </w:r>
      <w:r w:rsidRPr="00485B1A">
        <w:rPr>
          <w:rFonts w:ascii="GHEA Grapalat" w:hAnsi="GHEA Grapalat" w:cs="Sylfaen"/>
          <w:sz w:val="20"/>
          <w:lang w:val="hy-AM"/>
        </w:rPr>
        <w:t>բացման</w:t>
      </w:r>
      <w:r w:rsidRPr="006D2E03">
        <w:rPr>
          <w:rFonts w:ascii="GHEA Grapalat" w:hAnsi="GHEA Grapalat" w:cs="Sylfaen"/>
          <w:sz w:val="20"/>
          <w:lang w:val="af-ZA"/>
        </w:rPr>
        <w:t xml:space="preserve"> </w:t>
      </w:r>
      <w:r w:rsidRPr="00485B1A">
        <w:rPr>
          <w:rFonts w:ascii="GHEA Grapalat" w:hAnsi="GHEA Grapalat" w:cs="Sylfaen"/>
          <w:sz w:val="20"/>
          <w:lang w:val="hy-AM"/>
        </w:rPr>
        <w:t>և</w:t>
      </w:r>
      <w:r w:rsidRPr="006D2E03">
        <w:rPr>
          <w:rFonts w:ascii="GHEA Grapalat" w:hAnsi="GHEA Grapalat" w:cs="Sylfaen"/>
          <w:sz w:val="20"/>
          <w:lang w:val="af-ZA"/>
        </w:rPr>
        <w:t xml:space="preserve"> </w:t>
      </w:r>
      <w:r w:rsidRPr="00485B1A">
        <w:rPr>
          <w:rFonts w:ascii="GHEA Grapalat" w:hAnsi="GHEA Grapalat" w:cs="Sylfaen"/>
          <w:sz w:val="20"/>
          <w:lang w:val="hy-AM"/>
        </w:rPr>
        <w:t>գնահատման</w:t>
      </w:r>
      <w:r w:rsidRPr="006D2E03">
        <w:rPr>
          <w:rFonts w:ascii="GHEA Grapalat" w:hAnsi="GHEA Grapalat" w:cs="Sylfaen"/>
          <w:sz w:val="20"/>
          <w:lang w:val="af-ZA"/>
        </w:rPr>
        <w:t xml:space="preserve"> </w:t>
      </w:r>
      <w:r w:rsidRPr="00485B1A">
        <w:rPr>
          <w:rFonts w:ascii="GHEA Grapalat" w:hAnsi="GHEA Grapalat" w:cs="Sylfaen"/>
          <w:sz w:val="20"/>
          <w:lang w:val="hy-AM"/>
        </w:rPr>
        <w:t>նիստում՝</w:t>
      </w:r>
    </w:p>
    <w:p w:rsidR="00503D8D" w:rsidRPr="00A71D81" w:rsidRDefault="00503D8D" w:rsidP="00503D8D">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485B1A">
        <w:rPr>
          <w:rFonts w:ascii="GHEA Grapalat" w:hAnsi="GHEA Grapalat" w:cs="Sylfaen"/>
          <w:sz w:val="20"/>
          <w:lang w:val="hy-AM"/>
        </w:rPr>
        <w:t>հանձնաժողովի</w:t>
      </w:r>
      <w:r w:rsidRPr="006D2E03">
        <w:rPr>
          <w:rFonts w:ascii="GHEA Grapalat" w:hAnsi="GHEA Grapalat" w:cs="Sylfaen"/>
          <w:sz w:val="20"/>
          <w:lang w:val="af-ZA"/>
        </w:rPr>
        <w:t xml:space="preserve"> </w:t>
      </w:r>
      <w:r w:rsidRPr="00485B1A">
        <w:rPr>
          <w:rFonts w:ascii="GHEA Grapalat" w:hAnsi="GHEA Grapalat" w:cs="Sylfaen"/>
          <w:sz w:val="20"/>
          <w:lang w:val="hy-AM"/>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485B1A">
        <w:rPr>
          <w:rFonts w:ascii="GHEA Grapalat" w:hAnsi="GHEA Grapalat" w:cs="Sylfaen"/>
          <w:sz w:val="20"/>
          <w:lang w:val="hy-AM"/>
        </w:rPr>
        <w:t>սույն</w:t>
      </w:r>
      <w:r w:rsidRPr="006D2E03">
        <w:rPr>
          <w:rFonts w:ascii="GHEA Grapalat" w:hAnsi="GHEA Grapalat" w:cs="Sylfaen"/>
          <w:sz w:val="20"/>
          <w:lang w:val="af-ZA"/>
        </w:rPr>
        <w:t xml:space="preserve"> </w:t>
      </w:r>
      <w:r w:rsidRPr="00485B1A">
        <w:rPr>
          <w:rFonts w:ascii="GHEA Grapalat" w:hAnsi="GHEA Grapalat" w:cs="Sylfaen"/>
          <w:sz w:val="20"/>
          <w:lang w:val="hy-AM"/>
        </w:rPr>
        <w:t>ընթացակարգի</w:t>
      </w:r>
      <w:r w:rsidRPr="006D2E03">
        <w:rPr>
          <w:rFonts w:ascii="GHEA Grapalat" w:hAnsi="GHEA Grapalat" w:cs="Sylfaen"/>
          <w:sz w:val="20"/>
          <w:lang w:val="af-ZA"/>
        </w:rPr>
        <w:t xml:space="preserve"> </w:t>
      </w:r>
      <w:r w:rsidRPr="00485B1A">
        <w:rPr>
          <w:rFonts w:ascii="GHEA Grapalat" w:hAnsi="GHEA Grapalat" w:cs="Sylfaen"/>
          <w:sz w:val="20"/>
          <w:lang w:val="hy-AM"/>
        </w:rPr>
        <w:t>շրջանակում</w:t>
      </w:r>
      <w:r w:rsidRPr="006D2E03">
        <w:rPr>
          <w:rFonts w:ascii="GHEA Grapalat" w:hAnsi="GHEA Grapalat" w:cs="Sylfaen"/>
          <w:sz w:val="20"/>
          <w:lang w:val="af-ZA"/>
        </w:rPr>
        <w:t xml:space="preserve"> </w:t>
      </w:r>
      <w:r w:rsidRPr="00485B1A">
        <w:rPr>
          <w:rFonts w:ascii="GHEA Grapalat" w:hAnsi="GHEA Grapalat" w:cs="Sylfaen"/>
          <w:sz w:val="20"/>
          <w:lang w:val="hy-AM"/>
        </w:rPr>
        <w:t>գնվելիք</w:t>
      </w:r>
      <w:r w:rsidRPr="006D2E03">
        <w:rPr>
          <w:rFonts w:ascii="GHEA Grapalat" w:hAnsi="GHEA Grapalat" w:cs="Sylfaen"/>
          <w:sz w:val="20"/>
          <w:lang w:val="af-ZA"/>
        </w:rPr>
        <w:t xml:space="preserve"> </w:t>
      </w:r>
      <w:r w:rsidRPr="00485B1A">
        <w:rPr>
          <w:rFonts w:ascii="GHEA Grapalat" w:hAnsi="GHEA Grapalat" w:cs="Sylfaen"/>
          <w:sz w:val="20"/>
          <w:lang w:val="hy-AM"/>
        </w:rPr>
        <w:t>ապրանքների</w:t>
      </w:r>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485B1A">
        <w:rPr>
          <w:rFonts w:ascii="GHEA Grapalat" w:hAnsi="GHEA Grapalat" w:cs="Sylfaen"/>
          <w:sz w:val="20"/>
          <w:lang w:val="hy-AM"/>
        </w:rPr>
        <w:t>ինչպես</w:t>
      </w:r>
      <w:r w:rsidRPr="006D2E03">
        <w:rPr>
          <w:rFonts w:ascii="GHEA Grapalat" w:hAnsi="GHEA Grapalat" w:cs="Sylfaen"/>
          <w:sz w:val="20"/>
          <w:lang w:val="af-ZA"/>
        </w:rPr>
        <w:t xml:space="preserve"> </w:t>
      </w:r>
      <w:r w:rsidRPr="00485B1A">
        <w:rPr>
          <w:rFonts w:ascii="GHEA Grapalat" w:hAnsi="GHEA Grapalat" w:cs="Sylfaen"/>
          <w:sz w:val="20"/>
          <w:lang w:val="hy-AM"/>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503D8D" w:rsidRPr="00A71D81" w:rsidRDefault="00503D8D" w:rsidP="00503D8D">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503D8D" w:rsidRPr="00A71D81" w:rsidRDefault="00503D8D" w:rsidP="00503D8D">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503D8D" w:rsidRPr="00A71D81" w:rsidRDefault="00503D8D" w:rsidP="00503D8D">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503D8D" w:rsidRPr="00A71D81" w:rsidRDefault="00503D8D" w:rsidP="00503D8D">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503D8D" w:rsidRPr="00A71D81" w:rsidRDefault="00503D8D" w:rsidP="00503D8D">
      <w:pPr>
        <w:ind w:firstLine="567"/>
        <w:jc w:val="both"/>
        <w:rPr>
          <w:rFonts w:ascii="GHEA Grapalat" w:hAnsi="GHEA Grapalat" w:cs="Sylfaen"/>
          <w:sz w:val="20"/>
          <w:lang w:val="af-ZA"/>
        </w:rPr>
      </w:pPr>
      <w:r w:rsidRPr="00A71D81">
        <w:rPr>
          <w:rFonts w:ascii="GHEA Grapalat" w:hAnsi="GHEA Grapalat" w:cs="Sylfaen"/>
          <w:sz w:val="20"/>
          <w:lang w:val="af-ZA"/>
        </w:rPr>
        <w:t xml:space="preserve">8.2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rsidR="00503D8D" w:rsidRPr="00A71D81" w:rsidRDefault="00503D8D" w:rsidP="00503D8D">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հայտերի</w:t>
      </w:r>
      <w:r w:rsidRPr="00A71D81">
        <w:rPr>
          <w:rFonts w:ascii="GHEA Grapalat" w:hAnsi="GHEA Grapalat" w:cs="Sylfaen"/>
          <w:sz w:val="20"/>
          <w:lang w:val="af-ZA"/>
        </w:rPr>
        <w:t xml:space="preserve"> </w:t>
      </w:r>
      <w:r w:rsidRPr="00A71D81">
        <w:rPr>
          <w:rFonts w:ascii="GHEA Grapalat" w:hAnsi="GHEA Grapalat" w:cs="Sylfaen"/>
          <w:sz w:val="20"/>
        </w:rPr>
        <w:t>գնահատումն</w:t>
      </w:r>
      <w:r w:rsidRPr="00A71D81">
        <w:rPr>
          <w:rFonts w:ascii="GHEA Grapalat" w:hAnsi="GHEA Grapalat" w:cs="Sylfaen"/>
          <w:sz w:val="20"/>
          <w:lang w:val="af-ZA"/>
        </w:rPr>
        <w:t xml:space="preserve"> </w:t>
      </w:r>
      <w:r w:rsidRPr="00A71D81">
        <w:rPr>
          <w:rFonts w:ascii="GHEA Grapalat" w:hAnsi="GHEA Grapalat" w:cs="Sylfaen"/>
          <w:sz w:val="20"/>
        </w:rPr>
        <w:t>իրականացվում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ներկայացման</w:t>
      </w:r>
      <w:r w:rsidRPr="00A71D81">
        <w:rPr>
          <w:rFonts w:ascii="GHEA Grapalat" w:hAnsi="GHEA Grapalat" w:cs="Sylfaen"/>
          <w:sz w:val="20"/>
          <w:lang w:val="af-ZA"/>
        </w:rPr>
        <w:t xml:space="preserve"> </w:t>
      </w:r>
      <w:r w:rsidRPr="00A71D81">
        <w:rPr>
          <w:rFonts w:ascii="GHEA Grapalat" w:hAnsi="GHEA Grapalat" w:cs="Sylfaen"/>
          <w:sz w:val="20"/>
        </w:rPr>
        <w:t>վերջնաժամկետը</w:t>
      </w:r>
      <w:r w:rsidRPr="00A71D81">
        <w:rPr>
          <w:rFonts w:ascii="GHEA Grapalat" w:hAnsi="GHEA Grapalat" w:cs="Sylfaen"/>
          <w:sz w:val="20"/>
          <w:lang w:val="af-ZA"/>
        </w:rPr>
        <w:t xml:space="preserve"> </w:t>
      </w:r>
      <w:r w:rsidRPr="00A71D81">
        <w:rPr>
          <w:rFonts w:ascii="GHEA Grapalat" w:hAnsi="GHEA Grapalat" w:cs="Sylfaen"/>
          <w:sz w:val="20"/>
        </w:rPr>
        <w:t>լրանալու</w:t>
      </w:r>
      <w:r w:rsidRPr="00A71D81">
        <w:rPr>
          <w:rFonts w:ascii="GHEA Grapalat" w:hAnsi="GHEA Grapalat" w:cs="Sylfaen"/>
          <w:sz w:val="20"/>
          <w:lang w:val="af-ZA"/>
        </w:rPr>
        <w:t xml:space="preserve"> </w:t>
      </w:r>
      <w:r w:rsidRPr="00A71D81">
        <w:rPr>
          <w:rFonts w:ascii="GHEA Grapalat" w:hAnsi="GHEA Grapalat" w:cs="Sylfaen"/>
          <w:sz w:val="20"/>
        </w:rPr>
        <w:t>օրվանից</w:t>
      </w:r>
      <w:r w:rsidRPr="00A71D81">
        <w:rPr>
          <w:rFonts w:ascii="GHEA Grapalat" w:hAnsi="GHEA Grapalat" w:cs="Sylfaen"/>
          <w:sz w:val="20"/>
          <w:lang w:val="af-ZA"/>
        </w:rPr>
        <w:t xml:space="preserve"> </w:t>
      </w:r>
      <w:proofErr w:type="gramStart"/>
      <w:r w:rsidRPr="00A71D81">
        <w:rPr>
          <w:rFonts w:ascii="GHEA Grapalat" w:hAnsi="GHEA Grapalat" w:cs="Sylfaen"/>
          <w:sz w:val="20"/>
        </w:rPr>
        <w:t>հաշված</w:t>
      </w:r>
      <w:r w:rsidRPr="00A71D81">
        <w:rPr>
          <w:rFonts w:ascii="GHEA Grapalat" w:hAnsi="GHEA Grapalat" w:cs="Sylfaen"/>
          <w:sz w:val="20"/>
          <w:lang w:val="af-ZA"/>
        </w:rPr>
        <w:t xml:space="preserve">  </w:t>
      </w:r>
      <w:r w:rsidRPr="00A71D81">
        <w:rPr>
          <w:rFonts w:ascii="GHEA Grapalat" w:hAnsi="GHEA Grapalat" w:cs="Sylfaen"/>
          <w:sz w:val="20"/>
        </w:rPr>
        <w:t>տաս</w:t>
      </w:r>
      <w:r>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p>
    <w:p w:rsidR="00503D8D" w:rsidRPr="00A71D81" w:rsidRDefault="00503D8D" w:rsidP="00503D8D">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r w:rsidRPr="00A71D81">
        <w:rPr>
          <w:rFonts w:ascii="GHEA Grapalat" w:hAnsi="GHEA Grapalat" w:cs="Sylfaen"/>
          <w:sz w:val="20"/>
        </w:rPr>
        <w:t>որոնցում</w:t>
      </w:r>
      <w:r w:rsidRPr="00A71D81">
        <w:rPr>
          <w:rFonts w:ascii="GHEA Grapalat" w:hAnsi="GHEA Grapalat" w:cs="Sylfaen"/>
          <w:sz w:val="20"/>
          <w:lang w:val="af-ZA"/>
        </w:rPr>
        <w:t xml:space="preserve"> </w:t>
      </w:r>
      <w:r w:rsidRPr="00A71D81">
        <w:rPr>
          <w:rFonts w:ascii="GHEA Grapalat" w:hAnsi="GHEA Grapalat" w:cs="Sylfaen"/>
          <w:sz w:val="20"/>
        </w:rPr>
        <w:t>բացակայում</w:t>
      </w:r>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rPr>
        <w:t>գնային</w:t>
      </w:r>
      <w:r w:rsidRPr="00A71D81">
        <w:rPr>
          <w:rFonts w:ascii="GHEA Grapalat" w:hAnsi="GHEA Grapalat" w:cs="Sylfaen"/>
          <w:sz w:val="20"/>
          <w:lang w:val="af-ZA"/>
        </w:rPr>
        <w:t xml:space="preserve"> </w:t>
      </w:r>
      <w:r w:rsidRPr="00A71D81">
        <w:rPr>
          <w:rFonts w:ascii="GHEA Grapalat" w:hAnsi="GHEA Grapalat" w:cs="Sylfaen"/>
          <w:sz w:val="20"/>
        </w:rPr>
        <w:t>առաջարկները</w:t>
      </w:r>
      <w:r w:rsidRPr="00880C5E">
        <w:rPr>
          <w:rFonts w:ascii="GHEA Grapalat" w:hAnsi="GHEA Grapalat" w:cs="Sylfaen"/>
          <w:sz w:val="20"/>
          <w:lang w:val="hy-AM"/>
        </w:rPr>
        <w:t xml:space="preserve"> </w:t>
      </w:r>
      <w:r>
        <w:rPr>
          <w:rFonts w:ascii="GHEA Grapalat" w:hAnsi="GHEA Grapalat" w:cs="Sylfaen"/>
          <w:sz w:val="20"/>
          <w:lang w:val="hy-AM"/>
        </w:rPr>
        <w:t>և/կամ հայտի ապահովումը</w:t>
      </w:r>
      <w:r w:rsidRPr="00A71D81">
        <w:rPr>
          <w:rFonts w:ascii="GHEA Grapalat" w:hAnsi="GHEA Grapalat" w:cs="Sylfaen"/>
          <w:sz w:val="20"/>
          <w:lang w:val="af-ZA"/>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դրանք </w:t>
      </w:r>
      <w:r w:rsidRPr="00A71D81">
        <w:rPr>
          <w:rFonts w:ascii="GHEA Grapalat" w:hAnsi="GHEA Grapalat" w:cs="Sylfaen"/>
          <w:sz w:val="20"/>
        </w:rPr>
        <w:t>ներկայացված</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պահանջներին</w:t>
      </w:r>
      <w:r w:rsidRPr="00A71D81">
        <w:rPr>
          <w:rFonts w:ascii="GHEA Grapalat" w:hAnsi="GHEA Grapalat" w:cs="Sylfaen"/>
          <w:sz w:val="20"/>
          <w:lang w:val="af-ZA"/>
        </w:rPr>
        <w:t xml:space="preserve"> </w:t>
      </w:r>
      <w:r w:rsidRPr="00A71D81">
        <w:rPr>
          <w:rFonts w:ascii="GHEA Grapalat" w:hAnsi="GHEA Grapalat" w:cs="Sylfaen"/>
          <w:sz w:val="20"/>
        </w:rPr>
        <w:t>անհամապատասխան</w:t>
      </w:r>
      <w:r w:rsidRPr="00A71D81">
        <w:rPr>
          <w:rFonts w:ascii="GHEA Grapalat" w:hAnsi="GHEA Grapalat" w:cs="Sylfaen"/>
          <w:sz w:val="20"/>
          <w:lang w:val="af-ZA"/>
        </w:rPr>
        <w:t>:</w:t>
      </w:r>
    </w:p>
    <w:p w:rsidR="00503D8D" w:rsidRPr="00A71D81" w:rsidRDefault="00503D8D" w:rsidP="00503D8D">
      <w:pPr>
        <w:pStyle w:val="23"/>
        <w:spacing w:line="240" w:lineRule="auto"/>
        <w:ind w:firstLine="567"/>
        <w:rPr>
          <w:rFonts w:ascii="GHEA Grapalat" w:hAnsi="GHEA Grapalat" w:cs="Sylfaen"/>
          <w:szCs w:val="24"/>
          <w:lang w:val="hy-AM"/>
        </w:rPr>
      </w:pPr>
      <w:r w:rsidRPr="00A71D81">
        <w:rPr>
          <w:rFonts w:ascii="GHEA Grapalat" w:hAnsi="GHEA Grapalat" w:cs="Sylfaen"/>
          <w:szCs w:val="24"/>
        </w:rPr>
        <w:t xml:space="preserve">8.3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ru-RU"/>
        </w:rPr>
        <w:t>մասնակիցը</w:t>
      </w:r>
      <w:r w:rsidRPr="00A71D81">
        <w:rPr>
          <w:rFonts w:ascii="GHEA Grapalat" w:hAnsi="GHEA Grapalat" w:cs="Sylfaen"/>
          <w:szCs w:val="24"/>
        </w:rPr>
        <w:t xml:space="preserve"> </w:t>
      </w:r>
      <w:r w:rsidRPr="00A71D81">
        <w:rPr>
          <w:rFonts w:ascii="GHEA Grapalat" w:hAnsi="GHEA Grapalat" w:cs="Sylfaen"/>
          <w:szCs w:val="24"/>
          <w:lang w:val="ru-RU"/>
        </w:rPr>
        <w:t>որոշվում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բավարար</w:t>
      </w:r>
      <w:r w:rsidRPr="00A71D81">
        <w:rPr>
          <w:rFonts w:ascii="GHEA Grapalat" w:hAnsi="GHEA Grapalat" w:cs="Sylfaen"/>
          <w:szCs w:val="24"/>
        </w:rPr>
        <w:t xml:space="preserve"> </w:t>
      </w:r>
      <w:r w:rsidRPr="00A71D81">
        <w:rPr>
          <w:rFonts w:ascii="GHEA Grapalat" w:hAnsi="GHEA Grapalat" w:cs="Sylfaen"/>
          <w:szCs w:val="24"/>
          <w:lang w:val="ru-RU"/>
        </w:rPr>
        <w:t>գնահատված</w:t>
      </w:r>
      <w:r w:rsidRPr="00A71D81">
        <w:rPr>
          <w:rFonts w:ascii="GHEA Grapalat" w:hAnsi="GHEA Grapalat" w:cs="Sylfaen"/>
          <w:szCs w:val="24"/>
        </w:rPr>
        <w:t xml:space="preserve"> </w:t>
      </w:r>
      <w:r w:rsidRPr="00A71D81">
        <w:rPr>
          <w:rFonts w:ascii="GHEA Grapalat" w:hAnsi="GHEA Grapalat" w:cs="Sylfaen"/>
          <w:szCs w:val="24"/>
          <w:lang w:val="ru-RU"/>
        </w:rPr>
        <w:t>հայտեր</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w:t>
      </w:r>
      <w:r w:rsidRPr="00A71D81">
        <w:rPr>
          <w:rFonts w:ascii="GHEA Grapalat" w:hAnsi="GHEA Grapalat" w:cs="Sylfaen"/>
          <w:szCs w:val="24"/>
        </w:rPr>
        <w:t xml:space="preserve"> </w:t>
      </w:r>
      <w:r w:rsidRPr="00A71D81">
        <w:rPr>
          <w:rFonts w:ascii="GHEA Grapalat" w:hAnsi="GHEA Grapalat" w:cs="Sylfaen"/>
          <w:szCs w:val="24"/>
          <w:lang w:val="ru-RU"/>
        </w:rPr>
        <w:t>թվից</w:t>
      </w:r>
      <w:r w:rsidRPr="00A71D81">
        <w:rPr>
          <w:rFonts w:ascii="GHEA Grapalat" w:hAnsi="GHEA Grapalat" w:cs="Sylfaen"/>
          <w:szCs w:val="24"/>
        </w:rPr>
        <w:t xml:space="preserve">` </w:t>
      </w:r>
      <w:r w:rsidRPr="00A71D81">
        <w:rPr>
          <w:rFonts w:ascii="GHEA Grapalat" w:hAnsi="GHEA Grapalat" w:cs="Sylfaen"/>
          <w:szCs w:val="24"/>
          <w:lang w:val="ru-RU"/>
        </w:rPr>
        <w:t>նվազագույն</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ասնակցին</w:t>
      </w:r>
      <w:r w:rsidRPr="00A71D81">
        <w:rPr>
          <w:rFonts w:ascii="GHEA Grapalat" w:hAnsi="GHEA Grapalat" w:cs="Sylfaen"/>
          <w:szCs w:val="24"/>
        </w:rPr>
        <w:t xml:space="preserve"> </w:t>
      </w:r>
      <w:r w:rsidRPr="00A71D81">
        <w:rPr>
          <w:rFonts w:ascii="GHEA Grapalat" w:hAnsi="GHEA Grapalat" w:cs="Sylfaen"/>
          <w:szCs w:val="24"/>
          <w:lang w:val="ru-RU"/>
        </w:rPr>
        <w:t>նախապատվություն</w:t>
      </w:r>
      <w:r w:rsidRPr="00A71D81">
        <w:rPr>
          <w:rFonts w:ascii="GHEA Grapalat" w:hAnsi="GHEA Grapalat" w:cs="Sylfaen"/>
          <w:szCs w:val="24"/>
        </w:rPr>
        <w:t xml:space="preserve"> </w:t>
      </w:r>
      <w:r w:rsidRPr="00A71D81">
        <w:rPr>
          <w:rFonts w:ascii="GHEA Grapalat" w:hAnsi="GHEA Grapalat" w:cs="Sylfaen"/>
          <w:szCs w:val="24"/>
          <w:lang w:val="ru-RU"/>
        </w:rPr>
        <w:t>տալու</w:t>
      </w:r>
      <w:r w:rsidRPr="00A71D81">
        <w:rPr>
          <w:rFonts w:ascii="GHEA Grapalat" w:hAnsi="GHEA Grapalat" w:cs="Sylfaen"/>
          <w:szCs w:val="24"/>
        </w:rPr>
        <w:t xml:space="preserve"> </w:t>
      </w:r>
      <w:r w:rsidRPr="00A71D81">
        <w:rPr>
          <w:rFonts w:ascii="GHEA Grapalat" w:hAnsi="GHEA Grapalat" w:cs="Sylfaen"/>
          <w:szCs w:val="24"/>
          <w:lang w:val="ru-RU"/>
        </w:rPr>
        <w:t>սկզբունքով։</w:t>
      </w:r>
      <w:r w:rsidRPr="00A71D81">
        <w:rPr>
          <w:rFonts w:ascii="GHEA Grapalat" w:hAnsi="GHEA Grapalat" w:cs="Sylfaen"/>
          <w:szCs w:val="24"/>
        </w:rPr>
        <w:t xml:space="preserve"> </w:t>
      </w:r>
      <w:r w:rsidRPr="00A71D81">
        <w:rPr>
          <w:rFonts w:ascii="GHEA Grapalat" w:hAnsi="GHEA Grapalat" w:cs="Sylfaen"/>
          <w:szCs w:val="24"/>
          <w:lang w:val="ru-RU"/>
        </w:rPr>
        <w:t>Ընդ</w:t>
      </w:r>
      <w:r w:rsidRPr="00A71D81">
        <w:rPr>
          <w:rFonts w:ascii="GHEA Grapalat" w:hAnsi="GHEA Grapalat" w:cs="Sylfaen"/>
          <w:szCs w:val="24"/>
        </w:rPr>
        <w:t xml:space="preserve"> </w:t>
      </w:r>
      <w:r w:rsidRPr="00A71D81">
        <w:rPr>
          <w:rFonts w:ascii="GHEA Grapalat" w:hAnsi="GHEA Grapalat" w:cs="Sylfaen"/>
          <w:szCs w:val="24"/>
          <w:lang w:val="ru-RU"/>
        </w:rPr>
        <w:t>որում</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կողմից</w:t>
      </w:r>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r w:rsidRPr="00A71D81">
        <w:rPr>
          <w:rFonts w:ascii="GHEA Grapalat" w:hAnsi="GHEA Grapalat" w:cs="Sylfaen"/>
          <w:szCs w:val="24"/>
          <w:lang w:val="ru-RU"/>
        </w:rPr>
        <w:t>մասնակիցներին</w:t>
      </w:r>
      <w:r w:rsidRPr="00A71D81">
        <w:rPr>
          <w:rFonts w:ascii="GHEA Grapalat" w:hAnsi="GHEA Grapalat" w:cs="Sylfaen"/>
          <w:szCs w:val="24"/>
        </w:rPr>
        <w:t xml:space="preserve"> </w:t>
      </w:r>
      <w:r w:rsidRPr="00A71D81">
        <w:rPr>
          <w:rFonts w:ascii="GHEA Grapalat" w:hAnsi="GHEA Grapalat" w:cs="Sylfaen"/>
          <w:szCs w:val="24"/>
          <w:lang w:val="ru-RU"/>
        </w:rPr>
        <w:t>որոշելիս</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առաջարկների</w:t>
      </w:r>
      <w:r w:rsidRPr="00A71D81">
        <w:rPr>
          <w:rFonts w:ascii="GHEA Grapalat" w:hAnsi="GHEA Grapalat" w:cs="Sylfaen"/>
          <w:szCs w:val="24"/>
        </w:rPr>
        <w:t xml:space="preserve"> գնահատումը և </w:t>
      </w:r>
      <w:r w:rsidRPr="00A71D81">
        <w:rPr>
          <w:rFonts w:ascii="GHEA Grapalat" w:hAnsi="GHEA Grapalat" w:cs="Sylfaen"/>
          <w:szCs w:val="24"/>
          <w:lang w:val="ru-RU"/>
        </w:rPr>
        <w:t>համեմատումն</w:t>
      </w:r>
      <w:r w:rsidRPr="00A71D81">
        <w:rPr>
          <w:rFonts w:ascii="GHEA Grapalat" w:hAnsi="GHEA Grapalat" w:cs="Sylfaen"/>
          <w:szCs w:val="24"/>
        </w:rPr>
        <w:t xml:space="preserve"> </w:t>
      </w:r>
      <w:r w:rsidRPr="00A71D81">
        <w:rPr>
          <w:rFonts w:ascii="GHEA Grapalat" w:hAnsi="GHEA Grapalat" w:cs="Sylfaen"/>
          <w:szCs w:val="24"/>
          <w:lang w:val="ru-RU"/>
        </w:rPr>
        <w:t>իրականացվում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առանց</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հրավերի</w:t>
      </w:r>
      <w:r w:rsidRPr="00A71D81">
        <w:rPr>
          <w:rFonts w:ascii="GHEA Grapalat" w:hAnsi="GHEA Grapalat" w:cs="Sylfaen"/>
          <w:szCs w:val="24"/>
        </w:rPr>
        <w:t xml:space="preserve"> 1-ին </w:t>
      </w:r>
      <w:r w:rsidRPr="00A71D81">
        <w:rPr>
          <w:rFonts w:ascii="GHEA Grapalat" w:hAnsi="GHEA Grapalat" w:cs="Sylfaen"/>
          <w:szCs w:val="24"/>
          <w:lang w:val="ru-RU"/>
        </w:rPr>
        <w:t>մասի</w:t>
      </w:r>
      <w:r w:rsidRPr="00A71D81">
        <w:rPr>
          <w:rFonts w:ascii="GHEA Grapalat" w:hAnsi="GHEA Grapalat" w:cs="Sylfaen"/>
          <w:szCs w:val="24"/>
        </w:rPr>
        <w:t xml:space="preserve"> 5.2-րդ </w:t>
      </w:r>
      <w:r w:rsidRPr="00A71D81">
        <w:rPr>
          <w:rFonts w:ascii="GHEA Grapalat" w:hAnsi="GHEA Grapalat" w:cs="Sylfaen"/>
          <w:szCs w:val="24"/>
          <w:lang w:val="ru-RU"/>
        </w:rPr>
        <w:t>կետում</w:t>
      </w:r>
      <w:r w:rsidRPr="00A71D81">
        <w:rPr>
          <w:rFonts w:ascii="GHEA Grapalat" w:hAnsi="GHEA Grapalat" w:cs="Sylfaen"/>
          <w:szCs w:val="24"/>
        </w:rPr>
        <w:t xml:space="preserve"> </w:t>
      </w:r>
      <w:r w:rsidRPr="00A71D81">
        <w:rPr>
          <w:rFonts w:ascii="GHEA Grapalat" w:hAnsi="GHEA Grapalat" w:cs="Sylfaen"/>
          <w:szCs w:val="24"/>
          <w:lang w:val="ru-RU"/>
        </w:rPr>
        <w:t>նշված</w:t>
      </w:r>
      <w:r w:rsidRPr="00A71D81">
        <w:rPr>
          <w:rFonts w:ascii="GHEA Grapalat" w:hAnsi="GHEA Grapalat" w:cs="Sylfaen"/>
          <w:szCs w:val="24"/>
        </w:rPr>
        <w:t xml:space="preserve"> </w:t>
      </w:r>
      <w:r w:rsidRPr="00A71D81">
        <w:rPr>
          <w:rFonts w:ascii="GHEA Grapalat" w:hAnsi="GHEA Grapalat" w:cs="Sylfaen"/>
          <w:szCs w:val="24"/>
          <w:lang w:val="ru-RU"/>
        </w:rPr>
        <w:t>հարկի</w:t>
      </w:r>
      <w:r w:rsidRPr="00A71D81">
        <w:rPr>
          <w:rFonts w:ascii="GHEA Grapalat" w:hAnsi="GHEA Grapalat" w:cs="Sylfaen"/>
          <w:szCs w:val="24"/>
        </w:rPr>
        <w:t xml:space="preserve"> </w:t>
      </w:r>
      <w:r w:rsidRPr="00A71D81">
        <w:rPr>
          <w:rFonts w:ascii="GHEA Grapalat" w:hAnsi="GHEA Grapalat" w:cs="Sylfaen"/>
          <w:szCs w:val="24"/>
          <w:lang w:val="ru-RU"/>
        </w:rPr>
        <w:t>գումարի</w:t>
      </w:r>
      <w:r w:rsidRPr="00A71D81">
        <w:rPr>
          <w:rFonts w:ascii="GHEA Grapalat" w:hAnsi="GHEA Grapalat" w:cs="Sylfaen"/>
          <w:szCs w:val="24"/>
        </w:rPr>
        <w:t xml:space="preserve"> </w:t>
      </w:r>
      <w:r w:rsidRPr="00A71D81">
        <w:rPr>
          <w:rFonts w:ascii="GHEA Grapalat" w:hAnsi="GHEA Grapalat" w:cs="Sylfaen"/>
          <w:szCs w:val="24"/>
          <w:lang w:val="ru-RU"/>
        </w:rPr>
        <w:t>հաշվարկման</w:t>
      </w:r>
      <w:r w:rsidRPr="00A71D81">
        <w:rPr>
          <w:rFonts w:ascii="GHEA Grapalat" w:hAnsi="GHEA Grapalat" w:cs="Sylfaen"/>
          <w:lang w:val="hy-AM"/>
        </w:rPr>
        <w:t>:</w:t>
      </w:r>
    </w:p>
    <w:p w:rsidR="00587963" w:rsidRPr="00A71D81" w:rsidRDefault="00587963" w:rsidP="00587963">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երկու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արժույթներով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համեմատվում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Հայաստանի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Հանրապետության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դրամով</w:t>
      </w:r>
      <w:r w:rsidRPr="00A71D81">
        <w:rPr>
          <w:rFonts w:ascii="GHEA Grapalat" w:hAnsi="GHEA Grapalat" w:cs="Sylfaen"/>
          <w:i w:val="0"/>
          <w:szCs w:val="24"/>
          <w:lang w:val="af-ZA"/>
        </w:rPr>
        <w:t xml:space="preserve">` </w:t>
      </w:r>
      <w:r w:rsidRPr="00B623D0">
        <w:rPr>
          <w:rFonts w:ascii="GHEA Grapalat" w:hAnsi="GHEA Grapalat" w:cs="Sylfaen"/>
          <w:b/>
          <w:i w:val="0"/>
          <w:color w:val="FF0000"/>
          <w:szCs w:val="24"/>
          <w:highlight w:val="yellow"/>
          <w:lang w:val="hy-AM"/>
        </w:rPr>
        <w:t>հայտերի բացման օրվա դրությամբ ԿԲ փոխարժեքով</w:t>
      </w:r>
      <w:r w:rsidRPr="00B623D0">
        <w:rPr>
          <w:rFonts w:ascii="GHEA Grapalat" w:hAnsi="GHEA Grapalat" w:cs="Sylfaen"/>
          <w:b/>
          <w:i w:val="0"/>
          <w:color w:val="FF0000"/>
          <w:szCs w:val="24"/>
          <w:lang w:val="af-ZA"/>
        </w:rPr>
        <w:t xml:space="preserve"> </w:t>
      </w:r>
      <w:r w:rsidRPr="00A71D81">
        <w:rPr>
          <w:rFonts w:ascii="GHEA Grapalat" w:hAnsi="GHEA Grapalat" w:cs="Sylfaen"/>
          <w:i w:val="0"/>
          <w:szCs w:val="24"/>
          <w:vertAlign w:val="superscript"/>
          <w:lang w:val="af-ZA"/>
        </w:rPr>
        <w:t>10</w:t>
      </w:r>
      <w:r w:rsidRPr="00A71D81">
        <w:rPr>
          <w:rStyle w:val="af6"/>
          <w:rFonts w:ascii="GHEA Grapalat" w:hAnsi="GHEA Grapalat" w:cs="Sylfaen"/>
          <w:i w:val="0"/>
          <w:color w:val="FFFFFF"/>
          <w:szCs w:val="24"/>
          <w:lang w:val="af-ZA"/>
        </w:rPr>
        <w:footnoteReference w:id="6"/>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փոխարժեքով։</w:t>
      </w:r>
      <w:r w:rsidRPr="00A71D81">
        <w:rPr>
          <w:rFonts w:ascii="GHEA Grapalat" w:hAnsi="GHEA Grapalat" w:cs="Sylfaen"/>
          <w:i w:val="0"/>
          <w:szCs w:val="24"/>
          <w:lang w:val="af-ZA"/>
        </w:rPr>
        <w:t xml:space="preserve"> </w:t>
      </w:r>
    </w:p>
    <w:p w:rsidR="00503D8D" w:rsidRPr="00A71D81" w:rsidRDefault="00503D8D" w:rsidP="00503D8D">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Pr>
          <w:rFonts w:ascii="GHEA Grapalat" w:hAnsi="GHEA Grapalat"/>
          <w:sz w:val="20"/>
          <w:lang w:val="hy-AM" w:eastAsia="x-none"/>
        </w:rPr>
        <w:t>5</w:t>
      </w:r>
      <w:r w:rsidRPr="00A71D81">
        <w:rPr>
          <w:rFonts w:ascii="GHEA Grapalat" w:hAnsi="GHEA Grapalat"/>
          <w:sz w:val="20"/>
          <w:lang w:val="af-ZA" w:eastAsia="x-none"/>
        </w:rPr>
        <w:t xml:space="preserve"> Հ</w:t>
      </w:r>
      <w:r w:rsidRPr="00A71D81">
        <w:rPr>
          <w:rFonts w:ascii="GHEA Grapalat" w:hAnsi="GHEA Grapalat" w:cs="Sylfaen"/>
          <w:sz w:val="20"/>
          <w:szCs w:val="24"/>
          <w:lang w:val="ru-RU" w:eastAsia="en-US"/>
        </w:rPr>
        <w:t>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նկատմամբ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Pr="00A71D81">
        <w:rPr>
          <w:rFonts w:ascii="GHEA Grapalat" w:hAnsi="GHEA Grapalat" w:cs="Sylfaen"/>
          <w:sz w:val="20"/>
          <w:szCs w:val="24"/>
          <w:lang w:val="ru-RU" w:eastAsia="en-US"/>
        </w:rPr>
        <w:t>ասնակիցներից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ամբողջական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նկարագրերի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նվազագույն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հավասարության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rsidR="00503D8D" w:rsidRPr="00A71D81" w:rsidRDefault="00503D8D" w:rsidP="00503D8D">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503D8D" w:rsidRPr="00A71D81" w:rsidRDefault="00503D8D" w:rsidP="00503D8D">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503D8D" w:rsidRPr="00A71D81" w:rsidRDefault="00503D8D" w:rsidP="00503D8D">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503D8D" w:rsidRPr="00A71D81" w:rsidRDefault="00503D8D" w:rsidP="00503D8D">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503D8D" w:rsidRPr="00AE74A0" w:rsidRDefault="00503D8D" w:rsidP="00503D8D">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 xml:space="preserve">այդպիսին </w:t>
      </w:r>
      <w:r>
        <w:rPr>
          <w:rFonts w:ascii="GHEA Grapalat" w:hAnsi="GHEA Grapalat" w:cs="Sylfaen"/>
          <w:sz w:val="20"/>
          <w:lang w:val="hy-AM"/>
        </w:rPr>
        <w:lastRenderedPageBreak/>
        <w:t>չճանաչված</w:t>
      </w:r>
      <w:r w:rsidRPr="00AE74A0">
        <w:rPr>
          <w:rFonts w:ascii="GHEA Grapalat" w:hAnsi="GHEA Grapalat" w:cs="Sylfaen"/>
          <w:sz w:val="20"/>
          <w:lang w:val="ru-RU"/>
        </w:rPr>
        <w:t>մ</w:t>
      </w:r>
      <w:r w:rsidRPr="00A71D81">
        <w:rPr>
          <w:rFonts w:ascii="GHEA Grapalat" w:hAnsi="GHEA Grapalat" w:cs="Sylfaen"/>
          <w:sz w:val="20"/>
          <w:lang w:val="ru-RU"/>
        </w:rPr>
        <w:t>ասնակիցները</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բանակցությունների</w:t>
      </w:r>
      <w:r w:rsidRPr="00AE74A0">
        <w:rPr>
          <w:rFonts w:ascii="GHEA Grapalat" w:hAnsi="GHEA Grapalat" w:cs="Sylfaen"/>
          <w:sz w:val="20"/>
          <w:lang w:val="af-ZA"/>
        </w:rPr>
        <w:t xml:space="preserve"> </w:t>
      </w:r>
      <w:r w:rsidRPr="00AE74A0">
        <w:rPr>
          <w:rFonts w:ascii="GHEA Grapalat" w:hAnsi="GHEA Grapalat" w:cs="Sylfaen"/>
          <w:sz w:val="20"/>
          <w:lang w:val="ru-RU"/>
        </w:rPr>
        <w:t>արդյունքում</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մնում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հավասար</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ընթացակարգն</w:t>
      </w:r>
      <w:r w:rsidRPr="00AE74A0">
        <w:rPr>
          <w:rFonts w:ascii="GHEA Grapalat" w:hAnsi="GHEA Grapalat" w:cs="Sylfaen"/>
          <w:sz w:val="20"/>
          <w:lang w:val="af-ZA"/>
        </w:rPr>
        <w:t xml:space="preserve"> </w:t>
      </w:r>
      <w:r w:rsidRPr="00AE74A0">
        <w:rPr>
          <w:rFonts w:ascii="GHEA Grapalat" w:hAnsi="GHEA Grapalat" w:cs="Sylfaen"/>
          <w:sz w:val="20"/>
          <w:lang w:val="ru-RU"/>
        </w:rPr>
        <w:t>Օրենքի</w:t>
      </w:r>
      <w:r w:rsidRPr="00AE74A0">
        <w:rPr>
          <w:rFonts w:ascii="GHEA Grapalat" w:hAnsi="GHEA Grapalat" w:cs="Sylfaen"/>
          <w:sz w:val="20"/>
          <w:lang w:val="af-ZA"/>
        </w:rPr>
        <w:t xml:space="preserve"> 37-</w:t>
      </w:r>
      <w:r w:rsidRPr="00AE74A0">
        <w:rPr>
          <w:rFonts w:ascii="GHEA Grapalat" w:hAnsi="GHEA Grapalat" w:cs="Sylfaen"/>
          <w:sz w:val="20"/>
          <w:lang w:val="ru-RU"/>
        </w:rPr>
        <w:t>րդ</w:t>
      </w:r>
      <w:r w:rsidRPr="00AE74A0">
        <w:rPr>
          <w:rFonts w:ascii="GHEA Grapalat" w:hAnsi="GHEA Grapalat" w:cs="Sylfaen"/>
          <w:sz w:val="20"/>
          <w:lang w:val="af-ZA"/>
        </w:rPr>
        <w:t xml:space="preserve"> </w:t>
      </w:r>
      <w:r w:rsidRPr="00AE74A0">
        <w:rPr>
          <w:rFonts w:ascii="GHEA Grapalat" w:hAnsi="GHEA Grapalat" w:cs="Sylfaen"/>
          <w:sz w:val="20"/>
          <w:lang w:val="ru-RU"/>
        </w:rPr>
        <w:t>հոդվածի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մասի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չկայացած</w:t>
      </w:r>
      <w:r w:rsidRPr="00AE74A0">
        <w:rPr>
          <w:rFonts w:ascii="GHEA Grapalat" w:hAnsi="GHEA Grapalat" w:cs="Sylfaen"/>
          <w:sz w:val="20"/>
          <w:lang w:val="af-ZA"/>
        </w:rPr>
        <w:t>:</w:t>
      </w:r>
    </w:p>
    <w:p w:rsidR="00503D8D" w:rsidRPr="00AE74A0" w:rsidRDefault="00503D8D" w:rsidP="00503D8D">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503D8D" w:rsidRPr="00154FCB" w:rsidRDefault="00503D8D" w:rsidP="00503D8D">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Pr>
          <w:rFonts w:ascii="GHEA Grapalat" w:hAnsi="GHEA Grapalat" w:cs="Sylfaen"/>
          <w:sz w:val="20"/>
          <w:lang w:val="ru-RU"/>
        </w:rPr>
        <w:t>չկիրառման</w:t>
      </w:r>
      <w:r w:rsidRPr="00154FCB">
        <w:rPr>
          <w:rFonts w:ascii="GHEA Grapalat" w:hAnsi="GHEA Grapalat" w:cs="Sylfaen"/>
          <w:sz w:val="20"/>
          <w:lang w:val="af-ZA"/>
        </w:rPr>
        <w:t xml:space="preserve"> </w:t>
      </w:r>
      <w:r>
        <w:rPr>
          <w:rFonts w:ascii="GHEA Grapalat" w:hAnsi="GHEA Grapalat" w:cs="Sylfaen"/>
          <w:sz w:val="20"/>
          <w:lang w:val="ru-RU"/>
        </w:rPr>
        <w:t>դեպքում</w:t>
      </w:r>
      <w:r w:rsidRPr="00154FCB">
        <w:rPr>
          <w:rFonts w:ascii="GHEA Grapalat" w:hAnsi="GHEA Grapalat" w:cs="Sylfaen"/>
          <w:sz w:val="20"/>
          <w:lang w:val="af-ZA"/>
        </w:rPr>
        <w:t xml:space="preserve"> </w:t>
      </w:r>
      <w:r>
        <w:rPr>
          <w:rFonts w:ascii="GHEA Grapalat" w:hAnsi="GHEA Grapalat" w:cs="Sylfaen"/>
          <w:sz w:val="20"/>
          <w:lang w:val="ru-RU"/>
        </w:rPr>
        <w:t>ընթացակարգը</w:t>
      </w:r>
      <w:r w:rsidRPr="00154FCB">
        <w:rPr>
          <w:rFonts w:ascii="GHEA Grapalat" w:hAnsi="GHEA Grapalat" w:cs="Sylfaen"/>
          <w:sz w:val="20"/>
          <w:lang w:val="af-ZA"/>
        </w:rPr>
        <w:t xml:space="preserve"> </w:t>
      </w:r>
      <w:r>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503D8D" w:rsidRPr="00A71D81" w:rsidRDefault="00503D8D" w:rsidP="00503D8D">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eastAsia="x-none"/>
        </w:rPr>
        <w:t xml:space="preserve"> </w:t>
      </w:r>
      <w:r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eastAsia="x-none"/>
        </w:rPr>
        <w:t xml:space="preserve">հայտում ներառված </w:t>
      </w:r>
      <w:r w:rsidRPr="00A71D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eastAsia="x-none"/>
        </w:rPr>
        <w:t>:</w:t>
      </w:r>
    </w:p>
    <w:p w:rsidR="00503D8D" w:rsidRPr="00A71D81" w:rsidRDefault="00503D8D" w:rsidP="00503D8D">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8.8 Եթե հայտերի բացման</w:t>
      </w:r>
      <w:r w:rsidRPr="00A71D81">
        <w:rPr>
          <w:rFonts w:ascii="GHEA Grapalat" w:hAnsi="GHEA Grapalat"/>
          <w:sz w:val="20"/>
          <w:lang w:val="hy-AM" w:eastAsia="x-none"/>
        </w:rPr>
        <w:t xml:space="preserve"> և գնահատման</w:t>
      </w:r>
      <w:r w:rsidRPr="00A71D81">
        <w:rPr>
          <w:rFonts w:ascii="GHEA Grapalat" w:hAnsi="GHEA Grapalat"/>
          <w:sz w:val="20"/>
          <w:lang w:val="af-ZA" w:eastAsia="x-none"/>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rsidR="00503D8D" w:rsidRPr="00A71D81" w:rsidRDefault="00503D8D" w:rsidP="00503D8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503D8D" w:rsidRPr="00A71D81" w:rsidRDefault="00503D8D" w:rsidP="00503D8D">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 xml:space="preserve">8.9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8.8-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դեպքում տվյալ 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rsidR="00503D8D" w:rsidRPr="00F40755" w:rsidRDefault="00503D8D" w:rsidP="00503D8D">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rsidR="00503D8D" w:rsidRPr="00A71D81" w:rsidRDefault="00503D8D" w:rsidP="00503D8D">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8.11 </w:t>
      </w:r>
      <w:r w:rsidRPr="00A71D81">
        <w:rPr>
          <w:rFonts w:ascii="GHEA Grapalat" w:hAnsi="GHEA Grapalat" w:cs="Sylfaen"/>
          <w:szCs w:val="24"/>
          <w:lang w:val="es-ES"/>
        </w:rPr>
        <w:t>Հայտերը բացվելուց և գնահատվելուց  հետո կազմվում է արձանագրություն`</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rsidR="00503D8D" w:rsidRPr="00A71D81" w:rsidRDefault="00503D8D" w:rsidP="00503D8D">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rsidR="00503D8D" w:rsidRPr="006D2E03" w:rsidRDefault="00503D8D" w:rsidP="00503D8D">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03D8D" w:rsidRPr="006D2E03" w:rsidRDefault="00503D8D" w:rsidP="00503D8D">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w:t>
      </w:r>
      <w:r w:rsidRPr="00A71D81">
        <w:rPr>
          <w:rFonts w:ascii="GHEA Grapalat" w:hAnsi="GHEA Grapalat" w:cs="Sylfaen"/>
          <w:szCs w:val="24"/>
        </w:rPr>
        <w:lastRenderedPageBreak/>
        <w:t xml:space="preserve">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503D8D" w:rsidRPr="00B83A45" w:rsidRDefault="00503D8D" w:rsidP="00503D8D">
      <w:pPr>
        <w:ind w:firstLine="375"/>
        <w:jc w:val="both"/>
        <w:rPr>
          <w:rFonts w:ascii="GHEA Grapalat" w:hAnsi="GHEA Grapalat" w:cs="Sylfaen"/>
          <w:sz w:val="20"/>
          <w:lang w:val="af-ZA"/>
        </w:rPr>
      </w:pPr>
      <w:r w:rsidRPr="006D2E03">
        <w:rPr>
          <w:rFonts w:ascii="GHEA Grapalat" w:hAnsi="GHEA Grapalat"/>
          <w:lang w:val="af-ZA"/>
        </w:rPr>
        <w:tab/>
      </w:r>
      <w:r w:rsidRPr="00B83A45">
        <w:rPr>
          <w:rFonts w:ascii="GHEA Grapalat" w:hAnsi="GHEA Grapalat" w:cs="Sylfaen"/>
          <w:sz w:val="20"/>
          <w:lang w:val="af-ZA"/>
        </w:rPr>
        <w:t>8.</w:t>
      </w:r>
      <w:r w:rsidRPr="00BC5B58">
        <w:rPr>
          <w:rFonts w:ascii="GHEA Grapalat" w:hAnsi="GHEA Grapalat" w:cs="Sylfaen"/>
          <w:sz w:val="20"/>
          <w:lang w:val="af-ZA"/>
        </w:rPr>
        <w:t>13</w:t>
      </w:r>
      <w:r w:rsidRPr="00B83A45">
        <w:rPr>
          <w:rFonts w:ascii="GHEA Grapalat" w:hAnsi="GHEA Grapalat" w:cs="Sylfaen"/>
          <w:sz w:val="20"/>
          <w:lang w:val="af-ZA"/>
        </w:rPr>
        <w:t xml:space="preserve"> </w:t>
      </w:r>
      <w:r w:rsidRPr="00B83A45">
        <w:rPr>
          <w:rFonts w:ascii="GHEA Grapalat" w:hAnsi="GHEA Grapalat" w:cs="Sylfaen"/>
          <w:sz w:val="20"/>
        </w:rPr>
        <w:t>Օրենքի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հոդվածի</w:t>
      </w:r>
      <w:r w:rsidRPr="00B83A45">
        <w:rPr>
          <w:rFonts w:ascii="GHEA Grapalat" w:hAnsi="GHEA Grapalat" w:cs="Sylfaen"/>
          <w:sz w:val="20"/>
          <w:lang w:val="af-ZA"/>
        </w:rPr>
        <w:t xml:space="preserve"> 1-</w:t>
      </w:r>
      <w:r w:rsidRPr="00B83A45">
        <w:rPr>
          <w:rFonts w:ascii="GHEA Grapalat" w:hAnsi="GHEA Grapalat" w:cs="Sylfaen"/>
          <w:sz w:val="20"/>
        </w:rPr>
        <w:t>ին</w:t>
      </w:r>
      <w:r w:rsidRPr="00B83A45">
        <w:rPr>
          <w:rFonts w:ascii="GHEA Grapalat" w:hAnsi="GHEA Grapalat" w:cs="Sylfaen"/>
          <w:sz w:val="20"/>
          <w:lang w:val="af-ZA"/>
        </w:rPr>
        <w:t xml:space="preserve"> </w:t>
      </w:r>
      <w:r w:rsidRPr="00B83A45">
        <w:rPr>
          <w:rFonts w:ascii="GHEA Grapalat" w:hAnsi="GHEA Grapalat" w:cs="Sylfaen"/>
          <w:sz w:val="20"/>
        </w:rPr>
        <w:t>մասի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կետով</w:t>
      </w:r>
      <w:r w:rsidRPr="00B83A45">
        <w:rPr>
          <w:rFonts w:ascii="GHEA Grapalat" w:hAnsi="GHEA Grapalat" w:cs="Sylfaen"/>
          <w:sz w:val="20"/>
          <w:lang w:val="af-ZA"/>
        </w:rPr>
        <w:t xml:space="preserve"> </w:t>
      </w:r>
      <w:r w:rsidRPr="00B83A45">
        <w:rPr>
          <w:rFonts w:ascii="GHEA Grapalat" w:hAnsi="GHEA Grapalat" w:cs="Sylfaen"/>
          <w:sz w:val="20"/>
        </w:rPr>
        <w:t>նախատեսված</w:t>
      </w:r>
      <w:r w:rsidRPr="00B83A45">
        <w:rPr>
          <w:rFonts w:ascii="GHEA Grapalat" w:hAnsi="GHEA Grapalat" w:cs="Sylfaen"/>
          <w:sz w:val="20"/>
          <w:lang w:val="af-ZA"/>
        </w:rPr>
        <w:t xml:space="preserve"> </w:t>
      </w:r>
      <w:r w:rsidRPr="00B83A45">
        <w:rPr>
          <w:rFonts w:ascii="GHEA Grapalat" w:hAnsi="GHEA Grapalat" w:cs="Sylfaen"/>
          <w:sz w:val="20"/>
        </w:rPr>
        <w:t>հիմքերն</w:t>
      </w:r>
      <w:r w:rsidRPr="00B83A45">
        <w:rPr>
          <w:rFonts w:ascii="GHEA Grapalat" w:hAnsi="GHEA Grapalat" w:cs="Sylfaen"/>
          <w:sz w:val="20"/>
          <w:lang w:val="af-ZA"/>
        </w:rPr>
        <w:t xml:space="preserve"> </w:t>
      </w:r>
      <w:r w:rsidRPr="00B83A45">
        <w:rPr>
          <w:rFonts w:ascii="GHEA Grapalat" w:hAnsi="GHEA Grapalat" w:cs="Sylfaen"/>
          <w:sz w:val="20"/>
        </w:rPr>
        <w:t>ի</w:t>
      </w:r>
      <w:r w:rsidRPr="00B83A45">
        <w:rPr>
          <w:rFonts w:ascii="GHEA Grapalat" w:hAnsi="GHEA Grapalat" w:cs="Sylfaen"/>
          <w:sz w:val="20"/>
          <w:lang w:val="af-ZA"/>
        </w:rPr>
        <w:t xml:space="preserve"> </w:t>
      </w:r>
      <w:r w:rsidRPr="00B83A45">
        <w:rPr>
          <w:rFonts w:ascii="GHEA Grapalat" w:hAnsi="GHEA Grapalat" w:cs="Sylfaen"/>
          <w:sz w:val="20"/>
        </w:rPr>
        <w:t>հայտ</w:t>
      </w:r>
      <w:r w:rsidRPr="00B83A45">
        <w:rPr>
          <w:rFonts w:ascii="GHEA Grapalat" w:hAnsi="GHEA Grapalat" w:cs="Sylfaen"/>
          <w:sz w:val="20"/>
          <w:lang w:val="af-ZA"/>
        </w:rPr>
        <w:t xml:space="preserve"> </w:t>
      </w:r>
      <w:r w:rsidRPr="00B83A45">
        <w:rPr>
          <w:rFonts w:ascii="GHEA Grapalat" w:hAnsi="GHEA Grapalat" w:cs="Sylfaen"/>
          <w:sz w:val="20"/>
        </w:rPr>
        <w:t>գալու</w:t>
      </w:r>
      <w:r w:rsidRPr="00B83A45">
        <w:rPr>
          <w:rFonts w:ascii="GHEA Grapalat" w:hAnsi="GHEA Grapalat" w:cs="Sylfaen"/>
          <w:sz w:val="20"/>
          <w:lang w:val="af-ZA"/>
        </w:rPr>
        <w:t xml:space="preserve"> </w:t>
      </w:r>
      <w:r w:rsidRPr="00B83A45">
        <w:rPr>
          <w:rFonts w:ascii="GHEA Grapalat" w:hAnsi="GHEA Grapalat" w:cs="Sylfaen"/>
          <w:sz w:val="20"/>
          <w:lang w:val="ru-RU"/>
        </w:rPr>
        <w:t>դեպքում</w:t>
      </w:r>
      <w:r w:rsidRPr="00B83A45">
        <w:rPr>
          <w:rFonts w:ascii="GHEA Grapalat" w:hAnsi="GHEA Grapalat" w:cs="Sylfaen"/>
          <w:sz w:val="20"/>
          <w:lang w:val="af-ZA"/>
        </w:rPr>
        <w:t xml:space="preserve"> </w:t>
      </w:r>
      <w:r w:rsidRPr="00B83A45">
        <w:rPr>
          <w:rFonts w:ascii="GHEA Grapalat" w:hAnsi="GHEA Grapalat" w:cs="Sylfaen"/>
          <w:sz w:val="20"/>
          <w:lang w:val="ru-RU"/>
        </w:rPr>
        <w:t>պատվիրատուի</w:t>
      </w:r>
      <w:r w:rsidRPr="00B83A45">
        <w:rPr>
          <w:rFonts w:ascii="GHEA Grapalat" w:hAnsi="GHEA Grapalat" w:cs="Sylfaen"/>
          <w:sz w:val="20"/>
          <w:lang w:val="af-ZA"/>
        </w:rPr>
        <w:t xml:space="preserve"> </w:t>
      </w:r>
      <w:r w:rsidRPr="00B83A45">
        <w:rPr>
          <w:rFonts w:ascii="GHEA Grapalat" w:hAnsi="GHEA Grapalat" w:cs="Sylfaen"/>
          <w:sz w:val="20"/>
          <w:lang w:val="ru-RU"/>
        </w:rPr>
        <w:t>ղեկավարի</w:t>
      </w:r>
      <w:r w:rsidRPr="00B83A45">
        <w:rPr>
          <w:rFonts w:ascii="GHEA Grapalat" w:hAnsi="GHEA Grapalat" w:cs="Sylfaen"/>
          <w:sz w:val="20"/>
          <w:lang w:val="af-ZA"/>
        </w:rPr>
        <w:t xml:space="preserve"> </w:t>
      </w:r>
      <w:r w:rsidRPr="00B83A45">
        <w:rPr>
          <w:rFonts w:ascii="GHEA Grapalat" w:hAnsi="GHEA Grapalat" w:cs="Sylfaen"/>
          <w:sz w:val="20"/>
          <w:lang w:val="ru-RU"/>
        </w:rPr>
        <w:t>պատճառաբանված</w:t>
      </w:r>
      <w:r w:rsidRPr="00B83A45">
        <w:rPr>
          <w:rFonts w:ascii="GHEA Grapalat" w:hAnsi="GHEA Grapalat" w:cs="Sylfaen"/>
          <w:sz w:val="20"/>
          <w:lang w:val="af-ZA"/>
        </w:rPr>
        <w:t xml:space="preserve"> </w:t>
      </w:r>
      <w:r w:rsidRPr="00B83A45">
        <w:rPr>
          <w:rFonts w:ascii="GHEA Grapalat" w:hAnsi="GHEA Grapalat" w:cs="Sylfaen"/>
          <w:sz w:val="20"/>
          <w:lang w:val="ru-RU"/>
        </w:rPr>
        <w:t>որոշման</w:t>
      </w:r>
      <w:r w:rsidRPr="00B83A45">
        <w:rPr>
          <w:rFonts w:ascii="GHEA Grapalat" w:hAnsi="GHEA Grapalat" w:cs="Sylfaen"/>
          <w:sz w:val="20"/>
          <w:lang w:val="af-ZA"/>
        </w:rPr>
        <w:t xml:space="preserve"> </w:t>
      </w:r>
      <w:r w:rsidRPr="00B83A45">
        <w:rPr>
          <w:rFonts w:ascii="GHEA Grapalat" w:hAnsi="GHEA Grapalat" w:cs="Sylfaen"/>
          <w:sz w:val="20"/>
          <w:lang w:val="ru-RU"/>
        </w:rPr>
        <w:t>հիման</w:t>
      </w:r>
      <w:r w:rsidRPr="00B83A45">
        <w:rPr>
          <w:rFonts w:ascii="GHEA Grapalat" w:hAnsi="GHEA Grapalat" w:cs="Sylfaen"/>
          <w:sz w:val="20"/>
          <w:lang w:val="af-ZA"/>
        </w:rPr>
        <w:t xml:space="preserve"> </w:t>
      </w:r>
      <w:r w:rsidRPr="00B83A45">
        <w:rPr>
          <w:rFonts w:ascii="GHEA Grapalat" w:hAnsi="GHEA Grapalat" w:cs="Sylfaen"/>
          <w:sz w:val="20"/>
          <w:lang w:val="ru-RU"/>
        </w:rPr>
        <w:t>վրա</w:t>
      </w:r>
      <w:r w:rsidRPr="00B83A45">
        <w:rPr>
          <w:rFonts w:ascii="GHEA Grapalat" w:hAnsi="GHEA Grapalat" w:cs="Sylfaen"/>
          <w:sz w:val="20"/>
          <w:lang w:val="af-ZA"/>
        </w:rPr>
        <w:t xml:space="preserve"> </w:t>
      </w:r>
      <w:r w:rsidRPr="00B83A45">
        <w:rPr>
          <w:rFonts w:ascii="GHEA Grapalat" w:hAnsi="GHEA Grapalat" w:cs="Sylfaen"/>
          <w:sz w:val="20"/>
          <w:lang w:val="ru-RU"/>
        </w:rPr>
        <w:t>լիազորված</w:t>
      </w:r>
      <w:r w:rsidRPr="00B83A45">
        <w:rPr>
          <w:rFonts w:ascii="GHEA Grapalat" w:hAnsi="GHEA Grapalat" w:cs="Sylfaen"/>
          <w:sz w:val="20"/>
          <w:lang w:val="af-ZA"/>
        </w:rPr>
        <w:t xml:space="preserve"> </w:t>
      </w:r>
      <w:r w:rsidRPr="00B83A45">
        <w:rPr>
          <w:rFonts w:ascii="GHEA Grapalat" w:hAnsi="GHEA Grapalat" w:cs="Sylfaen"/>
          <w:sz w:val="20"/>
          <w:lang w:val="ru-RU"/>
        </w:rPr>
        <w:t>մարմինը</w:t>
      </w:r>
      <w:r w:rsidRPr="00B83A45">
        <w:rPr>
          <w:rFonts w:ascii="GHEA Grapalat" w:hAnsi="GHEA Grapalat" w:cs="Sylfaen"/>
          <w:sz w:val="20"/>
          <w:lang w:val="af-ZA"/>
        </w:rPr>
        <w:t xml:space="preserve"> </w:t>
      </w:r>
      <w:r w:rsidRPr="00B83A45">
        <w:rPr>
          <w:rFonts w:ascii="GHEA Grapalat" w:hAnsi="GHEA Grapalat" w:cs="Sylfaen"/>
          <w:sz w:val="20"/>
          <w:lang w:val="ru-RU"/>
        </w:rPr>
        <w:t>մասնակցին</w:t>
      </w:r>
      <w:r w:rsidRPr="00B83A45">
        <w:rPr>
          <w:rFonts w:ascii="GHEA Grapalat" w:hAnsi="GHEA Grapalat" w:cs="Sylfaen"/>
          <w:sz w:val="20"/>
          <w:lang w:val="af-ZA"/>
        </w:rPr>
        <w:t xml:space="preserve"> </w:t>
      </w:r>
      <w:r w:rsidRPr="00B83A45">
        <w:rPr>
          <w:rFonts w:ascii="GHEA Grapalat" w:hAnsi="GHEA Grapalat" w:cs="Sylfaen"/>
          <w:sz w:val="20"/>
          <w:lang w:val="ru-RU"/>
        </w:rPr>
        <w:t>ներառում</w:t>
      </w:r>
      <w:r w:rsidRPr="00B83A45">
        <w:rPr>
          <w:rFonts w:ascii="GHEA Grapalat" w:hAnsi="GHEA Grapalat" w:cs="Sylfaen"/>
          <w:sz w:val="20"/>
          <w:lang w:val="af-ZA"/>
        </w:rPr>
        <w:t xml:space="preserve"> </w:t>
      </w:r>
      <w:r w:rsidRPr="00B83A45">
        <w:rPr>
          <w:rFonts w:ascii="GHEA Grapalat" w:hAnsi="GHEA Grapalat" w:cs="Sylfaen"/>
          <w:sz w:val="20"/>
          <w:lang w:val="ru-RU"/>
        </w:rPr>
        <w:t>է</w:t>
      </w:r>
      <w:r w:rsidRPr="00B83A45">
        <w:rPr>
          <w:rFonts w:ascii="GHEA Grapalat" w:hAnsi="GHEA Grapalat" w:cs="Sylfaen"/>
          <w:sz w:val="20"/>
          <w:lang w:val="af-ZA"/>
        </w:rPr>
        <w:t xml:space="preserve"> </w:t>
      </w:r>
      <w:r w:rsidRPr="00B83A45">
        <w:rPr>
          <w:rFonts w:ascii="GHEA Grapalat" w:hAnsi="GHEA Grapalat" w:cs="Sylfaen"/>
          <w:sz w:val="20"/>
          <w:lang w:val="ru-RU"/>
        </w:rPr>
        <w:t>գնումների</w:t>
      </w:r>
      <w:r w:rsidRPr="00B83A45">
        <w:rPr>
          <w:rFonts w:ascii="GHEA Grapalat" w:hAnsi="GHEA Grapalat" w:cs="Sylfaen"/>
          <w:sz w:val="20"/>
          <w:lang w:val="af-ZA"/>
        </w:rPr>
        <w:t xml:space="preserve"> </w:t>
      </w:r>
      <w:r w:rsidRPr="00B83A45">
        <w:rPr>
          <w:rFonts w:ascii="GHEA Grapalat" w:hAnsi="GHEA Grapalat" w:cs="Sylfaen"/>
          <w:sz w:val="20"/>
          <w:lang w:val="ru-RU"/>
        </w:rPr>
        <w:t>գործընթացին</w:t>
      </w:r>
      <w:r w:rsidRPr="00B83A45">
        <w:rPr>
          <w:rFonts w:ascii="GHEA Grapalat" w:hAnsi="GHEA Grapalat" w:cs="Sylfaen"/>
          <w:sz w:val="20"/>
          <w:lang w:val="af-ZA"/>
        </w:rPr>
        <w:t xml:space="preserve"> </w:t>
      </w:r>
      <w:r w:rsidRPr="00B83A45">
        <w:rPr>
          <w:rFonts w:ascii="GHEA Grapalat" w:hAnsi="GHEA Grapalat" w:cs="Sylfaen"/>
          <w:sz w:val="20"/>
          <w:lang w:val="ru-RU"/>
        </w:rPr>
        <w:t>մասնակցելու</w:t>
      </w:r>
      <w:r w:rsidRPr="00B83A45">
        <w:rPr>
          <w:rFonts w:ascii="GHEA Grapalat" w:hAnsi="GHEA Grapalat" w:cs="Sylfaen"/>
          <w:sz w:val="20"/>
          <w:lang w:val="af-ZA"/>
        </w:rPr>
        <w:t xml:space="preserve"> </w:t>
      </w:r>
      <w:r w:rsidRPr="00B83A45">
        <w:rPr>
          <w:rFonts w:ascii="GHEA Grapalat" w:hAnsi="GHEA Grapalat" w:cs="Sylfaen"/>
          <w:sz w:val="20"/>
          <w:lang w:val="ru-RU"/>
        </w:rPr>
        <w:t>իրավունք</w:t>
      </w:r>
      <w:r w:rsidRPr="00B83A45">
        <w:rPr>
          <w:rFonts w:ascii="GHEA Grapalat" w:hAnsi="GHEA Grapalat" w:cs="Sylfaen"/>
          <w:sz w:val="20"/>
          <w:lang w:val="af-ZA"/>
        </w:rPr>
        <w:t xml:space="preserve"> </w:t>
      </w:r>
      <w:r w:rsidRPr="00B83A45">
        <w:rPr>
          <w:rFonts w:ascii="GHEA Grapalat" w:hAnsi="GHEA Grapalat" w:cs="Sylfaen"/>
          <w:sz w:val="20"/>
          <w:lang w:val="ru-RU"/>
        </w:rPr>
        <w:t>չունեցող</w:t>
      </w:r>
      <w:r w:rsidRPr="00B83A45">
        <w:rPr>
          <w:rFonts w:ascii="GHEA Grapalat" w:hAnsi="GHEA Grapalat" w:cs="Sylfaen"/>
          <w:sz w:val="20"/>
          <w:lang w:val="af-ZA"/>
        </w:rPr>
        <w:t xml:space="preserve"> </w:t>
      </w:r>
      <w:r w:rsidRPr="00B83A45">
        <w:rPr>
          <w:rFonts w:ascii="GHEA Grapalat" w:hAnsi="GHEA Grapalat" w:cs="Sylfaen"/>
          <w:sz w:val="20"/>
          <w:lang w:val="ru-RU"/>
        </w:rPr>
        <w:t>մասնակիցների</w:t>
      </w:r>
      <w:r w:rsidRPr="00B83A45">
        <w:rPr>
          <w:rFonts w:ascii="GHEA Grapalat" w:hAnsi="GHEA Grapalat" w:cs="Sylfaen"/>
          <w:sz w:val="20"/>
          <w:lang w:val="af-ZA"/>
        </w:rPr>
        <w:t xml:space="preserve"> </w:t>
      </w:r>
      <w:r w:rsidRPr="00B83A45">
        <w:rPr>
          <w:rFonts w:ascii="GHEA Grapalat" w:hAnsi="GHEA Grapalat" w:cs="Sylfaen"/>
          <w:sz w:val="20"/>
          <w:lang w:val="ru-RU"/>
        </w:rPr>
        <w:t>ցուցակում։</w:t>
      </w:r>
      <w:r w:rsidRPr="00B83A45">
        <w:rPr>
          <w:rFonts w:ascii="GHEA Grapalat" w:hAnsi="GHEA Grapalat" w:cs="Sylfaen"/>
          <w:sz w:val="20"/>
          <w:lang w:val="af-ZA"/>
        </w:rPr>
        <w:t xml:space="preserve"> </w:t>
      </w:r>
      <w:r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503D8D" w:rsidRPr="006D2E03" w:rsidRDefault="00503D8D" w:rsidP="00503D8D">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Pr="006D2E03">
        <w:rPr>
          <w:rFonts w:ascii="GHEA Grapalat" w:hAnsi="GHEA Grapalat" w:cs="Sylfaen"/>
          <w:sz w:val="20"/>
          <w:lang w:val="hy-AM"/>
        </w:rPr>
        <w:t>։</w:t>
      </w:r>
    </w:p>
    <w:p w:rsidR="00503D8D" w:rsidRPr="006D2E03" w:rsidRDefault="00503D8D" w:rsidP="00503D8D">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rsidR="00503D8D" w:rsidRPr="00224EDD" w:rsidRDefault="00503D8D" w:rsidP="00503D8D">
      <w:pPr>
        <w:pStyle w:val="aff3"/>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503D8D">
        <w:rPr>
          <w:rFonts w:ascii="GHEA Grapalat" w:hAnsi="GHEA Grapalat" w:cs="Sylfaen"/>
          <w:sz w:val="20"/>
          <w:lang w:val="af-ZA"/>
        </w:rPr>
        <w:t xml:space="preserve"> </w:t>
      </w:r>
      <w:r w:rsidRPr="006D2E03">
        <w:rPr>
          <w:rFonts w:ascii="GHEA Grapalat" w:hAnsi="GHEA Grapalat" w:cs="Sylfaen"/>
          <w:sz w:val="20"/>
        </w:rPr>
        <w:t>որոշումը</w:t>
      </w:r>
      <w:r w:rsidRPr="00503D8D">
        <w:rPr>
          <w:rFonts w:ascii="GHEA Grapalat" w:hAnsi="GHEA Grapalat" w:cs="Sylfaen"/>
          <w:sz w:val="20"/>
          <w:lang w:val="af-ZA"/>
        </w:rPr>
        <w:t xml:space="preserve"> </w:t>
      </w:r>
      <w:r w:rsidRPr="006D2E03">
        <w:rPr>
          <w:rFonts w:ascii="GHEA Grapalat" w:hAnsi="GHEA Grapalat" w:cs="Sylfaen"/>
          <w:sz w:val="20"/>
        </w:rPr>
        <w:t>ներկայացվելու</w:t>
      </w:r>
      <w:r w:rsidRPr="00503D8D">
        <w:rPr>
          <w:rFonts w:ascii="GHEA Grapalat" w:hAnsi="GHEA Grapalat" w:cs="Sylfaen"/>
          <w:sz w:val="20"/>
          <w:lang w:val="af-ZA"/>
        </w:rPr>
        <w:t xml:space="preserve"> </w:t>
      </w:r>
      <w:r w:rsidRPr="006D2E03">
        <w:rPr>
          <w:rFonts w:ascii="GHEA Grapalat" w:hAnsi="GHEA Grapalat" w:cs="Sylfaen"/>
          <w:sz w:val="20"/>
        </w:rPr>
        <w:t>վերջնաժամկետը</w:t>
      </w:r>
      <w:r w:rsidRPr="00503D8D">
        <w:rPr>
          <w:rFonts w:ascii="GHEA Grapalat" w:hAnsi="GHEA Grapalat" w:cs="Sylfaen"/>
          <w:sz w:val="20"/>
          <w:lang w:val="af-ZA"/>
        </w:rPr>
        <w:t xml:space="preserve"> </w:t>
      </w:r>
      <w:r w:rsidRPr="006D2E03">
        <w:rPr>
          <w:rFonts w:ascii="GHEA Grapalat" w:hAnsi="GHEA Grapalat" w:cs="Sylfaen"/>
          <w:sz w:val="20"/>
        </w:rPr>
        <w:t>լրանալու</w:t>
      </w:r>
      <w:r w:rsidRPr="00503D8D">
        <w:rPr>
          <w:rFonts w:ascii="GHEA Grapalat" w:hAnsi="GHEA Grapalat" w:cs="Sylfaen"/>
          <w:sz w:val="20"/>
          <w:lang w:val="af-ZA"/>
        </w:rPr>
        <w:t xml:space="preserve"> </w:t>
      </w:r>
      <w:r w:rsidRPr="006D2E03">
        <w:rPr>
          <w:rFonts w:ascii="GHEA Grapalat" w:hAnsi="GHEA Grapalat" w:cs="Sylfaen"/>
          <w:sz w:val="20"/>
        </w:rPr>
        <w:t>օրվա</w:t>
      </w:r>
      <w:r w:rsidRPr="00503D8D">
        <w:rPr>
          <w:rFonts w:ascii="GHEA Grapalat" w:hAnsi="GHEA Grapalat" w:cs="Sylfaen"/>
          <w:sz w:val="20"/>
          <w:lang w:val="af-ZA"/>
        </w:rPr>
        <w:t xml:space="preserve"> </w:t>
      </w:r>
      <w:r w:rsidRPr="006D2E03">
        <w:rPr>
          <w:rFonts w:ascii="GHEA Grapalat" w:hAnsi="GHEA Grapalat" w:cs="Sylfaen"/>
          <w:sz w:val="20"/>
        </w:rPr>
        <w:t>դրությամբ</w:t>
      </w:r>
      <w:r w:rsidRPr="00503D8D">
        <w:rPr>
          <w:rFonts w:ascii="GHEA Grapalat" w:hAnsi="GHEA Grapalat" w:cs="Sylfaen"/>
          <w:sz w:val="20"/>
          <w:lang w:val="af-ZA"/>
        </w:rPr>
        <w:t xml:space="preserve"> </w:t>
      </w:r>
      <w:r w:rsidRPr="006D2E03">
        <w:rPr>
          <w:rFonts w:ascii="GHEA Grapalat" w:hAnsi="GHEA Grapalat" w:cs="Sylfaen"/>
          <w:sz w:val="20"/>
        </w:rPr>
        <w:t>մասնակիցը</w:t>
      </w:r>
      <w:r w:rsidRPr="00503D8D">
        <w:rPr>
          <w:rFonts w:ascii="GHEA Grapalat" w:hAnsi="GHEA Grapalat" w:cs="Sylfaen"/>
          <w:sz w:val="20"/>
          <w:lang w:val="af-ZA"/>
        </w:rPr>
        <w:t xml:space="preserve"> </w:t>
      </w:r>
      <w:r w:rsidRPr="006D2E03">
        <w:rPr>
          <w:rFonts w:ascii="GHEA Grapalat" w:hAnsi="GHEA Grapalat" w:cs="Sylfaen"/>
          <w:sz w:val="20"/>
        </w:rPr>
        <w:t>կամ</w:t>
      </w:r>
      <w:r w:rsidRPr="00503D8D">
        <w:rPr>
          <w:rFonts w:ascii="GHEA Grapalat" w:hAnsi="GHEA Grapalat" w:cs="Sylfaen"/>
          <w:sz w:val="20"/>
          <w:lang w:val="af-ZA"/>
        </w:rPr>
        <w:t xml:space="preserve"> </w:t>
      </w:r>
      <w:r w:rsidRPr="006D2E03">
        <w:rPr>
          <w:rFonts w:ascii="GHEA Grapalat" w:hAnsi="GHEA Grapalat" w:cs="Sylfaen"/>
          <w:sz w:val="20"/>
        </w:rPr>
        <w:t>պայմանագիրը</w:t>
      </w:r>
      <w:r w:rsidRPr="00503D8D">
        <w:rPr>
          <w:rFonts w:ascii="GHEA Grapalat" w:hAnsi="GHEA Grapalat" w:cs="Sylfaen"/>
          <w:sz w:val="20"/>
          <w:lang w:val="af-ZA"/>
        </w:rPr>
        <w:t xml:space="preserve"> </w:t>
      </w:r>
      <w:r w:rsidRPr="006D2E03">
        <w:rPr>
          <w:rFonts w:ascii="GHEA Grapalat" w:hAnsi="GHEA Grapalat" w:cs="Sylfaen"/>
          <w:sz w:val="20"/>
        </w:rPr>
        <w:t>կնքած</w:t>
      </w:r>
      <w:r w:rsidRPr="00503D8D">
        <w:rPr>
          <w:rFonts w:ascii="GHEA Grapalat" w:hAnsi="GHEA Grapalat" w:cs="Sylfaen"/>
          <w:sz w:val="20"/>
          <w:lang w:val="af-ZA"/>
        </w:rPr>
        <w:t xml:space="preserve"> </w:t>
      </w:r>
      <w:r w:rsidRPr="006D2E03">
        <w:rPr>
          <w:rFonts w:ascii="GHEA Grapalat" w:hAnsi="GHEA Grapalat" w:cs="Sylfaen"/>
          <w:sz w:val="20"/>
        </w:rPr>
        <w:t>անձը</w:t>
      </w:r>
      <w:r w:rsidRPr="00503D8D">
        <w:rPr>
          <w:rFonts w:ascii="GHEA Grapalat" w:hAnsi="GHEA Grapalat" w:cs="Sylfaen"/>
          <w:sz w:val="20"/>
          <w:lang w:val="af-ZA"/>
        </w:rPr>
        <w:t xml:space="preserve"> </w:t>
      </w:r>
      <w:r w:rsidRPr="006D2E03">
        <w:rPr>
          <w:rFonts w:ascii="GHEA Grapalat" w:hAnsi="GHEA Grapalat" w:cs="Sylfaen"/>
          <w:sz w:val="20"/>
        </w:rPr>
        <w:t>վճարել</w:t>
      </w:r>
      <w:r w:rsidRPr="00503D8D">
        <w:rPr>
          <w:rFonts w:ascii="GHEA Grapalat" w:hAnsi="GHEA Grapalat" w:cs="Sylfaen"/>
          <w:sz w:val="20"/>
          <w:lang w:val="af-ZA"/>
        </w:rPr>
        <w:t xml:space="preserve"> </w:t>
      </w:r>
      <w:r w:rsidRPr="006D2E03">
        <w:rPr>
          <w:rFonts w:ascii="GHEA Grapalat" w:hAnsi="GHEA Grapalat" w:cs="Sylfaen"/>
          <w:sz w:val="20"/>
        </w:rPr>
        <w:t>է</w:t>
      </w:r>
      <w:r w:rsidRPr="00503D8D">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503D8D" w:rsidRPr="00224EDD" w:rsidRDefault="00503D8D" w:rsidP="00503D8D">
      <w:pPr>
        <w:pStyle w:val="aff3"/>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503D8D">
        <w:rPr>
          <w:rFonts w:ascii="GHEA Grapalat" w:hAnsi="GHEA Grapalat" w:cs="Sylfaen"/>
          <w:sz w:val="20"/>
          <w:lang w:val="af-ZA"/>
        </w:rPr>
        <w:t xml:space="preserve"> </w:t>
      </w:r>
      <w:r w:rsidRPr="00224EDD">
        <w:rPr>
          <w:rFonts w:ascii="GHEA Grapalat" w:hAnsi="GHEA Grapalat" w:cs="Sylfaen"/>
          <w:sz w:val="20"/>
        </w:rPr>
        <w:t>որոշումը</w:t>
      </w:r>
      <w:r w:rsidRPr="00503D8D">
        <w:rPr>
          <w:rFonts w:ascii="GHEA Grapalat" w:hAnsi="GHEA Grapalat" w:cs="Sylfaen"/>
          <w:sz w:val="20"/>
          <w:lang w:val="af-ZA"/>
        </w:rPr>
        <w:t xml:space="preserve"> </w:t>
      </w:r>
      <w:r w:rsidRPr="00224EDD">
        <w:rPr>
          <w:rFonts w:ascii="GHEA Grapalat" w:hAnsi="GHEA Grapalat" w:cs="Sylfaen"/>
          <w:sz w:val="20"/>
        </w:rPr>
        <w:t>ներկայացվելու</w:t>
      </w:r>
      <w:r w:rsidRPr="00503D8D">
        <w:rPr>
          <w:rFonts w:ascii="GHEA Grapalat" w:hAnsi="GHEA Grapalat" w:cs="Sylfaen"/>
          <w:sz w:val="20"/>
          <w:lang w:val="af-ZA"/>
        </w:rPr>
        <w:t xml:space="preserve"> </w:t>
      </w:r>
      <w:r w:rsidRPr="00224EDD">
        <w:rPr>
          <w:rFonts w:ascii="GHEA Grapalat" w:hAnsi="GHEA Grapalat" w:cs="Sylfaen"/>
          <w:sz w:val="20"/>
        </w:rPr>
        <w:t>վերջնաժամկետը</w:t>
      </w:r>
      <w:r w:rsidRPr="00503D8D">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503D8D">
        <w:rPr>
          <w:rFonts w:ascii="GHEA Grapalat" w:hAnsi="GHEA Grapalat" w:cs="Sylfaen"/>
          <w:sz w:val="20"/>
          <w:lang w:val="af-ZA"/>
        </w:rPr>
        <w:t xml:space="preserve"> </w:t>
      </w:r>
      <w:r w:rsidRPr="00224EDD">
        <w:rPr>
          <w:rFonts w:ascii="GHEA Grapalat" w:hAnsi="GHEA Grapalat" w:cs="Sylfaen"/>
          <w:sz w:val="20"/>
        </w:rPr>
        <w:t>մարմնի</w:t>
      </w:r>
      <w:r w:rsidRPr="00503D8D">
        <w:rPr>
          <w:rFonts w:ascii="GHEA Grapalat" w:hAnsi="GHEA Grapalat" w:cs="Sylfaen"/>
          <w:sz w:val="20"/>
          <w:lang w:val="af-ZA"/>
        </w:rPr>
        <w:t xml:space="preserve"> </w:t>
      </w:r>
      <w:r w:rsidRPr="00224EDD">
        <w:rPr>
          <w:rFonts w:ascii="GHEA Grapalat" w:hAnsi="GHEA Grapalat" w:cs="Sylfaen"/>
          <w:sz w:val="20"/>
        </w:rPr>
        <w:t>կողմից</w:t>
      </w:r>
      <w:r w:rsidRPr="00503D8D">
        <w:rPr>
          <w:rFonts w:ascii="GHEA Grapalat" w:hAnsi="GHEA Grapalat" w:cs="Sylfaen"/>
          <w:sz w:val="20"/>
          <w:lang w:val="af-ZA"/>
        </w:rPr>
        <w:t xml:space="preserve"> </w:t>
      </w:r>
      <w:r w:rsidRPr="00224EDD">
        <w:rPr>
          <w:rFonts w:ascii="GHEA Grapalat" w:hAnsi="GHEA Grapalat" w:cs="Sylfaen"/>
          <w:sz w:val="20"/>
        </w:rPr>
        <w:t>մասնակցին</w:t>
      </w:r>
      <w:r w:rsidRPr="00503D8D">
        <w:rPr>
          <w:rFonts w:ascii="GHEA Grapalat" w:hAnsi="GHEA Grapalat" w:cs="Sylfaen"/>
          <w:sz w:val="20"/>
          <w:lang w:val="af-ZA"/>
        </w:rPr>
        <w:t xml:space="preserve">  </w:t>
      </w:r>
      <w:r w:rsidRPr="00224EDD">
        <w:rPr>
          <w:rFonts w:ascii="GHEA Grapalat" w:hAnsi="GHEA Grapalat" w:cs="Sylfaen"/>
          <w:sz w:val="20"/>
        </w:rPr>
        <w:t>ցուցակում</w:t>
      </w:r>
      <w:r w:rsidRPr="00503D8D">
        <w:rPr>
          <w:rFonts w:ascii="GHEA Grapalat" w:hAnsi="GHEA Grapalat" w:cs="Sylfaen"/>
          <w:sz w:val="20"/>
          <w:lang w:val="af-ZA"/>
        </w:rPr>
        <w:t xml:space="preserve"> </w:t>
      </w:r>
      <w:r w:rsidRPr="00224EDD">
        <w:rPr>
          <w:rFonts w:ascii="GHEA Grapalat" w:hAnsi="GHEA Grapalat" w:cs="Sylfaen"/>
          <w:sz w:val="20"/>
        </w:rPr>
        <w:t>ներառելու</w:t>
      </w:r>
      <w:r w:rsidRPr="00503D8D">
        <w:rPr>
          <w:rFonts w:ascii="GHEA Grapalat" w:hAnsi="GHEA Grapalat" w:cs="Sylfaen"/>
          <w:sz w:val="20"/>
          <w:lang w:val="af-ZA"/>
        </w:rPr>
        <w:t xml:space="preserve"> </w:t>
      </w:r>
      <w:r w:rsidRPr="00224EDD">
        <w:rPr>
          <w:rFonts w:ascii="GHEA Grapalat" w:hAnsi="GHEA Grapalat" w:cs="Sylfaen"/>
          <w:sz w:val="20"/>
        </w:rPr>
        <w:t>համար</w:t>
      </w:r>
      <w:r w:rsidRPr="00503D8D">
        <w:rPr>
          <w:rFonts w:ascii="GHEA Grapalat" w:hAnsi="GHEA Grapalat" w:cs="Sylfaen"/>
          <w:sz w:val="20"/>
          <w:lang w:val="af-ZA"/>
        </w:rPr>
        <w:t xml:space="preserve"> </w:t>
      </w:r>
      <w:r w:rsidRPr="00224EDD">
        <w:rPr>
          <w:rFonts w:ascii="GHEA Grapalat" w:hAnsi="GHEA Grapalat" w:cs="Sylfaen"/>
          <w:sz w:val="20"/>
        </w:rPr>
        <w:t>սահմանված</w:t>
      </w:r>
      <w:r w:rsidRPr="00503D8D">
        <w:rPr>
          <w:rFonts w:ascii="GHEA Grapalat" w:hAnsi="GHEA Grapalat" w:cs="Sylfaen"/>
          <w:sz w:val="20"/>
          <w:lang w:val="af-ZA"/>
        </w:rPr>
        <w:t xml:space="preserve"> </w:t>
      </w:r>
      <w:r w:rsidRPr="00224EDD">
        <w:rPr>
          <w:rFonts w:ascii="GHEA Grapalat" w:hAnsi="GHEA Grapalat" w:cs="Sylfaen"/>
          <w:sz w:val="20"/>
        </w:rPr>
        <w:t>քառասունօրյա</w:t>
      </w:r>
      <w:r w:rsidRPr="00503D8D">
        <w:rPr>
          <w:rFonts w:ascii="GHEA Grapalat" w:hAnsi="GHEA Grapalat" w:cs="Sylfaen"/>
          <w:sz w:val="20"/>
          <w:lang w:val="af-ZA"/>
        </w:rPr>
        <w:t xml:space="preserve"> </w:t>
      </w:r>
      <w:r w:rsidRPr="00224EDD">
        <w:rPr>
          <w:rFonts w:ascii="GHEA Grapalat" w:hAnsi="GHEA Grapalat" w:cs="Sylfaen"/>
          <w:sz w:val="20"/>
        </w:rPr>
        <w:t>ժամկետը</w:t>
      </w:r>
      <w:r w:rsidRPr="00503D8D">
        <w:rPr>
          <w:rFonts w:ascii="GHEA Grapalat" w:hAnsi="GHEA Grapalat" w:cs="Sylfaen"/>
          <w:sz w:val="20"/>
          <w:lang w:val="af-ZA"/>
        </w:rPr>
        <w:t xml:space="preserve"> </w:t>
      </w:r>
      <w:r w:rsidRPr="00224EDD">
        <w:rPr>
          <w:rFonts w:ascii="GHEA Grapalat" w:hAnsi="GHEA Grapalat" w:cs="Sylfaen"/>
          <w:sz w:val="20"/>
        </w:rPr>
        <w:t>լրանալը</w:t>
      </w:r>
      <w:r w:rsidRPr="00224EDD">
        <w:rPr>
          <w:rFonts w:ascii="GHEA Grapalat" w:hAnsi="GHEA Grapalat" w:cs="Sylfaen"/>
          <w:sz w:val="20"/>
          <w:lang w:val="hy-AM"/>
        </w:rPr>
        <w:t xml:space="preserve">, </w:t>
      </w:r>
      <w:r w:rsidRPr="00224EDD">
        <w:rPr>
          <w:rFonts w:ascii="GHEA Grapalat" w:hAnsi="GHEA Grapalat" w:cs="Sylfaen"/>
          <w:sz w:val="20"/>
          <w:lang w:val="ru-RU"/>
        </w:rPr>
        <w:t>իսկ</w:t>
      </w:r>
      <w:r w:rsidRPr="00224EDD">
        <w:rPr>
          <w:rFonts w:ascii="GHEA Grapalat" w:hAnsi="GHEA Grapalat" w:cs="Sylfaen"/>
          <w:sz w:val="20"/>
          <w:lang w:val="af-ZA"/>
        </w:rPr>
        <w:t xml:space="preserve"> </w:t>
      </w:r>
      <w:r w:rsidRPr="00224EDD">
        <w:rPr>
          <w:rFonts w:ascii="GHEA Grapalat" w:hAnsi="GHEA Grapalat" w:cs="Sylfaen"/>
          <w:sz w:val="20"/>
          <w:lang w:val="ru-RU"/>
        </w:rPr>
        <w:t>որոշումն</w:t>
      </w:r>
      <w:r w:rsidRPr="00224EDD">
        <w:rPr>
          <w:rFonts w:ascii="GHEA Grapalat" w:hAnsi="GHEA Grapalat" w:cs="Sylfaen"/>
          <w:sz w:val="20"/>
          <w:lang w:val="af-ZA"/>
        </w:rPr>
        <w:t xml:space="preserve"> </w:t>
      </w:r>
      <w:r w:rsidRPr="00224EDD">
        <w:rPr>
          <w:rFonts w:ascii="GHEA Grapalat" w:hAnsi="GHEA Grapalat" w:cs="Sylfaen"/>
          <w:sz w:val="20"/>
          <w:lang w:val="ru-RU"/>
        </w:rPr>
        <w:t>ստանալուն</w:t>
      </w:r>
      <w:r w:rsidRPr="00224EDD">
        <w:rPr>
          <w:rFonts w:ascii="GHEA Grapalat" w:hAnsi="GHEA Grapalat" w:cs="Sylfaen"/>
          <w:sz w:val="20"/>
          <w:lang w:val="af-ZA"/>
        </w:rPr>
        <w:t xml:space="preserve"> </w:t>
      </w:r>
      <w:r w:rsidRPr="00224EDD">
        <w:rPr>
          <w:rFonts w:ascii="GHEA Grapalat" w:hAnsi="GHEA Grapalat" w:cs="Sylfaen"/>
          <w:sz w:val="20"/>
          <w:lang w:val="ru-RU"/>
        </w:rPr>
        <w:t>հաջորդող</w:t>
      </w:r>
      <w:r w:rsidRPr="00224EDD">
        <w:rPr>
          <w:rFonts w:ascii="GHEA Grapalat" w:hAnsi="GHEA Grapalat" w:cs="Sylfaen"/>
          <w:sz w:val="20"/>
          <w:lang w:val="af-ZA"/>
        </w:rPr>
        <w:t xml:space="preserve"> </w:t>
      </w:r>
      <w:r w:rsidRPr="00224EDD">
        <w:rPr>
          <w:rFonts w:ascii="GHEA Grapalat" w:hAnsi="GHEA Grapalat" w:cs="Sylfaen"/>
          <w:sz w:val="20"/>
          <w:lang w:val="ru-RU"/>
        </w:rPr>
        <w:t>քառասուներորդ</w:t>
      </w:r>
      <w:r w:rsidRPr="00224EDD">
        <w:rPr>
          <w:rFonts w:ascii="GHEA Grapalat" w:hAnsi="GHEA Grapalat" w:cs="Sylfaen"/>
          <w:sz w:val="20"/>
          <w:lang w:val="af-ZA"/>
        </w:rPr>
        <w:t xml:space="preserve"> </w:t>
      </w:r>
      <w:r w:rsidRPr="00224EDD">
        <w:rPr>
          <w:rFonts w:ascii="GHEA Grapalat" w:hAnsi="GHEA Grapalat" w:cs="Sylfaen"/>
          <w:sz w:val="20"/>
          <w:lang w:val="ru-RU"/>
        </w:rPr>
        <w:t>օրվա</w:t>
      </w:r>
      <w:r w:rsidRPr="00224EDD">
        <w:rPr>
          <w:rFonts w:ascii="GHEA Grapalat" w:hAnsi="GHEA Grapalat" w:cs="Sylfaen"/>
          <w:sz w:val="20"/>
          <w:lang w:val="af-ZA"/>
        </w:rPr>
        <w:t xml:space="preserve"> </w:t>
      </w:r>
      <w:r w:rsidRPr="00224EDD">
        <w:rPr>
          <w:rFonts w:ascii="GHEA Grapalat" w:hAnsi="GHEA Grapalat" w:cs="Sylfaen"/>
          <w:sz w:val="20"/>
          <w:lang w:val="ru-RU"/>
        </w:rPr>
        <w:t>դրությամբ</w:t>
      </w:r>
      <w:r w:rsidRPr="00224EDD">
        <w:rPr>
          <w:rFonts w:ascii="GHEA Grapalat" w:hAnsi="GHEA Grapalat" w:cs="Sylfaen"/>
          <w:sz w:val="20"/>
          <w:lang w:val="af-ZA"/>
        </w:rPr>
        <w:t xml:space="preserve"> </w:t>
      </w:r>
      <w:r w:rsidRPr="00224EDD">
        <w:rPr>
          <w:rFonts w:ascii="GHEA Grapalat" w:hAnsi="GHEA Grapalat" w:cs="Sylfaen"/>
          <w:sz w:val="20"/>
          <w:lang w:val="ru-RU"/>
        </w:rPr>
        <w:t>մասնակցի</w:t>
      </w:r>
      <w:r w:rsidRPr="00224EDD">
        <w:rPr>
          <w:rFonts w:ascii="GHEA Grapalat" w:hAnsi="GHEA Grapalat" w:cs="Sylfaen"/>
          <w:sz w:val="20"/>
          <w:lang w:val="af-ZA"/>
        </w:rPr>
        <w:t xml:space="preserve"> </w:t>
      </w:r>
      <w:r w:rsidRPr="00224EDD">
        <w:rPr>
          <w:rFonts w:ascii="GHEA Grapalat" w:hAnsi="GHEA Grapalat" w:cs="Sylfaen"/>
          <w:sz w:val="20"/>
          <w:lang w:val="ru-RU"/>
        </w:rPr>
        <w:t>կողմից</w:t>
      </w:r>
      <w:r w:rsidRPr="00224EDD">
        <w:rPr>
          <w:rFonts w:ascii="GHEA Grapalat" w:hAnsi="GHEA Grapalat" w:cs="Sylfaen"/>
          <w:sz w:val="20"/>
          <w:lang w:val="af-ZA"/>
        </w:rPr>
        <w:t xml:space="preserve"> </w:t>
      </w:r>
      <w:r w:rsidRPr="00224EDD">
        <w:rPr>
          <w:rFonts w:ascii="GHEA Grapalat" w:hAnsi="GHEA Grapalat" w:cs="Sylfaen"/>
          <w:sz w:val="20"/>
          <w:lang w:val="ru-RU"/>
        </w:rPr>
        <w:t>որոշման</w:t>
      </w:r>
      <w:r w:rsidRPr="00224EDD">
        <w:rPr>
          <w:rFonts w:ascii="GHEA Grapalat" w:hAnsi="GHEA Grapalat" w:cs="Sylfaen"/>
          <w:sz w:val="20"/>
          <w:lang w:val="af-ZA"/>
        </w:rPr>
        <w:t xml:space="preserve"> </w:t>
      </w:r>
      <w:r w:rsidRPr="00224EDD">
        <w:rPr>
          <w:rFonts w:ascii="GHEA Grapalat" w:hAnsi="GHEA Grapalat" w:cs="Sylfaen"/>
          <w:sz w:val="20"/>
          <w:lang w:val="ru-RU"/>
        </w:rPr>
        <w:t>բողոքարկման</w:t>
      </w:r>
      <w:r w:rsidRPr="00224EDD">
        <w:rPr>
          <w:rFonts w:ascii="GHEA Grapalat" w:hAnsi="GHEA Grapalat" w:cs="Sylfaen"/>
          <w:sz w:val="20"/>
          <w:lang w:val="af-ZA"/>
        </w:rPr>
        <w:t xml:space="preserve"> </w:t>
      </w:r>
      <w:r w:rsidRPr="00224EDD">
        <w:rPr>
          <w:rFonts w:ascii="GHEA Grapalat" w:hAnsi="GHEA Grapalat" w:cs="Sylfaen"/>
          <w:sz w:val="20"/>
          <w:lang w:val="ru-RU"/>
        </w:rPr>
        <w:t>վերաբերյալ</w:t>
      </w:r>
      <w:r w:rsidRPr="00224EDD">
        <w:rPr>
          <w:rFonts w:ascii="GHEA Grapalat" w:hAnsi="GHEA Grapalat" w:cs="Sylfaen"/>
          <w:sz w:val="20"/>
          <w:lang w:val="af-ZA"/>
        </w:rPr>
        <w:t xml:space="preserve"> </w:t>
      </w:r>
      <w:r w:rsidRPr="00224EDD">
        <w:rPr>
          <w:rFonts w:ascii="GHEA Grapalat" w:hAnsi="GHEA Grapalat" w:cs="Sylfaen"/>
          <w:sz w:val="20"/>
          <w:lang w:val="ru-RU"/>
        </w:rPr>
        <w:t>հարուցված</w:t>
      </w:r>
      <w:r w:rsidRPr="00224EDD">
        <w:rPr>
          <w:rFonts w:ascii="GHEA Grapalat" w:hAnsi="GHEA Grapalat" w:cs="Sylfaen"/>
          <w:sz w:val="20"/>
          <w:lang w:val="af-ZA"/>
        </w:rPr>
        <w:t xml:space="preserve"> </w:t>
      </w:r>
      <w:r w:rsidRPr="00224EDD">
        <w:rPr>
          <w:rFonts w:ascii="GHEA Grapalat" w:hAnsi="GHEA Grapalat" w:cs="Sylfaen"/>
          <w:sz w:val="20"/>
          <w:lang w:val="ru-RU"/>
        </w:rPr>
        <w:t>և</w:t>
      </w:r>
      <w:r w:rsidRPr="00224EDD">
        <w:rPr>
          <w:rFonts w:ascii="GHEA Grapalat" w:hAnsi="GHEA Grapalat" w:cs="Sylfaen"/>
          <w:sz w:val="20"/>
          <w:lang w:val="af-ZA"/>
        </w:rPr>
        <w:t xml:space="preserve"> </w:t>
      </w:r>
      <w:r w:rsidRPr="00224EDD">
        <w:rPr>
          <w:rFonts w:ascii="GHEA Grapalat" w:hAnsi="GHEA Grapalat" w:cs="Sylfaen"/>
          <w:sz w:val="20"/>
          <w:lang w:val="ru-RU"/>
        </w:rPr>
        <w:t>չավարտված</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գործի</w:t>
      </w:r>
      <w:r w:rsidRPr="00224EDD">
        <w:rPr>
          <w:rFonts w:ascii="GHEA Grapalat" w:hAnsi="GHEA Grapalat" w:cs="Sylfaen"/>
          <w:sz w:val="20"/>
          <w:lang w:val="af-ZA"/>
        </w:rPr>
        <w:t xml:space="preserve"> </w:t>
      </w:r>
      <w:r w:rsidRPr="00224EDD">
        <w:rPr>
          <w:rFonts w:ascii="GHEA Grapalat" w:hAnsi="GHEA Grapalat" w:cs="Sylfaen"/>
          <w:sz w:val="20"/>
          <w:lang w:val="ru-RU"/>
        </w:rPr>
        <w:t>առկայության</w:t>
      </w:r>
      <w:r w:rsidRPr="00224EDD">
        <w:rPr>
          <w:rFonts w:ascii="GHEA Grapalat" w:hAnsi="GHEA Grapalat" w:cs="Sylfaen"/>
          <w:sz w:val="20"/>
          <w:lang w:val="af-ZA"/>
        </w:rPr>
        <w:t xml:space="preserve"> </w:t>
      </w:r>
      <w:r w:rsidRPr="00224EDD">
        <w:rPr>
          <w:rFonts w:ascii="GHEA Grapalat" w:hAnsi="GHEA Grapalat" w:cs="Sylfaen"/>
          <w:sz w:val="20"/>
          <w:lang w:val="ru-RU"/>
        </w:rPr>
        <w:t>դեպքում</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hy-AM"/>
        </w:rPr>
        <w:t xml:space="preserve"> </w:t>
      </w:r>
      <w:r w:rsidRPr="00224EDD">
        <w:rPr>
          <w:rFonts w:ascii="GHEA Grapalat" w:hAnsi="GHEA Grapalat" w:cs="Sylfaen"/>
          <w:sz w:val="20"/>
          <w:lang w:val="ru-RU"/>
        </w:rPr>
        <w:t>տվյալ</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գործով</w:t>
      </w:r>
      <w:r w:rsidRPr="00224EDD">
        <w:rPr>
          <w:rFonts w:ascii="GHEA Grapalat" w:hAnsi="GHEA Grapalat" w:cs="Sylfaen"/>
          <w:sz w:val="20"/>
          <w:lang w:val="af-ZA"/>
        </w:rPr>
        <w:t xml:space="preserve"> </w:t>
      </w:r>
      <w:r w:rsidRPr="00224EDD">
        <w:rPr>
          <w:rFonts w:ascii="GHEA Grapalat" w:hAnsi="GHEA Grapalat" w:cs="Sylfaen"/>
          <w:sz w:val="20"/>
          <w:lang w:val="ru-RU"/>
        </w:rPr>
        <w:t>եզրափակիչ</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ակտն</w:t>
      </w:r>
      <w:r w:rsidRPr="00224EDD">
        <w:rPr>
          <w:rFonts w:ascii="GHEA Grapalat" w:hAnsi="GHEA Grapalat" w:cs="Sylfaen"/>
          <w:sz w:val="20"/>
          <w:lang w:val="af-ZA"/>
        </w:rPr>
        <w:t xml:space="preserve"> </w:t>
      </w:r>
      <w:r w:rsidRPr="00224EDD">
        <w:rPr>
          <w:rFonts w:ascii="GHEA Grapalat" w:hAnsi="GHEA Grapalat" w:cs="Sylfaen"/>
          <w:sz w:val="20"/>
          <w:lang w:val="ru-RU"/>
        </w:rPr>
        <w:t>ուժի</w:t>
      </w:r>
      <w:r w:rsidRPr="00224EDD">
        <w:rPr>
          <w:rFonts w:ascii="GHEA Grapalat" w:hAnsi="GHEA Grapalat" w:cs="Sylfaen"/>
          <w:sz w:val="20"/>
          <w:lang w:val="af-ZA"/>
        </w:rPr>
        <w:t xml:space="preserve"> </w:t>
      </w:r>
      <w:r w:rsidRPr="00224EDD">
        <w:rPr>
          <w:rFonts w:ascii="GHEA Grapalat" w:hAnsi="GHEA Grapalat" w:cs="Sylfaen"/>
          <w:sz w:val="20"/>
          <w:lang w:val="ru-RU"/>
        </w:rPr>
        <w:t>մեջ</w:t>
      </w:r>
      <w:r w:rsidRPr="00224EDD">
        <w:rPr>
          <w:rFonts w:ascii="GHEA Grapalat" w:hAnsi="GHEA Grapalat" w:cs="Sylfaen"/>
          <w:sz w:val="20"/>
          <w:lang w:val="af-ZA"/>
        </w:rPr>
        <w:t xml:space="preserve"> </w:t>
      </w:r>
      <w:r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503D8D" w:rsidRPr="00AE74A0" w:rsidRDefault="00503D8D" w:rsidP="00503D8D">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Ընդ որում, եթե</w:t>
      </w:r>
      <w:r w:rsidRPr="00224EDD">
        <w:rPr>
          <w:rFonts w:ascii="GHEA Grapalat" w:hAnsi="GHEA Grapalat" w:cs="Sylfaen"/>
          <w:sz w:val="20"/>
          <w:lang w:val="af-ZA"/>
        </w:rPr>
        <w:t xml:space="preserve"> </w:t>
      </w:r>
      <w:r w:rsidRPr="00224EDD">
        <w:rPr>
          <w:rFonts w:ascii="GHEA Grapalat" w:hAnsi="GHEA Grapalat" w:cs="Sylfaen"/>
          <w:sz w:val="20"/>
          <w:lang w:val="hy-AM"/>
        </w:rPr>
        <w:t>մասնակցի</w:t>
      </w:r>
      <w:r w:rsidRPr="00224EDD">
        <w:rPr>
          <w:rFonts w:ascii="GHEA Grapalat" w:hAnsi="GHEA Grapalat" w:cs="Sylfaen"/>
          <w:sz w:val="20"/>
          <w:lang w:val="af-ZA"/>
        </w:rPr>
        <w:t xml:space="preserve"> </w:t>
      </w:r>
      <w:r w:rsidRPr="00224EDD">
        <w:rPr>
          <w:rFonts w:ascii="GHEA Grapalat" w:hAnsi="GHEA Grapalat" w:cs="Sylfaen"/>
          <w:sz w:val="20"/>
          <w:lang w:val="hy-AM"/>
        </w:rPr>
        <w:t>գնումներին</w:t>
      </w:r>
      <w:r w:rsidRPr="00224EDD">
        <w:rPr>
          <w:rFonts w:ascii="GHEA Grapalat" w:hAnsi="GHEA Grapalat" w:cs="Sylfaen"/>
          <w:sz w:val="20"/>
          <w:lang w:val="af-ZA"/>
        </w:rPr>
        <w:t xml:space="preserve"> </w:t>
      </w:r>
      <w:r w:rsidRPr="00224EDD">
        <w:rPr>
          <w:rFonts w:ascii="GHEA Grapalat" w:hAnsi="GHEA Grapalat" w:cs="Sylfaen"/>
          <w:sz w:val="20"/>
          <w:lang w:val="hy-AM"/>
        </w:rPr>
        <w:t>մասնակցելու</w:t>
      </w:r>
      <w:r w:rsidRPr="00224EDD">
        <w:rPr>
          <w:rFonts w:ascii="GHEA Grapalat" w:hAnsi="GHEA Grapalat" w:cs="Sylfaen"/>
          <w:sz w:val="20"/>
          <w:lang w:val="af-ZA"/>
        </w:rPr>
        <w:t xml:space="preserve"> </w:t>
      </w:r>
      <w:r w:rsidRPr="00224EDD">
        <w:rPr>
          <w:rFonts w:ascii="GHEA Grapalat" w:hAnsi="GHEA Grapalat" w:cs="Sylfaen"/>
          <w:sz w:val="20"/>
          <w:lang w:val="hy-AM"/>
        </w:rPr>
        <w:t>իրավունք</w:t>
      </w:r>
      <w:r w:rsidRPr="00224EDD">
        <w:rPr>
          <w:rFonts w:ascii="GHEA Grapalat" w:hAnsi="GHEA Grapalat" w:cs="Sylfaen"/>
          <w:sz w:val="20"/>
          <w:lang w:val="af-ZA"/>
        </w:rPr>
        <w:t xml:space="preserve"> </w:t>
      </w:r>
      <w:r w:rsidRPr="00224EDD">
        <w:rPr>
          <w:rFonts w:ascii="GHEA Grapalat" w:hAnsi="GHEA Grapalat" w:cs="Sylfaen"/>
          <w:sz w:val="20"/>
          <w:lang w:val="hy-AM"/>
        </w:rPr>
        <w:t>ունենալու մասին դիմում-հայտարարությունը որակվում</w:t>
      </w:r>
      <w:r w:rsidRPr="00224EDD">
        <w:rPr>
          <w:rFonts w:ascii="GHEA Grapalat" w:hAnsi="GHEA Grapalat" w:cs="Sylfaen"/>
          <w:sz w:val="20"/>
          <w:lang w:val="af-ZA"/>
        </w:rPr>
        <w:t xml:space="preserve"> </w:t>
      </w:r>
      <w:r w:rsidRPr="00224EDD">
        <w:rPr>
          <w:rFonts w:ascii="GHEA Grapalat" w:hAnsi="GHEA Grapalat" w:cs="Sylfaen"/>
          <w:sz w:val="20"/>
          <w:lang w:val="hy-AM"/>
        </w:rPr>
        <w:t>է</w:t>
      </w:r>
      <w:r w:rsidRPr="00224EDD">
        <w:rPr>
          <w:rFonts w:ascii="GHEA Grapalat" w:hAnsi="GHEA Grapalat" w:cs="Sylfaen"/>
          <w:sz w:val="20"/>
          <w:lang w:val="af-ZA"/>
        </w:rPr>
        <w:t xml:space="preserve"> </w:t>
      </w:r>
      <w:r w:rsidRPr="00224EDD">
        <w:rPr>
          <w:rFonts w:ascii="GHEA Grapalat" w:hAnsi="GHEA Grapalat" w:cs="Sylfaen"/>
          <w:sz w:val="20"/>
          <w:lang w:val="hy-AM"/>
        </w:rPr>
        <w:t>որպես</w:t>
      </w:r>
      <w:r w:rsidRPr="00224EDD">
        <w:rPr>
          <w:rFonts w:ascii="GHEA Grapalat" w:hAnsi="GHEA Grapalat" w:cs="Sylfaen"/>
          <w:sz w:val="20"/>
          <w:lang w:val="af-ZA"/>
        </w:rPr>
        <w:t xml:space="preserve"> </w:t>
      </w:r>
      <w:r w:rsidRPr="00224EDD">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r w:rsidRPr="00AE74A0">
        <w:rPr>
          <w:rFonts w:ascii="GHEA Grapalat" w:hAnsi="GHEA Grapalat" w:cs="Sylfaen"/>
          <w:sz w:val="20"/>
        </w:rPr>
        <w:t>արդյունքում</w:t>
      </w:r>
      <w:r w:rsidRPr="00AE74A0">
        <w:rPr>
          <w:rFonts w:ascii="GHEA Grapalat" w:hAnsi="GHEA Grapalat" w:cs="Sylfaen"/>
          <w:sz w:val="20"/>
          <w:lang w:val="af-ZA"/>
        </w:rPr>
        <w:t xml:space="preserve"> </w:t>
      </w:r>
      <w:r w:rsidRPr="00AE74A0">
        <w:rPr>
          <w:rFonts w:ascii="GHEA Grapalat" w:hAnsi="GHEA Grapalat" w:cs="Sylfaen"/>
          <w:sz w:val="20"/>
        </w:rPr>
        <w:t>համաձայնագիր</w:t>
      </w:r>
      <w:r w:rsidRPr="00AE74A0">
        <w:rPr>
          <w:rFonts w:ascii="GHEA Grapalat" w:hAnsi="GHEA Grapalat" w:cs="Sylfaen"/>
          <w:sz w:val="20"/>
          <w:lang w:val="af-ZA"/>
        </w:rPr>
        <w:t xml:space="preserve"> </w:t>
      </w:r>
      <w:r w:rsidRPr="00AE74A0">
        <w:rPr>
          <w:rFonts w:ascii="GHEA Grapalat" w:hAnsi="GHEA Grapalat" w:cs="Sylfaen"/>
          <w:sz w:val="20"/>
        </w:rPr>
        <w:t>կնքելու</w:t>
      </w:r>
      <w:r w:rsidRPr="00AE74A0">
        <w:rPr>
          <w:rFonts w:ascii="GHEA Grapalat" w:hAnsi="GHEA Grapalat" w:cs="Sylfaen"/>
          <w:sz w:val="20"/>
          <w:lang w:val="af-ZA"/>
        </w:rPr>
        <w:t xml:space="preserve"> </w:t>
      </w:r>
      <w:r w:rsidRPr="00AE74A0">
        <w:rPr>
          <w:rFonts w:ascii="GHEA Grapalat" w:hAnsi="GHEA Grapalat" w:cs="Sylfaen"/>
          <w:sz w:val="20"/>
        </w:rPr>
        <w:t>նպատակով</w:t>
      </w:r>
      <w:r w:rsidRPr="00AE74A0">
        <w:rPr>
          <w:rFonts w:ascii="GHEA Grapalat" w:hAnsi="GHEA Grapalat" w:cs="Sylfaen"/>
          <w:sz w:val="20"/>
          <w:lang w:val="af-ZA"/>
        </w:rPr>
        <w:t xml:space="preserve"> </w:t>
      </w:r>
      <w:r w:rsidRPr="00AE74A0">
        <w:rPr>
          <w:rFonts w:ascii="GHEA Grapalat" w:hAnsi="GHEA Grapalat" w:cs="Sylfaen"/>
          <w:sz w:val="20"/>
        </w:rPr>
        <w:t>պայմանագիրը</w:t>
      </w:r>
      <w:r w:rsidRPr="00AE74A0">
        <w:rPr>
          <w:rFonts w:ascii="GHEA Grapalat" w:hAnsi="GHEA Grapalat" w:cs="Sylfaen"/>
          <w:sz w:val="20"/>
          <w:lang w:val="af-ZA"/>
        </w:rPr>
        <w:t xml:space="preserve"> </w:t>
      </w:r>
      <w:r w:rsidRPr="00AE74A0">
        <w:rPr>
          <w:rFonts w:ascii="GHEA Grapalat" w:hAnsi="GHEA Grapalat" w:cs="Sylfaen"/>
          <w:sz w:val="20"/>
        </w:rPr>
        <w:t>կնքած</w:t>
      </w:r>
      <w:r w:rsidRPr="00AE74A0">
        <w:rPr>
          <w:rFonts w:ascii="GHEA Grapalat" w:hAnsi="GHEA Grapalat" w:cs="Sylfaen"/>
          <w:sz w:val="20"/>
          <w:lang w:val="af-ZA"/>
        </w:rPr>
        <w:t xml:space="preserve"> </w:t>
      </w:r>
      <w:r w:rsidRPr="00AE74A0">
        <w:rPr>
          <w:rFonts w:ascii="GHEA Grapalat" w:hAnsi="GHEA Grapalat" w:cs="Sylfaen"/>
          <w:sz w:val="20"/>
        </w:rPr>
        <w:t>անձը</w:t>
      </w:r>
      <w:r w:rsidRPr="00AE74A0">
        <w:rPr>
          <w:rFonts w:ascii="GHEA Grapalat" w:hAnsi="GHEA Grapalat" w:cs="Sylfaen"/>
          <w:sz w:val="20"/>
          <w:lang w:val="af-ZA"/>
        </w:rPr>
        <w:t xml:space="preserve"> </w:t>
      </w:r>
      <w:r w:rsidRPr="00AE74A0">
        <w:rPr>
          <w:rFonts w:ascii="GHEA Grapalat" w:hAnsi="GHEA Grapalat" w:cs="Sylfaen"/>
          <w:sz w:val="20"/>
        </w:rPr>
        <w:t>սահմանված</w:t>
      </w:r>
      <w:r w:rsidRPr="00AE74A0">
        <w:rPr>
          <w:rFonts w:ascii="GHEA Grapalat" w:hAnsi="GHEA Grapalat" w:cs="Sylfaen"/>
          <w:sz w:val="20"/>
          <w:lang w:val="af-ZA"/>
        </w:rPr>
        <w:t xml:space="preserve"> </w:t>
      </w:r>
      <w:r w:rsidRPr="00AE74A0">
        <w:rPr>
          <w:rFonts w:ascii="GHEA Grapalat" w:hAnsi="GHEA Grapalat" w:cs="Sylfaen"/>
          <w:sz w:val="20"/>
        </w:rPr>
        <w:t>ժամկետում</w:t>
      </w:r>
      <w:r w:rsidRPr="00AE74A0">
        <w:rPr>
          <w:rFonts w:ascii="GHEA Grapalat" w:hAnsi="GHEA Grapalat" w:cs="Sylfaen"/>
          <w:sz w:val="20"/>
          <w:lang w:val="af-ZA"/>
        </w:rPr>
        <w:t xml:space="preserve"> </w:t>
      </w:r>
      <w:r w:rsidRPr="00AE74A0">
        <w:rPr>
          <w:rFonts w:ascii="GHEA Grapalat" w:hAnsi="GHEA Grapalat" w:cs="Sylfaen"/>
          <w:sz w:val="20"/>
        </w:rPr>
        <w:t>միակողմանի</w:t>
      </w:r>
      <w:r w:rsidRPr="00AE74A0">
        <w:rPr>
          <w:rFonts w:ascii="GHEA Grapalat" w:hAnsi="GHEA Grapalat" w:cs="Sylfaen"/>
          <w:sz w:val="20"/>
          <w:lang w:val="af-ZA"/>
        </w:rPr>
        <w:t xml:space="preserve"> </w:t>
      </w:r>
      <w:r w:rsidRPr="00AE74A0">
        <w:rPr>
          <w:rFonts w:ascii="GHEA Grapalat" w:hAnsi="GHEA Grapalat" w:cs="Sylfaen"/>
          <w:sz w:val="20"/>
        </w:rPr>
        <w:t>հաստատված</w:t>
      </w:r>
      <w:r w:rsidRPr="00AE74A0">
        <w:rPr>
          <w:rFonts w:ascii="GHEA Grapalat" w:hAnsi="GHEA Grapalat" w:cs="Sylfaen"/>
          <w:sz w:val="20"/>
          <w:lang w:val="af-ZA"/>
        </w:rPr>
        <w:t xml:space="preserve"> </w:t>
      </w:r>
      <w:r w:rsidRPr="00AE74A0">
        <w:rPr>
          <w:rFonts w:ascii="GHEA Grapalat" w:hAnsi="GHEA Grapalat" w:cs="Sylfaen"/>
          <w:sz w:val="20"/>
        </w:rPr>
        <w:t>հայտարարության</w:t>
      </w:r>
      <w:r w:rsidRPr="00AE74A0">
        <w:rPr>
          <w:rFonts w:ascii="GHEA Grapalat" w:hAnsi="GHEA Grapalat" w:cs="Sylfaen"/>
          <w:sz w:val="20"/>
          <w:lang w:val="af-ZA"/>
        </w:rPr>
        <w:t xml:space="preserve">` </w:t>
      </w:r>
      <w:r w:rsidRPr="00AE74A0">
        <w:rPr>
          <w:rFonts w:ascii="GHEA Grapalat" w:hAnsi="GHEA Grapalat" w:cs="Sylfaen"/>
          <w:sz w:val="20"/>
        </w:rPr>
        <w:t>տուժանքի</w:t>
      </w:r>
      <w:r w:rsidRPr="00AE74A0">
        <w:rPr>
          <w:rFonts w:ascii="GHEA Grapalat" w:hAnsi="GHEA Grapalat" w:cs="Sylfaen"/>
          <w:sz w:val="20"/>
          <w:lang w:val="af-ZA"/>
        </w:rPr>
        <w:t xml:space="preserve"> (</w:t>
      </w:r>
      <w:r w:rsidRPr="00AE74A0">
        <w:rPr>
          <w:rFonts w:ascii="GHEA Grapalat" w:hAnsi="GHEA Grapalat" w:cs="Sylfaen"/>
          <w:sz w:val="20"/>
        </w:rPr>
        <w:t>այսուհետ</w:t>
      </w:r>
      <w:r w:rsidRPr="00AE74A0">
        <w:rPr>
          <w:rFonts w:ascii="GHEA Grapalat" w:hAnsi="GHEA Grapalat" w:cs="Sylfaen"/>
          <w:sz w:val="20"/>
          <w:lang w:val="af-ZA"/>
        </w:rPr>
        <w:t xml:space="preserve"> </w:t>
      </w:r>
      <w:r w:rsidRPr="00AE74A0">
        <w:rPr>
          <w:rFonts w:ascii="GHEA Grapalat" w:hAnsi="GHEA Grapalat" w:cs="Sylfaen"/>
          <w:sz w:val="20"/>
        </w:rPr>
        <w:t>նաև</w:t>
      </w:r>
      <w:r w:rsidRPr="00AE74A0">
        <w:rPr>
          <w:rFonts w:ascii="GHEA Grapalat" w:hAnsi="GHEA Grapalat" w:cs="Sylfaen"/>
          <w:sz w:val="20"/>
          <w:lang w:val="af-ZA"/>
        </w:rPr>
        <w:t xml:space="preserve"> </w:t>
      </w:r>
      <w:r w:rsidRPr="00AE74A0">
        <w:rPr>
          <w:rFonts w:ascii="GHEA Grapalat" w:hAnsi="GHEA Grapalat" w:cs="Sylfaen"/>
          <w:sz w:val="20"/>
        </w:rPr>
        <w:t>տուժանք</w:t>
      </w:r>
      <w:r w:rsidRPr="00AE74A0">
        <w:rPr>
          <w:rFonts w:ascii="GHEA Grapalat" w:hAnsi="GHEA Grapalat" w:cs="Sylfaen"/>
          <w:sz w:val="20"/>
          <w:lang w:val="af-ZA"/>
        </w:rPr>
        <w:t xml:space="preserve">) </w:t>
      </w:r>
      <w:r w:rsidRPr="00AE74A0">
        <w:rPr>
          <w:rFonts w:ascii="GHEA Grapalat" w:hAnsi="GHEA Grapalat" w:cs="Sylfaen"/>
          <w:sz w:val="20"/>
        </w:rPr>
        <w:t>ձևով</w:t>
      </w:r>
      <w:r w:rsidRPr="00AE74A0">
        <w:rPr>
          <w:rFonts w:ascii="GHEA Grapalat" w:hAnsi="GHEA Grapalat" w:cs="Sylfaen"/>
          <w:sz w:val="20"/>
          <w:lang w:val="af-ZA"/>
        </w:rPr>
        <w:t xml:space="preserve"> </w:t>
      </w:r>
      <w:r w:rsidRPr="00AE74A0">
        <w:rPr>
          <w:rFonts w:ascii="GHEA Grapalat" w:hAnsi="GHEA Grapalat" w:cs="Sylfaen"/>
          <w:sz w:val="20"/>
        </w:rPr>
        <w:t>ներկայացված</w:t>
      </w:r>
      <w:r w:rsidRPr="00AE74A0">
        <w:rPr>
          <w:rFonts w:ascii="GHEA Grapalat" w:hAnsi="GHEA Grapalat" w:cs="Sylfaen"/>
          <w:sz w:val="20"/>
          <w:lang w:val="af-ZA"/>
        </w:rPr>
        <w:t xml:space="preserve"> </w:t>
      </w:r>
      <w:r w:rsidRPr="00AE74A0">
        <w:rPr>
          <w:rFonts w:ascii="GHEA Grapalat" w:hAnsi="GHEA Grapalat" w:cs="Sylfaen"/>
          <w:sz w:val="20"/>
        </w:rPr>
        <w:t>պայմանագրի</w:t>
      </w:r>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որակավորման</w:t>
      </w:r>
      <w:r w:rsidRPr="00AE74A0">
        <w:rPr>
          <w:rFonts w:ascii="GHEA Grapalat" w:hAnsi="GHEA Grapalat" w:cs="Sylfaen"/>
          <w:sz w:val="20"/>
          <w:lang w:val="af-ZA"/>
        </w:rPr>
        <w:t xml:space="preserve"> </w:t>
      </w:r>
      <w:r w:rsidRPr="00AE74A0">
        <w:rPr>
          <w:rFonts w:ascii="GHEA Grapalat" w:hAnsi="GHEA Grapalat" w:cs="Sylfaen"/>
          <w:sz w:val="20"/>
        </w:rPr>
        <w:t>ապահովումը</w:t>
      </w:r>
      <w:r w:rsidRPr="00AE74A0">
        <w:rPr>
          <w:rFonts w:ascii="GHEA Grapalat" w:hAnsi="GHEA Grapalat" w:cs="Sylfaen"/>
          <w:sz w:val="20"/>
          <w:lang w:val="af-ZA"/>
        </w:rPr>
        <w:t xml:space="preserve"> </w:t>
      </w:r>
      <w:r w:rsidRPr="00AE74A0">
        <w:rPr>
          <w:rFonts w:ascii="GHEA Grapalat" w:hAnsi="GHEA Grapalat" w:cs="Sylfaen"/>
          <w:sz w:val="20"/>
        </w:rPr>
        <w:t>չի</w:t>
      </w:r>
      <w:r w:rsidRPr="00AE74A0">
        <w:rPr>
          <w:rFonts w:ascii="GHEA Grapalat" w:hAnsi="GHEA Grapalat" w:cs="Sylfaen"/>
          <w:sz w:val="20"/>
          <w:lang w:val="af-ZA"/>
        </w:rPr>
        <w:t xml:space="preserve"> </w:t>
      </w:r>
      <w:r w:rsidRPr="00AE74A0">
        <w:rPr>
          <w:rFonts w:ascii="GHEA Grapalat" w:hAnsi="GHEA Grapalat" w:cs="Sylfaen"/>
          <w:sz w:val="20"/>
        </w:rPr>
        <w:t>փոխարինում</w:t>
      </w:r>
      <w:r w:rsidRPr="00AE74A0">
        <w:rPr>
          <w:rFonts w:ascii="GHEA Grapalat" w:hAnsi="GHEA Grapalat" w:cs="Sylfaen"/>
          <w:sz w:val="20"/>
          <w:lang w:val="af-ZA"/>
        </w:rPr>
        <w:t xml:space="preserve"> </w:t>
      </w:r>
      <w:r w:rsidRPr="00AE74A0">
        <w:rPr>
          <w:rFonts w:ascii="GHEA Grapalat" w:hAnsi="GHEA Grapalat" w:cs="Sylfaen"/>
          <w:sz w:val="20"/>
        </w:rPr>
        <w:t>բանկային</w:t>
      </w:r>
      <w:r w:rsidRPr="00AE74A0">
        <w:rPr>
          <w:rFonts w:ascii="GHEA Grapalat" w:hAnsi="GHEA Grapalat" w:cs="Sylfaen"/>
          <w:sz w:val="20"/>
          <w:lang w:val="af-ZA"/>
        </w:rPr>
        <w:t xml:space="preserve"> </w:t>
      </w:r>
      <w:r w:rsidRPr="00AE74A0">
        <w:rPr>
          <w:rFonts w:ascii="GHEA Grapalat" w:hAnsi="GHEA Grapalat" w:cs="Sylfaen"/>
          <w:sz w:val="20"/>
        </w:rPr>
        <w:t>երաշխիք</w:t>
      </w:r>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կանխիկ</w:t>
      </w:r>
      <w:r w:rsidRPr="00AE74A0">
        <w:rPr>
          <w:rFonts w:ascii="GHEA Grapalat" w:hAnsi="GHEA Grapalat" w:cs="Sylfaen"/>
          <w:sz w:val="20"/>
          <w:lang w:val="af-ZA"/>
        </w:rPr>
        <w:t xml:space="preserve"> </w:t>
      </w:r>
      <w:r w:rsidRPr="00AE74A0">
        <w:rPr>
          <w:rFonts w:ascii="GHEA Grapalat" w:hAnsi="GHEA Grapalat" w:cs="Sylfaen"/>
          <w:sz w:val="20"/>
        </w:rPr>
        <w:t>փողով</w:t>
      </w:r>
      <w:r w:rsidRPr="00AE74A0">
        <w:rPr>
          <w:rFonts w:ascii="GHEA Grapalat" w:hAnsi="GHEA Grapalat" w:cs="Sylfaen"/>
          <w:sz w:val="20"/>
          <w:lang w:val="af-ZA"/>
        </w:rPr>
        <w:t xml:space="preserve">, </w:t>
      </w:r>
      <w:r w:rsidRPr="00AE74A0">
        <w:rPr>
          <w:rFonts w:ascii="GHEA Grapalat" w:hAnsi="GHEA Grapalat" w:cs="Sylfaen"/>
          <w:sz w:val="20"/>
        </w:rPr>
        <w:t>ապա</w:t>
      </w:r>
      <w:r w:rsidRPr="00AE74A0">
        <w:rPr>
          <w:rFonts w:ascii="GHEA Grapalat" w:hAnsi="GHEA Grapalat" w:cs="Sylfaen"/>
          <w:sz w:val="20"/>
          <w:lang w:val="af-ZA"/>
        </w:rPr>
        <w:t xml:space="preserve"> </w:t>
      </w:r>
      <w:r w:rsidRPr="00AE74A0">
        <w:rPr>
          <w:rFonts w:ascii="GHEA Grapalat" w:hAnsi="GHEA Grapalat" w:cs="Sylfaen"/>
          <w:sz w:val="20"/>
        </w:rPr>
        <w:t>այդ</w:t>
      </w:r>
      <w:r w:rsidRPr="00AE74A0">
        <w:rPr>
          <w:rFonts w:ascii="GHEA Grapalat" w:hAnsi="GHEA Grapalat" w:cs="Sylfaen"/>
          <w:sz w:val="20"/>
          <w:lang w:val="af-ZA"/>
        </w:rPr>
        <w:t xml:space="preserve"> </w:t>
      </w:r>
      <w:r w:rsidRPr="00AE74A0">
        <w:rPr>
          <w:rFonts w:ascii="GHEA Grapalat" w:hAnsi="GHEA Grapalat" w:cs="Sylfaen"/>
          <w:sz w:val="20"/>
        </w:rPr>
        <w:t>հանգամանքը</w:t>
      </w:r>
      <w:r w:rsidRPr="00AE74A0">
        <w:rPr>
          <w:rFonts w:ascii="GHEA Grapalat" w:hAnsi="GHEA Grapalat" w:cs="Sylfaen"/>
          <w:sz w:val="20"/>
          <w:lang w:val="af-ZA"/>
        </w:rPr>
        <w:t xml:space="preserve"> </w:t>
      </w:r>
      <w:r w:rsidRPr="00AE74A0">
        <w:rPr>
          <w:rFonts w:ascii="GHEA Grapalat" w:hAnsi="GHEA Grapalat" w:cs="Sylfaen"/>
          <w:sz w:val="20"/>
        </w:rPr>
        <w:t>համարվում</w:t>
      </w:r>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r w:rsidRPr="00AE74A0">
        <w:rPr>
          <w:rFonts w:ascii="GHEA Grapalat" w:hAnsi="GHEA Grapalat" w:cs="Sylfaen"/>
          <w:sz w:val="20"/>
        </w:rPr>
        <w:t>որպես</w:t>
      </w:r>
      <w:r w:rsidRPr="00AE74A0">
        <w:rPr>
          <w:rFonts w:ascii="GHEA Grapalat" w:hAnsi="GHEA Grapalat" w:cs="Sylfaen"/>
          <w:sz w:val="20"/>
          <w:lang w:val="af-ZA"/>
        </w:rPr>
        <w:t xml:space="preserve"> </w:t>
      </w:r>
      <w:r w:rsidRPr="00AE74A0">
        <w:rPr>
          <w:rFonts w:ascii="GHEA Grapalat" w:hAnsi="GHEA Grapalat" w:cs="Sylfaen"/>
          <w:sz w:val="20"/>
        </w:rPr>
        <w:t>գնման</w:t>
      </w:r>
      <w:r w:rsidRPr="00AE74A0">
        <w:rPr>
          <w:rFonts w:ascii="GHEA Grapalat" w:hAnsi="GHEA Grapalat" w:cs="Sylfaen"/>
          <w:sz w:val="20"/>
          <w:lang w:val="af-ZA"/>
        </w:rPr>
        <w:t xml:space="preserve"> </w:t>
      </w:r>
      <w:r w:rsidRPr="00AE74A0">
        <w:rPr>
          <w:rFonts w:ascii="GHEA Grapalat" w:hAnsi="GHEA Grapalat" w:cs="Sylfaen"/>
          <w:sz w:val="20"/>
        </w:rPr>
        <w:t>գործընթացի</w:t>
      </w:r>
      <w:r w:rsidRPr="00AE74A0">
        <w:rPr>
          <w:rFonts w:ascii="GHEA Grapalat" w:hAnsi="GHEA Grapalat" w:cs="Sylfaen"/>
          <w:sz w:val="20"/>
          <w:lang w:val="af-ZA"/>
        </w:rPr>
        <w:t xml:space="preserve"> </w:t>
      </w:r>
      <w:r w:rsidRPr="00AE74A0">
        <w:rPr>
          <w:rFonts w:ascii="GHEA Grapalat" w:hAnsi="GHEA Grapalat" w:cs="Sylfaen"/>
          <w:sz w:val="20"/>
        </w:rPr>
        <w:t>շրջանակում</w:t>
      </w:r>
      <w:r w:rsidRPr="00AE74A0">
        <w:rPr>
          <w:rFonts w:ascii="GHEA Grapalat" w:hAnsi="GHEA Grapalat" w:cs="Sylfaen"/>
          <w:sz w:val="20"/>
          <w:lang w:val="af-ZA"/>
        </w:rPr>
        <w:t xml:space="preserve"> </w:t>
      </w:r>
      <w:r w:rsidRPr="00AE74A0">
        <w:rPr>
          <w:rFonts w:ascii="GHEA Grapalat" w:hAnsi="GHEA Grapalat" w:cs="Sylfaen"/>
          <w:sz w:val="20"/>
        </w:rPr>
        <w:t>մասնակցի</w:t>
      </w:r>
      <w:r w:rsidRPr="00AE74A0">
        <w:rPr>
          <w:rFonts w:ascii="GHEA Grapalat" w:hAnsi="GHEA Grapalat" w:cs="Sylfaen"/>
          <w:sz w:val="20"/>
          <w:lang w:val="af-ZA"/>
        </w:rPr>
        <w:t xml:space="preserve"> </w:t>
      </w:r>
      <w:r w:rsidRPr="00AE74A0">
        <w:rPr>
          <w:rFonts w:ascii="GHEA Grapalat" w:hAnsi="GHEA Grapalat" w:cs="Sylfaen"/>
          <w:sz w:val="20"/>
        </w:rPr>
        <w:t>ստանձնված</w:t>
      </w:r>
      <w:r w:rsidRPr="00AE74A0">
        <w:rPr>
          <w:rFonts w:ascii="GHEA Grapalat" w:hAnsi="GHEA Grapalat" w:cs="Sylfaen"/>
          <w:sz w:val="20"/>
          <w:lang w:val="af-ZA"/>
        </w:rPr>
        <w:t xml:space="preserve"> </w:t>
      </w:r>
      <w:r w:rsidRPr="00AE74A0">
        <w:rPr>
          <w:rFonts w:ascii="GHEA Grapalat" w:hAnsi="GHEA Grapalat" w:cs="Sylfaen"/>
          <w:sz w:val="20"/>
        </w:rPr>
        <w:t>պարտավորության</w:t>
      </w:r>
      <w:r w:rsidRPr="00AE74A0">
        <w:rPr>
          <w:rFonts w:ascii="GHEA Grapalat" w:hAnsi="GHEA Grapalat" w:cs="Sylfaen"/>
          <w:sz w:val="20"/>
          <w:lang w:val="af-ZA"/>
        </w:rPr>
        <w:t xml:space="preserve"> </w:t>
      </w:r>
      <w:r w:rsidRPr="00AE74A0">
        <w:rPr>
          <w:rFonts w:ascii="GHEA Grapalat" w:hAnsi="GHEA Grapalat" w:cs="Sylfaen"/>
          <w:sz w:val="20"/>
        </w:rPr>
        <w:t>խախտում</w:t>
      </w:r>
      <w:r w:rsidRPr="00AE74A0">
        <w:rPr>
          <w:rFonts w:ascii="GHEA Grapalat" w:hAnsi="GHEA Grapalat" w:cs="Sylfaen"/>
          <w:sz w:val="20"/>
          <w:lang w:val="af-ZA"/>
        </w:rPr>
        <w:t xml:space="preserve">: </w:t>
      </w:r>
    </w:p>
    <w:p w:rsidR="00503D8D" w:rsidRPr="006D2E03" w:rsidRDefault="00503D8D" w:rsidP="00503D8D">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8.14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rsidR="00503D8D" w:rsidRPr="00A71D81" w:rsidRDefault="00503D8D" w:rsidP="00503D8D">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 xml:space="preserve">8.15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8.8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փաստաթղթերը</w:t>
      </w:r>
      <w:r w:rsidRPr="006D2E03">
        <w:rPr>
          <w:rFonts w:ascii="GHEA Grapalat" w:hAnsi="GHEA Grapalat" w:cs="Sylfaen"/>
          <w:sz w:val="20"/>
          <w:szCs w:val="24"/>
          <w:lang w:val="af-ZA" w:eastAsia="en-US"/>
        </w:rPr>
        <w:t xml:space="preserve"> մասնակիցը </w:t>
      </w:r>
      <w:r w:rsidRPr="006D2E03">
        <w:rPr>
          <w:rFonts w:ascii="GHEA Grapalat" w:hAnsi="GHEA Grapalat" w:cs="Sylfaen"/>
          <w:sz w:val="20"/>
          <w:szCs w:val="24"/>
          <w:lang w:eastAsia="en-US"/>
        </w:rPr>
        <w:t>սահմանված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ժամկետում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հանձնա</w:t>
      </w:r>
      <w:r w:rsidRPr="006D2E03">
        <w:rPr>
          <w:rFonts w:ascii="GHEA Grapalat" w:hAnsi="GHEA Grapalat" w:cs="Sylfaen"/>
          <w:sz w:val="20"/>
          <w:szCs w:val="24"/>
          <w:lang w:val="af-ZA" w:eastAsia="en-US"/>
        </w:rPr>
        <w:softHyphen/>
      </w:r>
      <w:r w:rsidRPr="006D2E03">
        <w:rPr>
          <w:rFonts w:ascii="GHEA Grapalat" w:hAnsi="GHEA Grapalat" w:cs="Sylfaen"/>
          <w:sz w:val="20"/>
          <w:szCs w:val="24"/>
          <w:lang w:val="ru-RU" w:eastAsia="en-US"/>
        </w:rPr>
        <w:t>ժողովի</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ներկայաց</w:t>
      </w:r>
      <w:r w:rsidRPr="006D2E03">
        <w:rPr>
          <w:rFonts w:ascii="GHEA Grapalat" w:hAnsi="GHEA Grapalat" w:cs="Sylfaen"/>
          <w:sz w:val="20"/>
          <w:szCs w:val="24"/>
          <w:lang w:eastAsia="en-US"/>
        </w:rPr>
        <w:t>ն</w:t>
      </w:r>
      <w:r w:rsidRPr="006D2E03">
        <w:rPr>
          <w:rFonts w:ascii="GHEA Grapalat" w:hAnsi="GHEA Grapalat" w:cs="Sylfaen"/>
          <w:sz w:val="20"/>
          <w:szCs w:val="24"/>
          <w:lang w:val="ru-RU" w:eastAsia="en-US"/>
        </w:rPr>
        <w:t>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ուղարկելու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պարտավոր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օրը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հաստատել</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դրանց</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հանգամանքը՝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հրավերում</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իր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միջոցով</w:t>
      </w:r>
      <w:r w:rsidRPr="00A71D81">
        <w:rPr>
          <w:rFonts w:ascii="GHEA Grapalat" w:hAnsi="GHEA Grapalat" w:cs="Sylfaen"/>
          <w:sz w:val="20"/>
          <w:szCs w:val="24"/>
          <w:lang w:val="af-ZA" w:eastAsia="en-US"/>
        </w:rPr>
        <w:t>:</w:t>
      </w:r>
    </w:p>
    <w:p w:rsidR="00503D8D" w:rsidRPr="00A71D81" w:rsidRDefault="00503D8D" w:rsidP="00503D8D">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8.16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ներկա</w:t>
      </w:r>
      <w:r w:rsidRPr="00A71D81">
        <w:rPr>
          <w:rFonts w:ascii="GHEA Grapalat" w:hAnsi="GHEA Grapalat" w:cs="Sylfaen"/>
          <w:szCs w:val="24"/>
        </w:rPr>
        <w:t xml:space="preserve"> լինել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նիստերին։</w:t>
      </w:r>
      <w:r w:rsidRPr="00A71D81">
        <w:rPr>
          <w:rFonts w:ascii="GHEA Grapalat" w:hAnsi="GHEA Grapalat" w:cs="Sylfaen"/>
          <w:szCs w:val="24"/>
        </w:rPr>
        <w:t xml:space="preserve"> </w:t>
      </w:r>
      <w:r w:rsidRPr="00A71D81">
        <w:rPr>
          <w:rFonts w:ascii="GHEA Grapalat" w:hAnsi="GHEA Grapalat" w:cs="Sylfaen"/>
          <w:szCs w:val="24"/>
          <w:lang w:val="ru-RU"/>
        </w:rPr>
        <w:t>Մասնակիցները</w:t>
      </w:r>
      <w:r w:rsidRPr="00A71D81">
        <w:rPr>
          <w:rFonts w:ascii="GHEA Grapalat" w:hAnsi="GHEA Grapalat" w:cs="Sylfaen"/>
          <w:szCs w:val="24"/>
        </w:rPr>
        <w:t xml:space="preserve"> կամ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պահանջել</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w:t>
      </w:r>
      <w:r w:rsidRPr="00A71D81">
        <w:rPr>
          <w:rFonts w:ascii="GHEA Grapalat" w:hAnsi="GHEA Grapalat" w:cs="Sylfaen"/>
          <w:szCs w:val="24"/>
        </w:rPr>
        <w:t xml:space="preserve"> </w:t>
      </w:r>
      <w:r w:rsidRPr="00A71D81">
        <w:rPr>
          <w:rFonts w:ascii="GHEA Grapalat" w:hAnsi="GHEA Grapalat" w:cs="Sylfaen"/>
          <w:szCs w:val="24"/>
          <w:lang w:val="ru-RU"/>
        </w:rPr>
        <w:t>արձանագրությունների</w:t>
      </w:r>
      <w:r w:rsidRPr="00A71D81">
        <w:rPr>
          <w:rFonts w:ascii="GHEA Grapalat" w:hAnsi="GHEA Grapalat" w:cs="Sylfaen"/>
          <w:szCs w:val="24"/>
        </w:rPr>
        <w:t xml:space="preserve"> </w:t>
      </w:r>
      <w:r w:rsidRPr="00A71D81">
        <w:rPr>
          <w:rFonts w:ascii="GHEA Grapalat" w:hAnsi="GHEA Grapalat" w:cs="Sylfaen"/>
          <w:szCs w:val="24"/>
          <w:lang w:val="ru-RU"/>
        </w:rPr>
        <w:t>պատճենները</w:t>
      </w:r>
      <w:r w:rsidRPr="00A71D81">
        <w:rPr>
          <w:rFonts w:ascii="GHEA Grapalat" w:hAnsi="GHEA Grapalat" w:cs="Sylfaen"/>
          <w:szCs w:val="24"/>
        </w:rPr>
        <w:t xml:space="preserve">, </w:t>
      </w:r>
      <w:r w:rsidRPr="00A71D81">
        <w:rPr>
          <w:rFonts w:ascii="GHEA Grapalat" w:hAnsi="GHEA Grapalat" w:cs="Sylfaen"/>
          <w:szCs w:val="24"/>
          <w:lang w:val="ru-RU"/>
        </w:rPr>
        <w:t>որոնք</w:t>
      </w:r>
      <w:r w:rsidRPr="00A71D81">
        <w:rPr>
          <w:rFonts w:ascii="GHEA Grapalat" w:hAnsi="GHEA Grapalat" w:cs="Sylfaen"/>
          <w:szCs w:val="24"/>
        </w:rPr>
        <w:t xml:space="preserve"> </w:t>
      </w:r>
      <w:r w:rsidRPr="00A71D81">
        <w:rPr>
          <w:rFonts w:ascii="GHEA Grapalat" w:hAnsi="GHEA Grapalat" w:cs="Sylfaen"/>
          <w:szCs w:val="24"/>
          <w:lang w:val="ru-RU"/>
        </w:rPr>
        <w:t>տրամադրվում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մեկ</w:t>
      </w:r>
      <w:r w:rsidRPr="00A71D81">
        <w:rPr>
          <w:rFonts w:ascii="GHEA Grapalat" w:hAnsi="GHEA Grapalat" w:cs="Sylfaen"/>
          <w:szCs w:val="24"/>
        </w:rPr>
        <w:t xml:space="preserve"> </w:t>
      </w:r>
      <w:r w:rsidRPr="00A71D81">
        <w:rPr>
          <w:rFonts w:ascii="GHEA Grapalat" w:hAnsi="GHEA Grapalat" w:cs="Sylfaen"/>
          <w:szCs w:val="24"/>
          <w:lang w:val="ru-RU"/>
        </w:rPr>
        <w:t>օրացուցային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p>
    <w:p w:rsidR="00503D8D" w:rsidRPr="00A71D81" w:rsidRDefault="00503D8D" w:rsidP="00503D8D">
      <w:pPr>
        <w:ind w:firstLine="567"/>
        <w:jc w:val="both"/>
        <w:rPr>
          <w:rFonts w:ascii="GHEA Grapalat" w:hAnsi="GHEA Grapalat" w:cs="Sylfaen"/>
          <w:sz w:val="20"/>
          <w:lang w:val="af-ZA"/>
        </w:rPr>
      </w:pPr>
      <w:r w:rsidRPr="00A71D81">
        <w:rPr>
          <w:rFonts w:ascii="GHEA Grapalat" w:hAnsi="GHEA Grapalat" w:cs="Sylfaen"/>
          <w:sz w:val="20"/>
          <w:lang w:val="af-ZA"/>
        </w:rPr>
        <w:t xml:space="preserve">8.17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ծանուցումներն</w:t>
      </w:r>
      <w:r w:rsidRPr="00A71D81">
        <w:rPr>
          <w:rFonts w:ascii="GHEA Grapalat" w:hAnsi="GHEA Grapalat" w:cs="Sylfaen"/>
          <w:sz w:val="20"/>
          <w:lang w:val="af-ZA"/>
        </w:rPr>
        <w:t xml:space="preserve"> </w:t>
      </w:r>
      <w:r w:rsidRPr="00A71D81">
        <w:rPr>
          <w:rFonts w:ascii="GHEA Grapalat" w:hAnsi="GHEA Grapalat" w:cs="Sylfaen"/>
          <w:sz w:val="20"/>
          <w:lang w:val="ru-RU"/>
        </w:rPr>
        <w:t>ուղարկվում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հայտում նշված էլեկտրոնային փոստին ուղարկելու միջոցով, </w:t>
      </w:r>
      <w:r w:rsidRPr="00A71D81">
        <w:rPr>
          <w:rFonts w:ascii="GHEA Grapalat" w:hAnsi="GHEA Grapalat" w:cs="Sylfaen"/>
          <w:sz w:val="20"/>
          <w:lang w:val="ru-RU"/>
        </w:rPr>
        <w:t>իսկ</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իր</w:t>
      </w:r>
      <w:r w:rsidRPr="00A71D81">
        <w:rPr>
          <w:rFonts w:ascii="GHEA Grapalat" w:hAnsi="GHEA Grapalat" w:cs="Sylfaen"/>
          <w:sz w:val="20"/>
          <w:lang w:val="af-ZA"/>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փոստից</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քարտուղարի</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փոստին</w:t>
      </w:r>
      <w:r w:rsidRPr="00A71D81">
        <w:rPr>
          <w:rFonts w:ascii="GHEA Grapalat" w:hAnsi="GHEA Grapalat" w:cs="Sylfaen"/>
          <w:sz w:val="20"/>
          <w:lang w:val="af-ZA"/>
        </w:rPr>
        <w:t xml:space="preserve"> </w:t>
      </w:r>
      <w:r w:rsidRPr="00A71D81">
        <w:rPr>
          <w:rFonts w:ascii="GHEA Grapalat" w:hAnsi="GHEA Grapalat"/>
          <w:sz w:val="20"/>
          <w:szCs w:val="20"/>
          <w:lang w:val="af-ZA" w:eastAsia="x-none"/>
        </w:rPr>
        <w:t>ուղարկվելու միջոցով:</w:t>
      </w:r>
    </w:p>
    <w:p w:rsidR="00503D8D" w:rsidRPr="00A71D81" w:rsidRDefault="00503D8D" w:rsidP="00503D8D">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503D8D" w:rsidRPr="00A71D81" w:rsidRDefault="00503D8D" w:rsidP="00503D8D">
      <w:pPr>
        <w:pStyle w:val="23"/>
        <w:spacing w:line="240" w:lineRule="auto"/>
        <w:ind w:firstLine="567"/>
        <w:rPr>
          <w:rFonts w:ascii="GHEA Grapalat" w:hAnsi="GHEA Grapalat"/>
          <w:lang w:val="hy-AM"/>
        </w:rPr>
      </w:pPr>
      <w:r w:rsidRPr="00A71D81">
        <w:rPr>
          <w:rFonts w:ascii="GHEA Grapalat" w:hAnsi="GHEA Grapalat"/>
        </w:rPr>
        <w:lastRenderedPageBreak/>
        <w:t>8</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Pr>
          <w:rFonts w:ascii="GHEA Grapalat" w:hAnsi="GHEA Grapalat" w:cs="Sylfaen"/>
          <w:lang w:val="hy-AM"/>
        </w:rPr>
        <w:t>:</w:t>
      </w:r>
      <w:r>
        <w:rPr>
          <w:rStyle w:val="af6"/>
          <w:rFonts w:ascii="GHEA Grapalat" w:hAnsi="GHEA Grapalat" w:cs="Sylfaen"/>
          <w:lang w:val="hy-AM"/>
        </w:rPr>
        <w:footnoteReference w:id="7"/>
      </w:r>
    </w:p>
    <w:p w:rsidR="00503D8D" w:rsidRPr="00A71D81" w:rsidRDefault="00503D8D" w:rsidP="00503D8D">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eastAsia="x-none"/>
        </w:rPr>
        <w:t>հրավերի 1-ին մասի 8.12-ից 8.18-րդ կետերով սահմանված ընթացակարգի կիրառմամբ</w:t>
      </w:r>
      <w:r w:rsidRPr="00A71D81">
        <w:rPr>
          <w:rFonts w:ascii="GHEA Grapalat" w:hAnsi="GHEA Grapalat"/>
          <w:sz w:val="20"/>
          <w:szCs w:val="20"/>
          <w:lang w:val="af-ZA" w:eastAsia="x-none"/>
        </w:rPr>
        <w:t>:</w:t>
      </w:r>
    </w:p>
    <w:p w:rsidR="00503D8D" w:rsidRPr="00A71D81" w:rsidRDefault="00503D8D" w:rsidP="00503D8D">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20 </w:t>
      </w:r>
      <w:r w:rsidRPr="00A71D81">
        <w:rPr>
          <w:rFonts w:ascii="GHEA Grapalat" w:hAnsi="GHEA Grapalat" w:cs="Sylfaen"/>
          <w:szCs w:val="24"/>
          <w:lang w:val="ru-RU"/>
        </w:rPr>
        <w:t>Մասնակից</w:t>
      </w:r>
      <w:r w:rsidRPr="00A71D81">
        <w:rPr>
          <w:rFonts w:ascii="GHEA Grapalat" w:hAnsi="GHEA Grapalat" w:cs="Sylfaen"/>
          <w:szCs w:val="24"/>
          <w:lang w:val="en-US"/>
        </w:rPr>
        <w:t>ն</w:t>
      </w:r>
      <w:r w:rsidRPr="00A71D81">
        <w:rPr>
          <w:rFonts w:ascii="GHEA Grapalat" w:hAnsi="GHEA Grapalat" w:cs="Sylfaen"/>
          <w:szCs w:val="24"/>
        </w:rPr>
        <w:t xml:space="preserve"> </w:t>
      </w:r>
      <w:r w:rsidRPr="00A71D81">
        <w:rPr>
          <w:rFonts w:ascii="GHEA Grapalat" w:hAnsi="GHEA Grapalat" w:cs="Sylfaen"/>
          <w:szCs w:val="24"/>
          <w:lang w:val="ru-RU"/>
        </w:rPr>
        <w:t>իրեն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պահանջների</w:t>
      </w:r>
      <w:r w:rsidRPr="00A71D81">
        <w:rPr>
          <w:rFonts w:ascii="GHEA Grapalat" w:hAnsi="GHEA Grapalat" w:cs="Sylfaen"/>
          <w:szCs w:val="24"/>
        </w:rPr>
        <w:t xml:space="preserve"> </w:t>
      </w:r>
      <w:r w:rsidRPr="00A71D81">
        <w:rPr>
          <w:rFonts w:ascii="GHEA Grapalat" w:hAnsi="GHEA Grapalat" w:cs="Sylfaen"/>
          <w:szCs w:val="24"/>
          <w:lang w:val="ru-RU"/>
        </w:rPr>
        <w:t>համապատասխանության</w:t>
      </w:r>
      <w:r w:rsidRPr="00A71D81">
        <w:rPr>
          <w:rFonts w:ascii="GHEA Grapalat" w:hAnsi="GHEA Grapalat" w:cs="Sylfaen"/>
          <w:szCs w:val="24"/>
        </w:rPr>
        <w:t xml:space="preserve"> </w:t>
      </w:r>
      <w:r w:rsidRPr="00A71D81">
        <w:rPr>
          <w:rFonts w:ascii="GHEA Grapalat" w:hAnsi="GHEA Grapalat" w:cs="Sylfaen"/>
          <w:szCs w:val="24"/>
          <w:lang w:val="ru-RU"/>
        </w:rPr>
        <w:t>հիմնավորման</w:t>
      </w:r>
      <w:r w:rsidRPr="00A71D81">
        <w:rPr>
          <w:rFonts w:ascii="GHEA Grapalat" w:hAnsi="GHEA Grapalat" w:cs="Sylfaen"/>
          <w:szCs w:val="24"/>
        </w:rPr>
        <w:t xml:space="preserve"> </w:t>
      </w:r>
      <w:r w:rsidRPr="00A71D81">
        <w:rPr>
          <w:rFonts w:ascii="GHEA Grapalat" w:hAnsi="GHEA Grapalat" w:cs="Sylfaen"/>
          <w:szCs w:val="24"/>
          <w:lang w:val="ru-RU"/>
        </w:rPr>
        <w:t>նպատակով</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լրացուցիչ</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փաստաթղթեր</w:t>
      </w:r>
      <w:r w:rsidRPr="00A71D81">
        <w:rPr>
          <w:rFonts w:ascii="GHEA Grapalat" w:hAnsi="GHEA Grapalat" w:cs="Sylfaen"/>
          <w:szCs w:val="24"/>
        </w:rPr>
        <w:t xml:space="preserve">, </w:t>
      </w:r>
      <w:r w:rsidRPr="00A71D81">
        <w:rPr>
          <w:rFonts w:ascii="GHEA Grapalat" w:hAnsi="GHEA Grapalat" w:cs="Sylfaen"/>
          <w:szCs w:val="24"/>
          <w:lang w:val="ru-RU"/>
        </w:rPr>
        <w:t>տեղեկություններ</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նյութեր։</w:t>
      </w:r>
    </w:p>
    <w:p w:rsidR="00503D8D" w:rsidRPr="00A71D81" w:rsidRDefault="00503D8D" w:rsidP="00503D8D">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
    <w:p w:rsidR="00503D8D" w:rsidRPr="00A71D81" w:rsidRDefault="00503D8D" w:rsidP="00503D8D">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8.20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rsidR="00503D8D" w:rsidRPr="00A71D81" w:rsidRDefault="00503D8D" w:rsidP="00503D8D">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03D8D" w:rsidRDefault="00503D8D" w:rsidP="00503D8D">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rsidR="00587963" w:rsidRPr="00F40755" w:rsidRDefault="00587963" w:rsidP="00587963">
      <w:pPr>
        <w:pStyle w:val="23"/>
        <w:spacing w:line="240" w:lineRule="auto"/>
        <w:ind w:firstLine="567"/>
        <w:rPr>
          <w:rFonts w:ascii="GHEA Grapalat" w:hAnsi="GHEA Grapalat" w:cs="Sylfaen"/>
          <w:lang w:val="hy-AM"/>
        </w:rPr>
      </w:pPr>
      <w:r w:rsidRPr="009F6789">
        <w:rPr>
          <w:rFonts w:ascii="GHEA Grapalat" w:hAnsi="GHEA Grapalat" w:cs="Sylfaen"/>
          <w:highlight w:val="yellow"/>
          <w:lang w:val="es-ES"/>
        </w:rPr>
        <w:t>Անգործության</w:t>
      </w:r>
      <w:r w:rsidRPr="009F6789">
        <w:rPr>
          <w:rFonts w:ascii="GHEA Grapalat" w:hAnsi="GHEA Grapalat" w:cs="Arial"/>
          <w:highlight w:val="yellow"/>
          <w:lang w:val="es-ES"/>
        </w:rPr>
        <w:t xml:space="preserve"> </w:t>
      </w:r>
      <w:r w:rsidRPr="009F6789">
        <w:rPr>
          <w:rFonts w:ascii="GHEA Grapalat" w:hAnsi="GHEA Grapalat" w:cs="Sylfaen"/>
          <w:highlight w:val="yellow"/>
          <w:lang w:val="es-ES"/>
        </w:rPr>
        <w:t>ժամկետը</w:t>
      </w:r>
      <w:r w:rsidRPr="009F6789">
        <w:rPr>
          <w:rFonts w:ascii="GHEA Grapalat" w:hAnsi="GHEA Grapalat" w:cs="Arial"/>
          <w:highlight w:val="yellow"/>
          <w:lang w:val="es-ES"/>
        </w:rPr>
        <w:t xml:space="preserve"> </w:t>
      </w:r>
      <w:r w:rsidRPr="009F6789">
        <w:rPr>
          <w:rFonts w:ascii="GHEA Grapalat" w:hAnsi="GHEA Grapalat" w:cs="Sylfaen"/>
          <w:highlight w:val="yellow"/>
          <w:lang w:val="es-ES"/>
        </w:rPr>
        <w:t>սույն</w:t>
      </w:r>
      <w:r w:rsidRPr="009F6789">
        <w:rPr>
          <w:rFonts w:ascii="GHEA Grapalat" w:hAnsi="GHEA Grapalat" w:cs="Arial"/>
          <w:highlight w:val="yellow"/>
          <w:lang w:val="es-ES"/>
        </w:rPr>
        <w:t xml:space="preserve"> </w:t>
      </w:r>
      <w:r w:rsidRPr="009F6789">
        <w:rPr>
          <w:rFonts w:ascii="GHEA Grapalat" w:hAnsi="GHEA Grapalat" w:cs="Sylfaen"/>
          <w:highlight w:val="yellow"/>
          <w:lang w:val="es-ES"/>
        </w:rPr>
        <w:t>ընթացակարգի</w:t>
      </w:r>
      <w:r w:rsidRPr="009F6789">
        <w:rPr>
          <w:rFonts w:ascii="GHEA Grapalat" w:hAnsi="GHEA Grapalat" w:cs="Arial"/>
          <w:highlight w:val="yellow"/>
          <w:lang w:val="es-ES"/>
        </w:rPr>
        <w:t xml:space="preserve"> </w:t>
      </w:r>
      <w:r w:rsidRPr="009F6789">
        <w:rPr>
          <w:rFonts w:ascii="GHEA Grapalat" w:hAnsi="GHEA Grapalat" w:cs="Sylfaen"/>
          <w:highlight w:val="yellow"/>
          <w:lang w:val="es-ES"/>
        </w:rPr>
        <w:t>դեպքում «</w:t>
      </w:r>
      <w:r w:rsidRPr="009F6789">
        <w:rPr>
          <w:rFonts w:ascii="GHEA Grapalat" w:hAnsi="GHEA Grapalat" w:cs="Sylfaen"/>
          <w:highlight w:val="yellow"/>
          <w:lang w:val="hy-AM"/>
        </w:rPr>
        <w:t>10</w:t>
      </w:r>
      <w:r w:rsidRPr="009F6789">
        <w:rPr>
          <w:rFonts w:ascii="GHEA Grapalat" w:hAnsi="GHEA Grapalat" w:cs="Sylfaen"/>
          <w:highlight w:val="yellow"/>
          <w:lang w:val="es-ES"/>
        </w:rPr>
        <w:t>» օրացուցային</w:t>
      </w:r>
      <w:r w:rsidRPr="009F6789">
        <w:rPr>
          <w:rFonts w:ascii="GHEA Grapalat" w:hAnsi="GHEA Grapalat" w:cs="Arial"/>
          <w:highlight w:val="yellow"/>
          <w:lang w:val="es-ES"/>
        </w:rPr>
        <w:t xml:space="preserve"> </w:t>
      </w:r>
      <w:r w:rsidRPr="009F6789">
        <w:rPr>
          <w:rFonts w:ascii="GHEA Grapalat" w:hAnsi="GHEA Grapalat" w:cs="Sylfaen"/>
          <w:highlight w:val="yellow"/>
          <w:lang w:val="es-ES"/>
        </w:rPr>
        <w:t>օր</w:t>
      </w:r>
      <w:r w:rsidRPr="009F6789">
        <w:rPr>
          <w:rFonts w:ascii="GHEA Grapalat" w:hAnsi="GHEA Grapalat" w:cs="Arial"/>
          <w:highlight w:val="yellow"/>
          <w:lang w:val="es-ES"/>
        </w:rPr>
        <w:t xml:space="preserve"> </w:t>
      </w:r>
      <w:r w:rsidRPr="009F6789">
        <w:rPr>
          <w:rFonts w:ascii="GHEA Grapalat" w:hAnsi="GHEA Grapalat" w:cs="Sylfaen"/>
          <w:highlight w:val="yellow"/>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C6635" w:rsidRPr="00F40755" w:rsidRDefault="00FC6635" w:rsidP="00FC663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C6635" w:rsidRPr="00F40755" w:rsidRDefault="00FC6635" w:rsidP="00FC663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C6635" w:rsidRPr="00F40755" w:rsidRDefault="00FC6635" w:rsidP="00FC663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FC6635" w:rsidRPr="00A71D81" w:rsidRDefault="00FC6635" w:rsidP="00FC6635">
      <w:pPr>
        <w:jc w:val="center"/>
        <w:rPr>
          <w:rFonts w:ascii="GHEA Grapalat" w:hAnsi="GHEA Grapalat" w:cs="Arial"/>
          <w:b/>
          <w:iCs/>
          <w:sz w:val="20"/>
          <w:lang w:val="af-ZA"/>
        </w:rPr>
      </w:pPr>
      <w:r w:rsidRPr="00A71D81">
        <w:rPr>
          <w:rFonts w:ascii="GHEA Grapalat" w:hAnsi="GHEA Grapalat"/>
          <w:b/>
          <w:iCs/>
          <w:sz w:val="20"/>
          <w:lang w:val="es-ES"/>
        </w:rPr>
        <w:t>9</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rsidR="00FC6635" w:rsidRPr="00A71D81" w:rsidRDefault="00FC6635" w:rsidP="00FC6635">
      <w:pPr>
        <w:jc w:val="center"/>
        <w:rPr>
          <w:rFonts w:ascii="GHEA Grapalat" w:hAnsi="GHEA Grapalat"/>
          <w:b/>
          <w:iCs/>
          <w:sz w:val="20"/>
          <w:lang w:val="af-ZA"/>
        </w:rPr>
      </w:pP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iCs/>
          <w:sz w:val="20"/>
          <w:lang w:val="es-ES"/>
        </w:rPr>
        <w:t>9</w:t>
      </w:r>
      <w:r w:rsidRPr="00A71D81">
        <w:rPr>
          <w:rFonts w:ascii="GHEA Grapalat" w:hAnsi="GHEA Grapalat"/>
          <w:iCs/>
          <w:sz w:val="20"/>
          <w:lang w:val="af-ZA"/>
        </w:rPr>
        <w:t xml:space="preserve">.1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որոշման</w:t>
      </w:r>
      <w:r w:rsidRPr="00A71D81">
        <w:rPr>
          <w:rFonts w:ascii="GHEA Grapalat" w:hAnsi="GHEA Grapalat" w:cs="Sylfaen"/>
          <w:sz w:val="20"/>
          <w:lang w:val="af-ZA"/>
        </w:rPr>
        <w:t xml:space="preserve"> </w:t>
      </w:r>
      <w:r w:rsidRPr="00A71D81">
        <w:rPr>
          <w:rFonts w:ascii="GHEA Grapalat" w:hAnsi="GHEA Grapalat" w:cs="Sylfaen"/>
          <w:sz w:val="20"/>
          <w:lang w:val="ru-RU"/>
        </w:rPr>
        <w:t>հիման</w:t>
      </w:r>
      <w:r w:rsidRPr="00A71D81">
        <w:rPr>
          <w:rFonts w:ascii="GHEA Grapalat" w:hAnsi="GHEA Grapalat" w:cs="Sylfaen"/>
          <w:sz w:val="20"/>
          <w:lang w:val="af-ZA"/>
        </w:rPr>
        <w:t xml:space="preserve"> </w:t>
      </w:r>
      <w:r w:rsidRPr="00A71D81">
        <w:rPr>
          <w:rFonts w:ascii="GHEA Grapalat" w:hAnsi="GHEA Grapalat" w:cs="Sylfaen"/>
          <w:sz w:val="20"/>
          <w:lang w:val="ru-RU"/>
        </w:rPr>
        <w:t>վրա</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գրավոր</w:t>
      </w:r>
      <w:r w:rsidRPr="00A71D81">
        <w:rPr>
          <w:rFonts w:ascii="GHEA Grapalat" w:hAnsi="GHEA Grapalat" w:cs="Sylfaen"/>
          <w:sz w:val="20"/>
          <w:lang w:val="af-ZA"/>
        </w:rPr>
        <w:t xml:space="preserve">` </w:t>
      </w:r>
      <w:r w:rsidRPr="00A71D81">
        <w:rPr>
          <w:rFonts w:ascii="GHEA Grapalat" w:hAnsi="GHEA Grapalat" w:cs="Sylfaen"/>
          <w:sz w:val="20"/>
          <w:lang w:val="ru-RU"/>
        </w:rPr>
        <w:t>մեկ</w:t>
      </w:r>
      <w:r w:rsidRPr="00A71D81">
        <w:rPr>
          <w:rFonts w:ascii="GHEA Grapalat" w:hAnsi="GHEA Grapalat" w:cs="Sylfaen"/>
          <w:sz w:val="20"/>
          <w:lang w:val="af-ZA"/>
        </w:rPr>
        <w:t xml:space="preserve"> </w:t>
      </w:r>
      <w:r w:rsidRPr="00A71D81">
        <w:rPr>
          <w:rFonts w:ascii="GHEA Grapalat" w:hAnsi="GHEA Grapalat" w:cs="Sylfaen"/>
          <w:sz w:val="20"/>
          <w:lang w:val="ru-RU"/>
        </w:rPr>
        <w:t>փաստաթուղթ</w:t>
      </w:r>
      <w:r w:rsidRPr="00A71D81">
        <w:rPr>
          <w:rFonts w:ascii="GHEA Grapalat" w:hAnsi="GHEA Grapalat" w:cs="Sylfaen"/>
          <w:sz w:val="20"/>
          <w:lang w:val="af-ZA"/>
        </w:rPr>
        <w:t xml:space="preserve"> </w:t>
      </w:r>
      <w:r w:rsidRPr="00A71D81">
        <w:rPr>
          <w:rFonts w:ascii="GHEA Grapalat" w:hAnsi="GHEA Grapalat" w:cs="Sylfaen"/>
          <w:sz w:val="20"/>
          <w:lang w:val="ru-RU"/>
        </w:rPr>
        <w:t>կազմելու</w:t>
      </w:r>
      <w:r w:rsidRPr="00A71D81">
        <w:rPr>
          <w:rFonts w:ascii="GHEA Grapalat" w:hAnsi="GHEA Grapalat" w:cs="Sylfaen"/>
          <w:sz w:val="20"/>
          <w:lang w:val="af-ZA"/>
        </w:rPr>
        <w:t xml:space="preserve"> </w:t>
      </w:r>
      <w:r w:rsidRPr="00A71D81">
        <w:rPr>
          <w:rFonts w:ascii="GHEA Grapalat" w:hAnsi="GHEA Grapalat" w:cs="Sylfaen"/>
          <w:sz w:val="20"/>
          <w:lang w:val="ru-RU"/>
        </w:rPr>
        <w:t>միջոցով։</w:t>
      </w: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cs="Sylfaen"/>
          <w:sz w:val="20"/>
          <w:lang w:val="af-ZA"/>
        </w:rPr>
        <w:t xml:space="preserve">9.2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sidRPr="00A71D81">
        <w:rPr>
          <w:rFonts w:ascii="GHEA Grapalat" w:hAnsi="GHEA Grapalat" w:cs="Sylfaen"/>
          <w:sz w:val="20"/>
          <w:lang w:val="ru-RU"/>
        </w:rPr>
        <w:t>չոր</w:t>
      </w:r>
      <w:r>
        <w:rPr>
          <w:rFonts w:ascii="GHEA Grapalat" w:hAnsi="GHEA Grapalat" w:cs="Sylfaen"/>
          <w:sz w:val="20"/>
          <w:lang w:val="hy-AM"/>
        </w:rPr>
        <w:t>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w:t>
      </w:r>
      <w:r>
        <w:rPr>
          <w:rFonts w:ascii="GHEA Grapalat" w:hAnsi="GHEA Grapalat" w:cs="Sylfaen"/>
          <w:sz w:val="20"/>
          <w:lang w:val="hy-AM"/>
        </w:rPr>
        <w:t>ը</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rPr>
        <w:t>մ</w:t>
      </w:r>
      <w:r w:rsidRPr="00A71D81">
        <w:rPr>
          <w:rFonts w:ascii="GHEA Grapalat" w:hAnsi="GHEA Grapalat" w:cs="Sylfaen"/>
          <w:sz w:val="20"/>
          <w:lang w:val="ru-RU"/>
        </w:rPr>
        <w:t>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ներկայացնելով</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առաջարկը</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նախագիծը</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կնքվել</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շուտ</w:t>
      </w:r>
      <w:r w:rsidRPr="00A71D81">
        <w:rPr>
          <w:rFonts w:ascii="GHEA Grapalat" w:hAnsi="GHEA Grapalat" w:cs="Sylfaen"/>
          <w:sz w:val="20"/>
          <w:lang w:val="af-ZA"/>
        </w:rPr>
        <w:t xml:space="preserve">, </w:t>
      </w:r>
      <w:r w:rsidRPr="00A71D81">
        <w:rPr>
          <w:rFonts w:ascii="GHEA Grapalat" w:hAnsi="GHEA Grapalat" w:cs="Sylfaen"/>
          <w:sz w:val="20"/>
          <w:lang w:val="ru-RU"/>
        </w:rPr>
        <w:t>քան</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օրվան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Pr>
          <w:rFonts w:ascii="GHEA Grapalat" w:hAnsi="GHEA Grapalat" w:cs="Sylfaen"/>
          <w:sz w:val="20"/>
          <w:lang w:val="hy-AM"/>
        </w:rPr>
        <w:t>չորրորդ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օրը</w:t>
      </w:r>
      <w:r w:rsidRPr="00A71D81">
        <w:rPr>
          <w:rFonts w:ascii="GHEA Grapalat" w:hAnsi="GHEA Grapalat" w:cs="Sylfaen"/>
          <w:sz w:val="20"/>
          <w:lang w:val="af-ZA"/>
        </w:rPr>
        <w:t>:</w:t>
      </w: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cs="Sylfaen"/>
          <w:sz w:val="20"/>
          <w:lang w:val="af-ZA"/>
        </w:rPr>
        <w:t>9</w:t>
      </w:r>
      <w:r w:rsidRPr="00A71D81">
        <w:rPr>
          <w:rFonts w:ascii="GHEA Grapalat" w:hAnsi="GHEA Grapalat" w:cs="Sylfaen"/>
          <w:sz w:val="20"/>
          <w:lang w:val="hy-AM"/>
        </w:rPr>
        <w:t>.3</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rPr>
        <w:t>մ</w:t>
      </w:r>
      <w:r w:rsidRPr="00A71D81">
        <w:rPr>
          <w:rFonts w:ascii="GHEA Grapalat" w:hAnsi="GHEA Grapalat" w:cs="Sylfaen"/>
          <w:sz w:val="20"/>
          <w:lang w:val="ru-RU"/>
        </w:rPr>
        <w:t>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առաջարկը</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կնքվելիք</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նախագիծը</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քարտուղարը</w:t>
      </w:r>
      <w:r w:rsidRPr="00A71D81">
        <w:rPr>
          <w:rFonts w:ascii="GHEA Grapalat" w:hAnsi="GHEA Grapalat" w:cs="Sylfaen"/>
          <w:sz w:val="20"/>
          <w:lang w:val="af-ZA"/>
        </w:rPr>
        <w:t xml:space="preserve"> </w:t>
      </w:r>
      <w:r w:rsidRPr="00A71D81">
        <w:rPr>
          <w:rFonts w:ascii="GHEA Grapalat" w:hAnsi="GHEA Grapalat" w:cs="Sylfaen"/>
          <w:sz w:val="20"/>
          <w:lang w:val="ru-RU"/>
        </w:rPr>
        <w:t>տրամադրում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եղանակով</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հայտով</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ներկայացված</w:t>
      </w:r>
      <w:r w:rsidRPr="00A71D81">
        <w:rPr>
          <w:rFonts w:ascii="GHEA Grapalat" w:hAnsi="GHEA Grapalat" w:cs="Sylfaen"/>
          <w:sz w:val="20"/>
          <w:lang w:val="af-ZA"/>
        </w:rPr>
        <w:t xml:space="preserve"> </w:t>
      </w:r>
      <w:r w:rsidRPr="00A71D81">
        <w:rPr>
          <w:rFonts w:ascii="GHEA Grapalat" w:hAnsi="GHEA Grapalat" w:cs="Sylfaen"/>
          <w:sz w:val="20"/>
          <w:lang w:val="ru-RU"/>
        </w:rPr>
        <w:t>ապրանքի</w:t>
      </w:r>
      <w:r w:rsidRPr="00A71D81">
        <w:rPr>
          <w:rFonts w:ascii="GHEA Grapalat" w:hAnsi="GHEA Grapalat" w:cs="Sylfaen"/>
          <w:sz w:val="20"/>
          <w:lang w:val="af-ZA"/>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cs="Sylfaen"/>
          <w:sz w:val="20"/>
          <w:lang w:val="af-ZA"/>
        </w:rPr>
        <w:t xml:space="preserve">: </w:t>
      </w:r>
    </w:p>
    <w:p w:rsidR="00FC6635" w:rsidRPr="006D2E03" w:rsidRDefault="00FC6635" w:rsidP="00FC6635">
      <w:pPr>
        <w:ind w:firstLine="567"/>
        <w:jc w:val="both"/>
        <w:rPr>
          <w:rFonts w:ascii="GHEA Grapalat" w:hAnsi="GHEA Grapalat" w:cs="Sylfaen"/>
          <w:sz w:val="20"/>
          <w:lang w:val="hy-AM"/>
        </w:rPr>
      </w:pPr>
      <w:r w:rsidRPr="00A71D81">
        <w:rPr>
          <w:rFonts w:ascii="GHEA Grapalat" w:hAnsi="GHEA Grapalat" w:cs="Sylfaen"/>
          <w:sz w:val="20"/>
          <w:lang w:val="af-ZA"/>
        </w:rPr>
        <w:t>9</w:t>
      </w:r>
      <w:r w:rsidRPr="00A71D81">
        <w:rPr>
          <w:rFonts w:ascii="GHEA Grapalat" w:hAnsi="GHEA Grapalat" w:cs="Sylfaen"/>
          <w:sz w:val="20"/>
          <w:lang w:val="hy-AM"/>
        </w:rPr>
        <w:t>.</w:t>
      </w:r>
      <w:r w:rsidRPr="00A71D81">
        <w:rPr>
          <w:rFonts w:ascii="GHEA Grapalat" w:hAnsi="GHEA Grapalat" w:cs="Sylfaen"/>
          <w:sz w:val="20"/>
          <w:lang w:val="af-ZA"/>
        </w:rPr>
        <w:t xml:space="preserve">4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6D2E03">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6D2E03">
        <w:rPr>
          <w:rFonts w:ascii="GHEA Grapalat" w:hAnsi="GHEA Grapalat" w:cs="Sylfaen"/>
          <w:sz w:val="20"/>
          <w:lang w:val="hy-AM"/>
        </w:rPr>
        <w:t>պայմանագրի</w:t>
      </w:r>
      <w:r w:rsidRPr="007E2C83">
        <w:rPr>
          <w:rFonts w:ascii="GHEA Grapalat" w:hAnsi="GHEA Grapalat" w:cs="Sylfaen"/>
          <w:sz w:val="20"/>
          <w:lang w:val="af-ZA"/>
        </w:rPr>
        <w:t xml:space="preserve"> </w:t>
      </w:r>
      <w:r w:rsidRPr="006D2E03">
        <w:rPr>
          <w:rFonts w:ascii="GHEA Grapalat" w:hAnsi="GHEA Grapalat" w:cs="Sylfaen"/>
          <w:sz w:val="20"/>
          <w:lang w:val="hy-AM"/>
        </w:rPr>
        <w:t>ապահովում</w:t>
      </w:r>
      <w:r>
        <w:rPr>
          <w:rFonts w:ascii="GHEA Grapalat" w:hAnsi="GHEA Grapalat" w:cs="Sylfaen"/>
          <w:sz w:val="20"/>
          <w:lang w:val="hy-AM"/>
        </w:rPr>
        <w:t>ներ</w:t>
      </w:r>
      <w:r w:rsidRPr="006D2E03">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p>
    <w:p w:rsidR="00FC6635" w:rsidRPr="006D2E03" w:rsidRDefault="00FC6635" w:rsidP="00FC6635">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 </w:t>
      </w:r>
      <w:r w:rsidRPr="00A71D81">
        <w:rPr>
          <w:rFonts w:ascii="GHEA Grapalat" w:hAnsi="GHEA Grapalat" w:cs="Sylfaen"/>
          <w:sz w:val="20"/>
          <w:lang w:val="hy-AM"/>
        </w:rPr>
        <w:lastRenderedPageBreak/>
        <w:t xml:space="preserve">փաստաթղթաշրջանառության </w:t>
      </w:r>
      <w:r w:rsidRPr="006D2E03">
        <w:rPr>
          <w:rFonts w:ascii="GHEA Grapalat" w:hAnsi="GHEA Grapalat" w:cs="Sylfaen"/>
          <w:sz w:val="20"/>
          <w:lang w:val="hy-AM"/>
        </w:rPr>
        <w:t>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հաստատմանը</w:t>
      </w:r>
      <w:r w:rsidRPr="006D2E03">
        <w:rPr>
          <w:rFonts w:ascii="GHEA Grapalat" w:hAnsi="GHEA Grapalat" w:cs="Sylfaen"/>
          <w:sz w:val="20"/>
          <w:lang w:val="af-ZA"/>
        </w:rPr>
        <w:t xml:space="preserve"> </w:t>
      </w:r>
      <w:r w:rsidRPr="006D2E03">
        <w:rPr>
          <w:rFonts w:ascii="GHEA Grapalat" w:hAnsi="GHEA Grapalat" w:cs="Sylfaen"/>
          <w:sz w:val="20"/>
          <w:lang w:val="hy-AM"/>
        </w:rPr>
        <w:t>հաջորդող</w:t>
      </w:r>
      <w:r w:rsidRPr="006D2E03">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6D2E03">
        <w:rPr>
          <w:rFonts w:ascii="GHEA Grapalat" w:hAnsi="GHEA Grapalat" w:cs="Sylfaen"/>
          <w:sz w:val="20"/>
          <w:lang w:val="af-ZA"/>
        </w:rPr>
        <w:t xml:space="preserve"> </w:t>
      </w:r>
      <w:r w:rsidRPr="006D2E03">
        <w:rPr>
          <w:rFonts w:ascii="GHEA Grapalat" w:hAnsi="GHEA Grapalat" w:cs="Sylfaen"/>
          <w:sz w:val="20"/>
          <w:lang w:val="hy-AM"/>
        </w:rPr>
        <w:t>օրը</w:t>
      </w:r>
      <w:r w:rsidRPr="006D2E03">
        <w:rPr>
          <w:rFonts w:ascii="GHEA Grapalat" w:hAnsi="GHEA Grapalat" w:cs="Sylfaen"/>
          <w:sz w:val="20"/>
          <w:lang w:val="af-ZA"/>
        </w:rPr>
        <w:t xml:space="preserve"> </w:t>
      </w:r>
      <w:r w:rsidRPr="006D2E03">
        <w:rPr>
          <w:rFonts w:ascii="GHEA Grapalat" w:hAnsi="GHEA Grapalat" w:cs="Sylfaen"/>
          <w:sz w:val="20"/>
          <w:lang w:val="hy-AM"/>
        </w:rPr>
        <w:t>ուղեկցող</w:t>
      </w:r>
      <w:r w:rsidRPr="006D2E03">
        <w:rPr>
          <w:rFonts w:ascii="GHEA Grapalat" w:hAnsi="GHEA Grapalat" w:cs="Sylfaen"/>
          <w:sz w:val="20"/>
          <w:lang w:val="af-ZA"/>
        </w:rPr>
        <w:t xml:space="preserve"> </w:t>
      </w:r>
      <w:r w:rsidRPr="006D2E03">
        <w:rPr>
          <w:rFonts w:ascii="GHEA Grapalat" w:hAnsi="GHEA Grapalat" w:cs="Sylfaen"/>
          <w:sz w:val="20"/>
          <w:lang w:val="hy-AM"/>
        </w:rPr>
        <w:t>գրությամբ</w:t>
      </w:r>
      <w:r w:rsidRPr="006D2E03">
        <w:rPr>
          <w:rFonts w:ascii="GHEA Grapalat" w:hAnsi="GHEA Grapalat" w:cs="Sylfaen"/>
          <w:sz w:val="20"/>
          <w:lang w:val="af-ZA"/>
        </w:rPr>
        <w:t xml:space="preserve"> </w:t>
      </w:r>
      <w:r w:rsidRPr="006D2E03">
        <w:rPr>
          <w:rFonts w:ascii="GHEA Grapalat" w:hAnsi="GHEA Grapalat" w:cs="Sylfaen"/>
          <w:sz w:val="20"/>
          <w:lang w:val="hy-AM"/>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մասնակցին:</w:t>
      </w:r>
    </w:p>
    <w:p w:rsidR="00FC6635" w:rsidRPr="00A71D81" w:rsidRDefault="00FC6635" w:rsidP="00FC6635">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 xml:space="preserve">9.5 </w:t>
      </w:r>
      <w:r w:rsidRPr="006D2E03">
        <w:rPr>
          <w:rFonts w:ascii="GHEA Grapalat" w:hAnsi="GHEA Grapalat" w:cs="Sylfaen"/>
          <w:i w:val="0"/>
          <w:szCs w:val="24"/>
          <w:lang w:val="ru-RU"/>
        </w:rPr>
        <w:t>Մինչև</w:t>
      </w:r>
      <w:r w:rsidRPr="006D2E03">
        <w:rPr>
          <w:rFonts w:ascii="GHEA Grapalat" w:hAnsi="GHEA Grapalat" w:cs="Sylfaen"/>
          <w:i w:val="0"/>
          <w:szCs w:val="24"/>
          <w:lang w:val="af-ZA"/>
        </w:rPr>
        <w:t xml:space="preserve"> </w:t>
      </w:r>
      <w:r w:rsidRPr="006D2E03">
        <w:rPr>
          <w:rFonts w:ascii="GHEA Grapalat" w:hAnsi="GHEA Grapalat" w:cs="Sylfaen"/>
          <w:i w:val="0"/>
          <w:szCs w:val="24"/>
          <w:lang w:val="ru-RU"/>
        </w:rPr>
        <w:t>սույն</w:t>
      </w:r>
      <w:r w:rsidRPr="006D2E03">
        <w:rPr>
          <w:rFonts w:ascii="GHEA Grapalat" w:hAnsi="GHEA Grapalat" w:cs="Sylfaen"/>
          <w:i w:val="0"/>
          <w:szCs w:val="24"/>
          <w:lang w:val="af-ZA"/>
        </w:rPr>
        <w:t xml:space="preserve"> </w:t>
      </w:r>
      <w:r w:rsidRPr="006D2E03">
        <w:rPr>
          <w:rFonts w:ascii="GHEA Grapalat" w:hAnsi="GHEA Grapalat" w:cs="Sylfaen"/>
          <w:i w:val="0"/>
          <w:szCs w:val="24"/>
          <w:lang w:val="ru-RU"/>
        </w:rPr>
        <w:t>հրավերի</w:t>
      </w:r>
      <w:r w:rsidRPr="006D2E03">
        <w:rPr>
          <w:rFonts w:ascii="GHEA Grapalat" w:hAnsi="GHEA Grapalat" w:cs="Sylfaen"/>
          <w:i w:val="0"/>
          <w:szCs w:val="24"/>
          <w:lang w:val="af-ZA"/>
        </w:rPr>
        <w:t xml:space="preserve"> 1-ին մասի 9</w:t>
      </w:r>
      <w:r w:rsidRPr="006D2E03">
        <w:rPr>
          <w:rFonts w:ascii="GHEA Grapalat" w:hAnsi="GHEA Grapalat" w:cs="Sylfaen"/>
          <w:i w:val="0"/>
          <w:szCs w:val="24"/>
          <w:lang w:val="hy-AM"/>
        </w:rPr>
        <w:t>.</w:t>
      </w:r>
      <w:r w:rsidRPr="006D2E03">
        <w:rPr>
          <w:rFonts w:ascii="GHEA Grapalat" w:hAnsi="GHEA Grapalat" w:cs="Sylfaen"/>
          <w:i w:val="0"/>
          <w:szCs w:val="24"/>
          <w:lang w:val="af-ZA"/>
        </w:rPr>
        <w:t xml:space="preserve">4 </w:t>
      </w:r>
      <w:r w:rsidRPr="006D2E03">
        <w:rPr>
          <w:rFonts w:ascii="GHEA Grapalat" w:hAnsi="GHEA Grapalat" w:cs="Sylfaen"/>
          <w:i w:val="0"/>
          <w:szCs w:val="24"/>
          <w:lang w:val="ru-RU"/>
        </w:rPr>
        <w:t>կետով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նախատեսված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ժամկետի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ավարտը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համաձայնությամբ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նախագծում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կատարվել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փոփոխություններ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սակայն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առարկայի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բնութագրերի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փոփոխմանը</w:t>
      </w:r>
      <w:r w:rsidRPr="00A71D81">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sidRPr="006D2E03" w:rsidDel="00D42D0A">
        <w:rPr>
          <w:rFonts w:ascii="GHEA Grapalat" w:hAnsi="GHEA Grapalat" w:cs="Sylfaen"/>
          <w:i w:val="0"/>
          <w:szCs w:val="24"/>
          <w:lang w:val="af-ZA"/>
        </w:rPr>
        <w:t xml:space="preserve"> </w:t>
      </w:r>
      <w:r w:rsidRPr="00A71D81">
        <w:rPr>
          <w:rFonts w:ascii="GHEA Grapalat" w:hAnsi="GHEA Grapalat" w:cs="Sylfaen"/>
          <w:i w:val="0"/>
          <w:szCs w:val="24"/>
          <w:lang w:val="ru-RU"/>
        </w:rPr>
        <w:t>ընտրված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ավելացմանը։</w:t>
      </w:r>
      <w:r w:rsidRPr="00A71D81">
        <w:rPr>
          <w:rFonts w:ascii="GHEA Mariam" w:hAnsi="GHEA Mariam"/>
          <w:spacing w:val="-8"/>
          <w:lang w:val="af-ZA"/>
        </w:rPr>
        <w:t xml:space="preserve"> </w:t>
      </w:r>
    </w:p>
    <w:p w:rsidR="00FC6635" w:rsidRPr="00A71D81" w:rsidRDefault="00FC6635" w:rsidP="00FC6635">
      <w:pPr>
        <w:jc w:val="center"/>
        <w:rPr>
          <w:rFonts w:ascii="GHEA Grapalat" w:hAnsi="GHEA Grapalat"/>
          <w:b/>
          <w:iCs/>
          <w:sz w:val="20"/>
          <w:lang w:val="af-ZA"/>
        </w:rPr>
      </w:pPr>
    </w:p>
    <w:p w:rsidR="00FC6635" w:rsidRPr="00A71D81" w:rsidRDefault="00FC6635" w:rsidP="00FC6635">
      <w:pPr>
        <w:jc w:val="center"/>
        <w:rPr>
          <w:rFonts w:ascii="GHEA Grapalat" w:hAnsi="GHEA Grapalat" w:cs="Arial"/>
          <w:b/>
          <w:iCs/>
          <w:sz w:val="20"/>
          <w:lang w:val="af-ZA"/>
        </w:rPr>
      </w:pPr>
      <w:r w:rsidRPr="00A71D81">
        <w:rPr>
          <w:rFonts w:ascii="GHEA Grapalat" w:hAnsi="GHEA Grapalat"/>
          <w:b/>
          <w:iCs/>
          <w:sz w:val="20"/>
          <w:lang w:val="af-ZA"/>
        </w:rPr>
        <w:t xml:space="preserve">10.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rsidR="00FC6635" w:rsidRPr="00A71D81" w:rsidRDefault="00FC6635" w:rsidP="00FC6635">
      <w:pPr>
        <w:jc w:val="center"/>
        <w:rPr>
          <w:rFonts w:ascii="GHEA Grapalat" w:hAnsi="GHEA Grapalat"/>
          <w:b/>
          <w:iCs/>
          <w:sz w:val="20"/>
          <w:lang w:val="af-ZA"/>
        </w:rPr>
      </w:pP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iCs/>
          <w:sz w:val="20"/>
          <w:lang w:val="af-ZA"/>
        </w:rPr>
        <w:t>10.</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675DB0">
        <w:rPr>
          <w:rFonts w:ascii="GHEA Grapalat" w:hAnsi="GHEA Grapalat" w:cs="Sylfaen"/>
          <w:sz w:val="20"/>
          <w:lang w:val="af-ZA"/>
        </w:rPr>
        <w:t xml:space="preserve"> </w:t>
      </w:r>
      <w:r w:rsidRPr="00B85339">
        <w:rPr>
          <w:rFonts w:ascii="GHEA Grapalat" w:hAnsi="GHEA Grapalat" w:cs="Sylfaen"/>
          <w:sz w:val="20"/>
          <w:lang w:val="ru-RU"/>
        </w:rPr>
        <w:t>մասնակիցը</w:t>
      </w:r>
      <w:r w:rsidRPr="00840613">
        <w:rPr>
          <w:rFonts w:ascii="GHEA Grapalat" w:hAnsi="GHEA Grapalat" w:cs="Sylfaen"/>
          <w:sz w:val="20"/>
          <w:lang w:val="af-ZA"/>
        </w:rPr>
        <w:t xml:space="preserve"> </w:t>
      </w:r>
      <w:r w:rsidRPr="00840613">
        <w:rPr>
          <w:rFonts w:ascii="GHEA Grapalat" w:hAnsi="GHEA Grapalat" w:cs="Sylfaen"/>
          <w:sz w:val="20"/>
          <w:lang w:val="ru-RU"/>
        </w:rPr>
        <w:t>պարտավոր</w:t>
      </w:r>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ներկայացնել</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hy-AM"/>
        </w:rPr>
        <w:t xml:space="preserve"> </w:t>
      </w:r>
      <w:r w:rsidRPr="006D2E03">
        <w:rPr>
          <w:rFonts w:ascii="GHEA Grapalat" w:hAnsi="GHEA Grapalat" w:cs="Sylfaen"/>
          <w:sz w:val="20"/>
          <w:lang w:val="ru-RU"/>
        </w:rPr>
        <w:t>ապահովում</w:t>
      </w:r>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պայմանագրի </w:t>
      </w:r>
      <w:r w:rsidRPr="006D2E03">
        <w:rPr>
          <w:rFonts w:ascii="GHEA Grapalat" w:hAnsi="GHEA Grapalat" w:cs="Sylfaen"/>
          <w:sz w:val="20"/>
          <w:lang w:val="af-ZA"/>
        </w:rPr>
        <w:t>(</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 ապահովումները:</w:t>
      </w:r>
      <w:r>
        <w:rPr>
          <w:rStyle w:val="af6"/>
          <w:rFonts w:ascii="GHEA Grapalat" w:hAnsi="GHEA Grapalat" w:cs="Sylfaen"/>
          <w:sz w:val="20"/>
          <w:lang w:val="hy-AM"/>
        </w:rPr>
        <w:footnoteReference w:id="8"/>
      </w:r>
    </w:p>
    <w:p w:rsidR="00FC6635" w:rsidRPr="00A71D81" w:rsidRDefault="00FC6635" w:rsidP="00FC6635">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r w:rsidRPr="00A71D81">
        <w:rPr>
          <w:rFonts w:ascii="GHEA Grapalat" w:hAnsi="GHEA Grapalat" w:cs="Sylfaen"/>
          <w:sz w:val="20"/>
        </w:rPr>
        <w:t>Որակավորման</w:t>
      </w:r>
      <w:r w:rsidRPr="00A71D81">
        <w:rPr>
          <w:rFonts w:ascii="GHEA Grapalat" w:hAnsi="GHEA Grapalat" w:cs="Sylfaen"/>
          <w:sz w:val="20"/>
          <w:lang w:val="af-ZA"/>
        </w:rPr>
        <w:t xml:space="preserve"> </w:t>
      </w:r>
      <w:r w:rsidRPr="00A71D81">
        <w:rPr>
          <w:rFonts w:ascii="GHEA Grapalat" w:hAnsi="GHEA Grapalat" w:cs="Sylfaen"/>
          <w:sz w:val="20"/>
        </w:rPr>
        <w:t>ապահովման</w:t>
      </w:r>
      <w:r w:rsidRPr="00A71D81">
        <w:rPr>
          <w:rFonts w:ascii="GHEA Grapalat" w:hAnsi="GHEA Grapalat" w:cs="Sylfaen"/>
          <w:sz w:val="20"/>
          <w:lang w:val="af-ZA"/>
        </w:rPr>
        <w:t xml:space="preserve"> </w:t>
      </w:r>
      <w:r w:rsidRPr="00A71D81">
        <w:rPr>
          <w:rFonts w:ascii="GHEA Grapalat" w:hAnsi="GHEA Grapalat" w:cs="Sylfaen"/>
          <w:sz w:val="20"/>
        </w:rPr>
        <w:t>չափը</w:t>
      </w:r>
      <w:r w:rsidRPr="00A71D81">
        <w:rPr>
          <w:rFonts w:ascii="GHEA Grapalat" w:hAnsi="GHEA Grapalat" w:cs="Sylfaen"/>
          <w:sz w:val="20"/>
          <w:lang w:val="af-ZA"/>
        </w:rPr>
        <w:t xml:space="preserve"> </w:t>
      </w:r>
      <w:r w:rsidRPr="00A71D81">
        <w:rPr>
          <w:rFonts w:ascii="GHEA Grapalat" w:hAnsi="GHEA Grapalat" w:cs="Sylfaen"/>
          <w:sz w:val="20"/>
        </w:rPr>
        <w:t>հավասար</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հավելված 4․2</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բանկերի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տրամադրված</w:t>
      </w:r>
      <w:r w:rsidRPr="00A71D81">
        <w:rPr>
          <w:rFonts w:ascii="GHEA Grapalat" w:hAnsi="GHEA Grapalat" w:cs="Sylfaen"/>
          <w:sz w:val="20"/>
          <w:lang w:val="af-ZA"/>
        </w:rPr>
        <w:t xml:space="preserve"> </w:t>
      </w:r>
      <w:r w:rsidRPr="006D2E03">
        <w:rPr>
          <w:rFonts w:ascii="GHEA Grapalat" w:hAnsi="GHEA Grapalat" w:cs="Sylfaen"/>
          <w:sz w:val="20"/>
          <w:lang w:val="hy-AM"/>
        </w:rPr>
        <w:t>երաշխիքների</w:t>
      </w:r>
      <w:r w:rsidRPr="00A71D81">
        <w:rPr>
          <w:rFonts w:ascii="GHEA Grapalat" w:hAnsi="GHEA Grapalat" w:cs="Sylfaen"/>
          <w:sz w:val="20"/>
          <w:lang w:val="hy-AM"/>
        </w:rPr>
        <w:t xml:space="preserve"> </w:t>
      </w:r>
      <w:r w:rsidRPr="006D2E03">
        <w:rPr>
          <w:rFonts w:ascii="GHEA Grapalat" w:hAnsi="GHEA Grapalat" w:cs="Sylfaen"/>
          <w:sz w:val="20"/>
          <w:lang w:val="hy-AM"/>
        </w:rPr>
        <w:t>ձևով</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Pr>
          <w:rStyle w:val="af6"/>
          <w:rFonts w:ascii="GHEA Grapalat" w:hAnsi="GHEA Grapalat" w:cs="Arial"/>
          <w:sz w:val="20"/>
          <w:lang w:val="hy-AM"/>
        </w:rPr>
        <w:footnoteReference w:id="9"/>
      </w:r>
    </w:p>
    <w:p w:rsidR="00FC6635" w:rsidRPr="00A71D81" w:rsidRDefault="00FC6635" w:rsidP="00FC6635">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rsidR="00FC6635" w:rsidRPr="00A71D81" w:rsidRDefault="00FC6635" w:rsidP="00FC6635">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FC6635" w:rsidRDefault="00FC6635" w:rsidP="00FC6635">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FC6635" w:rsidRDefault="00FC6635" w:rsidP="00FC6635">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Pr>
          <w:rStyle w:val="af6"/>
          <w:rFonts w:ascii="GHEA Grapalat" w:hAnsi="GHEA Grapalat" w:cs="Arial"/>
          <w:sz w:val="20"/>
          <w:lang w:val="hy-AM"/>
        </w:rPr>
        <w:footnoteReference w:id="10"/>
      </w:r>
    </w:p>
    <w:p w:rsidR="00FC6635" w:rsidRPr="007E2C83" w:rsidRDefault="00FC6635" w:rsidP="00FC6635">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FC6635" w:rsidRPr="00A71D81" w:rsidRDefault="00FC6635" w:rsidP="00FC663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FC6635" w:rsidRPr="00A71D81" w:rsidRDefault="00FC6635" w:rsidP="00FC6635">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 բանկային երախիքի (հավելված 5) կամ կանխիկ փողի ձևով:</w:t>
      </w:r>
      <w:r>
        <w:rPr>
          <w:rStyle w:val="af6"/>
          <w:rFonts w:ascii="GHEA Grapalat" w:hAnsi="GHEA Grapalat" w:cs="Sylfaen"/>
          <w:sz w:val="20"/>
          <w:lang w:val="hy-AM"/>
        </w:rPr>
        <w:footnoteReference w:id="11"/>
      </w:r>
    </w:p>
    <w:p w:rsidR="00FC6635" w:rsidRPr="006D2E03" w:rsidRDefault="00FC6635" w:rsidP="00FC6635">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rsidR="00FC6635" w:rsidRPr="00A71D81" w:rsidRDefault="00FC6635" w:rsidP="00FC6635">
      <w:pPr>
        <w:ind w:firstLine="567"/>
        <w:jc w:val="both"/>
        <w:rPr>
          <w:rFonts w:ascii="GHEA Grapalat" w:hAnsi="GHEA Grapalat"/>
          <w:sz w:val="20"/>
          <w:szCs w:val="20"/>
          <w:lang w:val="hy-AM"/>
        </w:rPr>
      </w:pPr>
      <w:r w:rsidRPr="00A71D81">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FC6635" w:rsidRPr="00A71D81" w:rsidRDefault="00FC6635" w:rsidP="00FC6635">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C6635" w:rsidRPr="006D2E03" w:rsidRDefault="00FC6635" w:rsidP="00FC6635">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w:t>
      </w:r>
      <w:r w:rsidRPr="006D2E03">
        <w:rPr>
          <w:rFonts w:ascii="GHEA Grapalat" w:hAnsi="GHEA Grapalat" w:cs="Arial"/>
          <w:sz w:val="20"/>
          <w:lang w:val="hy-AM"/>
        </w:rPr>
        <w:t xml:space="preserve">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FC6635" w:rsidRPr="006D2E03" w:rsidRDefault="00FC6635" w:rsidP="00FC6635">
      <w:pPr>
        <w:ind w:firstLine="567"/>
        <w:jc w:val="both"/>
        <w:rPr>
          <w:rFonts w:ascii="GHEA Grapalat" w:hAnsi="GHEA Grapalat" w:cs="Sylfaen"/>
          <w:i/>
          <w:sz w:val="20"/>
          <w:lang w:val="af-ZA"/>
        </w:rPr>
      </w:pPr>
      <w:r w:rsidRPr="006D2E03">
        <w:rPr>
          <w:rFonts w:ascii="GHEA Grapalat" w:hAnsi="GHEA Grapalat" w:cs="Sylfaen"/>
          <w:sz w:val="20"/>
          <w:lang w:val="hy-AM"/>
        </w:rPr>
        <w:t>10</w:t>
      </w:r>
      <w:r w:rsidRPr="006D2E03">
        <w:rPr>
          <w:rFonts w:ascii="GHEA Grapalat" w:hAnsi="GHEA Grapalat" w:cs="Sylfaen"/>
          <w:sz w:val="20"/>
          <w:lang w:val="af-ZA"/>
        </w:rPr>
        <w:t xml:space="preserve">.5 </w:t>
      </w:r>
      <w:r w:rsidRPr="006D2E03">
        <w:rPr>
          <w:rFonts w:ascii="GHEA Grapalat" w:hAnsi="GHEA Grapalat" w:cs="Sylfaen"/>
          <w:sz w:val="20"/>
          <w:lang w:val="hy-AM"/>
        </w:rPr>
        <w:t>Պայմանագրով</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w:t>
      </w:r>
      <w:r w:rsidRPr="006D2E03">
        <w:rPr>
          <w:rFonts w:ascii="GHEA Grapalat" w:hAnsi="GHEA Grapalat" w:cs="Sylfaen"/>
          <w:sz w:val="20"/>
          <w:lang w:val="af-ZA"/>
        </w:rPr>
        <w:t xml:space="preserve"> </w:t>
      </w:r>
      <w:r w:rsidRPr="006D2E03">
        <w:rPr>
          <w:rFonts w:ascii="GHEA Grapalat" w:hAnsi="GHEA Grapalat" w:cs="Sylfaen"/>
          <w:sz w:val="20"/>
          <w:lang w:val="hy-AM"/>
        </w:rPr>
        <w:t>կողմից</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w:t>
      </w:r>
      <w:r w:rsidRPr="006D2E03">
        <w:rPr>
          <w:rFonts w:ascii="GHEA Grapalat" w:hAnsi="GHEA Grapalat" w:cs="Sylfaen"/>
          <w:sz w:val="20"/>
          <w:lang w:val="af-ZA"/>
        </w:rPr>
        <w:t xml:space="preserve"> </w:t>
      </w:r>
      <w:r w:rsidRPr="006D2E03">
        <w:rPr>
          <w:rFonts w:ascii="GHEA Grapalat" w:hAnsi="GHEA Grapalat" w:cs="Sylfaen"/>
          <w:sz w:val="20"/>
          <w:lang w:val="hy-AM"/>
        </w:rPr>
        <w:t>հատկացվելու</w:t>
      </w:r>
      <w:r w:rsidRPr="006D2E03">
        <w:rPr>
          <w:rFonts w:ascii="GHEA Grapalat" w:hAnsi="GHEA Grapalat" w:cs="Sylfaen"/>
          <w:sz w:val="20"/>
          <w:lang w:val="af-ZA"/>
        </w:rPr>
        <w:t xml:space="preserve"> </w:t>
      </w:r>
      <w:r w:rsidRPr="006D2E03">
        <w:rPr>
          <w:rFonts w:ascii="GHEA Grapalat" w:hAnsi="GHEA Grapalat" w:cs="Sylfaen"/>
          <w:sz w:val="20"/>
          <w:lang w:val="hy-AM"/>
        </w:rPr>
        <w:t>պայման</w:t>
      </w:r>
      <w:r w:rsidRPr="006D2E03">
        <w:rPr>
          <w:rFonts w:ascii="GHEA Grapalat" w:hAnsi="GHEA Grapalat" w:cs="Sylfaen"/>
          <w:sz w:val="20"/>
          <w:lang w:val="af-ZA"/>
        </w:rPr>
        <w:t xml:space="preserve"> </w:t>
      </w:r>
      <w:r w:rsidRPr="006D2E03">
        <w:rPr>
          <w:rFonts w:ascii="GHEA Grapalat" w:hAnsi="GHEA Grapalat" w:cs="Sylfaen"/>
          <w:sz w:val="20"/>
          <w:lang w:val="hy-AM"/>
        </w:rPr>
        <w:t>նախատեսվելու</w:t>
      </w:r>
      <w:r w:rsidRPr="006D2E03">
        <w:rPr>
          <w:rFonts w:ascii="GHEA Grapalat" w:hAnsi="GHEA Grapalat" w:cs="Sylfaen"/>
          <w:sz w:val="20"/>
          <w:lang w:val="af-ZA"/>
        </w:rPr>
        <w:t xml:space="preserve"> </w:t>
      </w:r>
      <w:r w:rsidRPr="006D2E03">
        <w:rPr>
          <w:rFonts w:ascii="GHEA Grapalat" w:hAnsi="GHEA Grapalat" w:cs="Sylfaen"/>
          <w:sz w:val="20"/>
          <w:lang w:val="hy-AM"/>
        </w:rPr>
        <w:t>դեպքում</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մասնակիցը</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նաև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չափով</w:t>
      </w:r>
      <w:r w:rsidRPr="006D2E03">
        <w:rPr>
          <w:rFonts w:ascii="GHEA Grapalat" w:hAnsi="GHEA Grapalat" w:cs="Sylfaen"/>
          <w:sz w:val="20"/>
          <w:lang w:val="af-ZA"/>
        </w:rPr>
        <w:t xml:space="preserve">, բանկային </w:t>
      </w:r>
      <w:r w:rsidRPr="006D2E03">
        <w:rPr>
          <w:rFonts w:ascii="GHEA Grapalat" w:hAnsi="GHEA Grapalat" w:cs="Sylfaen"/>
          <w:sz w:val="20"/>
          <w:lang w:val="hy-AM"/>
        </w:rPr>
        <w:t>երաշխիքի ձևով (հավելված՝ 5</w:t>
      </w:r>
      <w:r w:rsidRPr="006D2E03">
        <w:rPr>
          <w:rFonts w:ascii="Cambria Math" w:hAnsi="Cambria Math" w:cs="Cambria Math"/>
          <w:sz w:val="20"/>
          <w:lang w:val="hy-AM"/>
        </w:rPr>
        <w:t>․</w:t>
      </w:r>
      <w:r w:rsidRPr="006D2E03">
        <w:rPr>
          <w:rFonts w:ascii="GHEA Grapalat" w:hAnsi="GHEA Grapalat" w:cs="Sylfaen"/>
          <w:sz w:val="20"/>
          <w:lang w:val="hy-AM"/>
        </w:rPr>
        <w:t>2):</w:t>
      </w:r>
      <w:r w:rsidRPr="006D2E03">
        <w:rPr>
          <w:rFonts w:ascii="GHEA Grapalat" w:hAnsi="GHEA Grapalat" w:cs="Sylfaen"/>
          <w:i/>
          <w:sz w:val="20"/>
          <w:lang w:val="af-ZA"/>
        </w:rPr>
        <w:t xml:space="preserve"> </w:t>
      </w:r>
    </w:p>
    <w:p w:rsidR="00FC6635" w:rsidRPr="006D2E03" w:rsidRDefault="00FC6635" w:rsidP="00FC6635">
      <w:pPr>
        <w:ind w:firstLine="567"/>
        <w:jc w:val="both"/>
        <w:rPr>
          <w:rFonts w:ascii="GHEA Grapalat" w:hAnsi="GHEA Grapalat" w:cs="Sylfaen"/>
          <w:sz w:val="20"/>
          <w:lang w:val="af-ZA"/>
        </w:rPr>
      </w:pPr>
      <w:r w:rsidRPr="006D2E0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FC6635" w:rsidRPr="00224EDD" w:rsidRDefault="00FC6635" w:rsidP="00FC6635">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Pr="00224EDD">
        <w:rPr>
          <w:rFonts w:ascii="GHEA Grapalat" w:hAnsi="GHEA Grapalat" w:cs="Sylfaen"/>
          <w:sz w:val="20"/>
          <w:lang w:val="hy-AM"/>
        </w:rPr>
        <w:t>հինգ</w:t>
      </w:r>
      <w:r w:rsidRPr="00224EDD">
        <w:rPr>
          <w:rFonts w:ascii="GHEA Grapalat" w:hAnsi="GHEA Grapalat" w:cs="Sylfaen"/>
          <w:sz w:val="20"/>
          <w:lang w:val="af-ZA"/>
        </w:rPr>
        <w:t xml:space="preserve"> աշխատանքային օրվա ընթացքում: Եթե ապահովման վճարման պահանջը բանկի</w:t>
      </w:r>
      <w:r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FC6635" w:rsidRPr="00224EDD" w:rsidRDefault="00FC6635" w:rsidP="00FC6635">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FC6635" w:rsidRPr="00224EDD" w:rsidRDefault="00FC6635" w:rsidP="00FC6635">
      <w:pPr>
        <w:ind w:firstLine="375"/>
        <w:jc w:val="both"/>
        <w:rPr>
          <w:rFonts w:ascii="GHEA Grapalat" w:hAnsi="GHEA Grapalat" w:cs="Sylfaen"/>
          <w:sz w:val="20"/>
          <w:lang w:val="hy-AM"/>
        </w:rPr>
      </w:pPr>
      <w:r w:rsidRPr="00224EDD">
        <w:rPr>
          <w:rFonts w:ascii="GHEA Grapalat" w:hAnsi="GHEA Grapalat" w:cs="Sylfaen"/>
          <w:sz w:val="20"/>
          <w:lang w:val="hy-AM"/>
        </w:rPr>
        <w:lastRenderedPageBreak/>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FC6635" w:rsidRPr="00224EDD" w:rsidRDefault="00FC6635" w:rsidP="00FC6635">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FC6635" w:rsidRPr="007C7FCA" w:rsidRDefault="00FC6635" w:rsidP="00FC6635">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FC6635" w:rsidRPr="00224EDD" w:rsidRDefault="00FC6635" w:rsidP="00FC6635">
      <w:pPr>
        <w:pStyle w:val="af4"/>
        <w:spacing w:before="0" w:beforeAutospacing="0" w:after="0" w:afterAutospacing="0"/>
        <w:ind w:firstLine="375"/>
        <w:jc w:val="both"/>
        <w:rPr>
          <w:rFonts w:ascii="GHEA Grapalat" w:hAnsi="GHEA Grapalat" w:cs="Sylfaen"/>
          <w:sz w:val="20"/>
          <w:lang w:val="hy-AM"/>
        </w:rPr>
      </w:pPr>
    </w:p>
    <w:p w:rsidR="00FC6635" w:rsidRPr="00A71D81" w:rsidRDefault="00FC6635" w:rsidP="00FC6635">
      <w:pPr>
        <w:ind w:firstLine="567"/>
        <w:jc w:val="both"/>
        <w:rPr>
          <w:rFonts w:ascii="GHEA Grapalat" w:hAnsi="GHEA Grapalat"/>
          <w:b/>
          <w:szCs w:val="22"/>
          <w:lang w:val="af-ZA"/>
        </w:rPr>
      </w:pPr>
    </w:p>
    <w:p w:rsidR="00FC6635" w:rsidRPr="00A71D81" w:rsidRDefault="00FC6635" w:rsidP="00FC6635">
      <w:pPr>
        <w:jc w:val="center"/>
        <w:rPr>
          <w:rFonts w:ascii="GHEA Grapalat" w:hAnsi="GHEA Grapalat" w:cs="Arial"/>
          <w:b/>
          <w:sz w:val="20"/>
          <w:lang w:val="af-ZA"/>
        </w:rPr>
      </w:pPr>
      <w:r w:rsidRPr="00A71D81">
        <w:rPr>
          <w:rFonts w:ascii="GHEA Grapalat" w:hAnsi="GHEA Grapalat"/>
          <w:b/>
          <w:sz w:val="20"/>
          <w:lang w:val="af-ZA"/>
        </w:rPr>
        <w:t xml:space="preserve">11.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FC6635" w:rsidRPr="00A71D81" w:rsidRDefault="00FC6635" w:rsidP="00FC6635">
      <w:pPr>
        <w:jc w:val="center"/>
        <w:rPr>
          <w:rFonts w:ascii="GHEA Grapalat" w:hAnsi="GHEA Grapalat"/>
          <w:b/>
          <w:sz w:val="20"/>
          <w:lang w:val="af-ZA"/>
        </w:rPr>
      </w:pP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sz w:val="20"/>
          <w:lang w:val="af-ZA"/>
        </w:rPr>
        <w:t>11.</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37-</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FC6635" w:rsidRPr="00FD4E69" w:rsidRDefault="00FC6635" w:rsidP="00FC6635">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Pr="00A71D81">
        <w:rPr>
          <w:rFonts w:ascii="GHEA Grapalat" w:hAnsi="GHEA Grapalat" w:cs="Sylfaen"/>
          <w:sz w:val="20"/>
          <w:lang w:val="hy-AM"/>
        </w:rPr>
        <w:t>: Ընդ որում պ</w:t>
      </w:r>
      <w:r w:rsidRPr="00A71D81">
        <w:rPr>
          <w:rFonts w:ascii="GHEA Grapalat" w:hAnsi="GHEA Grapalat" w:cs="Sylfaen"/>
          <w:sz w:val="20"/>
          <w:lang w:val="ru-RU"/>
        </w:rPr>
        <w:t>ետության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համայնքների</w:t>
      </w:r>
      <w:r w:rsidRPr="00A71D81">
        <w:rPr>
          <w:rFonts w:ascii="GHEA Grapalat" w:hAnsi="GHEA Grapalat" w:cs="Sylfaen"/>
          <w:sz w:val="20"/>
          <w:lang w:val="af-ZA"/>
        </w:rPr>
        <w:t xml:space="preserve"> </w:t>
      </w:r>
      <w:r w:rsidRPr="00A71D81">
        <w:rPr>
          <w:rFonts w:ascii="GHEA Grapalat" w:hAnsi="GHEA Grapalat" w:cs="Sylfaen"/>
          <w:sz w:val="20"/>
          <w:lang w:val="ru-RU"/>
        </w:rPr>
        <w:t>կարիքների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կազմակերպված</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ամբողջությամբ</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մասնակի</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համապատասխանաբար</w:t>
      </w:r>
      <w:r w:rsidRPr="00A71D81">
        <w:rPr>
          <w:rFonts w:ascii="GHEA Grapalat" w:hAnsi="GHEA Grapalat" w:cs="Sylfaen"/>
          <w:sz w:val="20"/>
          <w:lang w:val="af-ZA"/>
        </w:rPr>
        <w:t xml:space="preserve"> </w:t>
      </w:r>
      <w:r w:rsidRPr="00A71D81">
        <w:rPr>
          <w:rFonts w:ascii="GHEA Grapalat" w:hAnsi="GHEA Grapalat" w:cs="Sylfaen"/>
          <w:sz w:val="20"/>
          <w:lang w:val="ru-RU"/>
        </w:rPr>
        <w:t>Հայաստանի</w:t>
      </w:r>
      <w:r w:rsidRPr="00A71D81">
        <w:rPr>
          <w:rFonts w:ascii="GHEA Grapalat" w:hAnsi="GHEA Grapalat" w:cs="Sylfaen"/>
          <w:sz w:val="20"/>
          <w:lang w:val="af-ZA"/>
        </w:rPr>
        <w:t xml:space="preserve"> </w:t>
      </w:r>
      <w:r w:rsidRPr="00A71D81">
        <w:rPr>
          <w:rFonts w:ascii="GHEA Grapalat" w:hAnsi="GHEA Grapalat" w:cs="Sylfaen"/>
          <w:sz w:val="20"/>
          <w:lang w:val="ru-RU"/>
        </w:rPr>
        <w:t>Հանրապետության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կառավարության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համայնքի</w:t>
      </w:r>
      <w:r w:rsidRPr="00A71D81">
        <w:rPr>
          <w:rFonts w:ascii="GHEA Grapalat" w:hAnsi="GHEA Grapalat" w:cs="Sylfaen"/>
          <w:sz w:val="20"/>
          <w:lang w:val="af-ZA"/>
        </w:rPr>
        <w:t xml:space="preserve"> </w:t>
      </w:r>
      <w:r w:rsidRPr="00A71D81">
        <w:rPr>
          <w:rFonts w:ascii="GHEA Grapalat" w:hAnsi="GHEA Grapalat" w:cs="Sylfaen"/>
          <w:sz w:val="20"/>
          <w:lang w:val="ru-RU"/>
        </w:rPr>
        <w:t>ավագանու</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պատվիրատուների</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Pr="00A71D81">
        <w:rPr>
          <w:rFonts w:ascii="GHEA Grapalat" w:hAnsi="GHEA Grapalat" w:cs="Sylfaen"/>
          <w:sz w:val="20"/>
          <w:lang w:val="ru-RU"/>
        </w:rPr>
        <w:t>ընդհանուր</w:t>
      </w:r>
      <w:r w:rsidRPr="00A71D81">
        <w:rPr>
          <w:rFonts w:ascii="GHEA Grapalat" w:hAnsi="GHEA Grapalat" w:cs="Sylfaen"/>
          <w:sz w:val="20"/>
          <w:lang w:val="af-ZA"/>
        </w:rPr>
        <w:t xml:space="preserve"> </w:t>
      </w:r>
      <w:r w:rsidRPr="00A71D81">
        <w:rPr>
          <w:rFonts w:ascii="GHEA Grapalat" w:hAnsi="GHEA Grapalat" w:cs="Sylfaen"/>
          <w:sz w:val="20"/>
          <w:lang w:val="ru-RU"/>
        </w:rPr>
        <w:t>կառավարումն</w:t>
      </w:r>
      <w:r w:rsidRPr="00A71D81">
        <w:rPr>
          <w:rFonts w:ascii="GHEA Grapalat" w:hAnsi="GHEA Grapalat" w:cs="Sylfaen"/>
          <w:sz w:val="20"/>
          <w:lang w:val="af-ZA"/>
        </w:rPr>
        <w:t xml:space="preserve"> </w:t>
      </w:r>
      <w:r w:rsidRPr="00FD4E69">
        <w:rPr>
          <w:rFonts w:ascii="GHEA Grapalat" w:hAnsi="GHEA Grapalat" w:cs="Sylfaen"/>
          <w:sz w:val="20"/>
          <w:lang w:val="ru-RU"/>
        </w:rPr>
        <w:t>իրականացնող</w:t>
      </w:r>
      <w:r w:rsidRPr="00FD4E69">
        <w:rPr>
          <w:rFonts w:ascii="GHEA Grapalat" w:hAnsi="GHEA Grapalat" w:cs="Sylfaen"/>
          <w:sz w:val="20"/>
          <w:lang w:val="af-ZA"/>
        </w:rPr>
        <w:t xml:space="preserve"> </w:t>
      </w:r>
      <w:r w:rsidRPr="00FD4E69">
        <w:rPr>
          <w:rFonts w:ascii="GHEA Grapalat" w:hAnsi="GHEA Grapalat" w:cs="Sylfaen"/>
          <w:sz w:val="20"/>
          <w:lang w:val="ru-RU"/>
        </w:rPr>
        <w:t>լիազորված</w:t>
      </w:r>
      <w:r w:rsidRPr="00FD4E69">
        <w:rPr>
          <w:rFonts w:ascii="GHEA Grapalat" w:hAnsi="GHEA Grapalat" w:cs="Sylfaen"/>
          <w:sz w:val="20"/>
          <w:lang w:val="af-ZA"/>
        </w:rPr>
        <w:t xml:space="preserve"> </w:t>
      </w:r>
      <w:r w:rsidRPr="00FD4E69">
        <w:rPr>
          <w:rFonts w:ascii="GHEA Grapalat" w:hAnsi="GHEA Grapalat" w:cs="Sylfaen"/>
          <w:sz w:val="20"/>
          <w:lang w:val="ru-RU"/>
        </w:rPr>
        <w:t>մարմնի</w:t>
      </w:r>
      <w:r w:rsidRPr="00FD4E69">
        <w:rPr>
          <w:rFonts w:ascii="GHEA Grapalat" w:hAnsi="GHEA Grapalat" w:cs="Sylfaen"/>
          <w:sz w:val="20"/>
          <w:lang w:val="af-ZA"/>
        </w:rPr>
        <w:t xml:space="preserve"> </w:t>
      </w:r>
      <w:r w:rsidRPr="00FD4E69">
        <w:rPr>
          <w:rFonts w:ascii="GHEA Grapalat" w:hAnsi="GHEA Grapalat" w:cs="Sylfaen"/>
          <w:sz w:val="20"/>
          <w:lang w:val="ru-RU"/>
        </w:rPr>
        <w:t>ղեկավարի</w:t>
      </w:r>
      <w:r w:rsidRPr="00FD4E69">
        <w:rPr>
          <w:rFonts w:ascii="GHEA Grapalat" w:hAnsi="GHEA Grapalat" w:cs="Sylfaen"/>
          <w:sz w:val="20"/>
          <w:lang w:val="af-ZA"/>
        </w:rPr>
        <w:t xml:space="preserve">, </w:t>
      </w:r>
      <w:r w:rsidRPr="00FD4E69">
        <w:rPr>
          <w:rFonts w:ascii="GHEA Grapalat" w:hAnsi="GHEA Grapalat" w:cs="Sylfaen"/>
          <w:sz w:val="20"/>
        </w:rPr>
        <w:t>իսկ</w:t>
      </w:r>
      <w:r w:rsidRPr="00FD4E69">
        <w:rPr>
          <w:rFonts w:ascii="GHEA Grapalat" w:hAnsi="GHEA Grapalat" w:cs="Sylfaen"/>
          <w:sz w:val="20"/>
          <w:lang w:val="af-ZA"/>
        </w:rPr>
        <w:t xml:space="preserve"> </w:t>
      </w:r>
      <w:r w:rsidRPr="00FD4E69">
        <w:rPr>
          <w:rFonts w:ascii="GHEA Grapalat" w:hAnsi="GHEA Grapalat" w:cs="Sylfaen"/>
          <w:sz w:val="20"/>
        </w:rPr>
        <w:t>հիմնադրամների</w:t>
      </w:r>
      <w:r w:rsidRPr="00FD4E69">
        <w:rPr>
          <w:rFonts w:ascii="GHEA Grapalat" w:hAnsi="GHEA Grapalat" w:cs="Sylfaen"/>
          <w:sz w:val="20"/>
          <w:lang w:val="af-ZA"/>
        </w:rPr>
        <w:t xml:space="preserve"> </w:t>
      </w:r>
      <w:r w:rsidRPr="00FD4E69">
        <w:rPr>
          <w:rFonts w:ascii="GHEA Grapalat" w:hAnsi="GHEA Grapalat" w:cs="Sylfaen"/>
          <w:sz w:val="20"/>
        </w:rPr>
        <w:t>դեպքում</w:t>
      </w:r>
      <w:r w:rsidRPr="00FD4E69">
        <w:rPr>
          <w:rFonts w:ascii="GHEA Grapalat" w:hAnsi="GHEA Grapalat" w:cs="Sylfaen"/>
          <w:sz w:val="20"/>
          <w:lang w:val="af-ZA"/>
        </w:rPr>
        <w:t xml:space="preserve"> </w:t>
      </w:r>
      <w:r w:rsidRPr="00FD4E69">
        <w:rPr>
          <w:rFonts w:ascii="GHEA Grapalat" w:hAnsi="GHEA Grapalat" w:cs="Sylfaen"/>
          <w:sz w:val="20"/>
        </w:rPr>
        <w:t>հոգաբարձուների</w:t>
      </w:r>
      <w:r w:rsidRPr="00FD4E69">
        <w:rPr>
          <w:rFonts w:ascii="GHEA Grapalat" w:hAnsi="GHEA Grapalat" w:cs="Sylfaen"/>
          <w:sz w:val="20"/>
          <w:lang w:val="af-ZA"/>
        </w:rPr>
        <w:t xml:space="preserve"> </w:t>
      </w:r>
      <w:r w:rsidRPr="00FD4E69">
        <w:rPr>
          <w:rFonts w:ascii="GHEA Grapalat" w:hAnsi="GHEA Grapalat" w:cs="Sylfaen"/>
          <w:sz w:val="20"/>
        </w:rPr>
        <w:t>խորհրդի</w:t>
      </w:r>
      <w:r w:rsidRPr="00FD4E69">
        <w:rPr>
          <w:rFonts w:ascii="GHEA Grapalat" w:hAnsi="GHEA Grapalat" w:cs="Sylfaen"/>
          <w:sz w:val="20"/>
          <w:lang w:val="af-ZA"/>
        </w:rPr>
        <w:t xml:space="preserve"> </w:t>
      </w:r>
      <w:r w:rsidRPr="00FD4E69">
        <w:rPr>
          <w:rFonts w:ascii="GHEA Grapalat" w:hAnsi="GHEA Grapalat" w:cs="Sylfaen"/>
          <w:sz w:val="20"/>
        </w:rPr>
        <w:t>որոշման</w:t>
      </w:r>
      <w:r w:rsidRPr="00FD4E69">
        <w:rPr>
          <w:rFonts w:ascii="GHEA Grapalat" w:hAnsi="GHEA Grapalat" w:cs="Sylfaen"/>
          <w:sz w:val="20"/>
          <w:lang w:val="af-ZA"/>
        </w:rPr>
        <w:t xml:space="preserve"> </w:t>
      </w:r>
      <w:r w:rsidRPr="00FD4E69">
        <w:rPr>
          <w:rFonts w:ascii="GHEA Grapalat" w:hAnsi="GHEA Grapalat" w:cs="Sylfaen"/>
          <w:sz w:val="20"/>
        </w:rPr>
        <w:t>հիման</w:t>
      </w:r>
      <w:r w:rsidRPr="00FD4E69">
        <w:rPr>
          <w:rFonts w:ascii="GHEA Grapalat" w:hAnsi="GHEA Grapalat" w:cs="Sylfaen"/>
          <w:sz w:val="20"/>
          <w:lang w:val="af-ZA"/>
        </w:rPr>
        <w:t xml:space="preserve"> </w:t>
      </w:r>
      <w:r w:rsidRPr="00FD4E69">
        <w:rPr>
          <w:rFonts w:ascii="GHEA Grapalat" w:hAnsi="GHEA Grapalat" w:cs="Sylfaen"/>
          <w:sz w:val="20"/>
        </w:rPr>
        <w:t>վրա</w:t>
      </w:r>
      <w:r w:rsidRPr="00FD4E69">
        <w:rPr>
          <w:rFonts w:ascii="GHEA Grapalat" w:hAnsi="GHEA Grapalat" w:cs="Sylfaen"/>
          <w:sz w:val="20"/>
          <w:lang w:val="hy-AM"/>
        </w:rPr>
        <w:t>:</w:t>
      </w:r>
      <w:r>
        <w:rPr>
          <w:rStyle w:val="af6"/>
          <w:rFonts w:ascii="GHEA Grapalat" w:hAnsi="GHEA Grapalat" w:cs="Sylfaen"/>
          <w:sz w:val="20"/>
          <w:lang w:val="hy-AM"/>
        </w:rPr>
        <w:footnoteReference w:id="12"/>
      </w:r>
    </w:p>
    <w:p w:rsidR="00FC6635" w:rsidRPr="00FD4E69" w:rsidRDefault="00FC6635" w:rsidP="00FC6635">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p>
    <w:p w:rsidR="00FC6635" w:rsidRPr="00A71D81" w:rsidRDefault="00FC6635" w:rsidP="00FC6635">
      <w:pPr>
        <w:ind w:firstLine="567"/>
        <w:jc w:val="both"/>
        <w:rPr>
          <w:rFonts w:ascii="GHEA Grapalat" w:hAnsi="GHEA Grapalat" w:cs="Sylfaen"/>
          <w:sz w:val="20"/>
          <w:lang w:val="af-ZA"/>
        </w:rPr>
      </w:pPr>
      <w:r w:rsidRPr="00A71D81">
        <w:rPr>
          <w:rFonts w:ascii="GHEA Grapalat" w:hAnsi="GHEA Grapalat" w:cs="Sylfaen"/>
          <w:sz w:val="20"/>
          <w:lang w:val="af-ZA"/>
        </w:rPr>
        <w:t>11.2 Գ</w:t>
      </w:r>
      <w:r w:rsidRPr="00A71D81">
        <w:rPr>
          <w:rFonts w:ascii="GHEA Grapalat" w:hAnsi="GHEA Grapalat" w:cs="Sylfaen"/>
          <w:sz w:val="20"/>
          <w:lang w:val="ru-RU"/>
        </w:rPr>
        <w:t>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rPr>
        <w:t>ն</w:t>
      </w:r>
      <w:r w:rsidRPr="00A71D81">
        <w:rPr>
          <w:rFonts w:ascii="GHEA Grapalat" w:hAnsi="GHEA Grapalat" w:cs="Sylfaen"/>
          <w:sz w:val="20"/>
          <w:lang w:val="af-ZA"/>
        </w:rPr>
        <w:t xml:space="preserve"> </w:t>
      </w:r>
      <w:r w:rsidRPr="00A71D81">
        <w:rPr>
          <w:rFonts w:ascii="GHEA Grapalat" w:hAnsi="GHEA Grapalat" w:cs="Sylfaen"/>
          <w:sz w:val="20"/>
        </w:rPr>
        <w:t>հաջորդող</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օրվա</w:t>
      </w:r>
      <w:r w:rsidRPr="00A71D81">
        <w:rPr>
          <w:rFonts w:ascii="GHEA Grapalat" w:hAnsi="GHEA Grapalat" w:cs="Sylfaen"/>
          <w:sz w:val="20"/>
          <w:lang w:val="af-ZA"/>
        </w:rPr>
        <w:t xml:space="preserve"> </w:t>
      </w:r>
      <w:r w:rsidRPr="00A71D81">
        <w:rPr>
          <w:rFonts w:ascii="GHEA Grapalat" w:hAnsi="GHEA Grapalat" w:cs="Sylfaen"/>
          <w:sz w:val="20"/>
          <w:lang w:val="ru-RU"/>
        </w:rPr>
        <w:t>ընթացքում</w:t>
      </w:r>
      <w:r w:rsidRPr="00A71D81">
        <w:rPr>
          <w:rFonts w:ascii="GHEA Grapalat" w:hAnsi="GHEA Grapalat" w:cs="Sylfaen"/>
          <w:sz w:val="20"/>
          <w:lang w:val="af-ZA"/>
        </w:rPr>
        <w:t>, 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տեղեկագրում հրապարակում է </w:t>
      </w:r>
      <w:r w:rsidRPr="00A71D81">
        <w:rPr>
          <w:rFonts w:ascii="GHEA Grapalat" w:hAnsi="GHEA Grapalat" w:cs="Sylfaen"/>
          <w:sz w:val="20"/>
          <w:lang w:val="ru-RU"/>
        </w:rPr>
        <w:t>հայտարարություն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նշվում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lang w:val="af-ZA"/>
        </w:rPr>
        <w:t xml:space="preserve"> </w:t>
      </w:r>
      <w:r w:rsidRPr="00A71D81">
        <w:rPr>
          <w:rFonts w:ascii="GHEA Grapalat" w:hAnsi="GHEA Grapalat" w:cs="Sylfaen"/>
          <w:sz w:val="20"/>
          <w:lang w:val="ru-RU"/>
        </w:rPr>
        <w:t>հիմնավորումը։</w:t>
      </w:r>
      <w:r w:rsidRPr="00A71D81">
        <w:rPr>
          <w:rFonts w:ascii="GHEA Grapalat" w:hAnsi="GHEA Grapalat" w:cs="Sylfaen"/>
          <w:sz w:val="20"/>
          <w:lang w:val="af-ZA"/>
        </w:rPr>
        <w:t xml:space="preserve"> </w:t>
      </w:r>
    </w:p>
    <w:p w:rsidR="00FC6635" w:rsidRPr="00A71D81" w:rsidRDefault="00FC6635" w:rsidP="00FC6635">
      <w:pPr>
        <w:ind w:firstLine="567"/>
        <w:jc w:val="both"/>
        <w:rPr>
          <w:rFonts w:ascii="GHEA Grapalat" w:hAnsi="GHEA Grapalat" w:cs="Sylfaen"/>
          <w:sz w:val="20"/>
          <w:lang w:val="af-ZA"/>
        </w:rPr>
      </w:pPr>
    </w:p>
    <w:p w:rsidR="00FC6635" w:rsidRPr="00A71D81" w:rsidRDefault="00FC6635" w:rsidP="00FC6635">
      <w:pPr>
        <w:pStyle w:val="a3"/>
        <w:spacing w:line="240" w:lineRule="auto"/>
        <w:rPr>
          <w:rFonts w:ascii="GHEA Grapalat" w:hAnsi="GHEA Grapalat"/>
          <w:i w:val="0"/>
          <w:sz w:val="18"/>
          <w:szCs w:val="18"/>
          <w:u w:val="single"/>
          <w:lang w:val="af-ZA"/>
        </w:rPr>
      </w:pPr>
    </w:p>
    <w:p w:rsidR="00FC6635" w:rsidRPr="00A71D81" w:rsidRDefault="00FC6635" w:rsidP="00FC6635">
      <w:pPr>
        <w:jc w:val="center"/>
        <w:rPr>
          <w:rFonts w:ascii="GHEA Grapalat" w:hAnsi="GHEA Grapalat"/>
          <w:b/>
          <w:sz w:val="20"/>
          <w:lang w:val="af-ZA"/>
        </w:rPr>
      </w:pPr>
      <w:r w:rsidRPr="00A71D81">
        <w:rPr>
          <w:rFonts w:ascii="GHEA Grapalat" w:hAnsi="GHEA Grapalat"/>
          <w:b/>
          <w:sz w:val="20"/>
          <w:lang w:val="af-ZA"/>
        </w:rPr>
        <w:t xml:space="preserve">12. ԳՆՄԱՆ ԳՈՐԾԸՆԹԱՑԻ ՀԵՏ ԿԱՊՎԱԾ ԳՈՐԾՈՂՈՒԹՅՈՒՆՆԵՐԸ ԵՎ (ԿԱՄ) </w:t>
      </w:r>
    </w:p>
    <w:p w:rsidR="00FC6635" w:rsidRPr="00A71D81" w:rsidRDefault="00FC6635" w:rsidP="00FC6635">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FC6635" w:rsidRPr="00A71D81" w:rsidRDefault="00FC6635" w:rsidP="00FC6635">
      <w:pPr>
        <w:jc w:val="center"/>
        <w:rPr>
          <w:rFonts w:ascii="GHEA Grapalat" w:hAnsi="GHEA Grapalat"/>
          <w:b/>
          <w:sz w:val="20"/>
          <w:lang w:val="af-ZA"/>
        </w:rPr>
      </w:pPr>
      <w:r w:rsidRPr="00A71D81">
        <w:rPr>
          <w:rFonts w:ascii="GHEA Grapalat" w:hAnsi="GHEA Grapalat"/>
          <w:b/>
          <w:sz w:val="20"/>
          <w:lang w:val="af-ZA"/>
        </w:rPr>
        <w:t>ԻՐԱՎՈՒՆՔԸ ԵՎ ԿԱՐԳԸ</w:t>
      </w:r>
    </w:p>
    <w:p w:rsidR="00FC6635" w:rsidRPr="00A71D81" w:rsidRDefault="00FC6635" w:rsidP="00FC6635">
      <w:pPr>
        <w:jc w:val="center"/>
        <w:rPr>
          <w:rFonts w:ascii="GHEA Grapalat" w:hAnsi="GHEA Grapalat"/>
          <w:b/>
          <w:sz w:val="20"/>
          <w:lang w:val="af-ZA"/>
        </w:rPr>
      </w:pPr>
    </w:p>
    <w:p w:rsidR="00FC6635" w:rsidRPr="004B72E3" w:rsidRDefault="00FC6635" w:rsidP="00FC663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FC6635" w:rsidRPr="004B72E3" w:rsidRDefault="00FC6635" w:rsidP="00FC6635">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FC6635" w:rsidRPr="004B72E3" w:rsidRDefault="00FC6635" w:rsidP="00FC663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FC6635" w:rsidRPr="004B72E3" w:rsidRDefault="00FC6635" w:rsidP="00FC663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FC6635" w:rsidRPr="004B72E3" w:rsidRDefault="00FC6635" w:rsidP="00FC663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Pr>
          <w:rFonts w:ascii="GHEA Grapalat" w:hAnsi="GHEA Grapalat"/>
          <w:sz w:val="20"/>
          <w:szCs w:val="20"/>
          <w:lang w:val="es-ES"/>
        </w:rPr>
        <w:t>:</w:t>
      </w:r>
    </w:p>
    <w:p w:rsidR="00FC6635" w:rsidRPr="004B72E3" w:rsidRDefault="00FC6635" w:rsidP="00FC663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FC6635" w:rsidRPr="004B72E3" w:rsidRDefault="00FC6635" w:rsidP="00FC663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587963" w:rsidRPr="00AE2768" w:rsidRDefault="00FC6635" w:rsidP="00FC6635">
      <w:pPr>
        <w:ind w:firstLine="567"/>
        <w:jc w:val="center"/>
        <w:rPr>
          <w:rFonts w:ascii="GHEA Grapalat" w:hAnsi="GHEA Grapalat"/>
          <w:b/>
          <w:szCs w:val="22"/>
          <w:lang w:val="af-ZA"/>
        </w:rPr>
      </w:pPr>
      <w:r>
        <w:rPr>
          <w:rFonts w:ascii="GHEA Grapalat" w:hAnsi="GHEA Grapalat" w:cs="Sylfaen"/>
          <w:b/>
          <w:szCs w:val="22"/>
          <w:lang w:val="es-ES"/>
        </w:rPr>
        <w:br w:type="page"/>
      </w:r>
      <w:r w:rsidR="00587963" w:rsidRPr="00AE2768">
        <w:rPr>
          <w:rFonts w:ascii="GHEA Grapalat" w:hAnsi="GHEA Grapalat" w:cs="Sylfaen"/>
          <w:b/>
          <w:szCs w:val="22"/>
          <w:lang w:val="es-ES"/>
        </w:rPr>
        <w:lastRenderedPageBreak/>
        <w:t>ՄԱՍ</w:t>
      </w:r>
      <w:r w:rsidR="00587963" w:rsidRPr="00AE2768">
        <w:rPr>
          <w:rFonts w:ascii="GHEA Grapalat" w:hAnsi="GHEA Grapalat"/>
          <w:b/>
          <w:szCs w:val="22"/>
          <w:lang w:val="af-ZA"/>
        </w:rPr>
        <w:t xml:space="preserve">  II</w:t>
      </w:r>
    </w:p>
    <w:p w:rsidR="00587963" w:rsidRPr="00AE2768" w:rsidRDefault="00587963" w:rsidP="00587963">
      <w:pPr>
        <w:pStyle w:val="aa"/>
        <w:ind w:right="-7"/>
        <w:jc w:val="center"/>
        <w:rPr>
          <w:rFonts w:ascii="GHEA Grapalat" w:hAnsi="GHEA Grapalat"/>
          <w:b/>
          <w:szCs w:val="22"/>
          <w:lang w:val="af-ZA"/>
        </w:rPr>
      </w:pPr>
      <w:r w:rsidRPr="00AE2768">
        <w:rPr>
          <w:rFonts w:ascii="GHEA Grapalat" w:hAnsi="GHEA Grapalat" w:cs="Sylfaen"/>
          <w:b/>
          <w:szCs w:val="22"/>
          <w:lang w:val="es-ES"/>
        </w:rPr>
        <w:t>ՀՐԱՀԱՆԳ</w:t>
      </w:r>
    </w:p>
    <w:p w:rsidR="00587963" w:rsidRPr="001C7581" w:rsidRDefault="00A238BB" w:rsidP="00587963">
      <w:pPr>
        <w:pStyle w:val="aa"/>
        <w:ind w:right="-7"/>
        <w:jc w:val="center"/>
        <w:rPr>
          <w:rFonts w:ascii="Sylfaen" w:hAnsi="Sylfaen"/>
          <w:b/>
          <w:color w:val="000000"/>
          <w:szCs w:val="22"/>
          <w:lang w:val="af-ZA"/>
        </w:rPr>
      </w:pPr>
      <w:r w:rsidRPr="00A238BB">
        <w:rPr>
          <w:rFonts w:ascii="Sylfaen" w:hAnsi="Sylfaen" w:cs="Sylfaen"/>
          <w:b/>
          <w:color w:val="000000"/>
          <w:lang w:val="hy-AM"/>
        </w:rPr>
        <w:t>ՀՐԱՏԱՊ ՄԵԿ ԱՆՁ</w:t>
      </w:r>
      <w:r w:rsidR="00587963" w:rsidRPr="00F727F5">
        <w:rPr>
          <w:rFonts w:ascii="Sylfaen" w:hAnsi="Sylfaen" w:cs="Sylfaen"/>
          <w:b/>
          <w:color w:val="000000"/>
          <w:lang w:val="af-ZA"/>
        </w:rPr>
        <w:t xml:space="preserve"> </w:t>
      </w:r>
      <w:r w:rsidR="00587963" w:rsidRPr="001C7581">
        <w:rPr>
          <w:rFonts w:ascii="Sylfaen" w:hAnsi="Sylfaen" w:cs="Sylfaen"/>
          <w:b/>
          <w:color w:val="000000"/>
          <w:szCs w:val="22"/>
          <w:lang w:val="es-ES"/>
        </w:rPr>
        <w:t>ՀԱՅՏԸ</w:t>
      </w:r>
      <w:r w:rsidR="00587963" w:rsidRPr="00F727F5">
        <w:rPr>
          <w:rFonts w:ascii="Sylfaen" w:hAnsi="Sylfaen" w:cs="Sylfaen"/>
          <w:b/>
          <w:color w:val="000000"/>
          <w:szCs w:val="22"/>
          <w:lang w:val="af-ZA"/>
        </w:rPr>
        <w:t xml:space="preserve"> </w:t>
      </w:r>
      <w:r w:rsidR="00587963" w:rsidRPr="001C7581">
        <w:rPr>
          <w:rFonts w:ascii="Sylfaen" w:hAnsi="Sylfaen" w:cs="Sylfaen"/>
          <w:b/>
          <w:color w:val="000000"/>
          <w:szCs w:val="22"/>
          <w:lang w:val="es-ES"/>
        </w:rPr>
        <w:t>ՊԱՏՐԱՍՏԵԼՈՒ</w:t>
      </w:r>
    </w:p>
    <w:p w:rsidR="00587963" w:rsidRPr="00A71D81" w:rsidRDefault="00587963" w:rsidP="00587963">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587963" w:rsidRPr="00A71D81" w:rsidRDefault="00587963" w:rsidP="00587963">
      <w:pPr>
        <w:ind w:firstLine="567"/>
        <w:jc w:val="both"/>
        <w:rPr>
          <w:rFonts w:ascii="GHEA Grapalat" w:hAnsi="GHEA Grapalat"/>
          <w:szCs w:val="22"/>
          <w:lang w:val="af-ZA"/>
        </w:rPr>
      </w:pPr>
      <w:r w:rsidRPr="00A71D81">
        <w:rPr>
          <w:rFonts w:ascii="GHEA Grapalat" w:hAnsi="GHEA Grapalat"/>
          <w:szCs w:val="22"/>
          <w:lang w:val="af-ZA"/>
        </w:rPr>
        <w:t xml:space="preserve"> </w:t>
      </w:r>
    </w:p>
    <w:p w:rsidR="00587963" w:rsidRPr="00A71D81" w:rsidRDefault="00587963" w:rsidP="00587963">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p>
    <w:p w:rsidR="00587963" w:rsidRPr="00A71D81" w:rsidRDefault="00587963" w:rsidP="00587963">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p>
    <w:p w:rsidR="00587963" w:rsidRPr="00A71D81" w:rsidRDefault="00587963" w:rsidP="00587963">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Pr="00A71D81">
        <w:rPr>
          <w:rFonts w:ascii="GHEA Grapalat" w:hAnsi="GHEA Grapalat" w:cs="Sylfaen"/>
          <w:sz w:val="20"/>
          <w:lang w:val="af-ZA"/>
        </w:rPr>
        <w:t xml:space="preserve">, </w:t>
      </w:r>
      <w:r w:rsidRPr="00A71D81">
        <w:rPr>
          <w:rFonts w:ascii="GHEA Grapalat" w:hAnsi="GHEA Grapalat" w:cs="Sylfaen"/>
          <w:sz w:val="20"/>
          <w:lang w:val="ru-RU"/>
        </w:rPr>
        <w:t>հայերենից</w:t>
      </w:r>
      <w:r w:rsidRPr="00A71D81">
        <w:rPr>
          <w:rFonts w:ascii="GHEA Grapalat" w:hAnsi="GHEA Grapalat" w:cs="Sylfaen"/>
          <w:sz w:val="20"/>
          <w:lang w:val="af-ZA"/>
        </w:rPr>
        <w:t xml:space="preserve"> </w:t>
      </w:r>
      <w:r w:rsidRPr="00A71D81">
        <w:rPr>
          <w:rFonts w:ascii="GHEA Grapalat" w:hAnsi="GHEA Grapalat" w:cs="Sylfaen"/>
          <w:sz w:val="20"/>
          <w:lang w:val="ru-RU"/>
        </w:rPr>
        <w:t>բացի</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նաև</w:t>
      </w:r>
      <w:r w:rsidRPr="00A71D81">
        <w:rPr>
          <w:rFonts w:ascii="GHEA Grapalat" w:hAnsi="GHEA Grapalat" w:cs="Sylfaen"/>
          <w:sz w:val="20"/>
          <w:lang w:val="af-ZA"/>
        </w:rPr>
        <w:t xml:space="preserve"> </w:t>
      </w:r>
      <w:r w:rsidRPr="00A71D81">
        <w:rPr>
          <w:rFonts w:ascii="GHEA Grapalat" w:hAnsi="GHEA Grapalat" w:cs="Sylfaen"/>
          <w:sz w:val="20"/>
          <w:lang w:val="ru-RU"/>
        </w:rPr>
        <w:t>անգլերեն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ռուսերեն։</w:t>
      </w:r>
      <w:r w:rsidRPr="00A71D81">
        <w:rPr>
          <w:rFonts w:ascii="GHEA Grapalat" w:hAnsi="GHEA Grapalat" w:cs="Sylfaen"/>
          <w:sz w:val="20"/>
          <w:lang w:val="af-ZA"/>
        </w:rPr>
        <w:t xml:space="preserve"> </w:t>
      </w:r>
    </w:p>
    <w:p w:rsidR="00587963" w:rsidRPr="00A71D81" w:rsidRDefault="00587963" w:rsidP="00587963">
      <w:pPr>
        <w:jc w:val="center"/>
        <w:rPr>
          <w:rFonts w:ascii="GHEA Grapalat" w:hAnsi="GHEA Grapalat"/>
          <w:b/>
          <w:szCs w:val="22"/>
          <w:lang w:val="af-ZA"/>
        </w:rPr>
      </w:pPr>
    </w:p>
    <w:p w:rsidR="00587963" w:rsidRPr="00A71D81" w:rsidRDefault="00587963" w:rsidP="00587963">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587963" w:rsidRPr="00A71D81" w:rsidRDefault="00587963" w:rsidP="00587963">
      <w:pPr>
        <w:ind w:firstLine="720"/>
        <w:jc w:val="center"/>
        <w:rPr>
          <w:rFonts w:ascii="GHEA Grapalat" w:hAnsi="GHEA Grapalat"/>
          <w:szCs w:val="22"/>
          <w:lang w:val="af-ZA"/>
        </w:rPr>
      </w:pPr>
    </w:p>
    <w:p w:rsidR="00587963" w:rsidRPr="00A71D81" w:rsidRDefault="00587963" w:rsidP="00587963">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587963" w:rsidRPr="00A71D81" w:rsidRDefault="00587963" w:rsidP="00587963">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Pr="00A71D81">
        <w:rPr>
          <w:rFonts w:ascii="GHEA Grapalat" w:hAnsi="GHEA Grapalat" w:cs="Sylfaen"/>
          <w:sz w:val="20"/>
        </w:rPr>
        <w:t>հայտով</w:t>
      </w:r>
      <w:r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587963" w:rsidRPr="00A71D81" w:rsidRDefault="00587963" w:rsidP="00587963">
      <w:pPr>
        <w:ind w:firstLine="567"/>
        <w:jc w:val="both"/>
        <w:rPr>
          <w:rFonts w:ascii="GHEA Grapalat" w:hAnsi="GHEA Grapalat" w:cs="Sylfaen"/>
          <w:sz w:val="20"/>
          <w:lang w:val="es-ES"/>
        </w:rPr>
      </w:pPr>
      <w:r w:rsidRPr="00A71D81">
        <w:rPr>
          <w:rFonts w:ascii="GHEA Grapalat" w:hAnsi="GHEA Grapalat" w:cs="Sylfaen"/>
          <w:sz w:val="20"/>
          <w:lang w:val="es-ES"/>
        </w:rPr>
        <w:t xml:space="preserve">2.1 </w:t>
      </w:r>
      <w:r w:rsidRPr="00A71D81">
        <w:rPr>
          <w:rFonts w:ascii="GHEA Grapalat" w:hAnsi="GHEA Grapalat" w:cs="Sylfaen"/>
          <w:sz w:val="20"/>
          <w:lang w:val="ru-RU"/>
        </w:rPr>
        <w:t>ընթացակարգին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մասնակցելու</w:t>
      </w:r>
      <w:r w:rsidRPr="00A71D81">
        <w:rPr>
          <w:rFonts w:ascii="GHEA Grapalat" w:hAnsi="GHEA Grapalat" w:cs="Sylfaen"/>
          <w:sz w:val="20"/>
          <w:lang w:val="af-ZA"/>
        </w:rPr>
        <w:t xml:space="preserve"> </w:t>
      </w:r>
      <w:r w:rsidRPr="00A71D81">
        <w:rPr>
          <w:rFonts w:ascii="GHEA Grapalat" w:hAnsi="GHEA Grapalat" w:cs="Sylfaen"/>
          <w:sz w:val="20"/>
          <w:lang w:val="ru-RU"/>
        </w:rPr>
        <w:t>դիմում</w:t>
      </w:r>
      <w:r w:rsidRPr="00A71D81">
        <w:rPr>
          <w:rFonts w:ascii="GHEA Grapalat" w:hAnsi="GHEA Grapalat" w:cs="Sylfaen"/>
          <w:sz w:val="20"/>
          <w:lang w:val="es-ES"/>
        </w:rPr>
        <w:t>-</w:t>
      </w:r>
      <w:r w:rsidRPr="00A71D81">
        <w:rPr>
          <w:rFonts w:ascii="GHEA Grapalat" w:hAnsi="GHEA Grapalat" w:cs="Sylfaen"/>
          <w:sz w:val="20"/>
        </w:rPr>
        <w:t>հայտարարություն</w:t>
      </w:r>
      <w:r w:rsidRPr="00A71D81">
        <w:rPr>
          <w:rFonts w:ascii="GHEA Grapalat" w:hAnsi="GHEA Grapalat" w:cs="Sylfaen"/>
          <w:sz w:val="20"/>
          <w:lang w:val="af-ZA"/>
        </w:rPr>
        <w:t>` համաձայն հ</w:t>
      </w:r>
      <w:r w:rsidRPr="00A71D81">
        <w:rPr>
          <w:rFonts w:ascii="GHEA Grapalat" w:hAnsi="GHEA Grapalat" w:cs="Sylfaen"/>
          <w:sz w:val="20"/>
          <w:lang w:val="ru-RU"/>
        </w:rPr>
        <w:t>ավելված</w:t>
      </w:r>
      <w:r w:rsidRPr="00A71D81">
        <w:rPr>
          <w:rFonts w:ascii="GHEA Grapalat" w:hAnsi="GHEA Grapalat" w:cs="Sylfaen"/>
          <w:sz w:val="20"/>
          <w:lang w:val="af-ZA"/>
        </w:rPr>
        <w:t xml:space="preserve"> N 1-ի</w:t>
      </w:r>
      <w:r w:rsidRPr="00A71D81">
        <w:rPr>
          <w:rFonts w:ascii="GHEA Grapalat" w:hAnsi="GHEA Grapalat" w:cs="Sylfaen"/>
          <w:sz w:val="20"/>
          <w:lang w:val="es-ES"/>
        </w:rPr>
        <w:t>.</w:t>
      </w:r>
    </w:p>
    <w:p w:rsidR="00587963" w:rsidRPr="00A71D81" w:rsidRDefault="00587963" w:rsidP="00587963">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rsidR="00587963" w:rsidRPr="00A71D81" w:rsidRDefault="00587963" w:rsidP="00587963">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 xml:space="preserve">2.3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պատճենը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անձի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տվյալները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իրականացվելու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միջոցով</w:t>
      </w:r>
      <w:r w:rsidRPr="00A71D81">
        <w:rPr>
          <w:rFonts w:ascii="GHEA Grapalat" w:hAnsi="GHEA Grapalat" w:cs="Sylfaen"/>
          <w:sz w:val="20"/>
          <w:szCs w:val="24"/>
          <w:lang w:val="af-ZA" w:eastAsia="en-US"/>
        </w:rPr>
        <w:t>.</w:t>
      </w:r>
    </w:p>
    <w:p w:rsidR="00587963" w:rsidRPr="00A71D81" w:rsidRDefault="00587963" w:rsidP="00587963">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 xml:space="preserve">2.4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13"/>
      </w:r>
    </w:p>
    <w:p w:rsidR="00587963" w:rsidRPr="00A71D81" w:rsidRDefault="00587963" w:rsidP="00587963">
      <w:pPr>
        <w:ind w:firstLine="567"/>
        <w:jc w:val="both"/>
        <w:rPr>
          <w:rFonts w:ascii="GHEA Grapalat" w:hAnsi="GHEA Grapalat" w:cs="Sylfaen"/>
          <w:sz w:val="20"/>
          <w:lang w:val="af-ZA"/>
        </w:rPr>
      </w:pPr>
      <w:r w:rsidRPr="00A71D81">
        <w:rPr>
          <w:rFonts w:ascii="GHEA Grapalat" w:hAnsi="GHEA Grapalat" w:cs="Sylfaen"/>
          <w:sz w:val="20"/>
          <w:lang w:val="af-ZA"/>
        </w:rPr>
        <w:t xml:space="preserve">2.6 </w:t>
      </w:r>
      <w:r w:rsidRPr="00A71D81">
        <w:rPr>
          <w:rFonts w:ascii="GHEA Grapalat" w:hAnsi="GHEA Grapalat" w:cs="Sylfaen"/>
          <w:sz w:val="20"/>
          <w:lang w:val="hy-AM"/>
        </w:rPr>
        <w:t>գնային</w:t>
      </w:r>
      <w:r w:rsidRPr="00A71D81">
        <w:rPr>
          <w:rFonts w:ascii="GHEA Grapalat" w:hAnsi="GHEA Grapalat" w:cs="Sylfaen"/>
          <w:sz w:val="20"/>
          <w:lang w:val="af-ZA"/>
        </w:rPr>
        <w:t xml:space="preserve"> </w:t>
      </w:r>
      <w:r w:rsidRPr="00A71D81">
        <w:rPr>
          <w:rFonts w:ascii="GHEA Grapalat" w:hAnsi="GHEA Grapalat" w:cs="Sylfaen"/>
          <w:sz w:val="20"/>
          <w:lang w:val="hy-AM"/>
        </w:rPr>
        <w:t>առաջարկ</w:t>
      </w:r>
      <w:r w:rsidRPr="00A71D81">
        <w:rPr>
          <w:rFonts w:ascii="GHEA Grapalat" w:hAnsi="GHEA Grapalat" w:cs="Sylfaen"/>
          <w:sz w:val="20"/>
          <w:lang w:val="af-ZA"/>
        </w:rPr>
        <w:t xml:space="preserve">` </w:t>
      </w:r>
      <w:r w:rsidRPr="00A71D81">
        <w:rPr>
          <w:rFonts w:ascii="GHEA Grapalat" w:hAnsi="GHEA Grapalat" w:cs="Sylfaen"/>
          <w:sz w:val="20"/>
          <w:lang w:val="hy-AM"/>
        </w:rPr>
        <w:t>համաձայն</w:t>
      </w:r>
      <w:r w:rsidRPr="00A71D81">
        <w:rPr>
          <w:rFonts w:ascii="GHEA Grapalat" w:hAnsi="GHEA Grapalat" w:cs="Sylfaen"/>
          <w:sz w:val="20"/>
          <w:lang w:val="af-ZA"/>
        </w:rPr>
        <w:t xml:space="preserve"> </w:t>
      </w:r>
      <w:r w:rsidRPr="00A71D81">
        <w:rPr>
          <w:rFonts w:ascii="GHEA Grapalat" w:hAnsi="GHEA Grapalat" w:cs="Sylfaen"/>
          <w:sz w:val="20"/>
          <w:lang w:val="hy-AM"/>
        </w:rPr>
        <w:t>հավելված</w:t>
      </w:r>
      <w:r w:rsidRPr="00A71D81">
        <w:rPr>
          <w:rFonts w:ascii="GHEA Grapalat" w:hAnsi="GHEA Grapalat" w:cs="Sylfaen"/>
          <w:sz w:val="20"/>
          <w:lang w:val="af-ZA"/>
        </w:rPr>
        <w:t xml:space="preserve"> N 2-</w:t>
      </w:r>
      <w:r w:rsidRPr="00A71D81">
        <w:rPr>
          <w:rFonts w:ascii="GHEA Grapalat" w:hAnsi="GHEA Grapalat" w:cs="Sylfaen"/>
          <w:sz w:val="20"/>
          <w:lang w:val="hy-AM"/>
        </w:rPr>
        <w:t>ի</w:t>
      </w:r>
      <w:r w:rsidRPr="00A71D81">
        <w:rPr>
          <w:rFonts w:ascii="GHEA Grapalat" w:hAnsi="GHEA Grapalat" w:cs="Sylfaen"/>
          <w:sz w:val="20"/>
          <w:lang w:val="af-ZA"/>
        </w:rPr>
        <w:t xml:space="preserve">: Գնային առաջարկը </w:t>
      </w:r>
      <w:r w:rsidRPr="00A71D81">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արժեք (ինքնարժեքի և կանխատեսվող շահույթի հանրագումարը)</w:t>
      </w:r>
      <w:r w:rsidRPr="00A71D81">
        <w:rPr>
          <w:rFonts w:ascii="GHEA Grapalat" w:hAnsi="GHEA Grapalat" w:cs="Sylfaen"/>
          <w:sz w:val="22"/>
          <w:szCs w:val="22"/>
          <w:lang w:val="af-ZA"/>
        </w:rPr>
        <w:t xml:space="preserve"> </w:t>
      </w:r>
      <w:r w:rsidRPr="00A71D81">
        <w:rPr>
          <w:rFonts w:ascii="GHEA Grapalat" w:hAnsi="GHEA Grapalat" w:cs="Sylfaen"/>
          <w:sz w:val="20"/>
          <w:lang w:val="hy-AM"/>
        </w:rPr>
        <w:t>և</w:t>
      </w:r>
      <w:r w:rsidRPr="00A71D81">
        <w:rPr>
          <w:rFonts w:ascii="GHEA Grapalat" w:hAnsi="GHEA Grapalat" w:cs="Sylfaen"/>
          <w:sz w:val="20"/>
          <w:lang w:val="af-ZA"/>
        </w:rPr>
        <w:t xml:space="preserve"> </w:t>
      </w:r>
      <w:r w:rsidRPr="00A71D81">
        <w:rPr>
          <w:rFonts w:ascii="GHEA Grapalat" w:hAnsi="GHEA Grapalat" w:cs="Sylfaen"/>
          <w:sz w:val="20"/>
          <w:lang w:val="hy-AM"/>
        </w:rPr>
        <w:t>ավելացված</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hy-AM"/>
        </w:rPr>
        <w:t>հարկ</w:t>
      </w:r>
      <w:r w:rsidRPr="00A71D81" w:rsidDel="001A1F55">
        <w:rPr>
          <w:rFonts w:ascii="GHEA Grapalat" w:hAnsi="GHEA Grapalat" w:cs="Sylfaen"/>
          <w:sz w:val="20"/>
          <w:lang w:val="af-ZA"/>
        </w:rPr>
        <w:t xml:space="preserve"> </w:t>
      </w:r>
      <w:r w:rsidRPr="00A71D81">
        <w:rPr>
          <w:rFonts w:ascii="GHEA Grapalat" w:hAnsi="GHEA Grapalat" w:cs="Sylfaen"/>
          <w:sz w:val="20"/>
          <w:lang w:val="hy-AM"/>
        </w:rPr>
        <w:t>ընդհանրական</w:t>
      </w:r>
      <w:r w:rsidRPr="00A71D81">
        <w:rPr>
          <w:rFonts w:ascii="GHEA Grapalat" w:hAnsi="GHEA Grapalat" w:cs="Sylfaen"/>
          <w:sz w:val="20"/>
          <w:lang w:val="af-ZA"/>
        </w:rPr>
        <w:t xml:space="preserve"> </w:t>
      </w:r>
      <w:r w:rsidRPr="00A71D81">
        <w:rPr>
          <w:rFonts w:ascii="GHEA Grapalat" w:hAnsi="GHEA Grapalat" w:cs="Sylfaen"/>
          <w:sz w:val="20"/>
          <w:lang w:val="hy-AM"/>
        </w:rPr>
        <w:t>բաղադրիչներից</w:t>
      </w:r>
      <w:r w:rsidRPr="00A71D81">
        <w:rPr>
          <w:rFonts w:ascii="GHEA Grapalat" w:hAnsi="GHEA Grapalat" w:cs="Sylfaen"/>
          <w:sz w:val="20"/>
          <w:lang w:val="af-ZA"/>
        </w:rPr>
        <w:t xml:space="preserve"> </w:t>
      </w:r>
      <w:r w:rsidRPr="00A71D81">
        <w:rPr>
          <w:rFonts w:ascii="GHEA Grapalat" w:hAnsi="GHEA Grapalat" w:cs="Sylfaen"/>
          <w:sz w:val="20"/>
          <w:lang w:val="hy-AM"/>
        </w:rPr>
        <w:t>բաղկացած</w:t>
      </w:r>
      <w:r w:rsidRPr="00A71D81">
        <w:rPr>
          <w:rFonts w:ascii="GHEA Grapalat" w:hAnsi="GHEA Grapalat" w:cs="Sylfaen"/>
          <w:sz w:val="20"/>
          <w:lang w:val="af-ZA"/>
        </w:rPr>
        <w:t xml:space="preserve"> </w:t>
      </w:r>
      <w:r w:rsidRPr="00A71D81">
        <w:rPr>
          <w:rFonts w:ascii="GHEA Grapalat" w:hAnsi="GHEA Grapalat" w:cs="Sylfaen"/>
          <w:sz w:val="20"/>
          <w:lang w:val="hy-AM"/>
        </w:rPr>
        <w:t>հաշվարկի</w:t>
      </w:r>
      <w:r w:rsidRPr="00A71D81">
        <w:rPr>
          <w:rFonts w:ascii="GHEA Grapalat" w:hAnsi="GHEA Grapalat" w:cs="Sylfaen"/>
          <w:sz w:val="20"/>
          <w:lang w:val="af-ZA"/>
        </w:rPr>
        <w:t xml:space="preserve"> </w:t>
      </w:r>
      <w:r w:rsidRPr="00A71D81">
        <w:rPr>
          <w:rFonts w:ascii="GHEA Grapalat" w:hAnsi="GHEA Grapalat" w:cs="Sylfaen"/>
          <w:sz w:val="20"/>
          <w:lang w:val="hy-AM"/>
        </w:rPr>
        <w:t>ձևով։</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ru-RU"/>
        </w:rPr>
        <w:t>բաղադրիչների</w:t>
      </w:r>
      <w:r w:rsidRPr="00A71D81">
        <w:rPr>
          <w:rFonts w:ascii="GHEA Grapalat" w:hAnsi="GHEA Grapalat" w:cs="Sylfaen"/>
          <w:sz w:val="20"/>
          <w:lang w:val="af-ZA"/>
        </w:rPr>
        <w:t xml:space="preserve"> </w:t>
      </w:r>
      <w:r w:rsidRPr="00A71D81">
        <w:rPr>
          <w:rFonts w:ascii="GHEA Grapalat" w:hAnsi="GHEA Grapalat" w:cs="Sylfaen"/>
          <w:sz w:val="20"/>
          <w:lang w:val="ru-RU"/>
        </w:rPr>
        <w:t>հաշվարկ</w:t>
      </w:r>
      <w:r w:rsidRPr="00A71D81">
        <w:rPr>
          <w:rFonts w:ascii="GHEA Grapalat" w:hAnsi="GHEA Grapalat" w:cs="Sylfaen"/>
          <w:sz w:val="20"/>
          <w:lang w:val="af-ZA"/>
        </w:rPr>
        <w:t xml:space="preserve">` </w:t>
      </w:r>
      <w:r w:rsidRPr="00A71D81">
        <w:rPr>
          <w:rFonts w:ascii="GHEA Grapalat" w:hAnsi="GHEA Grapalat" w:cs="Sylfaen"/>
          <w:sz w:val="20"/>
          <w:lang w:val="ru-RU"/>
        </w:rPr>
        <w:t>բացվածք</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մանրամասներ</w:t>
      </w:r>
      <w:r w:rsidRPr="00A71D81">
        <w:rPr>
          <w:rFonts w:ascii="GHEA Grapalat" w:hAnsi="GHEA Grapalat" w:cs="Sylfaen"/>
          <w:sz w:val="20"/>
          <w:lang w:val="af-ZA"/>
        </w:rPr>
        <w:t xml:space="preserve"> </w:t>
      </w:r>
      <w:r w:rsidRPr="00A71D81">
        <w:rPr>
          <w:rFonts w:ascii="GHEA Grapalat" w:hAnsi="GHEA Grapalat" w:cs="Sylfaen"/>
          <w:sz w:val="20"/>
          <w:lang w:val="ru-RU"/>
        </w:rPr>
        <w:t>չեն</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ներկայացվում</w:t>
      </w:r>
      <w:r w:rsidRPr="00A71D81">
        <w:rPr>
          <w:rFonts w:ascii="GHEA Grapalat" w:hAnsi="GHEA Grapalat" w:cs="Sylfaen"/>
          <w:sz w:val="20"/>
          <w:lang w:val="af-ZA"/>
        </w:rPr>
        <w:t xml:space="preserve">: </w:t>
      </w:r>
    </w:p>
    <w:p w:rsidR="00587963" w:rsidRPr="00A71D81" w:rsidRDefault="00587963" w:rsidP="00587963">
      <w:pPr>
        <w:ind w:firstLine="567"/>
        <w:jc w:val="both"/>
        <w:rPr>
          <w:rFonts w:ascii="GHEA Grapalat" w:hAnsi="GHEA Grapalat"/>
          <w:b/>
          <w:sz w:val="20"/>
          <w:lang w:val="af-ZA"/>
        </w:rPr>
      </w:pPr>
    </w:p>
    <w:p w:rsidR="00587963" w:rsidRPr="00A71D81" w:rsidRDefault="00587963" w:rsidP="00587963">
      <w:pPr>
        <w:ind w:firstLine="567"/>
        <w:jc w:val="both"/>
        <w:rPr>
          <w:rFonts w:ascii="GHEA Grapalat" w:hAnsi="GHEA Grapalat" w:cs="Sylfaen"/>
          <w:sz w:val="20"/>
          <w:lang w:val="af-ZA"/>
        </w:rPr>
      </w:pPr>
    </w:p>
    <w:p w:rsidR="00587963" w:rsidRPr="00C53913" w:rsidRDefault="00587963" w:rsidP="00587963">
      <w:pPr>
        <w:jc w:val="center"/>
        <w:rPr>
          <w:rFonts w:ascii="GHEA Grapalat" w:hAnsi="GHEA Grapalat" w:cs="Sylfaen"/>
          <w:b/>
          <w:sz w:val="20"/>
          <w:lang w:val="es-ES"/>
        </w:rPr>
      </w:pPr>
      <w:r w:rsidRPr="00C53913">
        <w:rPr>
          <w:rFonts w:ascii="GHEA Grapalat" w:hAnsi="GHEA Grapalat"/>
          <w:b/>
          <w:sz w:val="20"/>
          <w:lang w:val="es-ES"/>
        </w:rPr>
        <w:t xml:space="preserve">3. </w:t>
      </w:r>
      <w:r w:rsidRPr="00C53913">
        <w:rPr>
          <w:rFonts w:ascii="GHEA Grapalat" w:hAnsi="GHEA Grapalat" w:cs="Sylfaen"/>
          <w:b/>
          <w:sz w:val="20"/>
          <w:lang w:val="es-ES"/>
        </w:rPr>
        <w:t>ՀԱՅՏԸ</w:t>
      </w:r>
      <w:r w:rsidRPr="00C53913">
        <w:rPr>
          <w:rFonts w:ascii="GHEA Grapalat" w:hAnsi="GHEA Grapalat" w:cs="Arial"/>
          <w:b/>
          <w:sz w:val="20"/>
          <w:lang w:val="es-ES"/>
        </w:rPr>
        <w:t xml:space="preserve">  </w:t>
      </w:r>
      <w:r w:rsidRPr="00C53913">
        <w:rPr>
          <w:rFonts w:ascii="GHEA Grapalat" w:hAnsi="GHEA Grapalat" w:cs="Sylfaen"/>
          <w:b/>
          <w:sz w:val="20"/>
          <w:lang w:val="es-ES"/>
        </w:rPr>
        <w:t>ՊԱՏՐԱՍՏԵԼՈՒ</w:t>
      </w:r>
      <w:r w:rsidRPr="00C53913">
        <w:rPr>
          <w:rFonts w:ascii="GHEA Grapalat" w:hAnsi="GHEA Grapalat" w:cs="Arial"/>
          <w:b/>
          <w:sz w:val="20"/>
          <w:lang w:val="es-ES"/>
        </w:rPr>
        <w:t xml:space="preserve">  </w:t>
      </w:r>
      <w:r w:rsidRPr="00C53913">
        <w:rPr>
          <w:rFonts w:ascii="GHEA Grapalat" w:hAnsi="GHEA Grapalat" w:cs="Sylfaen"/>
          <w:b/>
          <w:sz w:val="20"/>
          <w:lang w:val="es-ES"/>
        </w:rPr>
        <w:t>ԿԱՐԳԸ</w:t>
      </w:r>
    </w:p>
    <w:p w:rsidR="00587963" w:rsidRPr="00C53913" w:rsidRDefault="00587963" w:rsidP="00587963">
      <w:pPr>
        <w:ind w:firstLine="567"/>
        <w:jc w:val="both"/>
        <w:rPr>
          <w:rFonts w:ascii="GHEA Grapalat" w:hAnsi="GHEA Grapalat" w:cs="Sylfaen"/>
          <w:sz w:val="20"/>
          <w:szCs w:val="20"/>
          <w:lang w:val="es-ES"/>
        </w:rPr>
      </w:pPr>
      <w:r w:rsidRPr="00C53913">
        <w:rPr>
          <w:rFonts w:ascii="GHEA Grapalat" w:hAnsi="GHEA Grapalat"/>
          <w:sz w:val="20"/>
          <w:szCs w:val="20"/>
          <w:lang w:val="es-ES"/>
        </w:rPr>
        <w:t xml:space="preserve">3.1 </w:t>
      </w:r>
      <w:r w:rsidRPr="00C53913">
        <w:rPr>
          <w:rFonts w:ascii="GHEA Grapalat" w:hAnsi="GHEA Grapalat" w:cs="Sylfaen"/>
          <w:sz w:val="20"/>
          <w:szCs w:val="20"/>
          <w:lang w:val="ru-RU"/>
        </w:rPr>
        <w:t>Մասնակիցը</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հայտը</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ներկայացնում</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է</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սույն</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հրավերով</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սահմանված</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կարգով։</w:t>
      </w:r>
      <w:r w:rsidRPr="00C53913">
        <w:rPr>
          <w:rFonts w:ascii="GHEA Grapalat" w:hAnsi="GHEA Grapalat" w:cs="Sylfaen"/>
          <w:sz w:val="20"/>
          <w:szCs w:val="20"/>
          <w:lang w:val="es-ES"/>
        </w:rPr>
        <w:t xml:space="preserve"> </w:t>
      </w:r>
    </w:p>
    <w:p w:rsidR="00587963" w:rsidRPr="00C53913" w:rsidRDefault="00587963" w:rsidP="00587963">
      <w:pPr>
        <w:ind w:firstLine="567"/>
        <w:jc w:val="both"/>
        <w:rPr>
          <w:rFonts w:ascii="GHEA Grapalat" w:hAnsi="GHEA Grapalat" w:cs="Sylfaen"/>
          <w:sz w:val="20"/>
          <w:lang w:val="af-ZA"/>
        </w:rPr>
      </w:pPr>
      <w:r w:rsidRPr="00CF07E4">
        <w:rPr>
          <w:rFonts w:ascii="GHEA Grapalat" w:hAnsi="GHEA Grapalat"/>
          <w:sz w:val="20"/>
          <w:szCs w:val="20"/>
          <w:highlight w:val="yellow"/>
        </w:rPr>
        <w:t>Մ</w:t>
      </w:r>
      <w:r w:rsidRPr="00CF07E4">
        <w:rPr>
          <w:rFonts w:ascii="GHEA Grapalat" w:hAnsi="GHEA Grapalat" w:cs="Sylfaen"/>
          <w:sz w:val="20"/>
          <w:szCs w:val="20"/>
          <w:highlight w:val="yellow"/>
        </w:rPr>
        <w:t>ասնակցի</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առաջարկները</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դրանց</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վերաբերող</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փաստաթղթերը</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դրվում</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են</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ծրարի</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մեջ</w:t>
      </w:r>
      <w:r w:rsidRPr="00CF07E4">
        <w:rPr>
          <w:rFonts w:ascii="GHEA Grapalat" w:hAnsi="GHEA Grapalat"/>
          <w:sz w:val="20"/>
          <w:szCs w:val="20"/>
          <w:highlight w:val="yellow"/>
          <w:lang w:val="es-ES"/>
        </w:rPr>
        <w:t xml:space="preserve">, </w:t>
      </w:r>
      <w:r w:rsidRPr="00CF07E4">
        <w:rPr>
          <w:rFonts w:ascii="GHEA Grapalat" w:hAnsi="GHEA Grapalat" w:cs="Sylfaen"/>
          <w:b/>
          <w:sz w:val="20"/>
          <w:szCs w:val="20"/>
          <w:highlight w:val="yellow"/>
        </w:rPr>
        <w:t>որը</w:t>
      </w:r>
      <w:r w:rsidRPr="00CF07E4">
        <w:rPr>
          <w:rFonts w:ascii="GHEA Grapalat" w:hAnsi="GHEA Grapalat"/>
          <w:b/>
          <w:sz w:val="20"/>
          <w:szCs w:val="20"/>
          <w:highlight w:val="yellow"/>
          <w:lang w:val="es-ES"/>
        </w:rPr>
        <w:t xml:space="preserve"> </w:t>
      </w:r>
      <w:r w:rsidRPr="00CF07E4">
        <w:rPr>
          <w:rFonts w:ascii="GHEA Grapalat" w:hAnsi="GHEA Grapalat" w:cs="Sylfaen"/>
          <w:b/>
          <w:sz w:val="20"/>
          <w:szCs w:val="20"/>
          <w:highlight w:val="yellow"/>
        </w:rPr>
        <w:t>սոսնձում</w:t>
      </w:r>
      <w:r w:rsidRPr="00CF07E4">
        <w:rPr>
          <w:rFonts w:ascii="GHEA Grapalat" w:hAnsi="GHEA Grapalat"/>
          <w:b/>
          <w:sz w:val="20"/>
          <w:szCs w:val="20"/>
          <w:highlight w:val="yellow"/>
          <w:lang w:val="es-ES"/>
        </w:rPr>
        <w:t xml:space="preserve"> </w:t>
      </w:r>
      <w:r w:rsidRPr="00CF07E4">
        <w:rPr>
          <w:rFonts w:ascii="GHEA Grapalat" w:hAnsi="GHEA Grapalat" w:cs="Sylfaen"/>
          <w:b/>
          <w:sz w:val="20"/>
          <w:szCs w:val="20"/>
          <w:highlight w:val="yellow"/>
        </w:rPr>
        <w:t>է</w:t>
      </w:r>
      <w:r w:rsidRPr="00CF07E4">
        <w:rPr>
          <w:rFonts w:ascii="GHEA Grapalat" w:hAnsi="GHEA Grapalat"/>
          <w:b/>
          <w:sz w:val="20"/>
          <w:szCs w:val="20"/>
          <w:highlight w:val="yellow"/>
          <w:lang w:val="es-ES"/>
        </w:rPr>
        <w:t xml:space="preserve"> </w:t>
      </w:r>
      <w:r w:rsidRPr="00CF07E4">
        <w:rPr>
          <w:rFonts w:ascii="GHEA Grapalat" w:hAnsi="GHEA Grapalat" w:cs="Sylfaen"/>
          <w:b/>
          <w:sz w:val="20"/>
          <w:szCs w:val="20"/>
          <w:highlight w:val="yellow"/>
        </w:rPr>
        <w:t>այն</w:t>
      </w:r>
      <w:r w:rsidRPr="00CF07E4">
        <w:rPr>
          <w:rFonts w:ascii="GHEA Grapalat" w:hAnsi="GHEA Grapalat"/>
          <w:b/>
          <w:sz w:val="20"/>
          <w:szCs w:val="20"/>
          <w:highlight w:val="yellow"/>
          <w:lang w:val="es-ES"/>
        </w:rPr>
        <w:t xml:space="preserve"> </w:t>
      </w:r>
      <w:r w:rsidRPr="00CF07E4">
        <w:rPr>
          <w:rFonts w:ascii="GHEA Grapalat" w:hAnsi="GHEA Grapalat" w:cs="Sylfaen"/>
          <w:b/>
          <w:sz w:val="20"/>
          <w:szCs w:val="20"/>
          <w:highlight w:val="yellow"/>
        </w:rPr>
        <w:t>ներկայացնողը</w:t>
      </w:r>
      <w:r w:rsidRPr="00CF07E4">
        <w:rPr>
          <w:rFonts w:ascii="GHEA Grapalat" w:hAnsi="GHEA Grapalat"/>
          <w:b/>
          <w:sz w:val="20"/>
          <w:szCs w:val="20"/>
          <w:highlight w:val="yellow"/>
          <w:lang w:val="es-ES"/>
        </w:rPr>
        <w:t>:</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Ծրարում</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ներառված</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փաստաթղթերը</w:t>
      </w:r>
      <w:r w:rsidRPr="00CF07E4">
        <w:rPr>
          <w:rFonts w:ascii="GHEA Grapalat" w:hAnsi="GHEA Grapalat" w:cs="Sylfaen"/>
          <w:sz w:val="20"/>
          <w:szCs w:val="20"/>
          <w:highlight w:val="yellow"/>
          <w:lang w:val="es-ES"/>
        </w:rPr>
        <w:t xml:space="preserve">, </w:t>
      </w:r>
      <w:r w:rsidRPr="00CF07E4">
        <w:rPr>
          <w:rFonts w:ascii="GHEA Grapalat" w:hAnsi="GHEA Grapalat" w:cs="Sylfaen"/>
          <w:sz w:val="20"/>
          <w:szCs w:val="20"/>
          <w:highlight w:val="yellow"/>
        </w:rPr>
        <w:t>կազմվում</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են</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բնօրինակից</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lang w:val="es-ES"/>
        </w:rPr>
        <w:t xml:space="preserve">/բացառությամբ 3-րդ կողմի կողմից տրամադրված կամ հաստատված փաստաթղթերի, որոնց դեպքում ներկայացվում է դրանց` </w:t>
      </w:r>
      <w:r w:rsidRPr="00CF07E4">
        <w:rPr>
          <w:rFonts w:ascii="GHEA Grapalat" w:hAnsi="GHEA Grapalat" w:cs="Sylfaen"/>
          <w:b/>
          <w:sz w:val="20"/>
          <w:szCs w:val="20"/>
          <w:highlight w:val="yellow"/>
          <w:lang w:val="es-ES"/>
        </w:rPr>
        <w:t>բնօրինակից</w:t>
      </w:r>
      <w:r w:rsidRPr="00CF07E4">
        <w:rPr>
          <w:rFonts w:ascii="GHEA Grapalat" w:hAnsi="GHEA Grapalat" w:cs="Sylfaen"/>
          <w:sz w:val="20"/>
          <w:szCs w:val="20"/>
          <w:highlight w:val="yellow"/>
          <w:lang w:val="es-ES"/>
        </w:rPr>
        <w:t xml:space="preserve"> պատճենահանված տարբերակը/ </w:t>
      </w:r>
      <w:r w:rsidRPr="00CF07E4">
        <w:rPr>
          <w:rFonts w:ascii="GHEA Grapalat" w:hAnsi="GHEA Grapalat" w:cs="Sylfaen"/>
          <w:sz w:val="20"/>
          <w:szCs w:val="20"/>
          <w:highlight w:val="yellow"/>
        </w:rPr>
        <w:t>և</w:t>
      </w:r>
      <w:r w:rsidRPr="00CF07E4">
        <w:rPr>
          <w:rFonts w:ascii="GHEA Grapalat" w:hAnsi="GHEA Grapalat"/>
          <w:sz w:val="20"/>
          <w:szCs w:val="20"/>
          <w:highlight w:val="yellow"/>
          <w:lang w:val="es-ES"/>
        </w:rPr>
        <w:t xml:space="preserve"> </w:t>
      </w:r>
      <w:r w:rsidRPr="00CF07E4">
        <w:rPr>
          <w:rFonts w:ascii="GHEA Grapalat" w:hAnsi="GHEA Grapalat"/>
          <w:b/>
          <w:sz w:val="20"/>
          <w:szCs w:val="20"/>
          <w:highlight w:val="yellow"/>
          <w:lang w:val="hy-AM"/>
        </w:rPr>
        <w:t xml:space="preserve">2 </w:t>
      </w:r>
      <w:r w:rsidRPr="00CF07E4">
        <w:rPr>
          <w:rFonts w:ascii="GHEA Grapalat" w:hAnsi="GHEA Grapalat"/>
          <w:b/>
          <w:sz w:val="20"/>
          <w:szCs w:val="20"/>
          <w:highlight w:val="yellow"/>
          <w:lang w:val="es-ES"/>
        </w:rPr>
        <w:t>(</w:t>
      </w:r>
      <w:r w:rsidRPr="00CF07E4">
        <w:rPr>
          <w:rFonts w:ascii="GHEA Grapalat" w:hAnsi="GHEA Grapalat"/>
          <w:b/>
          <w:sz w:val="20"/>
          <w:szCs w:val="20"/>
          <w:highlight w:val="yellow"/>
          <w:lang w:val="hy-AM"/>
        </w:rPr>
        <w:t>երկու</w:t>
      </w:r>
      <w:r w:rsidRPr="00CF07E4">
        <w:rPr>
          <w:rFonts w:ascii="GHEA Grapalat" w:hAnsi="GHEA Grapalat"/>
          <w:b/>
          <w:sz w:val="20"/>
          <w:szCs w:val="20"/>
          <w:highlight w:val="yellow"/>
          <w:lang w:val="es-ES"/>
        </w:rPr>
        <w:t>)</w:t>
      </w:r>
      <w:r w:rsidRPr="00CF07E4">
        <w:rPr>
          <w:rFonts w:ascii="GHEA Grapalat" w:hAnsi="GHEA Grapalat"/>
          <w:b/>
          <w:sz w:val="20"/>
          <w:szCs w:val="20"/>
          <w:highlight w:val="yellow"/>
          <w:lang w:val="hy-AM"/>
        </w:rPr>
        <w:t xml:space="preserve"> </w:t>
      </w:r>
      <w:r w:rsidRPr="00CF07E4">
        <w:rPr>
          <w:rFonts w:ascii="GHEA Grapalat" w:hAnsi="GHEA Grapalat"/>
          <w:b/>
          <w:sz w:val="20"/>
          <w:szCs w:val="20"/>
          <w:highlight w:val="yellow"/>
        </w:rPr>
        <w:t>օրինակ</w:t>
      </w:r>
      <w:r w:rsidRPr="00CF07E4">
        <w:rPr>
          <w:rFonts w:ascii="GHEA Grapalat" w:hAnsi="GHEA Grapalat"/>
          <w:b/>
          <w:sz w:val="20"/>
          <w:szCs w:val="20"/>
          <w:highlight w:val="yellow"/>
          <w:lang w:val="es-ES"/>
        </w:rPr>
        <w:t xml:space="preserve"> </w:t>
      </w:r>
      <w:r w:rsidRPr="00CF07E4">
        <w:rPr>
          <w:rFonts w:ascii="GHEA Grapalat" w:hAnsi="GHEA Grapalat" w:cs="Sylfaen"/>
          <w:b/>
          <w:sz w:val="20"/>
          <w:szCs w:val="20"/>
          <w:highlight w:val="yellow"/>
        </w:rPr>
        <w:t>պատճեններից</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Փաստաթղթերի</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փաթեթների</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վրա</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համապատասխանաբար</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գրվում</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են</w:t>
      </w:r>
      <w:r w:rsidRPr="00CF07E4">
        <w:rPr>
          <w:rFonts w:ascii="GHEA Grapalat" w:hAnsi="GHEA Grapalat"/>
          <w:sz w:val="20"/>
          <w:szCs w:val="20"/>
          <w:highlight w:val="yellow"/>
          <w:lang w:val="es-ES"/>
        </w:rPr>
        <w:t xml:space="preserve"> «</w:t>
      </w:r>
      <w:r w:rsidRPr="00CF07E4">
        <w:rPr>
          <w:rFonts w:ascii="GHEA Grapalat" w:hAnsi="GHEA Grapalat" w:cs="Sylfaen"/>
          <w:b/>
          <w:sz w:val="20"/>
          <w:szCs w:val="20"/>
          <w:highlight w:val="yellow"/>
        </w:rPr>
        <w:t>բնօրինակ</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և</w:t>
      </w:r>
      <w:r w:rsidRPr="00CF07E4">
        <w:rPr>
          <w:rFonts w:ascii="GHEA Grapalat" w:hAnsi="GHEA Grapalat"/>
          <w:sz w:val="20"/>
          <w:szCs w:val="20"/>
          <w:highlight w:val="yellow"/>
          <w:lang w:val="es-ES"/>
        </w:rPr>
        <w:t xml:space="preserve"> «</w:t>
      </w:r>
      <w:r w:rsidRPr="00CF07E4">
        <w:rPr>
          <w:rFonts w:ascii="GHEA Grapalat" w:hAnsi="GHEA Grapalat" w:cs="Sylfaen"/>
          <w:b/>
          <w:sz w:val="20"/>
          <w:szCs w:val="20"/>
          <w:highlight w:val="yellow"/>
        </w:rPr>
        <w:t>պատճեն</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բառերը</w:t>
      </w:r>
      <w:r w:rsidRPr="00CF07E4">
        <w:rPr>
          <w:rFonts w:ascii="GHEA Grapalat" w:hAnsi="GHEA Grapalat"/>
          <w:sz w:val="20"/>
          <w:szCs w:val="20"/>
          <w:highlight w:val="yellow"/>
          <w:lang w:val="es-ES"/>
        </w:rPr>
        <w:t xml:space="preserve">: </w:t>
      </w:r>
      <w:r w:rsidRPr="00CF07E4">
        <w:rPr>
          <w:rFonts w:ascii="GHEA Grapalat" w:hAnsi="GHEA Grapalat" w:cs="Sylfaen"/>
          <w:sz w:val="20"/>
          <w:highlight w:val="yellow"/>
          <w:lang w:val="ru-RU"/>
        </w:rPr>
        <w:t>Հայտում</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ներառվող</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բնօրինակ</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փաստաթղթերի</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փոխարեն</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կարող</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են</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ներկայացվել</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դրանց</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նոտարական</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կարգով</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վավերացված</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օրինակները։</w:t>
      </w:r>
    </w:p>
    <w:p w:rsidR="00587963" w:rsidRPr="00C53913" w:rsidRDefault="00587963" w:rsidP="00587963">
      <w:pPr>
        <w:ind w:firstLine="720"/>
        <w:jc w:val="both"/>
        <w:rPr>
          <w:rFonts w:ascii="GHEA Grapalat" w:hAnsi="GHEA Grapalat"/>
          <w:sz w:val="20"/>
          <w:szCs w:val="20"/>
          <w:lang w:val="af-ZA"/>
        </w:rPr>
      </w:pPr>
      <w:r w:rsidRPr="00C53913">
        <w:rPr>
          <w:rFonts w:ascii="GHEA Grapalat" w:hAnsi="GHEA Grapalat" w:cs="Sylfaen"/>
          <w:sz w:val="20"/>
          <w:szCs w:val="20"/>
        </w:rPr>
        <w:t>Ծրարը</w:t>
      </w:r>
      <w:r w:rsidRPr="00C53913">
        <w:rPr>
          <w:rFonts w:ascii="GHEA Grapalat" w:hAnsi="GHEA Grapalat"/>
          <w:sz w:val="20"/>
          <w:szCs w:val="20"/>
          <w:lang w:val="af-ZA"/>
        </w:rPr>
        <w:t xml:space="preserve"> </w:t>
      </w:r>
      <w:r w:rsidRPr="00C53913">
        <w:rPr>
          <w:rFonts w:ascii="GHEA Grapalat" w:hAnsi="GHEA Grapalat" w:cs="Sylfaen"/>
          <w:sz w:val="20"/>
          <w:szCs w:val="20"/>
        </w:rPr>
        <w:t>և</w:t>
      </w:r>
      <w:r w:rsidRPr="00C53913">
        <w:rPr>
          <w:rFonts w:ascii="GHEA Grapalat" w:hAnsi="GHEA Grapalat"/>
          <w:sz w:val="20"/>
          <w:szCs w:val="20"/>
          <w:lang w:val="af-ZA"/>
        </w:rPr>
        <w:t xml:space="preserve"> </w:t>
      </w:r>
      <w:r w:rsidRPr="00C53913">
        <w:rPr>
          <w:rFonts w:ascii="GHEA Grapalat" w:hAnsi="GHEA Grapalat"/>
          <w:sz w:val="20"/>
          <w:szCs w:val="20"/>
        </w:rPr>
        <w:t>սույն</w:t>
      </w:r>
      <w:r w:rsidRPr="00C53913">
        <w:rPr>
          <w:rFonts w:ascii="GHEA Grapalat" w:hAnsi="GHEA Grapalat"/>
          <w:sz w:val="20"/>
          <w:szCs w:val="20"/>
          <w:lang w:val="af-ZA"/>
        </w:rPr>
        <w:t xml:space="preserve"> </w:t>
      </w:r>
      <w:r w:rsidRPr="00C53913">
        <w:rPr>
          <w:rFonts w:ascii="GHEA Grapalat" w:hAnsi="GHEA Grapalat" w:cs="Sylfaen"/>
          <w:sz w:val="20"/>
          <w:szCs w:val="20"/>
        </w:rPr>
        <w:t>հրավերով</w:t>
      </w:r>
      <w:r w:rsidRPr="00C53913">
        <w:rPr>
          <w:rFonts w:ascii="GHEA Grapalat" w:hAnsi="GHEA Grapalat"/>
          <w:sz w:val="20"/>
          <w:szCs w:val="20"/>
          <w:lang w:val="af-ZA"/>
        </w:rPr>
        <w:t xml:space="preserve"> </w:t>
      </w:r>
      <w:r w:rsidRPr="00C53913">
        <w:rPr>
          <w:rFonts w:ascii="GHEA Grapalat" w:hAnsi="GHEA Grapalat" w:cs="Sylfaen"/>
          <w:sz w:val="20"/>
          <w:szCs w:val="20"/>
        </w:rPr>
        <w:t>նախատեսված</w:t>
      </w:r>
      <w:r w:rsidRPr="00C53913">
        <w:rPr>
          <w:rFonts w:ascii="GHEA Grapalat" w:hAnsi="GHEA Grapalat"/>
          <w:sz w:val="20"/>
          <w:szCs w:val="20"/>
          <w:lang w:val="af-ZA"/>
        </w:rPr>
        <w:t xml:space="preserve">` </w:t>
      </w:r>
      <w:r w:rsidRPr="00C53913">
        <w:rPr>
          <w:rFonts w:ascii="GHEA Grapalat" w:hAnsi="GHEA Grapalat"/>
          <w:sz w:val="20"/>
          <w:szCs w:val="20"/>
        </w:rPr>
        <w:t>մ</w:t>
      </w:r>
      <w:r w:rsidRPr="00C53913">
        <w:rPr>
          <w:rFonts w:ascii="GHEA Grapalat" w:hAnsi="GHEA Grapalat" w:cs="Sylfaen"/>
          <w:sz w:val="20"/>
          <w:szCs w:val="20"/>
        </w:rPr>
        <w:t>ասնակցի</w:t>
      </w:r>
      <w:r w:rsidRPr="00C53913">
        <w:rPr>
          <w:rFonts w:ascii="GHEA Grapalat" w:hAnsi="GHEA Grapalat"/>
          <w:sz w:val="20"/>
          <w:szCs w:val="20"/>
          <w:lang w:val="af-ZA"/>
        </w:rPr>
        <w:t xml:space="preserve"> </w:t>
      </w:r>
      <w:r w:rsidRPr="00C53913">
        <w:rPr>
          <w:rFonts w:ascii="GHEA Grapalat" w:hAnsi="GHEA Grapalat" w:cs="Sylfaen"/>
          <w:sz w:val="20"/>
          <w:szCs w:val="20"/>
        </w:rPr>
        <w:t>կազմած</w:t>
      </w:r>
      <w:r w:rsidRPr="00C53913">
        <w:rPr>
          <w:rFonts w:ascii="GHEA Grapalat" w:hAnsi="GHEA Grapalat"/>
          <w:sz w:val="20"/>
          <w:szCs w:val="20"/>
          <w:lang w:val="af-ZA"/>
        </w:rPr>
        <w:t xml:space="preserve"> </w:t>
      </w:r>
      <w:r w:rsidRPr="00361896">
        <w:rPr>
          <w:rFonts w:ascii="GHEA Grapalat" w:hAnsi="GHEA Grapalat" w:cs="Sylfaen"/>
          <w:b/>
          <w:sz w:val="20"/>
          <w:szCs w:val="20"/>
          <w:highlight w:val="yellow"/>
        </w:rPr>
        <w:t>փաստաթղթերն</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ստորագրում</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է</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դրանք</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ներկայացնող</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անձը</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կամ</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վերջինիս</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լիազորված</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անձը</w:t>
      </w:r>
      <w:r w:rsidRPr="00361896">
        <w:rPr>
          <w:rFonts w:ascii="GHEA Grapalat" w:hAnsi="GHEA Grapalat"/>
          <w:b/>
          <w:sz w:val="20"/>
          <w:szCs w:val="20"/>
          <w:lang w:val="af-ZA"/>
        </w:rPr>
        <w:t xml:space="preserve"> </w:t>
      </w:r>
      <w:r w:rsidRPr="00C53913">
        <w:rPr>
          <w:rFonts w:ascii="GHEA Grapalat" w:hAnsi="GHEA Grapalat"/>
          <w:sz w:val="20"/>
          <w:szCs w:val="20"/>
          <w:lang w:val="af-ZA"/>
        </w:rPr>
        <w:t>(</w:t>
      </w:r>
      <w:r w:rsidRPr="00C53913">
        <w:rPr>
          <w:rFonts w:ascii="GHEA Grapalat" w:hAnsi="GHEA Grapalat" w:cs="Sylfaen"/>
          <w:sz w:val="20"/>
          <w:szCs w:val="20"/>
        </w:rPr>
        <w:t>այսուհետ</w:t>
      </w:r>
      <w:r w:rsidRPr="00C53913">
        <w:rPr>
          <w:rFonts w:ascii="GHEA Grapalat" w:hAnsi="GHEA Grapalat"/>
          <w:sz w:val="20"/>
          <w:szCs w:val="20"/>
          <w:lang w:val="af-ZA"/>
        </w:rPr>
        <w:t xml:space="preserve">` </w:t>
      </w:r>
      <w:r w:rsidRPr="00C53913">
        <w:rPr>
          <w:rFonts w:ascii="GHEA Grapalat" w:hAnsi="GHEA Grapalat" w:cs="Sylfaen"/>
          <w:sz w:val="20"/>
          <w:szCs w:val="20"/>
        </w:rPr>
        <w:t>գործակալ</w:t>
      </w:r>
      <w:r w:rsidRPr="00C53913">
        <w:rPr>
          <w:rFonts w:ascii="GHEA Grapalat" w:hAnsi="GHEA Grapalat"/>
          <w:sz w:val="20"/>
          <w:szCs w:val="20"/>
          <w:lang w:val="af-ZA"/>
        </w:rPr>
        <w:t xml:space="preserve">): </w:t>
      </w:r>
      <w:r w:rsidRPr="00C53913">
        <w:rPr>
          <w:rFonts w:ascii="GHEA Grapalat" w:hAnsi="GHEA Grapalat" w:cs="Sylfaen"/>
          <w:sz w:val="20"/>
          <w:szCs w:val="20"/>
        </w:rPr>
        <w:t>Եթե</w:t>
      </w:r>
      <w:r w:rsidRPr="00C53913">
        <w:rPr>
          <w:rFonts w:ascii="GHEA Grapalat" w:hAnsi="GHEA Grapalat"/>
          <w:sz w:val="20"/>
          <w:szCs w:val="20"/>
          <w:lang w:val="af-ZA"/>
        </w:rPr>
        <w:t xml:space="preserve"> </w:t>
      </w:r>
      <w:r w:rsidRPr="00C53913">
        <w:rPr>
          <w:rFonts w:ascii="GHEA Grapalat" w:hAnsi="GHEA Grapalat" w:cs="Sylfaen"/>
          <w:sz w:val="20"/>
          <w:szCs w:val="20"/>
        </w:rPr>
        <w:t>հայտը</w:t>
      </w:r>
      <w:r w:rsidRPr="00C53913">
        <w:rPr>
          <w:rFonts w:ascii="GHEA Grapalat" w:hAnsi="GHEA Grapalat"/>
          <w:sz w:val="20"/>
          <w:szCs w:val="20"/>
          <w:lang w:val="af-ZA"/>
        </w:rPr>
        <w:t xml:space="preserve"> </w:t>
      </w:r>
      <w:r w:rsidRPr="00C53913">
        <w:rPr>
          <w:rFonts w:ascii="GHEA Grapalat" w:hAnsi="GHEA Grapalat" w:cs="Sylfaen"/>
          <w:sz w:val="20"/>
          <w:szCs w:val="20"/>
        </w:rPr>
        <w:t>ներկայացնում</w:t>
      </w:r>
      <w:r w:rsidRPr="00C53913">
        <w:rPr>
          <w:rFonts w:ascii="GHEA Grapalat" w:hAnsi="GHEA Grapalat"/>
          <w:sz w:val="20"/>
          <w:szCs w:val="20"/>
          <w:lang w:val="af-ZA"/>
        </w:rPr>
        <w:t xml:space="preserve"> </w:t>
      </w:r>
      <w:r w:rsidRPr="00C53913">
        <w:rPr>
          <w:rFonts w:ascii="GHEA Grapalat" w:hAnsi="GHEA Grapalat" w:cs="Sylfaen"/>
          <w:sz w:val="20"/>
          <w:szCs w:val="20"/>
        </w:rPr>
        <w:t>է</w:t>
      </w:r>
      <w:r w:rsidRPr="00C53913">
        <w:rPr>
          <w:rFonts w:ascii="GHEA Grapalat" w:hAnsi="GHEA Grapalat"/>
          <w:sz w:val="20"/>
          <w:szCs w:val="20"/>
          <w:lang w:val="af-ZA"/>
        </w:rPr>
        <w:t xml:space="preserve"> </w:t>
      </w:r>
      <w:r w:rsidRPr="00C53913">
        <w:rPr>
          <w:rFonts w:ascii="GHEA Grapalat" w:hAnsi="GHEA Grapalat" w:cs="Sylfaen"/>
          <w:sz w:val="20"/>
          <w:szCs w:val="20"/>
        </w:rPr>
        <w:t>գործակալը</w:t>
      </w:r>
      <w:r w:rsidRPr="00C53913">
        <w:rPr>
          <w:rFonts w:ascii="GHEA Grapalat" w:hAnsi="GHEA Grapalat"/>
          <w:sz w:val="20"/>
          <w:szCs w:val="20"/>
          <w:lang w:val="af-ZA"/>
        </w:rPr>
        <w:t xml:space="preserve">, </w:t>
      </w:r>
      <w:r w:rsidRPr="00C53913">
        <w:rPr>
          <w:rFonts w:ascii="GHEA Grapalat" w:hAnsi="GHEA Grapalat" w:cs="Sylfaen"/>
          <w:sz w:val="20"/>
          <w:szCs w:val="20"/>
        </w:rPr>
        <w:t>ապա</w:t>
      </w:r>
      <w:r w:rsidRPr="00C53913">
        <w:rPr>
          <w:rFonts w:ascii="GHEA Grapalat" w:hAnsi="GHEA Grapalat"/>
          <w:sz w:val="20"/>
          <w:szCs w:val="20"/>
          <w:lang w:val="af-ZA"/>
        </w:rPr>
        <w:t xml:space="preserve"> </w:t>
      </w:r>
      <w:r w:rsidRPr="00C53913">
        <w:rPr>
          <w:rFonts w:ascii="GHEA Grapalat" w:hAnsi="GHEA Grapalat" w:cs="Sylfaen"/>
          <w:sz w:val="20"/>
          <w:szCs w:val="20"/>
        </w:rPr>
        <w:t>հայտով</w:t>
      </w:r>
      <w:r w:rsidRPr="00C53913">
        <w:rPr>
          <w:rFonts w:ascii="GHEA Grapalat" w:hAnsi="GHEA Grapalat"/>
          <w:sz w:val="20"/>
          <w:szCs w:val="20"/>
          <w:lang w:val="af-ZA"/>
        </w:rPr>
        <w:t xml:space="preserve"> </w:t>
      </w:r>
      <w:r w:rsidRPr="00C53913">
        <w:rPr>
          <w:rFonts w:ascii="GHEA Grapalat" w:hAnsi="GHEA Grapalat" w:cs="Sylfaen"/>
          <w:sz w:val="20"/>
          <w:szCs w:val="20"/>
        </w:rPr>
        <w:t>ներկայացվում</w:t>
      </w:r>
      <w:r w:rsidRPr="00C53913">
        <w:rPr>
          <w:rFonts w:ascii="GHEA Grapalat" w:hAnsi="GHEA Grapalat"/>
          <w:sz w:val="20"/>
          <w:szCs w:val="20"/>
          <w:lang w:val="af-ZA"/>
        </w:rPr>
        <w:t xml:space="preserve"> </w:t>
      </w:r>
      <w:r w:rsidRPr="00C53913">
        <w:rPr>
          <w:rFonts w:ascii="GHEA Grapalat" w:hAnsi="GHEA Grapalat" w:cs="Sylfaen"/>
          <w:sz w:val="20"/>
          <w:szCs w:val="20"/>
        </w:rPr>
        <w:t>է</w:t>
      </w:r>
      <w:r w:rsidRPr="00C53913">
        <w:rPr>
          <w:rFonts w:ascii="GHEA Grapalat" w:hAnsi="GHEA Grapalat"/>
          <w:sz w:val="20"/>
          <w:szCs w:val="20"/>
          <w:lang w:val="af-ZA"/>
        </w:rPr>
        <w:t xml:space="preserve"> </w:t>
      </w:r>
      <w:r w:rsidRPr="00C53913">
        <w:rPr>
          <w:rFonts w:ascii="GHEA Grapalat" w:hAnsi="GHEA Grapalat" w:cs="Sylfaen"/>
          <w:sz w:val="20"/>
          <w:szCs w:val="20"/>
        </w:rPr>
        <w:t>վերջինիս</w:t>
      </w:r>
      <w:r w:rsidRPr="00C53913">
        <w:rPr>
          <w:rFonts w:ascii="GHEA Grapalat" w:hAnsi="GHEA Grapalat"/>
          <w:sz w:val="20"/>
          <w:szCs w:val="20"/>
          <w:lang w:val="af-ZA"/>
        </w:rPr>
        <w:t xml:space="preserve"> </w:t>
      </w:r>
      <w:r w:rsidRPr="00C53913">
        <w:rPr>
          <w:rFonts w:ascii="GHEA Grapalat" w:hAnsi="GHEA Grapalat" w:cs="Sylfaen"/>
          <w:sz w:val="20"/>
          <w:szCs w:val="20"/>
        </w:rPr>
        <w:t>այդ</w:t>
      </w:r>
      <w:r w:rsidRPr="00C53913">
        <w:rPr>
          <w:rFonts w:ascii="GHEA Grapalat" w:hAnsi="GHEA Grapalat"/>
          <w:sz w:val="20"/>
          <w:szCs w:val="20"/>
          <w:lang w:val="af-ZA"/>
        </w:rPr>
        <w:t xml:space="preserve"> </w:t>
      </w:r>
      <w:r w:rsidRPr="00C53913">
        <w:rPr>
          <w:rFonts w:ascii="GHEA Grapalat" w:hAnsi="GHEA Grapalat" w:cs="Sylfaen"/>
          <w:sz w:val="20"/>
          <w:szCs w:val="20"/>
        </w:rPr>
        <w:t>լիազորությունը</w:t>
      </w:r>
      <w:r w:rsidRPr="00C53913">
        <w:rPr>
          <w:rFonts w:ascii="GHEA Grapalat" w:hAnsi="GHEA Grapalat"/>
          <w:sz w:val="20"/>
          <w:szCs w:val="20"/>
          <w:lang w:val="af-ZA"/>
        </w:rPr>
        <w:t xml:space="preserve"> </w:t>
      </w:r>
      <w:r w:rsidRPr="00C53913">
        <w:rPr>
          <w:rFonts w:ascii="GHEA Grapalat" w:hAnsi="GHEA Grapalat" w:cs="Sylfaen"/>
          <w:sz w:val="20"/>
          <w:szCs w:val="20"/>
        </w:rPr>
        <w:t>վերապահված</w:t>
      </w:r>
      <w:r w:rsidRPr="00C53913">
        <w:rPr>
          <w:rFonts w:ascii="GHEA Grapalat" w:hAnsi="GHEA Grapalat"/>
          <w:sz w:val="20"/>
          <w:szCs w:val="20"/>
          <w:lang w:val="af-ZA"/>
        </w:rPr>
        <w:t xml:space="preserve"> </w:t>
      </w:r>
      <w:r w:rsidRPr="00C53913">
        <w:rPr>
          <w:rFonts w:ascii="GHEA Grapalat" w:hAnsi="GHEA Grapalat" w:cs="Sylfaen"/>
          <w:sz w:val="20"/>
          <w:szCs w:val="20"/>
        </w:rPr>
        <w:t>լինելու</w:t>
      </w:r>
      <w:r w:rsidRPr="00C53913">
        <w:rPr>
          <w:rFonts w:ascii="GHEA Grapalat" w:hAnsi="GHEA Grapalat"/>
          <w:sz w:val="20"/>
          <w:szCs w:val="20"/>
          <w:lang w:val="af-ZA"/>
        </w:rPr>
        <w:t xml:space="preserve"> </w:t>
      </w:r>
      <w:r w:rsidRPr="00C53913">
        <w:rPr>
          <w:rFonts w:ascii="GHEA Grapalat" w:hAnsi="GHEA Grapalat" w:cs="Sylfaen"/>
          <w:sz w:val="20"/>
          <w:szCs w:val="20"/>
        </w:rPr>
        <w:t>մասին</w:t>
      </w:r>
      <w:r w:rsidRPr="00C53913">
        <w:rPr>
          <w:rFonts w:ascii="GHEA Grapalat" w:hAnsi="GHEA Grapalat" w:cs="Sylfaen"/>
          <w:sz w:val="20"/>
          <w:szCs w:val="20"/>
          <w:lang w:val="af-ZA"/>
        </w:rPr>
        <w:t xml:space="preserve"> </w:t>
      </w:r>
      <w:r w:rsidRPr="00C53913">
        <w:rPr>
          <w:rFonts w:ascii="GHEA Grapalat" w:hAnsi="GHEA Grapalat" w:cs="Sylfaen"/>
          <w:sz w:val="20"/>
          <w:szCs w:val="20"/>
        </w:rPr>
        <w:t>փաստաթուղթ</w:t>
      </w:r>
      <w:r w:rsidRPr="00C53913">
        <w:rPr>
          <w:rFonts w:ascii="GHEA Grapalat" w:hAnsi="GHEA Grapalat" w:cs="Sylfaen"/>
          <w:sz w:val="20"/>
          <w:szCs w:val="20"/>
          <w:lang w:val="af-ZA"/>
        </w:rPr>
        <w:t>:</w:t>
      </w:r>
    </w:p>
    <w:p w:rsidR="00587963" w:rsidRPr="00C53913" w:rsidRDefault="00587963" w:rsidP="00587963">
      <w:pPr>
        <w:ind w:firstLine="720"/>
        <w:jc w:val="both"/>
        <w:rPr>
          <w:rFonts w:ascii="GHEA Grapalat" w:hAnsi="GHEA Grapalat"/>
          <w:sz w:val="20"/>
          <w:szCs w:val="20"/>
          <w:lang w:val="af-ZA"/>
        </w:rPr>
      </w:pPr>
      <w:r w:rsidRPr="00C53913">
        <w:rPr>
          <w:rFonts w:ascii="GHEA Grapalat" w:hAnsi="GHEA Grapalat"/>
          <w:sz w:val="20"/>
          <w:szCs w:val="20"/>
          <w:lang w:val="af-ZA"/>
        </w:rPr>
        <w:t xml:space="preserve">3.2 </w:t>
      </w:r>
      <w:r w:rsidRPr="00C53913">
        <w:rPr>
          <w:rFonts w:ascii="GHEA Grapalat" w:hAnsi="GHEA Grapalat" w:cs="Sylfaen"/>
          <w:sz w:val="20"/>
          <w:szCs w:val="20"/>
        </w:rPr>
        <w:t>Սույն</w:t>
      </w:r>
      <w:r w:rsidRPr="00C53913">
        <w:rPr>
          <w:rFonts w:ascii="GHEA Grapalat" w:hAnsi="GHEA Grapalat"/>
          <w:sz w:val="20"/>
          <w:szCs w:val="20"/>
          <w:lang w:val="af-ZA"/>
        </w:rPr>
        <w:t xml:space="preserve"> </w:t>
      </w:r>
      <w:r w:rsidRPr="00C53913">
        <w:rPr>
          <w:rFonts w:ascii="GHEA Grapalat" w:hAnsi="GHEA Grapalat"/>
          <w:sz w:val="20"/>
          <w:szCs w:val="20"/>
        </w:rPr>
        <w:t>հրահանգի</w:t>
      </w:r>
      <w:r w:rsidRPr="00C53913">
        <w:rPr>
          <w:rFonts w:ascii="GHEA Grapalat" w:hAnsi="GHEA Grapalat"/>
          <w:sz w:val="20"/>
          <w:szCs w:val="20"/>
          <w:lang w:val="af-ZA"/>
        </w:rPr>
        <w:t xml:space="preserve"> 3.1 </w:t>
      </w:r>
      <w:r w:rsidRPr="00C53913">
        <w:rPr>
          <w:rFonts w:ascii="GHEA Grapalat" w:hAnsi="GHEA Grapalat"/>
          <w:sz w:val="20"/>
          <w:szCs w:val="20"/>
        </w:rPr>
        <w:t>կետում</w:t>
      </w:r>
      <w:r w:rsidRPr="00C53913">
        <w:rPr>
          <w:rFonts w:ascii="GHEA Grapalat" w:hAnsi="GHEA Grapalat"/>
          <w:sz w:val="20"/>
          <w:szCs w:val="20"/>
          <w:lang w:val="af-ZA"/>
        </w:rPr>
        <w:t xml:space="preserve"> </w:t>
      </w:r>
      <w:r w:rsidRPr="00C53913">
        <w:rPr>
          <w:rFonts w:ascii="GHEA Grapalat" w:hAnsi="GHEA Grapalat" w:cs="Sylfaen"/>
          <w:sz w:val="20"/>
          <w:szCs w:val="20"/>
        </w:rPr>
        <w:t>նշված</w:t>
      </w:r>
      <w:r w:rsidRPr="00C53913">
        <w:rPr>
          <w:rFonts w:ascii="GHEA Grapalat" w:hAnsi="GHEA Grapalat"/>
          <w:sz w:val="20"/>
          <w:szCs w:val="20"/>
          <w:lang w:val="af-ZA"/>
        </w:rPr>
        <w:t xml:space="preserve"> </w:t>
      </w:r>
      <w:r w:rsidRPr="00C53913">
        <w:rPr>
          <w:rFonts w:ascii="GHEA Grapalat" w:hAnsi="GHEA Grapalat" w:cs="Sylfaen"/>
          <w:sz w:val="20"/>
          <w:szCs w:val="20"/>
        </w:rPr>
        <w:t>ծրարի</w:t>
      </w:r>
      <w:r w:rsidRPr="00C53913">
        <w:rPr>
          <w:rFonts w:ascii="GHEA Grapalat" w:hAnsi="GHEA Grapalat"/>
          <w:sz w:val="20"/>
          <w:szCs w:val="20"/>
          <w:lang w:val="af-ZA"/>
        </w:rPr>
        <w:t xml:space="preserve"> </w:t>
      </w:r>
      <w:r w:rsidRPr="00C53913">
        <w:rPr>
          <w:rFonts w:ascii="GHEA Grapalat" w:hAnsi="GHEA Grapalat" w:cs="Sylfaen"/>
          <w:sz w:val="20"/>
          <w:szCs w:val="20"/>
        </w:rPr>
        <w:t>վրա</w:t>
      </w:r>
      <w:r w:rsidRPr="00C53913">
        <w:rPr>
          <w:rFonts w:ascii="GHEA Grapalat" w:hAnsi="GHEA Grapalat"/>
          <w:sz w:val="20"/>
          <w:szCs w:val="20"/>
          <w:lang w:val="af-ZA"/>
        </w:rPr>
        <w:t xml:space="preserve"> </w:t>
      </w:r>
      <w:r w:rsidRPr="00C53913">
        <w:rPr>
          <w:rFonts w:ascii="GHEA Grapalat" w:hAnsi="GHEA Grapalat" w:cs="Sylfaen"/>
          <w:sz w:val="20"/>
          <w:szCs w:val="20"/>
        </w:rPr>
        <w:t>հայտը</w:t>
      </w:r>
      <w:r w:rsidRPr="00C53913">
        <w:rPr>
          <w:rFonts w:ascii="GHEA Grapalat" w:hAnsi="GHEA Grapalat"/>
          <w:sz w:val="20"/>
          <w:szCs w:val="20"/>
          <w:lang w:val="af-ZA"/>
        </w:rPr>
        <w:t xml:space="preserve"> </w:t>
      </w:r>
      <w:r w:rsidRPr="00C53913">
        <w:rPr>
          <w:rFonts w:ascii="GHEA Grapalat" w:hAnsi="GHEA Grapalat" w:cs="Sylfaen"/>
          <w:sz w:val="20"/>
          <w:szCs w:val="20"/>
        </w:rPr>
        <w:t>կազմելու</w:t>
      </w:r>
      <w:r w:rsidRPr="00C53913">
        <w:rPr>
          <w:rFonts w:ascii="GHEA Grapalat" w:hAnsi="GHEA Grapalat"/>
          <w:sz w:val="20"/>
          <w:szCs w:val="20"/>
          <w:lang w:val="af-ZA"/>
        </w:rPr>
        <w:t xml:space="preserve"> </w:t>
      </w:r>
      <w:r w:rsidRPr="00C53913">
        <w:rPr>
          <w:rFonts w:ascii="GHEA Grapalat" w:hAnsi="GHEA Grapalat" w:cs="Sylfaen"/>
          <w:sz w:val="20"/>
          <w:szCs w:val="20"/>
        </w:rPr>
        <w:t>լեզվով</w:t>
      </w:r>
      <w:r w:rsidRPr="00C53913">
        <w:rPr>
          <w:rFonts w:ascii="GHEA Grapalat" w:hAnsi="GHEA Grapalat"/>
          <w:sz w:val="20"/>
          <w:szCs w:val="20"/>
          <w:lang w:val="af-ZA"/>
        </w:rPr>
        <w:t xml:space="preserve"> </w:t>
      </w:r>
      <w:r w:rsidRPr="00C53913">
        <w:rPr>
          <w:rFonts w:ascii="GHEA Grapalat" w:hAnsi="GHEA Grapalat" w:cs="Sylfaen"/>
          <w:sz w:val="20"/>
          <w:szCs w:val="20"/>
        </w:rPr>
        <w:t>նշվում</w:t>
      </w:r>
      <w:r w:rsidRPr="00C53913">
        <w:rPr>
          <w:rFonts w:ascii="GHEA Grapalat" w:hAnsi="GHEA Grapalat"/>
          <w:sz w:val="20"/>
          <w:szCs w:val="20"/>
          <w:lang w:val="af-ZA"/>
        </w:rPr>
        <w:t xml:space="preserve"> </w:t>
      </w:r>
      <w:r w:rsidRPr="00C53913">
        <w:rPr>
          <w:rFonts w:ascii="GHEA Grapalat" w:hAnsi="GHEA Grapalat" w:cs="Sylfaen"/>
          <w:sz w:val="20"/>
          <w:szCs w:val="20"/>
        </w:rPr>
        <w:t>են</w:t>
      </w:r>
      <w:r w:rsidRPr="00C53913">
        <w:rPr>
          <w:rFonts w:ascii="GHEA Grapalat" w:hAnsi="GHEA Grapalat"/>
          <w:sz w:val="20"/>
          <w:szCs w:val="20"/>
          <w:lang w:val="af-ZA"/>
        </w:rPr>
        <w:t xml:space="preserve">` </w:t>
      </w:r>
    </w:p>
    <w:p w:rsidR="00587963" w:rsidRPr="00C53913" w:rsidRDefault="00587963" w:rsidP="00587963">
      <w:pPr>
        <w:ind w:firstLine="720"/>
        <w:rPr>
          <w:rFonts w:ascii="GHEA Grapalat" w:hAnsi="GHEA Grapalat"/>
          <w:sz w:val="20"/>
          <w:szCs w:val="20"/>
          <w:lang w:val="af-ZA"/>
        </w:rPr>
      </w:pPr>
      <w:r w:rsidRPr="00C53913">
        <w:rPr>
          <w:rFonts w:ascii="GHEA Grapalat" w:hAnsi="GHEA Grapalat"/>
          <w:sz w:val="20"/>
          <w:szCs w:val="20"/>
          <w:lang w:val="af-ZA"/>
        </w:rPr>
        <w:t xml:space="preserve">1) </w:t>
      </w:r>
      <w:r w:rsidRPr="00C53913">
        <w:rPr>
          <w:rFonts w:ascii="GHEA Grapalat" w:hAnsi="GHEA Grapalat"/>
          <w:sz w:val="20"/>
          <w:szCs w:val="20"/>
        </w:rPr>
        <w:t>պ</w:t>
      </w:r>
      <w:r w:rsidRPr="00C53913">
        <w:rPr>
          <w:rFonts w:ascii="GHEA Grapalat" w:hAnsi="GHEA Grapalat" w:cs="Sylfaen"/>
          <w:sz w:val="20"/>
          <w:szCs w:val="20"/>
        </w:rPr>
        <w:t>ատվիրատուի</w:t>
      </w:r>
      <w:r w:rsidRPr="00C53913">
        <w:rPr>
          <w:rFonts w:ascii="GHEA Grapalat" w:hAnsi="GHEA Grapalat"/>
          <w:sz w:val="20"/>
          <w:szCs w:val="20"/>
          <w:lang w:val="af-ZA"/>
        </w:rPr>
        <w:t xml:space="preserve"> </w:t>
      </w:r>
      <w:r w:rsidRPr="00C53913">
        <w:rPr>
          <w:rFonts w:ascii="GHEA Grapalat" w:hAnsi="GHEA Grapalat" w:cs="Sylfaen"/>
          <w:sz w:val="20"/>
          <w:szCs w:val="20"/>
        </w:rPr>
        <w:t>անվանումը</w:t>
      </w:r>
      <w:r w:rsidRPr="00C53913">
        <w:rPr>
          <w:rFonts w:ascii="GHEA Grapalat" w:hAnsi="GHEA Grapalat"/>
          <w:sz w:val="20"/>
          <w:szCs w:val="20"/>
          <w:lang w:val="af-ZA"/>
        </w:rPr>
        <w:t xml:space="preserve"> </w:t>
      </w:r>
      <w:r w:rsidRPr="00C53913">
        <w:rPr>
          <w:rFonts w:ascii="GHEA Grapalat" w:hAnsi="GHEA Grapalat" w:cs="Sylfaen"/>
          <w:sz w:val="20"/>
          <w:szCs w:val="20"/>
        </w:rPr>
        <w:t>և</w:t>
      </w:r>
      <w:r w:rsidRPr="00C53913">
        <w:rPr>
          <w:rFonts w:ascii="GHEA Grapalat" w:hAnsi="GHEA Grapalat"/>
          <w:sz w:val="20"/>
          <w:szCs w:val="20"/>
          <w:lang w:val="af-ZA"/>
        </w:rPr>
        <w:t xml:space="preserve"> </w:t>
      </w:r>
      <w:r w:rsidRPr="00C53913">
        <w:rPr>
          <w:rFonts w:ascii="GHEA Grapalat" w:hAnsi="GHEA Grapalat" w:cs="Sylfaen"/>
          <w:sz w:val="20"/>
          <w:szCs w:val="20"/>
        </w:rPr>
        <w:t>հայտի</w:t>
      </w:r>
      <w:r w:rsidRPr="00C53913">
        <w:rPr>
          <w:rFonts w:ascii="GHEA Grapalat" w:hAnsi="GHEA Grapalat"/>
          <w:sz w:val="20"/>
          <w:szCs w:val="20"/>
          <w:lang w:val="af-ZA"/>
        </w:rPr>
        <w:t xml:space="preserve"> </w:t>
      </w:r>
      <w:r w:rsidRPr="00C53913">
        <w:rPr>
          <w:rFonts w:ascii="GHEA Grapalat" w:hAnsi="GHEA Grapalat" w:cs="Sylfaen"/>
          <w:sz w:val="20"/>
          <w:szCs w:val="20"/>
        </w:rPr>
        <w:t>ներկայացման</w:t>
      </w:r>
      <w:r w:rsidRPr="00C53913">
        <w:rPr>
          <w:rFonts w:ascii="GHEA Grapalat" w:hAnsi="GHEA Grapalat"/>
          <w:sz w:val="20"/>
          <w:szCs w:val="20"/>
          <w:lang w:val="af-ZA"/>
        </w:rPr>
        <w:t xml:space="preserve"> </w:t>
      </w:r>
      <w:r w:rsidRPr="00C53913">
        <w:rPr>
          <w:rFonts w:ascii="GHEA Grapalat" w:hAnsi="GHEA Grapalat" w:cs="Sylfaen"/>
          <w:sz w:val="20"/>
          <w:szCs w:val="20"/>
        </w:rPr>
        <w:t>վայրը</w:t>
      </w:r>
      <w:r w:rsidRPr="00C53913">
        <w:rPr>
          <w:rFonts w:ascii="GHEA Grapalat" w:hAnsi="GHEA Grapalat"/>
          <w:sz w:val="20"/>
          <w:szCs w:val="20"/>
          <w:lang w:val="af-ZA"/>
        </w:rPr>
        <w:t xml:space="preserve"> (</w:t>
      </w:r>
      <w:r w:rsidRPr="00C53913">
        <w:rPr>
          <w:rFonts w:ascii="GHEA Grapalat" w:hAnsi="GHEA Grapalat" w:cs="Sylfaen"/>
          <w:sz w:val="20"/>
          <w:szCs w:val="20"/>
        </w:rPr>
        <w:t>հասցեն</w:t>
      </w:r>
      <w:r w:rsidRPr="00C53913">
        <w:rPr>
          <w:rFonts w:ascii="GHEA Grapalat" w:hAnsi="GHEA Grapalat"/>
          <w:sz w:val="20"/>
          <w:szCs w:val="20"/>
          <w:lang w:val="af-ZA"/>
        </w:rPr>
        <w:t>).</w:t>
      </w:r>
    </w:p>
    <w:p w:rsidR="00587963" w:rsidRPr="00C53913" w:rsidRDefault="00587963" w:rsidP="00587963">
      <w:pPr>
        <w:ind w:firstLine="720"/>
        <w:rPr>
          <w:rFonts w:ascii="GHEA Grapalat" w:hAnsi="GHEA Grapalat"/>
          <w:sz w:val="20"/>
          <w:szCs w:val="20"/>
          <w:lang w:val="af-ZA"/>
        </w:rPr>
      </w:pPr>
      <w:r w:rsidRPr="00C53913">
        <w:rPr>
          <w:rFonts w:ascii="GHEA Grapalat" w:hAnsi="GHEA Grapalat"/>
          <w:sz w:val="20"/>
          <w:szCs w:val="20"/>
          <w:lang w:val="af-ZA"/>
        </w:rPr>
        <w:t xml:space="preserve">2) </w:t>
      </w:r>
      <w:r w:rsidRPr="00C53913">
        <w:rPr>
          <w:rFonts w:ascii="GHEA Grapalat" w:hAnsi="GHEA Grapalat"/>
          <w:sz w:val="20"/>
          <w:szCs w:val="20"/>
        </w:rPr>
        <w:t>ընթացակարգի</w:t>
      </w:r>
      <w:r w:rsidRPr="00C53913">
        <w:rPr>
          <w:rFonts w:ascii="GHEA Grapalat" w:hAnsi="GHEA Grapalat" w:cs="Sylfaen"/>
          <w:sz w:val="20"/>
          <w:szCs w:val="20"/>
          <w:lang w:val="af-ZA"/>
        </w:rPr>
        <w:t xml:space="preserve"> </w:t>
      </w:r>
      <w:r w:rsidRPr="00C53913">
        <w:rPr>
          <w:rFonts w:ascii="GHEA Grapalat" w:hAnsi="GHEA Grapalat" w:cs="Sylfaen"/>
          <w:sz w:val="20"/>
          <w:szCs w:val="20"/>
        </w:rPr>
        <w:t>ծածկագիրը</w:t>
      </w:r>
      <w:r w:rsidRPr="00C53913">
        <w:rPr>
          <w:rFonts w:ascii="GHEA Grapalat" w:hAnsi="GHEA Grapalat"/>
          <w:sz w:val="20"/>
          <w:szCs w:val="20"/>
          <w:lang w:val="af-ZA"/>
        </w:rPr>
        <w:t>.</w:t>
      </w:r>
    </w:p>
    <w:p w:rsidR="00587963" w:rsidRPr="00C53913" w:rsidRDefault="00587963" w:rsidP="00587963">
      <w:pPr>
        <w:ind w:firstLine="720"/>
        <w:rPr>
          <w:rFonts w:ascii="GHEA Grapalat" w:hAnsi="GHEA Grapalat"/>
          <w:sz w:val="20"/>
          <w:szCs w:val="20"/>
          <w:lang w:val="af-ZA"/>
        </w:rPr>
      </w:pPr>
      <w:r w:rsidRPr="00C53913">
        <w:rPr>
          <w:rFonts w:ascii="GHEA Grapalat" w:hAnsi="GHEA Grapalat"/>
          <w:sz w:val="20"/>
          <w:szCs w:val="20"/>
          <w:lang w:val="af-ZA"/>
        </w:rPr>
        <w:t>3) «</w:t>
      </w:r>
      <w:r w:rsidRPr="00C53913">
        <w:rPr>
          <w:rFonts w:ascii="GHEA Grapalat" w:hAnsi="GHEA Grapalat" w:cs="Sylfaen"/>
          <w:sz w:val="20"/>
          <w:szCs w:val="20"/>
        </w:rPr>
        <w:t>չբացել</w:t>
      </w:r>
      <w:r w:rsidRPr="00C53913">
        <w:rPr>
          <w:rFonts w:ascii="GHEA Grapalat" w:hAnsi="GHEA Grapalat"/>
          <w:sz w:val="20"/>
          <w:szCs w:val="20"/>
          <w:lang w:val="af-ZA"/>
        </w:rPr>
        <w:t xml:space="preserve"> </w:t>
      </w:r>
      <w:r w:rsidRPr="00C53913">
        <w:rPr>
          <w:rFonts w:ascii="GHEA Grapalat" w:hAnsi="GHEA Grapalat" w:cs="Sylfaen"/>
          <w:sz w:val="20"/>
          <w:szCs w:val="20"/>
        </w:rPr>
        <w:t>մինչև</w:t>
      </w:r>
      <w:r w:rsidRPr="00C53913">
        <w:rPr>
          <w:rFonts w:ascii="GHEA Grapalat" w:hAnsi="GHEA Grapalat"/>
          <w:sz w:val="20"/>
          <w:szCs w:val="20"/>
          <w:lang w:val="af-ZA"/>
        </w:rPr>
        <w:t xml:space="preserve"> </w:t>
      </w:r>
      <w:r w:rsidRPr="00C53913">
        <w:rPr>
          <w:rFonts w:ascii="GHEA Grapalat" w:hAnsi="GHEA Grapalat" w:cs="Sylfaen"/>
          <w:sz w:val="20"/>
          <w:szCs w:val="20"/>
        </w:rPr>
        <w:t>հայտերի</w:t>
      </w:r>
      <w:r w:rsidRPr="00C53913">
        <w:rPr>
          <w:rFonts w:ascii="GHEA Grapalat" w:hAnsi="GHEA Grapalat"/>
          <w:sz w:val="20"/>
          <w:szCs w:val="20"/>
          <w:lang w:val="af-ZA"/>
        </w:rPr>
        <w:t xml:space="preserve"> </w:t>
      </w:r>
      <w:r w:rsidRPr="00C53913">
        <w:rPr>
          <w:rFonts w:ascii="GHEA Grapalat" w:hAnsi="GHEA Grapalat" w:cs="Sylfaen"/>
          <w:sz w:val="20"/>
          <w:szCs w:val="20"/>
        </w:rPr>
        <w:t>բացման</w:t>
      </w:r>
      <w:r w:rsidRPr="00C53913">
        <w:rPr>
          <w:rFonts w:ascii="GHEA Grapalat" w:hAnsi="GHEA Grapalat"/>
          <w:sz w:val="20"/>
          <w:szCs w:val="20"/>
          <w:lang w:val="af-ZA"/>
        </w:rPr>
        <w:t xml:space="preserve"> </w:t>
      </w:r>
      <w:r w:rsidRPr="00C53913">
        <w:rPr>
          <w:rFonts w:ascii="GHEA Grapalat" w:hAnsi="GHEA Grapalat" w:cs="Sylfaen"/>
          <w:sz w:val="20"/>
          <w:szCs w:val="20"/>
        </w:rPr>
        <w:t>նիստը</w:t>
      </w:r>
      <w:r w:rsidRPr="00C53913">
        <w:rPr>
          <w:rFonts w:ascii="GHEA Grapalat" w:hAnsi="GHEA Grapalat"/>
          <w:sz w:val="20"/>
          <w:szCs w:val="20"/>
          <w:lang w:val="af-ZA"/>
        </w:rPr>
        <w:t xml:space="preserve">» </w:t>
      </w:r>
      <w:r w:rsidRPr="00C53913">
        <w:rPr>
          <w:rFonts w:ascii="GHEA Grapalat" w:hAnsi="GHEA Grapalat" w:cs="Sylfaen"/>
          <w:sz w:val="20"/>
          <w:szCs w:val="20"/>
        </w:rPr>
        <w:t>բառերը</w:t>
      </w:r>
      <w:r w:rsidRPr="00C53913">
        <w:rPr>
          <w:rFonts w:ascii="GHEA Grapalat" w:hAnsi="GHEA Grapalat"/>
          <w:sz w:val="20"/>
          <w:szCs w:val="20"/>
          <w:lang w:val="af-ZA"/>
        </w:rPr>
        <w:t>.</w:t>
      </w:r>
    </w:p>
    <w:p w:rsidR="00587963" w:rsidRPr="00C53913" w:rsidRDefault="00587963" w:rsidP="00587963">
      <w:pPr>
        <w:ind w:firstLine="720"/>
        <w:rPr>
          <w:rFonts w:ascii="GHEA Grapalat" w:hAnsi="GHEA Grapalat"/>
          <w:sz w:val="20"/>
          <w:szCs w:val="20"/>
          <w:lang w:val="af-ZA"/>
        </w:rPr>
      </w:pPr>
      <w:r w:rsidRPr="00C53913">
        <w:rPr>
          <w:rFonts w:ascii="GHEA Grapalat" w:hAnsi="GHEA Grapalat"/>
          <w:sz w:val="20"/>
          <w:szCs w:val="20"/>
          <w:lang w:val="af-ZA"/>
        </w:rPr>
        <w:t xml:space="preserve">4) </w:t>
      </w:r>
      <w:r w:rsidRPr="00C53913">
        <w:rPr>
          <w:rFonts w:ascii="GHEA Grapalat" w:hAnsi="GHEA Grapalat"/>
          <w:sz w:val="20"/>
          <w:szCs w:val="20"/>
        </w:rPr>
        <w:t>մ</w:t>
      </w:r>
      <w:r w:rsidRPr="00C53913">
        <w:rPr>
          <w:rFonts w:ascii="GHEA Grapalat" w:hAnsi="GHEA Grapalat" w:cs="Sylfaen"/>
          <w:sz w:val="20"/>
          <w:szCs w:val="20"/>
        </w:rPr>
        <w:t>ասնակցի</w:t>
      </w:r>
      <w:r w:rsidRPr="00C53913">
        <w:rPr>
          <w:rFonts w:ascii="GHEA Grapalat" w:hAnsi="GHEA Grapalat"/>
          <w:sz w:val="20"/>
          <w:szCs w:val="20"/>
          <w:lang w:val="af-ZA"/>
        </w:rPr>
        <w:t xml:space="preserve"> </w:t>
      </w:r>
      <w:r w:rsidRPr="00C53913">
        <w:rPr>
          <w:rFonts w:ascii="GHEA Grapalat" w:hAnsi="GHEA Grapalat" w:cs="Sylfaen"/>
          <w:sz w:val="20"/>
          <w:szCs w:val="20"/>
        </w:rPr>
        <w:t>անվանումը</w:t>
      </w:r>
      <w:r w:rsidRPr="00C53913">
        <w:rPr>
          <w:rFonts w:ascii="GHEA Grapalat" w:hAnsi="GHEA Grapalat"/>
          <w:sz w:val="20"/>
          <w:szCs w:val="20"/>
          <w:lang w:val="af-ZA"/>
        </w:rPr>
        <w:t xml:space="preserve"> (</w:t>
      </w:r>
      <w:r w:rsidRPr="00C53913">
        <w:rPr>
          <w:rFonts w:ascii="GHEA Grapalat" w:hAnsi="GHEA Grapalat" w:cs="Sylfaen"/>
          <w:sz w:val="20"/>
          <w:szCs w:val="20"/>
        </w:rPr>
        <w:t>անունը</w:t>
      </w:r>
      <w:r w:rsidRPr="00C53913">
        <w:rPr>
          <w:rFonts w:ascii="GHEA Grapalat" w:hAnsi="GHEA Grapalat"/>
          <w:sz w:val="20"/>
          <w:szCs w:val="20"/>
          <w:lang w:val="af-ZA"/>
        </w:rPr>
        <w:t xml:space="preserve">), </w:t>
      </w:r>
      <w:r w:rsidRPr="00C53913">
        <w:rPr>
          <w:rFonts w:ascii="GHEA Grapalat" w:hAnsi="GHEA Grapalat" w:cs="Sylfaen"/>
          <w:sz w:val="20"/>
          <w:szCs w:val="20"/>
        </w:rPr>
        <w:t>գտնվելու</w:t>
      </w:r>
      <w:r w:rsidRPr="00C53913">
        <w:rPr>
          <w:rFonts w:ascii="GHEA Grapalat" w:hAnsi="GHEA Grapalat"/>
          <w:sz w:val="20"/>
          <w:szCs w:val="20"/>
          <w:lang w:val="af-ZA"/>
        </w:rPr>
        <w:t xml:space="preserve"> </w:t>
      </w:r>
      <w:r w:rsidRPr="00C53913">
        <w:rPr>
          <w:rFonts w:ascii="GHEA Grapalat" w:hAnsi="GHEA Grapalat" w:cs="Sylfaen"/>
          <w:sz w:val="20"/>
          <w:szCs w:val="20"/>
        </w:rPr>
        <w:t>վայրը</w:t>
      </w:r>
      <w:r w:rsidRPr="00C53913">
        <w:rPr>
          <w:rFonts w:ascii="GHEA Grapalat" w:hAnsi="GHEA Grapalat"/>
          <w:sz w:val="20"/>
          <w:szCs w:val="20"/>
          <w:lang w:val="af-ZA"/>
        </w:rPr>
        <w:t xml:space="preserve"> </w:t>
      </w:r>
      <w:r w:rsidRPr="00C53913">
        <w:rPr>
          <w:rFonts w:ascii="GHEA Grapalat" w:hAnsi="GHEA Grapalat" w:cs="Sylfaen"/>
          <w:sz w:val="20"/>
          <w:szCs w:val="20"/>
        </w:rPr>
        <w:t>և</w:t>
      </w:r>
      <w:r w:rsidRPr="00C53913">
        <w:rPr>
          <w:rFonts w:ascii="GHEA Grapalat" w:hAnsi="GHEA Grapalat"/>
          <w:sz w:val="20"/>
          <w:szCs w:val="20"/>
          <w:lang w:val="af-ZA"/>
        </w:rPr>
        <w:t xml:space="preserve"> </w:t>
      </w:r>
      <w:r w:rsidRPr="00C53913">
        <w:rPr>
          <w:rFonts w:ascii="GHEA Grapalat" w:hAnsi="GHEA Grapalat" w:cs="Sylfaen"/>
          <w:sz w:val="20"/>
          <w:szCs w:val="20"/>
        </w:rPr>
        <w:t>հեռախոսահամարը</w:t>
      </w:r>
      <w:r w:rsidRPr="00C53913">
        <w:rPr>
          <w:rFonts w:ascii="GHEA Grapalat" w:hAnsi="GHEA Grapalat"/>
          <w:sz w:val="20"/>
          <w:szCs w:val="20"/>
          <w:lang w:val="af-ZA"/>
        </w:rPr>
        <w:t>:</w:t>
      </w:r>
    </w:p>
    <w:p w:rsidR="00587963" w:rsidRPr="00F70EDC" w:rsidRDefault="00587963" w:rsidP="00587963">
      <w:pPr>
        <w:ind w:firstLine="720"/>
        <w:jc w:val="both"/>
        <w:rPr>
          <w:rFonts w:ascii="GHEA Grapalat" w:hAnsi="GHEA Grapalat" w:cs="Sylfaen"/>
          <w:b/>
          <w:color w:val="FF0000"/>
          <w:sz w:val="20"/>
          <w:szCs w:val="20"/>
          <w:lang w:val="af-ZA"/>
        </w:rPr>
      </w:pPr>
      <w:r w:rsidRPr="00F70EDC">
        <w:rPr>
          <w:rFonts w:ascii="GHEA Grapalat" w:hAnsi="GHEA Grapalat" w:cs="Sylfaen"/>
          <w:b/>
          <w:color w:val="FF0000"/>
          <w:sz w:val="20"/>
          <w:szCs w:val="20"/>
          <w:lang w:val="af-ZA"/>
        </w:rPr>
        <w:t xml:space="preserve">3.3 </w:t>
      </w:r>
      <w:r w:rsidRPr="00F70EDC">
        <w:rPr>
          <w:rFonts w:ascii="GHEA Grapalat" w:hAnsi="GHEA Grapalat" w:cs="Sylfaen"/>
          <w:b/>
          <w:color w:val="FF0000"/>
          <w:sz w:val="20"/>
          <w:szCs w:val="20"/>
        </w:rPr>
        <w:t>Սույն</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հրահանգի</w:t>
      </w:r>
      <w:r w:rsidRPr="00F70EDC">
        <w:rPr>
          <w:rFonts w:ascii="GHEA Grapalat" w:hAnsi="GHEA Grapalat" w:cs="Sylfaen"/>
          <w:b/>
          <w:color w:val="FF0000"/>
          <w:sz w:val="20"/>
          <w:szCs w:val="20"/>
          <w:lang w:val="af-ZA"/>
        </w:rPr>
        <w:t xml:space="preserve"> 3.1 </w:t>
      </w:r>
      <w:r w:rsidRPr="00F70EDC">
        <w:rPr>
          <w:rFonts w:ascii="GHEA Grapalat" w:hAnsi="GHEA Grapalat" w:cs="Sylfaen"/>
          <w:b/>
          <w:color w:val="FF0000"/>
          <w:sz w:val="20"/>
          <w:szCs w:val="20"/>
        </w:rPr>
        <w:t>և</w:t>
      </w:r>
      <w:r w:rsidRPr="00F70EDC">
        <w:rPr>
          <w:rFonts w:ascii="GHEA Grapalat" w:hAnsi="GHEA Grapalat" w:cs="Sylfaen"/>
          <w:b/>
          <w:color w:val="FF0000"/>
          <w:sz w:val="20"/>
          <w:szCs w:val="20"/>
          <w:lang w:val="af-ZA"/>
        </w:rPr>
        <w:t xml:space="preserve"> 3.2 </w:t>
      </w:r>
      <w:r w:rsidRPr="00F70EDC">
        <w:rPr>
          <w:rFonts w:ascii="GHEA Grapalat" w:hAnsi="GHEA Grapalat" w:cs="Sylfaen"/>
          <w:b/>
          <w:color w:val="FF0000"/>
          <w:sz w:val="20"/>
          <w:szCs w:val="20"/>
        </w:rPr>
        <w:t>կետերի</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պահանջներին</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չհամապատասխանող</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հայտերը</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հանձնաժողովը</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հայտերի</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բացման</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նիստում</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մերժում</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է</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և</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նույնությամբ</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վերադարձնում</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ներկայացնողին</w:t>
      </w:r>
      <w:r w:rsidRPr="00F70EDC">
        <w:rPr>
          <w:rFonts w:ascii="GHEA Grapalat" w:hAnsi="GHEA Grapalat" w:cs="Sylfaen"/>
          <w:b/>
          <w:color w:val="FF0000"/>
          <w:sz w:val="20"/>
          <w:szCs w:val="20"/>
          <w:lang w:val="af-ZA"/>
        </w:rPr>
        <w:t>:</w:t>
      </w:r>
    </w:p>
    <w:p w:rsidR="00587963" w:rsidRPr="005B4A64" w:rsidRDefault="00587963" w:rsidP="00587963">
      <w:pPr>
        <w:pStyle w:val="norm"/>
        <w:spacing w:line="240" w:lineRule="auto"/>
        <w:ind w:firstLine="284"/>
        <w:jc w:val="right"/>
        <w:rPr>
          <w:rFonts w:ascii="GHEA Grapalat" w:hAnsi="GHEA Grapalat" w:cs="Sylfaen"/>
          <w:b/>
          <w:sz w:val="20"/>
          <w:lang w:val="af-ZA"/>
        </w:rPr>
      </w:pPr>
    </w:p>
    <w:p w:rsidR="00587963" w:rsidRPr="005B4A64" w:rsidRDefault="00587963" w:rsidP="00587963">
      <w:pPr>
        <w:pStyle w:val="norm"/>
        <w:spacing w:line="240" w:lineRule="auto"/>
        <w:ind w:firstLine="284"/>
        <w:jc w:val="right"/>
        <w:rPr>
          <w:rFonts w:ascii="GHEA Grapalat" w:hAnsi="GHEA Grapalat" w:cs="Sylfaen"/>
          <w:b/>
          <w:sz w:val="20"/>
          <w:lang w:val="af-ZA"/>
        </w:rPr>
      </w:pPr>
    </w:p>
    <w:p w:rsidR="00587963" w:rsidRDefault="00587963" w:rsidP="00587963">
      <w:pPr>
        <w:pStyle w:val="norm"/>
        <w:spacing w:line="240" w:lineRule="auto"/>
        <w:ind w:firstLine="284"/>
        <w:jc w:val="right"/>
        <w:rPr>
          <w:rFonts w:ascii="GHEA Grapalat" w:hAnsi="GHEA Grapalat" w:cs="Sylfaen"/>
          <w:b/>
          <w:sz w:val="20"/>
          <w:lang w:val="es-ES"/>
        </w:rPr>
      </w:pPr>
    </w:p>
    <w:p w:rsidR="00587963" w:rsidRDefault="00587963" w:rsidP="00587963">
      <w:pPr>
        <w:pStyle w:val="norm"/>
        <w:spacing w:line="240" w:lineRule="auto"/>
        <w:ind w:firstLine="284"/>
        <w:jc w:val="right"/>
        <w:rPr>
          <w:rFonts w:ascii="GHEA Grapalat" w:hAnsi="GHEA Grapalat" w:cs="Sylfaen"/>
          <w:b/>
          <w:sz w:val="20"/>
          <w:lang w:val="es-ES"/>
        </w:rPr>
      </w:pPr>
    </w:p>
    <w:p w:rsidR="00587963" w:rsidRPr="005B4A64" w:rsidRDefault="00587963" w:rsidP="00587963">
      <w:pPr>
        <w:pStyle w:val="norm"/>
        <w:spacing w:line="240" w:lineRule="auto"/>
        <w:ind w:firstLine="284"/>
        <w:jc w:val="right"/>
        <w:rPr>
          <w:rFonts w:ascii="GHEA Grapalat" w:hAnsi="GHEA Grapalat" w:cs="Arial"/>
          <w:b/>
          <w:sz w:val="20"/>
          <w:lang w:val="af-ZA"/>
        </w:rPr>
      </w:pPr>
      <w:r w:rsidRPr="00AE2768">
        <w:rPr>
          <w:rFonts w:ascii="GHEA Grapalat" w:hAnsi="GHEA Grapalat" w:cs="Sylfaen"/>
          <w:b/>
          <w:sz w:val="20"/>
          <w:lang w:val="es-ES"/>
        </w:rPr>
        <w:t>Հավելված</w:t>
      </w:r>
      <w:r w:rsidRPr="005B4A64">
        <w:rPr>
          <w:rFonts w:ascii="GHEA Grapalat" w:hAnsi="GHEA Grapalat" w:cs="Arial"/>
          <w:b/>
          <w:sz w:val="20"/>
          <w:lang w:val="af-ZA"/>
        </w:rPr>
        <w:t xml:space="preserve">  N 1</w:t>
      </w:r>
    </w:p>
    <w:p w:rsidR="00587963" w:rsidRPr="00A0476B" w:rsidRDefault="00CF2FED" w:rsidP="00587963">
      <w:pPr>
        <w:pStyle w:val="31"/>
        <w:spacing w:line="240" w:lineRule="auto"/>
        <w:jc w:val="right"/>
        <w:rPr>
          <w:rFonts w:ascii="GHEA Grapalat" w:hAnsi="GHEA Grapalat" w:cs="Arial"/>
          <w:b/>
          <w:lang w:val="af-ZA"/>
        </w:rPr>
      </w:pPr>
      <w:r>
        <w:rPr>
          <w:rFonts w:ascii="GHEA Grapalat" w:hAnsi="GHEA Grapalat" w:cs="Arial"/>
          <w:lang w:val="es-ES"/>
        </w:rPr>
        <w:t>ՀՀԱՄ-ՕՇԱԿԱՆ-ՄԴ-ՀՄԱԱՊՁԲ-24/02</w:t>
      </w:r>
      <w:r w:rsidR="00587963" w:rsidRPr="00AE2768">
        <w:rPr>
          <w:rFonts w:ascii="GHEA Grapalat" w:hAnsi="GHEA Grapalat" w:cs="Sylfaen"/>
          <w:b/>
          <w:lang w:val="es-ES"/>
        </w:rPr>
        <w:t>ծածկագրով</w:t>
      </w:r>
    </w:p>
    <w:p w:rsidR="00587963" w:rsidRPr="00A0476B" w:rsidRDefault="00A238BB" w:rsidP="00587963">
      <w:pPr>
        <w:pStyle w:val="31"/>
        <w:spacing w:line="240" w:lineRule="auto"/>
        <w:jc w:val="right"/>
        <w:rPr>
          <w:rFonts w:ascii="GHEA Grapalat" w:hAnsi="GHEA Grapalat" w:cs="Arial"/>
          <w:b/>
          <w:lang w:val="af-ZA"/>
        </w:rPr>
      </w:pPr>
      <w:r w:rsidRPr="00A238BB">
        <w:rPr>
          <w:rFonts w:ascii="GHEA Grapalat" w:hAnsi="GHEA Grapalat" w:cs="Sylfaen"/>
          <w:b/>
          <w:lang w:val="es-ES"/>
        </w:rPr>
        <w:t>Հրատապ մեկ անձ</w:t>
      </w:r>
      <w:r w:rsidR="00587963">
        <w:rPr>
          <w:rFonts w:ascii="GHEA Grapalat" w:hAnsi="GHEA Grapalat" w:cs="Sylfaen"/>
          <w:b/>
          <w:lang w:val="es-ES"/>
        </w:rPr>
        <w:t xml:space="preserve"> ընթակարգի</w:t>
      </w:r>
      <w:r w:rsidR="00587963">
        <w:rPr>
          <w:rFonts w:ascii="GHEA Grapalat" w:hAnsi="GHEA Grapalat" w:cs="Sylfaen"/>
          <w:b/>
          <w:lang w:val="hy-AM"/>
        </w:rPr>
        <w:t xml:space="preserve"> </w:t>
      </w:r>
      <w:r w:rsidR="00587963" w:rsidRPr="00AE2768">
        <w:rPr>
          <w:rFonts w:ascii="GHEA Grapalat" w:hAnsi="GHEA Grapalat" w:cs="Sylfaen"/>
          <w:b/>
          <w:lang w:val="es-ES"/>
        </w:rPr>
        <w:t>հրավերի</w:t>
      </w:r>
    </w:p>
    <w:p w:rsidR="00587963" w:rsidRDefault="00587963" w:rsidP="00587963">
      <w:pPr>
        <w:jc w:val="center"/>
        <w:rPr>
          <w:rFonts w:ascii="GHEA Grapalat" w:hAnsi="GHEA Grapalat" w:cs="Sylfaen"/>
          <w:b/>
          <w:lang w:val="af-ZA"/>
        </w:rPr>
      </w:pPr>
    </w:p>
    <w:p w:rsidR="00587963" w:rsidRPr="00A0476B" w:rsidRDefault="00587963" w:rsidP="00587963">
      <w:pPr>
        <w:jc w:val="center"/>
        <w:rPr>
          <w:rFonts w:ascii="GHEA Grapalat" w:hAnsi="GHEA Grapalat" w:cs="Sylfaen"/>
          <w:b/>
          <w:lang w:val="af-ZA"/>
        </w:rPr>
      </w:pPr>
    </w:p>
    <w:p w:rsidR="00587963" w:rsidRPr="00A0476B" w:rsidRDefault="00587963" w:rsidP="00587963">
      <w:pPr>
        <w:jc w:val="center"/>
        <w:rPr>
          <w:rFonts w:ascii="GHEA Grapalat" w:hAnsi="GHEA Grapalat" w:cs="Arial"/>
          <w:b/>
          <w:lang w:val="af-ZA"/>
        </w:rPr>
      </w:pPr>
      <w:r w:rsidRPr="00AE2768">
        <w:rPr>
          <w:rFonts w:ascii="GHEA Grapalat" w:hAnsi="GHEA Grapalat" w:cs="Sylfaen"/>
          <w:b/>
          <w:lang w:val="es-ES"/>
        </w:rPr>
        <w:t>ԴԻՄՈՒՄՀԱՅՏԱՐԱՐՈՒԹՅՈՒՆ</w:t>
      </w:r>
      <w:r w:rsidRPr="00A0476B">
        <w:rPr>
          <w:rFonts w:ascii="GHEA Grapalat" w:hAnsi="GHEA Grapalat" w:cs="Sylfaen"/>
          <w:b/>
          <w:lang w:val="af-ZA"/>
        </w:rPr>
        <w:t>*</w:t>
      </w:r>
    </w:p>
    <w:p w:rsidR="00587963" w:rsidRDefault="00A238BB" w:rsidP="00587963">
      <w:pPr>
        <w:pStyle w:val="6"/>
        <w:jc w:val="center"/>
        <w:rPr>
          <w:rFonts w:ascii="GHEA Grapalat" w:hAnsi="GHEA Grapalat" w:cs="Sylfaen"/>
          <w:color w:val="auto"/>
          <w:sz w:val="24"/>
          <w:szCs w:val="24"/>
          <w:lang w:val="es-ES"/>
        </w:rPr>
      </w:pPr>
      <w:r w:rsidRPr="00A238BB">
        <w:rPr>
          <w:rFonts w:ascii="GHEA Grapalat" w:hAnsi="GHEA Grapalat" w:cs="Sylfaen"/>
          <w:color w:val="auto"/>
          <w:sz w:val="24"/>
          <w:szCs w:val="24"/>
          <w:lang w:val="es-ES"/>
        </w:rPr>
        <w:t>Հրատապ մեկ անձ</w:t>
      </w:r>
      <w:r w:rsidR="00587963">
        <w:rPr>
          <w:rFonts w:ascii="GHEA Grapalat" w:hAnsi="GHEA Grapalat" w:cs="Sylfaen"/>
          <w:color w:val="auto"/>
          <w:sz w:val="24"/>
          <w:szCs w:val="24"/>
          <w:lang w:val="es-ES"/>
        </w:rPr>
        <w:t xml:space="preserve"> ընթակարգի</w:t>
      </w:r>
      <w:r w:rsidR="00587963" w:rsidRPr="00AE2768">
        <w:rPr>
          <w:rFonts w:ascii="GHEA Grapalat" w:hAnsi="GHEA Grapalat" w:cs="Sylfaen"/>
          <w:color w:val="auto"/>
          <w:sz w:val="24"/>
          <w:szCs w:val="24"/>
          <w:lang w:val="es-ES"/>
        </w:rPr>
        <w:t>ն</w:t>
      </w:r>
      <w:r w:rsidR="00587963">
        <w:rPr>
          <w:rFonts w:ascii="GHEA Grapalat" w:hAnsi="GHEA Grapalat" w:cs="Sylfaen"/>
          <w:color w:val="auto"/>
          <w:sz w:val="24"/>
          <w:szCs w:val="24"/>
          <w:lang w:val="hy-AM"/>
        </w:rPr>
        <w:t xml:space="preserve"> </w:t>
      </w:r>
      <w:r w:rsidR="00587963" w:rsidRPr="00AE2768">
        <w:rPr>
          <w:rFonts w:ascii="GHEA Grapalat" w:hAnsi="GHEA Grapalat" w:cs="Sylfaen"/>
          <w:color w:val="auto"/>
          <w:sz w:val="24"/>
          <w:szCs w:val="24"/>
          <w:lang w:val="es-ES"/>
        </w:rPr>
        <w:t>մասնակցելու</w:t>
      </w:r>
    </w:p>
    <w:p w:rsidR="00587963" w:rsidRPr="00A77DE9" w:rsidRDefault="00587963" w:rsidP="00587963">
      <w:pPr>
        <w:rPr>
          <w:lang w:val="es-ES" w:eastAsia="ru-RU"/>
        </w:rPr>
      </w:pPr>
    </w:p>
    <w:p w:rsidR="00587963" w:rsidRPr="00A0476B" w:rsidRDefault="00587963" w:rsidP="00587963">
      <w:pPr>
        <w:rPr>
          <w:lang w:val="af-ZA" w:eastAsia="ru-RU"/>
        </w:rPr>
      </w:pPr>
    </w:p>
    <w:p w:rsidR="00587963" w:rsidRPr="00A0476B" w:rsidRDefault="00587963" w:rsidP="00587963">
      <w:pPr>
        <w:jc w:val="both"/>
        <w:rPr>
          <w:rFonts w:ascii="GHEA Grapalat" w:hAnsi="GHEA Grapalat" w:cs="Arial"/>
          <w:sz w:val="20"/>
          <w:szCs w:val="20"/>
          <w:lang w:val="af-ZA"/>
        </w:rPr>
      </w:pPr>
      <w:r w:rsidRPr="00A0476B">
        <w:rPr>
          <w:rFonts w:ascii="GHEA Grapalat" w:hAnsi="GHEA Grapalat"/>
          <w:sz w:val="22"/>
          <w:szCs w:val="22"/>
          <w:u w:val="single"/>
          <w:lang w:val="af-ZA"/>
        </w:rPr>
        <w:tab/>
      </w:r>
      <w:r w:rsidRPr="00A0476B">
        <w:rPr>
          <w:rFonts w:ascii="GHEA Grapalat" w:hAnsi="GHEA Grapalat"/>
          <w:sz w:val="22"/>
          <w:szCs w:val="22"/>
          <w:u w:val="single"/>
          <w:lang w:val="af-ZA"/>
        </w:rPr>
        <w:tab/>
      </w:r>
      <w:r w:rsidRPr="00AE2768">
        <w:rPr>
          <w:rFonts w:ascii="GHEA Grapalat" w:hAnsi="GHEA Grapalat" w:cs="Sylfaen"/>
          <w:sz w:val="20"/>
          <w:szCs w:val="20"/>
          <w:lang w:val="es-ES"/>
        </w:rPr>
        <w:t>Հայտնում</w:t>
      </w:r>
      <w:r w:rsidRPr="004E28EC">
        <w:rPr>
          <w:rFonts w:ascii="GHEA Grapalat" w:hAnsi="GHEA Grapalat" w:cs="Sylfaen"/>
          <w:sz w:val="20"/>
          <w:szCs w:val="20"/>
          <w:lang w:val="af-ZA"/>
        </w:rPr>
        <w:t xml:space="preserve"> </w:t>
      </w:r>
      <w:r w:rsidRPr="00AE2768">
        <w:rPr>
          <w:rFonts w:ascii="GHEA Grapalat" w:hAnsi="GHEA Grapalat" w:cs="Sylfaen"/>
          <w:sz w:val="20"/>
          <w:szCs w:val="20"/>
          <w:lang w:val="es-ES"/>
        </w:rPr>
        <w:t>է</w:t>
      </w:r>
      <w:r w:rsidRPr="00A0476B">
        <w:rPr>
          <w:rFonts w:ascii="GHEA Grapalat" w:hAnsi="GHEA Grapalat" w:cs="Arial"/>
          <w:sz w:val="20"/>
          <w:szCs w:val="20"/>
          <w:lang w:val="af-ZA"/>
        </w:rPr>
        <w:t xml:space="preserve">, </w:t>
      </w:r>
      <w:r w:rsidRPr="00AE2768">
        <w:rPr>
          <w:rFonts w:ascii="GHEA Grapalat" w:hAnsi="GHEA Grapalat" w:cs="Sylfaen"/>
          <w:sz w:val="20"/>
          <w:szCs w:val="20"/>
          <w:lang w:val="es-ES"/>
        </w:rPr>
        <w:t>որ</w:t>
      </w:r>
      <w:r w:rsidRPr="004E28EC">
        <w:rPr>
          <w:rFonts w:ascii="GHEA Grapalat" w:hAnsi="GHEA Grapalat" w:cs="Sylfaen"/>
          <w:sz w:val="20"/>
          <w:szCs w:val="20"/>
          <w:lang w:val="af-ZA"/>
        </w:rPr>
        <w:t xml:space="preserve"> </w:t>
      </w:r>
      <w:r w:rsidRPr="00AE2768">
        <w:rPr>
          <w:rFonts w:ascii="GHEA Grapalat" w:hAnsi="GHEA Grapalat" w:cs="Sylfaen"/>
          <w:sz w:val="20"/>
          <w:szCs w:val="20"/>
          <w:lang w:val="es-ES"/>
        </w:rPr>
        <w:t>ցանկություն</w:t>
      </w:r>
      <w:r w:rsidRPr="004E28EC">
        <w:rPr>
          <w:rFonts w:ascii="GHEA Grapalat" w:hAnsi="GHEA Grapalat" w:cs="Sylfaen"/>
          <w:sz w:val="20"/>
          <w:szCs w:val="20"/>
          <w:lang w:val="af-ZA"/>
        </w:rPr>
        <w:t xml:space="preserve"> </w:t>
      </w:r>
      <w:r w:rsidRPr="00AE2768">
        <w:rPr>
          <w:rFonts w:ascii="GHEA Grapalat" w:hAnsi="GHEA Grapalat" w:cs="Sylfaen"/>
          <w:sz w:val="20"/>
          <w:szCs w:val="20"/>
          <w:lang w:val="es-ES"/>
        </w:rPr>
        <w:t>ունի</w:t>
      </w:r>
      <w:r w:rsidRPr="004E28EC">
        <w:rPr>
          <w:rFonts w:ascii="GHEA Grapalat" w:hAnsi="GHEA Grapalat" w:cs="Sylfaen"/>
          <w:sz w:val="20"/>
          <w:szCs w:val="20"/>
          <w:lang w:val="af-ZA"/>
        </w:rPr>
        <w:t xml:space="preserve"> </w:t>
      </w:r>
      <w:r w:rsidRPr="00AE2768">
        <w:rPr>
          <w:rFonts w:ascii="GHEA Grapalat" w:hAnsi="GHEA Grapalat" w:cs="Sylfaen"/>
          <w:sz w:val="20"/>
          <w:szCs w:val="20"/>
          <w:lang w:val="es-ES"/>
        </w:rPr>
        <w:t>մասնակցել</w:t>
      </w:r>
    </w:p>
    <w:p w:rsidR="00587963" w:rsidRPr="00A0476B" w:rsidRDefault="00587963" w:rsidP="00587963">
      <w:pPr>
        <w:jc w:val="both"/>
        <w:rPr>
          <w:rFonts w:ascii="GHEA Grapalat" w:hAnsi="GHEA Grapalat"/>
          <w:sz w:val="22"/>
          <w:szCs w:val="22"/>
          <w:vertAlign w:val="superscript"/>
          <w:lang w:val="af-ZA"/>
        </w:rPr>
      </w:pPr>
      <w:r w:rsidRPr="00AE2768">
        <w:rPr>
          <w:rFonts w:ascii="GHEA Grapalat" w:hAnsi="GHEA Grapalat" w:cs="Sylfaen"/>
          <w:vertAlign w:val="superscript"/>
          <w:lang w:val="es-ES"/>
        </w:rPr>
        <w:t>մասնակցիանվանումը</w:t>
      </w:r>
    </w:p>
    <w:p w:rsidR="00587963" w:rsidRPr="00361896" w:rsidRDefault="00587963" w:rsidP="00587963">
      <w:pPr>
        <w:jc w:val="both"/>
        <w:rPr>
          <w:rFonts w:ascii="GHEA Grapalat" w:hAnsi="GHEA Grapalat"/>
          <w:sz w:val="22"/>
          <w:szCs w:val="22"/>
          <w:u w:val="single"/>
          <w:lang w:val="af-ZA"/>
        </w:rPr>
      </w:pPr>
      <w:r w:rsidRPr="00361896">
        <w:rPr>
          <w:rFonts w:ascii="GHEA Grapalat" w:hAnsi="GHEA Grapalat" w:cs="Arial"/>
          <w:sz w:val="20"/>
          <w:szCs w:val="20"/>
          <w:lang w:val="es-ES"/>
        </w:rPr>
        <w:t>ՀՀ</w:t>
      </w:r>
      <w:r w:rsidRPr="00361896">
        <w:rPr>
          <w:rFonts w:ascii="GHEA Grapalat" w:hAnsi="GHEA Grapalat" w:cs="Arial"/>
          <w:sz w:val="20"/>
          <w:szCs w:val="20"/>
          <w:lang w:val="af-ZA"/>
        </w:rPr>
        <w:t xml:space="preserve"> </w:t>
      </w:r>
      <w:r w:rsidRPr="00361896">
        <w:rPr>
          <w:rFonts w:ascii="GHEA Grapalat" w:hAnsi="GHEA Grapalat" w:cs="Arial"/>
          <w:sz w:val="20"/>
          <w:szCs w:val="20"/>
          <w:lang w:val="es-ES"/>
        </w:rPr>
        <w:t>Արագածոտնի</w:t>
      </w:r>
      <w:r w:rsidRPr="00361896">
        <w:rPr>
          <w:rFonts w:ascii="GHEA Grapalat" w:hAnsi="GHEA Grapalat" w:cs="Arial"/>
          <w:sz w:val="20"/>
          <w:szCs w:val="20"/>
          <w:lang w:val="af-ZA"/>
        </w:rPr>
        <w:t xml:space="preserve"> </w:t>
      </w:r>
      <w:r w:rsidRPr="00361896">
        <w:rPr>
          <w:rFonts w:ascii="GHEA Grapalat" w:hAnsi="GHEA Grapalat" w:cs="Arial"/>
          <w:sz w:val="20"/>
          <w:szCs w:val="20"/>
          <w:lang w:val="es-ES"/>
        </w:rPr>
        <w:t>մարզ</w:t>
      </w:r>
      <w:r w:rsidRPr="00361896">
        <w:rPr>
          <w:rFonts w:ascii="GHEA Grapalat" w:hAnsi="GHEA Grapalat" w:cs="Arial"/>
          <w:sz w:val="20"/>
          <w:szCs w:val="20"/>
          <w:lang w:val="af-ZA"/>
        </w:rPr>
        <w:t xml:space="preserve"> </w:t>
      </w:r>
      <w:r w:rsidRPr="00361896">
        <w:rPr>
          <w:rFonts w:ascii="GHEA Grapalat" w:hAnsi="GHEA Grapalat" w:cs="Arial"/>
          <w:sz w:val="20"/>
          <w:szCs w:val="20"/>
          <w:lang w:val="es-ES"/>
        </w:rPr>
        <w:t>ՀՀ</w:t>
      </w:r>
      <w:r w:rsidRPr="00361896">
        <w:rPr>
          <w:rFonts w:ascii="GHEA Grapalat" w:hAnsi="GHEA Grapalat" w:cs="Arial"/>
          <w:sz w:val="20"/>
          <w:szCs w:val="20"/>
          <w:lang w:val="af-ZA"/>
        </w:rPr>
        <w:t xml:space="preserve"> </w:t>
      </w:r>
      <w:r w:rsidRPr="00361896">
        <w:rPr>
          <w:rFonts w:ascii="GHEA Grapalat" w:hAnsi="GHEA Grapalat" w:cs="Arial"/>
          <w:sz w:val="20"/>
          <w:szCs w:val="20"/>
          <w:lang w:val="es-ES"/>
        </w:rPr>
        <w:t>Արագածոտնի</w:t>
      </w:r>
      <w:r w:rsidRPr="00361896">
        <w:rPr>
          <w:rFonts w:ascii="GHEA Grapalat" w:hAnsi="GHEA Grapalat" w:cs="Arial"/>
          <w:sz w:val="20"/>
          <w:szCs w:val="20"/>
          <w:lang w:val="af-ZA"/>
        </w:rPr>
        <w:t xml:space="preserve"> </w:t>
      </w:r>
      <w:r w:rsidRPr="00361896">
        <w:rPr>
          <w:rFonts w:ascii="GHEA Grapalat" w:hAnsi="GHEA Grapalat" w:cs="Arial"/>
          <w:sz w:val="20"/>
          <w:szCs w:val="20"/>
          <w:lang w:val="es-ES"/>
        </w:rPr>
        <w:t>մարզի</w:t>
      </w:r>
      <w:r w:rsidRPr="00361896">
        <w:rPr>
          <w:rFonts w:ascii="GHEA Grapalat" w:hAnsi="GHEA Grapalat" w:cs="Arial"/>
          <w:sz w:val="20"/>
          <w:szCs w:val="20"/>
          <w:lang w:val="af-ZA"/>
        </w:rPr>
        <w:t xml:space="preserve"> «</w:t>
      </w:r>
      <w:r w:rsidR="00736DED">
        <w:rPr>
          <w:rFonts w:ascii="GHEA Grapalat" w:hAnsi="GHEA Grapalat" w:cs="Arial"/>
          <w:sz w:val="20"/>
          <w:szCs w:val="20"/>
          <w:lang w:val="af-ZA"/>
        </w:rPr>
        <w:t>Օշականի Մ. Մաշտոցի անվան միջնակարգ դպրոց</w:t>
      </w:r>
      <w:r w:rsidRPr="00361896">
        <w:rPr>
          <w:rFonts w:ascii="GHEA Grapalat" w:hAnsi="GHEA Grapalat" w:cs="Arial"/>
          <w:sz w:val="20"/>
          <w:szCs w:val="20"/>
          <w:lang w:val="af-ZA"/>
        </w:rPr>
        <w:t xml:space="preserve"> » ՊՈԱԿ</w:t>
      </w:r>
      <w:r w:rsidRPr="00361896">
        <w:rPr>
          <w:rFonts w:ascii="GHEA Grapalat" w:hAnsi="GHEA Grapalat"/>
          <w:sz w:val="22"/>
          <w:szCs w:val="22"/>
          <w:lang w:val="af-ZA"/>
        </w:rPr>
        <w:t>-</w:t>
      </w:r>
      <w:r w:rsidRPr="00361896">
        <w:rPr>
          <w:rFonts w:ascii="GHEA Grapalat" w:hAnsi="GHEA Grapalat" w:cs="Sylfaen"/>
          <w:sz w:val="20"/>
          <w:szCs w:val="20"/>
          <w:lang w:val="es-ES"/>
        </w:rPr>
        <w:t>ի</w:t>
      </w:r>
      <w:r w:rsidRPr="00361896">
        <w:rPr>
          <w:rFonts w:ascii="GHEA Grapalat" w:hAnsi="GHEA Grapalat" w:cs="Sylfaen"/>
          <w:sz w:val="20"/>
          <w:szCs w:val="20"/>
          <w:lang w:val="af-ZA"/>
        </w:rPr>
        <w:t xml:space="preserve"> </w:t>
      </w:r>
      <w:r w:rsidRPr="00361896">
        <w:rPr>
          <w:rFonts w:ascii="GHEA Grapalat" w:hAnsi="GHEA Grapalat" w:cs="Sylfaen"/>
          <w:sz w:val="20"/>
          <w:szCs w:val="20"/>
          <w:lang w:val="es-ES"/>
        </w:rPr>
        <w:t>կողմից</w:t>
      </w:r>
      <w:r w:rsidRPr="00361896">
        <w:rPr>
          <w:rFonts w:ascii="GHEA Grapalat" w:hAnsi="GHEA Grapalat" w:cs="Sylfaen"/>
          <w:sz w:val="20"/>
          <w:szCs w:val="20"/>
          <w:lang w:val="af-ZA"/>
        </w:rPr>
        <w:t xml:space="preserve"> </w:t>
      </w:r>
      <w:r w:rsidR="00CF2FED">
        <w:rPr>
          <w:rFonts w:ascii="GHEA Grapalat" w:hAnsi="GHEA Grapalat" w:cs="Arial"/>
          <w:b/>
          <w:sz w:val="20"/>
          <w:szCs w:val="20"/>
          <w:lang w:val="es-ES"/>
        </w:rPr>
        <w:t>ՀՀԱՄ-ՕՇԱԿԱՆ-ՄԴ-ՀՄԱԱՊՁԲ-24/02</w:t>
      </w:r>
      <w:r w:rsidRPr="00361896">
        <w:rPr>
          <w:rFonts w:ascii="GHEA Grapalat" w:hAnsi="GHEA Grapalat" w:cs="Arial"/>
          <w:b/>
          <w:sz w:val="20"/>
          <w:szCs w:val="20"/>
          <w:lang w:val="af-ZA"/>
        </w:rPr>
        <w:t xml:space="preserve"> </w:t>
      </w:r>
      <w:r w:rsidRPr="00361896">
        <w:rPr>
          <w:rFonts w:ascii="GHEA Grapalat" w:hAnsi="GHEA Grapalat" w:cs="Sylfaen"/>
          <w:sz w:val="20"/>
          <w:szCs w:val="20"/>
          <w:lang w:val="es-ES"/>
        </w:rPr>
        <w:t>ծածկագրով</w:t>
      </w:r>
      <w:r w:rsidRPr="00361896">
        <w:rPr>
          <w:rFonts w:ascii="GHEA Grapalat" w:hAnsi="GHEA Grapalat" w:cs="Sylfaen"/>
          <w:sz w:val="20"/>
          <w:szCs w:val="20"/>
          <w:lang w:val="af-ZA"/>
        </w:rPr>
        <w:t xml:space="preserve"> </w:t>
      </w:r>
      <w:r w:rsidRPr="00361896">
        <w:rPr>
          <w:rFonts w:ascii="GHEA Grapalat" w:hAnsi="GHEA Grapalat" w:cs="Sylfaen"/>
          <w:sz w:val="20"/>
          <w:szCs w:val="20"/>
          <w:lang w:val="es-ES"/>
        </w:rPr>
        <w:t>հայտարարված</w:t>
      </w:r>
      <w:r w:rsidRPr="00361896">
        <w:rPr>
          <w:rFonts w:ascii="GHEA Grapalat" w:hAnsi="GHEA Grapalat" w:cs="Sylfaen"/>
          <w:sz w:val="20"/>
          <w:szCs w:val="20"/>
          <w:lang w:val="af-ZA"/>
        </w:rPr>
        <w:t xml:space="preserve"> </w:t>
      </w:r>
      <w:r w:rsidR="00A238BB" w:rsidRPr="00A238BB">
        <w:rPr>
          <w:rFonts w:ascii="GHEA Grapalat" w:hAnsi="GHEA Grapalat" w:cs="Sylfaen"/>
          <w:b/>
          <w:sz w:val="20"/>
          <w:szCs w:val="20"/>
          <w:lang w:val="es-ES"/>
        </w:rPr>
        <w:t>Հրատապ մեկ անձ</w:t>
      </w:r>
      <w:r w:rsidRPr="00361896">
        <w:rPr>
          <w:rFonts w:ascii="GHEA Grapalat" w:hAnsi="GHEA Grapalat" w:cs="Sylfaen"/>
          <w:sz w:val="20"/>
          <w:szCs w:val="20"/>
          <w:lang w:val="af-ZA"/>
        </w:rPr>
        <w:t xml:space="preserve"> </w:t>
      </w:r>
      <w:r w:rsidRPr="00361896">
        <w:rPr>
          <w:rFonts w:ascii="GHEA Grapalat" w:hAnsi="GHEA Grapalat" w:cs="Sylfaen"/>
          <w:sz w:val="20"/>
          <w:szCs w:val="20"/>
          <w:lang w:val="es-ES"/>
        </w:rPr>
        <w:t>ընթացակարգի</w:t>
      </w:r>
      <w:r w:rsidRPr="00361896">
        <w:rPr>
          <w:rFonts w:ascii="GHEA Grapalat" w:hAnsi="GHEA Grapalat"/>
          <w:u w:val="single"/>
          <w:lang w:val="af-ZA"/>
        </w:rPr>
        <w:tab/>
      </w:r>
      <w:r w:rsidRPr="00361896">
        <w:rPr>
          <w:rFonts w:ascii="GHEA Grapalat" w:hAnsi="GHEA Grapalat"/>
          <w:u w:val="single"/>
          <w:lang w:val="af-ZA"/>
        </w:rPr>
        <w:tab/>
      </w:r>
      <w:r w:rsidRPr="00361896">
        <w:rPr>
          <w:rFonts w:ascii="GHEA Grapalat" w:hAnsi="GHEA Grapalat"/>
          <w:u w:val="single"/>
          <w:lang w:val="af-ZA"/>
        </w:rPr>
        <w:tab/>
      </w:r>
      <w:r w:rsidRPr="00361896">
        <w:rPr>
          <w:rFonts w:ascii="GHEA Grapalat" w:hAnsi="GHEA Grapalat"/>
          <w:u w:val="single"/>
          <w:lang w:val="af-ZA"/>
        </w:rPr>
        <w:tab/>
      </w:r>
      <w:r w:rsidRPr="00361896">
        <w:rPr>
          <w:rFonts w:ascii="GHEA Grapalat" w:hAnsi="GHEA Grapalat"/>
          <w:u w:val="single"/>
          <w:lang w:val="af-ZA"/>
        </w:rPr>
        <w:tab/>
      </w:r>
      <w:r w:rsidRPr="00361896">
        <w:rPr>
          <w:rFonts w:ascii="GHEA Grapalat" w:hAnsi="GHEA Grapalat"/>
          <w:u w:val="single"/>
          <w:lang w:val="af-ZA"/>
        </w:rPr>
        <w:tab/>
        <w:t xml:space="preserve"> </w:t>
      </w:r>
      <w:r w:rsidRPr="00361896">
        <w:rPr>
          <w:rFonts w:ascii="GHEA Grapalat" w:hAnsi="GHEA Grapalat" w:cs="Sylfaen"/>
          <w:sz w:val="20"/>
          <w:szCs w:val="20"/>
          <w:lang w:val="es-ES"/>
        </w:rPr>
        <w:t>չափաբաժնին</w:t>
      </w:r>
      <w:r w:rsidRPr="00361896">
        <w:rPr>
          <w:rFonts w:ascii="GHEA Grapalat" w:hAnsi="GHEA Grapalat" w:cs="Arial"/>
          <w:sz w:val="20"/>
          <w:szCs w:val="20"/>
          <w:lang w:val="af-ZA"/>
        </w:rPr>
        <w:t xml:space="preserve">  (</w:t>
      </w:r>
      <w:r w:rsidRPr="00361896">
        <w:rPr>
          <w:rFonts w:ascii="GHEA Grapalat" w:hAnsi="GHEA Grapalat" w:cs="Sylfaen"/>
          <w:sz w:val="20"/>
          <w:szCs w:val="20"/>
          <w:lang w:val="es-ES"/>
        </w:rPr>
        <w:t>չափաբաժիններին</w:t>
      </w:r>
      <w:r w:rsidRPr="00361896">
        <w:rPr>
          <w:rFonts w:ascii="GHEA Grapalat" w:hAnsi="GHEA Grapalat" w:cs="Arial"/>
          <w:sz w:val="20"/>
          <w:szCs w:val="20"/>
          <w:lang w:val="af-ZA"/>
        </w:rPr>
        <w:t xml:space="preserve">) </w:t>
      </w:r>
      <w:r w:rsidRPr="00361896">
        <w:rPr>
          <w:rFonts w:ascii="GHEA Grapalat" w:hAnsi="GHEA Grapalat" w:cs="Sylfaen"/>
          <w:sz w:val="20"/>
          <w:szCs w:val="20"/>
          <w:lang w:val="es-ES"/>
        </w:rPr>
        <w:t>և</w:t>
      </w:r>
      <w:r w:rsidRPr="00361896">
        <w:rPr>
          <w:rFonts w:ascii="GHEA Grapalat" w:hAnsi="GHEA Grapalat" w:cs="Sylfaen"/>
          <w:sz w:val="20"/>
          <w:szCs w:val="20"/>
          <w:lang w:val="af-ZA"/>
        </w:rPr>
        <w:t xml:space="preserve"> </w:t>
      </w:r>
      <w:r w:rsidRPr="00361896">
        <w:rPr>
          <w:rFonts w:ascii="GHEA Grapalat" w:hAnsi="GHEA Grapalat" w:cs="Sylfaen"/>
          <w:sz w:val="20"/>
          <w:szCs w:val="20"/>
          <w:lang w:val="es-ES"/>
        </w:rPr>
        <w:t>հրավերի</w:t>
      </w:r>
    </w:p>
    <w:p w:rsidR="00587963" w:rsidRPr="00A0476B" w:rsidRDefault="00587963" w:rsidP="00587963">
      <w:pPr>
        <w:jc w:val="both"/>
        <w:rPr>
          <w:rFonts w:ascii="GHEA Grapalat" w:hAnsi="GHEA Grapalat"/>
          <w:vertAlign w:val="superscript"/>
          <w:lang w:val="af-ZA"/>
        </w:rPr>
      </w:pPr>
      <w:r w:rsidRPr="00AE2768">
        <w:rPr>
          <w:rFonts w:ascii="GHEA Grapalat" w:hAnsi="GHEA Grapalat" w:cs="Sylfaen"/>
          <w:vertAlign w:val="superscript"/>
          <w:lang w:val="es-ES"/>
        </w:rPr>
        <w:t>չափաբաժնի</w:t>
      </w:r>
      <w:r w:rsidRPr="00A0476B">
        <w:rPr>
          <w:rFonts w:ascii="GHEA Grapalat" w:hAnsi="GHEA Grapalat" w:cs="Arial"/>
          <w:vertAlign w:val="superscript"/>
          <w:lang w:val="af-ZA"/>
        </w:rPr>
        <w:t xml:space="preserve">  (</w:t>
      </w:r>
      <w:r w:rsidRPr="00AE2768">
        <w:rPr>
          <w:rFonts w:ascii="GHEA Grapalat" w:hAnsi="GHEA Grapalat" w:cs="Sylfaen"/>
          <w:vertAlign w:val="superscript"/>
          <w:lang w:val="es-ES"/>
        </w:rPr>
        <w:t>չափաբաժինների</w:t>
      </w:r>
      <w:r w:rsidRPr="00A0476B">
        <w:rPr>
          <w:rFonts w:ascii="GHEA Grapalat" w:hAnsi="GHEA Grapalat" w:cs="Arial"/>
          <w:vertAlign w:val="superscript"/>
          <w:lang w:val="af-ZA"/>
        </w:rPr>
        <w:t xml:space="preserve">) </w:t>
      </w:r>
      <w:r w:rsidRPr="00AE2768">
        <w:rPr>
          <w:rFonts w:ascii="GHEA Grapalat" w:hAnsi="GHEA Grapalat" w:cs="Sylfaen"/>
          <w:vertAlign w:val="superscript"/>
          <w:lang w:val="es-ES"/>
        </w:rPr>
        <w:t>համարը</w:t>
      </w:r>
    </w:p>
    <w:p w:rsidR="00587963" w:rsidRPr="00A0476B" w:rsidRDefault="00587963" w:rsidP="00587963">
      <w:pPr>
        <w:jc w:val="both"/>
        <w:rPr>
          <w:rFonts w:ascii="GHEA Grapalat" w:hAnsi="GHEA Grapalat"/>
          <w:sz w:val="20"/>
          <w:szCs w:val="20"/>
          <w:lang w:val="af-ZA"/>
        </w:rPr>
      </w:pPr>
      <w:r w:rsidRPr="00AE2768">
        <w:rPr>
          <w:rFonts w:ascii="GHEA Grapalat" w:hAnsi="GHEA Grapalat" w:cs="Sylfaen"/>
          <w:sz w:val="20"/>
          <w:szCs w:val="20"/>
          <w:lang w:val="es-ES"/>
        </w:rPr>
        <w:t>պահանջներին</w:t>
      </w:r>
      <w:r w:rsidRPr="00371046">
        <w:rPr>
          <w:rFonts w:ascii="GHEA Grapalat" w:hAnsi="GHEA Grapalat" w:cs="Sylfaen"/>
          <w:sz w:val="20"/>
          <w:szCs w:val="20"/>
          <w:lang w:val="af-ZA"/>
        </w:rPr>
        <w:t xml:space="preserve"> </w:t>
      </w:r>
      <w:r w:rsidRPr="00AE2768">
        <w:rPr>
          <w:rFonts w:ascii="GHEA Grapalat" w:hAnsi="GHEA Grapalat" w:cs="Sylfaen"/>
          <w:sz w:val="20"/>
          <w:szCs w:val="20"/>
          <w:lang w:val="es-ES"/>
        </w:rPr>
        <w:t>համապատասխան</w:t>
      </w:r>
      <w:r w:rsidRPr="00371046">
        <w:rPr>
          <w:rFonts w:ascii="GHEA Grapalat" w:hAnsi="GHEA Grapalat" w:cs="Sylfaen"/>
          <w:sz w:val="20"/>
          <w:szCs w:val="20"/>
          <w:lang w:val="af-ZA"/>
        </w:rPr>
        <w:t xml:space="preserve"> </w:t>
      </w:r>
      <w:r w:rsidRPr="00AE2768">
        <w:rPr>
          <w:rFonts w:ascii="GHEA Grapalat" w:hAnsi="GHEA Grapalat" w:cs="Sylfaen"/>
          <w:sz w:val="20"/>
          <w:szCs w:val="20"/>
          <w:lang w:val="es-ES"/>
        </w:rPr>
        <w:t>ներկայացնում</w:t>
      </w:r>
      <w:r w:rsidRPr="00371046">
        <w:rPr>
          <w:rFonts w:ascii="GHEA Grapalat" w:hAnsi="GHEA Grapalat" w:cs="Sylfaen"/>
          <w:sz w:val="20"/>
          <w:szCs w:val="20"/>
          <w:lang w:val="af-ZA"/>
        </w:rPr>
        <w:t xml:space="preserve"> </w:t>
      </w:r>
      <w:r w:rsidRPr="00AE2768">
        <w:rPr>
          <w:rFonts w:ascii="GHEA Grapalat" w:hAnsi="GHEA Grapalat" w:cs="Sylfaen"/>
          <w:sz w:val="20"/>
          <w:szCs w:val="20"/>
          <w:lang w:val="es-ES"/>
        </w:rPr>
        <w:t>է</w:t>
      </w:r>
      <w:r w:rsidRPr="00371046">
        <w:rPr>
          <w:rFonts w:ascii="GHEA Grapalat" w:hAnsi="GHEA Grapalat" w:cs="Sylfaen"/>
          <w:sz w:val="20"/>
          <w:szCs w:val="20"/>
          <w:lang w:val="af-ZA"/>
        </w:rPr>
        <w:t xml:space="preserve"> </w:t>
      </w:r>
      <w:r w:rsidRPr="00AE2768">
        <w:rPr>
          <w:rFonts w:ascii="GHEA Grapalat" w:hAnsi="GHEA Grapalat" w:cs="Sylfaen"/>
          <w:sz w:val="20"/>
          <w:szCs w:val="20"/>
          <w:lang w:val="es-ES"/>
        </w:rPr>
        <w:t>հայտ</w:t>
      </w:r>
      <w:r w:rsidRPr="00A0476B">
        <w:rPr>
          <w:rFonts w:ascii="GHEA Grapalat" w:hAnsi="GHEA Grapalat" w:cs="Sylfaen"/>
          <w:sz w:val="20"/>
          <w:szCs w:val="20"/>
          <w:lang w:val="af-ZA"/>
        </w:rPr>
        <w:t>:</w:t>
      </w:r>
    </w:p>
    <w:p w:rsidR="00587963" w:rsidRPr="00A0476B" w:rsidRDefault="00587963" w:rsidP="00587963">
      <w:pPr>
        <w:jc w:val="both"/>
        <w:rPr>
          <w:rFonts w:ascii="GHEA Grapalat" w:hAnsi="GHEA Grapalat"/>
          <w:sz w:val="12"/>
          <w:szCs w:val="12"/>
          <w:u w:val="single"/>
          <w:lang w:val="af-ZA"/>
        </w:rPr>
      </w:pPr>
    </w:p>
    <w:p w:rsidR="00587963" w:rsidRPr="00A0476B" w:rsidRDefault="00587963" w:rsidP="00587963">
      <w:pPr>
        <w:jc w:val="both"/>
        <w:rPr>
          <w:rFonts w:ascii="GHEA Grapalat" w:hAnsi="GHEA Grapalat" w:cs="Sylfaen"/>
          <w:sz w:val="20"/>
          <w:szCs w:val="20"/>
          <w:lang w:val="af-ZA"/>
        </w:rPr>
      </w:pPr>
      <w:r w:rsidRPr="00A0476B">
        <w:rPr>
          <w:rFonts w:ascii="GHEA Grapalat" w:hAnsi="GHEA Grapalat"/>
          <w:sz w:val="22"/>
          <w:szCs w:val="22"/>
          <w:u w:val="single"/>
          <w:lang w:val="af-ZA"/>
        </w:rPr>
        <w:tab/>
      </w:r>
      <w:r w:rsidRPr="00A0476B">
        <w:rPr>
          <w:rFonts w:ascii="GHEA Grapalat" w:hAnsi="GHEA Grapalat"/>
          <w:sz w:val="22"/>
          <w:szCs w:val="22"/>
          <w:u w:val="single"/>
          <w:lang w:val="af-ZA"/>
        </w:rPr>
        <w:tab/>
      </w:r>
      <w:r w:rsidRPr="00A0476B">
        <w:rPr>
          <w:rFonts w:ascii="GHEA Grapalat" w:hAnsi="GHEA Grapalat"/>
          <w:lang w:val="af-ZA"/>
        </w:rPr>
        <w:t>-</w:t>
      </w:r>
      <w:r w:rsidRPr="00AE2768">
        <w:rPr>
          <w:rFonts w:ascii="GHEA Grapalat" w:hAnsi="GHEA Grapalat" w:cs="Sylfaen"/>
          <w:sz w:val="20"/>
          <w:szCs w:val="20"/>
          <w:lang w:val="es-ES"/>
        </w:rPr>
        <w:t>ն</w:t>
      </w:r>
      <w:r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հայտնում</w:t>
      </w:r>
      <w:r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և</w:t>
      </w:r>
      <w:r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հավաստում</w:t>
      </w:r>
      <w:r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է</w:t>
      </w:r>
      <w:r w:rsidRPr="00A0476B">
        <w:rPr>
          <w:rFonts w:ascii="GHEA Grapalat" w:hAnsi="GHEA Grapalat" w:cs="Arial"/>
          <w:sz w:val="20"/>
          <w:szCs w:val="20"/>
          <w:lang w:val="af-ZA"/>
        </w:rPr>
        <w:t xml:space="preserve">, </w:t>
      </w:r>
      <w:r w:rsidRPr="00AE2768">
        <w:rPr>
          <w:rFonts w:ascii="GHEA Grapalat" w:hAnsi="GHEA Grapalat" w:cs="Sylfaen"/>
          <w:sz w:val="20"/>
          <w:szCs w:val="20"/>
          <w:lang w:val="es-ES"/>
        </w:rPr>
        <w:t>որ</w:t>
      </w:r>
      <w:r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հանդիսանում</w:t>
      </w:r>
      <w:r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է</w:t>
      </w:r>
    </w:p>
    <w:p w:rsidR="00587963" w:rsidRPr="00A0476B" w:rsidRDefault="00587963" w:rsidP="00587963">
      <w:pPr>
        <w:jc w:val="both"/>
        <w:rPr>
          <w:rFonts w:ascii="GHEA Grapalat" w:hAnsi="GHEA Grapalat" w:cs="Sylfaen"/>
          <w:sz w:val="20"/>
          <w:szCs w:val="20"/>
          <w:lang w:val="af-ZA"/>
        </w:rPr>
      </w:pPr>
      <w:r w:rsidRPr="00AE2768">
        <w:rPr>
          <w:rFonts w:ascii="GHEA Grapalat" w:hAnsi="GHEA Grapalat" w:cs="Sylfaen"/>
          <w:vertAlign w:val="superscript"/>
          <w:lang w:val="es-ES"/>
        </w:rPr>
        <w:t>մասնակցի</w:t>
      </w:r>
      <w:r w:rsidRPr="00F337A0">
        <w:rPr>
          <w:rFonts w:ascii="GHEA Grapalat" w:hAnsi="GHEA Grapalat" w:cs="Sylfaen"/>
          <w:vertAlign w:val="superscript"/>
          <w:lang w:val="af-ZA"/>
        </w:rPr>
        <w:t xml:space="preserve"> </w:t>
      </w:r>
      <w:r w:rsidRPr="00AE2768">
        <w:rPr>
          <w:rFonts w:ascii="GHEA Grapalat" w:hAnsi="GHEA Grapalat" w:cs="Sylfaen"/>
          <w:vertAlign w:val="superscript"/>
          <w:lang w:val="es-ES"/>
        </w:rPr>
        <w:t>անվանումը</w:t>
      </w:r>
    </w:p>
    <w:p w:rsidR="00587963" w:rsidRPr="00A0476B" w:rsidRDefault="00587963" w:rsidP="00587963">
      <w:pPr>
        <w:jc w:val="both"/>
        <w:rPr>
          <w:rFonts w:ascii="GHEA Grapalat" w:hAnsi="GHEA Grapalat" w:cs="Sylfaen"/>
          <w:sz w:val="20"/>
          <w:szCs w:val="20"/>
          <w:lang w:val="af-ZA"/>
        </w:rPr>
      </w:pP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E2768">
        <w:rPr>
          <w:rFonts w:ascii="GHEA Grapalat" w:hAnsi="GHEA Grapalat" w:cs="Sylfaen"/>
          <w:sz w:val="20"/>
          <w:szCs w:val="20"/>
          <w:lang w:val="es-ES"/>
        </w:rPr>
        <w:t>ռեզիդենտ</w:t>
      </w:r>
      <w:r w:rsidRPr="00A0476B">
        <w:rPr>
          <w:rFonts w:ascii="GHEA Grapalat" w:hAnsi="GHEA Grapalat" w:cs="Sylfaen"/>
          <w:sz w:val="20"/>
          <w:szCs w:val="20"/>
          <w:lang w:val="af-ZA"/>
        </w:rPr>
        <w:t xml:space="preserve">:  </w:t>
      </w:r>
    </w:p>
    <w:p w:rsidR="00587963" w:rsidRPr="000245CE" w:rsidRDefault="00587963" w:rsidP="00587963">
      <w:pPr>
        <w:jc w:val="both"/>
        <w:rPr>
          <w:rFonts w:ascii="GHEA Grapalat" w:hAnsi="GHEA Grapalat" w:cs="Arial"/>
          <w:vertAlign w:val="superscript"/>
          <w:lang w:val="af-ZA"/>
        </w:rPr>
      </w:pPr>
      <w:r w:rsidRPr="00AE2768">
        <w:rPr>
          <w:rFonts w:ascii="GHEA Grapalat" w:hAnsi="GHEA Grapalat" w:cs="Arial"/>
          <w:vertAlign w:val="superscript"/>
          <w:lang w:val="es-ES"/>
        </w:rPr>
        <w:t>երկրի</w:t>
      </w:r>
      <w:r w:rsidRPr="00371046">
        <w:rPr>
          <w:rFonts w:ascii="GHEA Grapalat" w:hAnsi="GHEA Grapalat" w:cs="Arial"/>
          <w:vertAlign w:val="superscript"/>
          <w:lang w:val="af-ZA"/>
        </w:rPr>
        <w:t xml:space="preserve"> </w:t>
      </w:r>
      <w:r w:rsidRPr="00AE2768">
        <w:rPr>
          <w:rFonts w:ascii="GHEA Grapalat" w:hAnsi="GHEA Grapalat" w:cs="Arial"/>
          <w:vertAlign w:val="superscript"/>
          <w:lang w:val="es-ES"/>
        </w:rPr>
        <w:t>անվանումը</w:t>
      </w:r>
    </w:p>
    <w:p w:rsidR="00587963" w:rsidRPr="000245CE" w:rsidRDefault="00587963" w:rsidP="00587963">
      <w:pPr>
        <w:jc w:val="both"/>
        <w:rPr>
          <w:rFonts w:ascii="GHEA Grapalat" w:hAnsi="GHEA Grapalat" w:cs="Sylfaen"/>
          <w:sz w:val="20"/>
          <w:szCs w:val="20"/>
          <w:lang w:val="af-ZA"/>
        </w:rPr>
      </w:pPr>
      <w:r w:rsidRPr="000245CE">
        <w:rPr>
          <w:rFonts w:ascii="GHEA Grapalat" w:hAnsi="GHEA Grapalat"/>
          <w:sz w:val="20"/>
          <w:szCs w:val="20"/>
          <w:lang w:val="af-ZA"/>
        </w:rPr>
        <w:t>-</w:t>
      </w:r>
      <w:r w:rsidRPr="00AE2768">
        <w:rPr>
          <w:rFonts w:ascii="GHEA Grapalat" w:hAnsi="GHEA Grapalat" w:cs="Sylfaen"/>
          <w:sz w:val="20"/>
          <w:szCs w:val="20"/>
          <w:lang w:val="es-ES"/>
        </w:rPr>
        <w:t>ի՝</w:t>
      </w:r>
    </w:p>
    <w:p w:rsidR="00587963" w:rsidRPr="00371046" w:rsidRDefault="00587963" w:rsidP="00587963">
      <w:pPr>
        <w:jc w:val="both"/>
        <w:rPr>
          <w:rFonts w:ascii="GHEA Grapalat" w:hAnsi="GHEA Grapalat" w:cs="Sylfaen"/>
          <w:sz w:val="20"/>
          <w:szCs w:val="20"/>
          <w:lang w:val="af-ZA"/>
        </w:rPr>
      </w:pPr>
      <w:r w:rsidRPr="00AE2768">
        <w:rPr>
          <w:rFonts w:ascii="GHEA Grapalat" w:hAnsi="GHEA Grapalat" w:cs="Sylfaen"/>
          <w:vertAlign w:val="superscript"/>
          <w:lang w:val="es-ES"/>
        </w:rPr>
        <w:t>մասնակցի</w:t>
      </w:r>
      <w:r>
        <w:rPr>
          <w:rFonts w:ascii="GHEA Grapalat" w:hAnsi="GHEA Grapalat" w:cs="Sylfaen"/>
          <w:vertAlign w:val="superscript"/>
          <w:lang w:val="ru-RU"/>
        </w:rPr>
        <w:t xml:space="preserve"> </w:t>
      </w:r>
      <w:r w:rsidRPr="00AE2768">
        <w:rPr>
          <w:rFonts w:ascii="GHEA Grapalat" w:hAnsi="GHEA Grapalat" w:cs="Sylfaen"/>
          <w:vertAlign w:val="superscript"/>
          <w:lang w:val="es-ES"/>
        </w:rPr>
        <w:t>անվանումը</w:t>
      </w:r>
    </w:p>
    <w:p w:rsidR="00587963" w:rsidRPr="00F337A0" w:rsidRDefault="00587963" w:rsidP="00587963">
      <w:pPr>
        <w:numPr>
          <w:ilvl w:val="0"/>
          <w:numId w:val="27"/>
        </w:numPr>
        <w:jc w:val="both"/>
        <w:rPr>
          <w:rFonts w:ascii="GHEA Grapalat" w:hAnsi="GHEA Grapalat" w:cs="Arial"/>
          <w:szCs w:val="22"/>
          <w:u w:val="single"/>
          <w:lang w:val="af-ZA"/>
        </w:rPr>
      </w:pPr>
      <w:r w:rsidRPr="00AE2768">
        <w:rPr>
          <w:rFonts w:ascii="GHEA Grapalat" w:hAnsi="GHEA Grapalat" w:cs="Arial"/>
          <w:sz w:val="20"/>
          <w:szCs w:val="20"/>
          <w:lang w:val="es-ES"/>
        </w:rPr>
        <w:t>հարկ</w:t>
      </w:r>
      <w:r w:rsidRPr="00F337A0">
        <w:rPr>
          <w:rFonts w:ascii="GHEA Grapalat" w:hAnsi="GHEA Grapalat" w:cs="Arial"/>
          <w:sz w:val="20"/>
          <w:szCs w:val="20"/>
          <w:lang w:val="af-ZA"/>
        </w:rPr>
        <w:t xml:space="preserve"> </w:t>
      </w:r>
      <w:r w:rsidRPr="00AE2768">
        <w:rPr>
          <w:rFonts w:ascii="GHEA Grapalat" w:hAnsi="GHEA Grapalat" w:cs="Arial"/>
          <w:sz w:val="20"/>
          <w:szCs w:val="20"/>
          <w:lang w:val="es-ES"/>
        </w:rPr>
        <w:t>վճարողի</w:t>
      </w:r>
      <w:r w:rsidRPr="00F337A0">
        <w:rPr>
          <w:rFonts w:ascii="GHEA Grapalat" w:hAnsi="GHEA Grapalat" w:cs="Arial"/>
          <w:sz w:val="20"/>
          <w:szCs w:val="20"/>
          <w:lang w:val="af-ZA"/>
        </w:rPr>
        <w:t xml:space="preserve"> </w:t>
      </w:r>
      <w:r w:rsidRPr="00AE2768">
        <w:rPr>
          <w:rFonts w:ascii="GHEA Grapalat" w:hAnsi="GHEA Grapalat" w:cs="Arial"/>
          <w:sz w:val="20"/>
          <w:szCs w:val="20"/>
          <w:lang w:val="es-ES"/>
        </w:rPr>
        <w:t>հաշվառման</w:t>
      </w:r>
      <w:r w:rsidRPr="00F337A0">
        <w:rPr>
          <w:rFonts w:ascii="GHEA Grapalat" w:hAnsi="GHEA Grapalat" w:cs="Arial"/>
          <w:sz w:val="20"/>
          <w:szCs w:val="20"/>
          <w:lang w:val="af-ZA"/>
        </w:rPr>
        <w:t xml:space="preserve"> </w:t>
      </w:r>
      <w:r w:rsidRPr="00AE2768">
        <w:rPr>
          <w:rFonts w:ascii="GHEA Grapalat" w:hAnsi="GHEA Grapalat" w:cs="Arial"/>
          <w:sz w:val="20"/>
          <w:szCs w:val="20"/>
          <w:lang w:val="es-ES"/>
        </w:rPr>
        <w:t>համարն</w:t>
      </w:r>
      <w:r w:rsidRPr="00F337A0">
        <w:rPr>
          <w:rFonts w:ascii="GHEA Grapalat" w:hAnsi="GHEA Grapalat" w:cs="Arial"/>
          <w:sz w:val="20"/>
          <w:szCs w:val="20"/>
          <w:lang w:val="af-ZA"/>
        </w:rPr>
        <w:t xml:space="preserve"> </w:t>
      </w:r>
      <w:r w:rsidRPr="00AE2768">
        <w:rPr>
          <w:rFonts w:ascii="GHEA Grapalat" w:hAnsi="GHEA Grapalat" w:cs="Sylfaen"/>
          <w:sz w:val="20"/>
          <w:szCs w:val="20"/>
          <w:lang w:val="es-ES"/>
        </w:rPr>
        <w:t>է</w:t>
      </w:r>
      <w:r w:rsidRPr="00F337A0">
        <w:rPr>
          <w:rFonts w:ascii="GHEA Grapalat" w:hAnsi="GHEA Grapalat" w:cs="Arial"/>
          <w:sz w:val="20"/>
          <w:szCs w:val="20"/>
          <w:lang w:val="af-ZA"/>
        </w:rPr>
        <w:t>`</w:t>
      </w:r>
      <w:r w:rsidRPr="00F337A0">
        <w:rPr>
          <w:rFonts w:ascii="GHEA Grapalat" w:hAnsi="GHEA Grapalat" w:cs="Arial"/>
          <w:szCs w:val="22"/>
          <w:u w:val="single"/>
          <w:lang w:val="af-ZA"/>
        </w:rPr>
        <w:tab/>
      </w:r>
      <w:r w:rsidRPr="00F337A0">
        <w:rPr>
          <w:rFonts w:ascii="GHEA Grapalat" w:hAnsi="GHEA Grapalat" w:cs="Arial"/>
          <w:szCs w:val="22"/>
          <w:u w:val="single"/>
          <w:lang w:val="af-ZA"/>
        </w:rPr>
        <w:tab/>
      </w:r>
      <w:r w:rsidRPr="00F337A0">
        <w:rPr>
          <w:rFonts w:ascii="GHEA Grapalat" w:hAnsi="GHEA Grapalat" w:cs="Arial"/>
          <w:szCs w:val="22"/>
          <w:u w:val="single"/>
          <w:lang w:val="af-ZA"/>
        </w:rPr>
        <w:tab/>
      </w:r>
      <w:r w:rsidRPr="00F337A0">
        <w:rPr>
          <w:rFonts w:ascii="GHEA Grapalat" w:hAnsi="GHEA Grapalat" w:cs="Arial"/>
          <w:szCs w:val="22"/>
          <w:u w:val="single"/>
          <w:lang w:val="af-ZA"/>
        </w:rPr>
        <w:tab/>
      </w:r>
      <w:r w:rsidRPr="00F337A0">
        <w:rPr>
          <w:rFonts w:ascii="GHEA Grapalat" w:hAnsi="GHEA Grapalat" w:cs="Arial"/>
          <w:szCs w:val="22"/>
          <w:u w:val="single"/>
          <w:lang w:val="af-ZA"/>
        </w:rPr>
        <w:tab/>
        <w:t>:</w:t>
      </w:r>
    </w:p>
    <w:p w:rsidR="00587963" w:rsidRPr="00FF15C5" w:rsidRDefault="00587963" w:rsidP="00587963">
      <w:pPr>
        <w:ind w:left="1416" w:firstLine="708"/>
        <w:jc w:val="both"/>
        <w:rPr>
          <w:rFonts w:ascii="GHEA Grapalat" w:hAnsi="GHEA Grapalat" w:cs="Arial"/>
          <w:vertAlign w:val="superscript"/>
          <w:lang w:val="es-ES"/>
        </w:rPr>
      </w:pPr>
      <w:r w:rsidRPr="00F337A0">
        <w:rPr>
          <w:rFonts w:ascii="GHEA Grapalat" w:hAnsi="GHEA Grapalat" w:cs="Arial"/>
          <w:vertAlign w:val="superscript"/>
          <w:lang w:val="af-ZA"/>
        </w:rPr>
        <w:t xml:space="preserve">                                                      </w:t>
      </w:r>
      <w:r w:rsidRPr="00AE2768">
        <w:rPr>
          <w:rFonts w:ascii="GHEA Grapalat" w:hAnsi="GHEA Grapalat" w:cs="Arial"/>
          <w:vertAlign w:val="superscript"/>
          <w:lang w:val="es-ES"/>
        </w:rPr>
        <w:t>հարկի վճարողի հաշվառման համարը</w:t>
      </w:r>
    </w:p>
    <w:p w:rsidR="00587963" w:rsidRPr="00AE2768" w:rsidRDefault="00587963" w:rsidP="00587963">
      <w:pPr>
        <w:numPr>
          <w:ilvl w:val="0"/>
          <w:numId w:val="27"/>
        </w:numPr>
        <w:jc w:val="both"/>
        <w:rPr>
          <w:rFonts w:ascii="GHEA Grapalat" w:hAnsi="GHEA Grapalat"/>
          <w:sz w:val="22"/>
          <w:szCs w:val="22"/>
          <w:u w:val="single"/>
          <w:lang w:val="es-ES"/>
        </w:rPr>
      </w:pPr>
      <w:r w:rsidRPr="00AE2768">
        <w:rPr>
          <w:rFonts w:ascii="GHEA Grapalat" w:hAnsi="GHEA Grapalat" w:cs="Sylfaen"/>
          <w:sz w:val="20"/>
          <w:szCs w:val="20"/>
          <w:lang w:val="es-ES"/>
        </w:rPr>
        <w:t>էլեկտրոնային</w:t>
      </w:r>
      <w:r>
        <w:rPr>
          <w:rFonts w:ascii="GHEA Grapalat" w:hAnsi="GHEA Grapalat" w:cs="Sylfaen"/>
          <w:sz w:val="20"/>
          <w:szCs w:val="20"/>
          <w:lang w:val="ru-RU"/>
        </w:rPr>
        <w:t xml:space="preserve"> </w:t>
      </w:r>
      <w:r w:rsidRPr="00AE2768">
        <w:rPr>
          <w:rFonts w:ascii="GHEA Grapalat" w:hAnsi="GHEA Grapalat" w:cs="Sylfaen"/>
          <w:sz w:val="20"/>
          <w:szCs w:val="20"/>
          <w:lang w:val="es-ES"/>
        </w:rPr>
        <w:t>փոստի</w:t>
      </w:r>
      <w:r>
        <w:rPr>
          <w:rFonts w:ascii="GHEA Grapalat" w:hAnsi="GHEA Grapalat" w:cs="Sylfaen"/>
          <w:sz w:val="20"/>
          <w:szCs w:val="20"/>
          <w:lang w:val="ru-RU"/>
        </w:rPr>
        <w:t xml:space="preserve"> </w:t>
      </w:r>
      <w:r w:rsidRPr="00AE2768">
        <w:rPr>
          <w:rFonts w:ascii="GHEA Grapalat" w:hAnsi="GHEA Grapalat" w:cs="Sylfaen"/>
          <w:sz w:val="20"/>
          <w:szCs w:val="20"/>
          <w:lang w:val="es-ES"/>
        </w:rPr>
        <w:t>հասցեն</w:t>
      </w:r>
      <w:r>
        <w:rPr>
          <w:rFonts w:ascii="GHEA Grapalat" w:hAnsi="GHEA Grapalat" w:cs="Sylfaen"/>
          <w:sz w:val="20"/>
          <w:szCs w:val="20"/>
          <w:lang w:val="ru-RU"/>
        </w:rPr>
        <w:t xml:space="preserve"> </w:t>
      </w:r>
      <w:r w:rsidRPr="00AE2768">
        <w:rPr>
          <w:rFonts w:ascii="GHEA Grapalat" w:hAnsi="GHEA Grapalat" w:cs="Sylfaen"/>
          <w:sz w:val="20"/>
          <w:szCs w:val="20"/>
          <w:lang w:val="es-ES"/>
        </w:rPr>
        <w:t>է</w:t>
      </w:r>
      <w:r w:rsidRPr="00AE2768">
        <w:rPr>
          <w:rFonts w:ascii="GHEA Grapalat" w:hAnsi="GHEA Grapalat" w:cs="Arial"/>
          <w:sz w:val="20"/>
          <w:szCs w:val="20"/>
          <w:lang w:val="es-ES"/>
        </w:rPr>
        <w:t>`</w:t>
      </w:r>
      <w:r w:rsidRPr="00AE2768">
        <w:rPr>
          <w:rFonts w:ascii="GHEA Grapalat" w:hAnsi="GHEA Grapalat"/>
          <w:u w:val="single"/>
          <w:lang w:val="es-ES"/>
        </w:rPr>
        <w:tab/>
      </w:r>
      <w:r w:rsidRPr="00AE2768">
        <w:rPr>
          <w:rFonts w:ascii="GHEA Grapalat" w:hAnsi="GHEA Grapalat"/>
          <w:u w:val="single"/>
          <w:lang w:val="es-ES"/>
        </w:rPr>
        <w:tab/>
      </w:r>
      <w:r w:rsidRPr="00AE2768">
        <w:rPr>
          <w:rFonts w:ascii="GHEA Grapalat" w:hAnsi="GHEA Grapalat"/>
          <w:u w:val="single"/>
          <w:lang w:val="es-ES"/>
        </w:rPr>
        <w:tab/>
      </w:r>
      <w:r w:rsidRPr="00AE2768">
        <w:rPr>
          <w:rFonts w:ascii="GHEA Grapalat" w:hAnsi="GHEA Grapalat"/>
          <w:u w:val="single"/>
          <w:lang w:val="es-ES"/>
        </w:rPr>
        <w:tab/>
      </w:r>
      <w:r w:rsidRPr="00AE2768">
        <w:rPr>
          <w:rFonts w:ascii="GHEA Grapalat" w:hAnsi="GHEA Grapalat"/>
          <w:u w:val="single"/>
          <w:lang w:val="es-ES"/>
        </w:rPr>
        <w:tab/>
        <w:t>:</w:t>
      </w:r>
    </w:p>
    <w:p w:rsidR="00587963" w:rsidRPr="00AE2768" w:rsidRDefault="00587963" w:rsidP="00587963">
      <w:pPr>
        <w:jc w:val="both"/>
        <w:rPr>
          <w:rFonts w:ascii="GHEA Grapalat" w:hAnsi="GHEA Grapalat"/>
          <w:sz w:val="10"/>
          <w:szCs w:val="10"/>
          <w:lang w:val="es-ES"/>
        </w:rPr>
      </w:pPr>
      <w:r w:rsidRPr="00AE2768">
        <w:rPr>
          <w:rFonts w:ascii="GHEA Grapalat" w:hAnsi="GHEA Grapalat" w:cs="Arial"/>
          <w:vertAlign w:val="superscript"/>
          <w:lang w:val="es-ES"/>
        </w:rPr>
        <w:t xml:space="preserve">                                                                                                                         էլեկտրոնային փոստի հասցեն</w:t>
      </w:r>
    </w:p>
    <w:p w:rsidR="00587963" w:rsidRPr="00AE2768" w:rsidRDefault="00587963" w:rsidP="00587963">
      <w:pPr>
        <w:jc w:val="right"/>
        <w:rPr>
          <w:rFonts w:ascii="GHEA Grapalat" w:hAnsi="GHEA Grapalat"/>
          <w:sz w:val="10"/>
          <w:szCs w:val="10"/>
          <w:lang w:val="hy-AM"/>
        </w:rPr>
      </w:pPr>
    </w:p>
    <w:p w:rsidR="00587963" w:rsidRPr="00DA0240" w:rsidRDefault="00587963" w:rsidP="00587963">
      <w:pPr>
        <w:numPr>
          <w:ilvl w:val="0"/>
          <w:numId w:val="27"/>
        </w:numPr>
        <w:jc w:val="both"/>
        <w:rPr>
          <w:rFonts w:ascii="GHEA Grapalat" w:hAnsi="GHEA Grapalat" w:cs="Arial"/>
          <w:vertAlign w:val="superscript"/>
          <w:lang w:val="es-ES"/>
        </w:rPr>
      </w:pPr>
      <w:r w:rsidRPr="00DA0240">
        <w:rPr>
          <w:rFonts w:ascii="GHEA Grapalat" w:hAnsi="GHEA Grapalat"/>
          <w:sz w:val="20"/>
          <w:szCs w:val="20"/>
          <w:lang w:val="hy-AM"/>
        </w:rPr>
        <w:t>գործունեության հասցեն է՝ -------------------------------------------------:</w:t>
      </w:r>
    </w:p>
    <w:p w:rsidR="00587963" w:rsidRPr="00FF15C5" w:rsidRDefault="00587963" w:rsidP="00587963">
      <w:pPr>
        <w:jc w:val="both"/>
        <w:rPr>
          <w:rFonts w:ascii="GHEA Grapalat" w:hAnsi="GHEA Grapalat"/>
          <w:sz w:val="16"/>
          <w:szCs w:val="16"/>
          <w:lang w:val="hy-AM"/>
        </w:rPr>
      </w:pPr>
      <w:r w:rsidRPr="00DA0240">
        <w:rPr>
          <w:rFonts w:ascii="GHEA Grapalat" w:hAnsi="GHEA Grapalat"/>
          <w:sz w:val="16"/>
          <w:szCs w:val="16"/>
          <w:lang w:val="hy-AM"/>
        </w:rPr>
        <w:t xml:space="preserve">                                                                                                      գործունեության հասցեն</w:t>
      </w:r>
    </w:p>
    <w:p w:rsidR="00587963" w:rsidRPr="00DA0240" w:rsidRDefault="00587963" w:rsidP="00587963">
      <w:pPr>
        <w:numPr>
          <w:ilvl w:val="0"/>
          <w:numId w:val="27"/>
        </w:numPr>
        <w:jc w:val="both"/>
        <w:rPr>
          <w:rFonts w:ascii="GHEA Grapalat" w:hAnsi="GHEA Grapalat" w:cs="Arial"/>
          <w:vertAlign w:val="superscript"/>
          <w:lang w:val="es-ES"/>
        </w:rPr>
      </w:pPr>
      <w:r w:rsidRPr="00DA0240">
        <w:rPr>
          <w:rFonts w:ascii="GHEA Grapalat" w:hAnsi="GHEA Grapalat"/>
          <w:sz w:val="20"/>
          <w:szCs w:val="20"/>
          <w:lang w:val="hy-AM"/>
        </w:rPr>
        <w:t>հեռախոսահամարն է՝ -------------------------------------------------:</w:t>
      </w:r>
    </w:p>
    <w:p w:rsidR="00587963" w:rsidRPr="00FF15C5" w:rsidRDefault="00587963" w:rsidP="00587963">
      <w:pPr>
        <w:ind w:left="3540"/>
        <w:jc w:val="both"/>
        <w:rPr>
          <w:rFonts w:ascii="GHEA Grapalat" w:hAnsi="GHEA Grapalat"/>
          <w:sz w:val="16"/>
          <w:szCs w:val="16"/>
          <w:lang w:val="hy-AM"/>
        </w:rPr>
      </w:pPr>
      <w:r w:rsidRPr="00DA0240">
        <w:rPr>
          <w:rFonts w:ascii="GHEA Grapalat" w:hAnsi="GHEA Grapalat"/>
          <w:sz w:val="16"/>
          <w:szCs w:val="16"/>
          <w:lang w:val="hy-AM"/>
        </w:rPr>
        <w:t>հեռախոսի համարը</w:t>
      </w:r>
    </w:p>
    <w:p w:rsidR="00587963" w:rsidRPr="00361896" w:rsidRDefault="00587963" w:rsidP="00587963">
      <w:pPr>
        <w:ind w:firstLine="709"/>
        <w:jc w:val="both"/>
        <w:rPr>
          <w:rFonts w:ascii="GHEA Grapalat" w:hAnsi="GHEA Grapalat" w:cs="Arial"/>
          <w:sz w:val="20"/>
          <w:szCs w:val="20"/>
          <w:lang w:val="hy-AM"/>
        </w:rPr>
      </w:pPr>
    </w:p>
    <w:p w:rsidR="00587963" w:rsidRPr="00361896" w:rsidRDefault="00587963" w:rsidP="00587963">
      <w:pPr>
        <w:ind w:firstLine="709"/>
        <w:jc w:val="both"/>
        <w:rPr>
          <w:rFonts w:ascii="GHEA Grapalat" w:hAnsi="GHEA Grapalat"/>
          <w:sz w:val="20"/>
          <w:lang w:val="hy-AM"/>
        </w:rPr>
      </w:pPr>
      <w:r w:rsidRPr="00361896">
        <w:rPr>
          <w:rFonts w:ascii="GHEA Grapalat" w:hAnsi="GHEA Grapalat" w:cs="Arial"/>
          <w:sz w:val="20"/>
          <w:szCs w:val="20"/>
          <w:lang w:val="hy-AM"/>
        </w:rPr>
        <w:t>Սույնով</w:t>
      </w:r>
      <w:r w:rsidRPr="00361896">
        <w:rPr>
          <w:rFonts w:ascii="GHEA Grapalat" w:hAnsi="GHEA Grapalat"/>
          <w:lang w:val="hy-AM"/>
        </w:rPr>
        <w:t>-</w:t>
      </w:r>
      <w:r w:rsidRPr="00361896">
        <w:rPr>
          <w:rFonts w:ascii="GHEA Grapalat" w:hAnsi="GHEA Grapalat" w:cs="Arial"/>
          <w:sz w:val="20"/>
          <w:szCs w:val="20"/>
          <w:lang w:val="hy-AM"/>
        </w:rPr>
        <w:t>ն___________________________ հայտարարում և հավաստում է, որ՝</w:t>
      </w:r>
    </w:p>
    <w:p w:rsidR="00587963" w:rsidRPr="00361896" w:rsidRDefault="00587963" w:rsidP="00587963">
      <w:pPr>
        <w:jc w:val="both"/>
        <w:rPr>
          <w:rFonts w:ascii="GHEA Grapalat" w:hAnsi="GHEA Grapalat"/>
          <w:i/>
          <w:sz w:val="16"/>
          <w:vertAlign w:val="superscript"/>
          <w:lang w:val="hy-AM"/>
        </w:rPr>
      </w:pPr>
      <w:r w:rsidRPr="00361896">
        <w:rPr>
          <w:rFonts w:ascii="GHEA Grapalat" w:hAnsi="GHEA Grapalat"/>
          <w:sz w:val="20"/>
          <w:lang w:val="hy-AM"/>
        </w:rPr>
        <w:tab/>
      </w:r>
      <w:r w:rsidRPr="00361896">
        <w:rPr>
          <w:rFonts w:ascii="GHEA Grapalat" w:hAnsi="GHEA Grapalat"/>
          <w:sz w:val="20"/>
          <w:lang w:val="hy-AM"/>
        </w:rPr>
        <w:tab/>
      </w:r>
      <w:r w:rsidRPr="00361896">
        <w:rPr>
          <w:rFonts w:ascii="GHEA Grapalat" w:hAnsi="GHEA Grapalat" w:cs="Sylfaen"/>
          <w:vertAlign w:val="superscript"/>
          <w:lang w:val="hy-AM"/>
        </w:rPr>
        <w:t>մասնակցի անվանում</w:t>
      </w:r>
    </w:p>
    <w:p w:rsidR="00587963" w:rsidRPr="00361896" w:rsidRDefault="00587963" w:rsidP="00587963">
      <w:pPr>
        <w:ind w:firstLine="708"/>
        <w:jc w:val="both"/>
        <w:rPr>
          <w:rFonts w:ascii="GHEA Grapalat" w:hAnsi="GHEA Grapalat" w:cs="Sylfaen"/>
          <w:sz w:val="20"/>
          <w:lang w:val="hy-AM"/>
        </w:rPr>
      </w:pPr>
      <w:r w:rsidRPr="00361896">
        <w:rPr>
          <w:rFonts w:ascii="GHEA Grapalat" w:hAnsi="GHEA Grapalat" w:cs="Arial"/>
          <w:sz w:val="20"/>
          <w:szCs w:val="20"/>
          <w:lang w:val="hy-AM"/>
        </w:rPr>
        <w:t xml:space="preserve">1) բավարարում է </w:t>
      </w:r>
      <w:r w:rsidR="00CF2FED">
        <w:rPr>
          <w:rFonts w:ascii="GHEA Grapalat" w:hAnsi="GHEA Grapalat" w:cs="Arial"/>
          <w:b/>
          <w:sz w:val="20"/>
          <w:szCs w:val="20"/>
          <w:lang w:val="hy-AM"/>
        </w:rPr>
        <w:t>ՀՀԱՄ-ՕՇԱԿԱՆ-ՄԴ-ՀՄԱԱՊՁԲ-24/02</w:t>
      </w:r>
      <w:r w:rsidRPr="00361896">
        <w:rPr>
          <w:rFonts w:ascii="GHEA Grapalat" w:hAnsi="GHEA Grapalat" w:cs="Arial"/>
          <w:b/>
          <w:sz w:val="20"/>
          <w:szCs w:val="20"/>
          <w:lang w:val="hy-AM"/>
        </w:rPr>
        <w:t xml:space="preserve"> </w:t>
      </w:r>
      <w:r w:rsidRPr="00361896">
        <w:rPr>
          <w:rFonts w:ascii="GHEA Grapalat" w:hAnsi="GHEA Grapalat" w:cs="Arial"/>
          <w:sz w:val="20"/>
          <w:szCs w:val="20"/>
          <w:lang w:val="hy-AM"/>
        </w:rPr>
        <w:t xml:space="preserve">ծածկագրով  </w:t>
      </w:r>
      <w:r w:rsidR="00A238BB" w:rsidRPr="00A238BB">
        <w:rPr>
          <w:rFonts w:ascii="GHEA Grapalat" w:hAnsi="GHEA Grapalat" w:cs="Arial"/>
          <w:b/>
          <w:sz w:val="20"/>
          <w:szCs w:val="20"/>
          <w:lang w:val="hy-AM"/>
        </w:rPr>
        <w:t>Հրատապ մեկ անձ</w:t>
      </w:r>
      <w:r w:rsidRPr="00361896">
        <w:rPr>
          <w:rFonts w:ascii="GHEA Grapalat" w:hAnsi="GHEA Grapalat" w:cs="Arial"/>
          <w:sz w:val="20"/>
          <w:szCs w:val="20"/>
          <w:lang w:val="hy-AM"/>
        </w:rPr>
        <w:t xml:space="preserve"> ընթացակարգի հրավերով սահմանված մասնակցության իրավունքի պահանջներին  և </w:t>
      </w:r>
      <w:r w:rsidRPr="00361896">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361896">
        <w:rPr>
          <w:rFonts w:ascii="GHEA Grapalat" w:hAnsi="GHEA Grapalat" w:cs="Sylfaen"/>
          <w:sz w:val="20"/>
          <w:lang w:val="es-ES"/>
        </w:rPr>
        <w:t>.</w:t>
      </w:r>
    </w:p>
    <w:p w:rsidR="00587963" w:rsidRPr="00361896" w:rsidRDefault="00587963" w:rsidP="00587963">
      <w:pPr>
        <w:ind w:firstLine="708"/>
        <w:jc w:val="both"/>
        <w:rPr>
          <w:rFonts w:ascii="GHEA Grapalat" w:hAnsi="GHEA Grapalat" w:cs="Arial"/>
          <w:sz w:val="22"/>
          <w:szCs w:val="22"/>
          <w:lang w:val="hy-AM"/>
        </w:rPr>
      </w:pPr>
      <w:r w:rsidRPr="00361896">
        <w:rPr>
          <w:rFonts w:ascii="GHEA Grapalat" w:hAnsi="GHEA Grapalat" w:cs="Arial"/>
          <w:sz w:val="20"/>
          <w:szCs w:val="20"/>
          <w:lang w:val="hy-AM"/>
        </w:rPr>
        <w:t xml:space="preserve">2) </w:t>
      </w:r>
      <w:r w:rsidR="00CF2FED">
        <w:rPr>
          <w:rFonts w:ascii="GHEA Grapalat" w:hAnsi="GHEA Grapalat" w:cs="Arial"/>
          <w:b/>
          <w:sz w:val="20"/>
          <w:szCs w:val="20"/>
          <w:lang w:val="hy-AM"/>
        </w:rPr>
        <w:t>ՀՀԱՄ-ՕՇԱԿԱՆ-ՄԴ-ՀՄԱԱՊՁԲ-24/02</w:t>
      </w:r>
      <w:r w:rsidRPr="00361896">
        <w:rPr>
          <w:rFonts w:ascii="GHEA Grapalat" w:hAnsi="GHEA Grapalat" w:cs="Arial"/>
          <w:b/>
          <w:sz w:val="20"/>
          <w:szCs w:val="20"/>
          <w:lang w:val="hy-AM"/>
        </w:rPr>
        <w:t xml:space="preserve"> </w:t>
      </w:r>
      <w:r w:rsidRPr="00361896">
        <w:rPr>
          <w:rFonts w:ascii="GHEA Grapalat" w:hAnsi="GHEA Grapalat" w:cs="Arial"/>
          <w:sz w:val="20"/>
          <w:szCs w:val="20"/>
          <w:lang w:val="hy-AM"/>
        </w:rPr>
        <w:t xml:space="preserve">ծածկագրով </w:t>
      </w:r>
      <w:r w:rsidR="00A238BB" w:rsidRPr="00A238BB">
        <w:rPr>
          <w:rFonts w:ascii="GHEA Grapalat" w:hAnsi="GHEA Grapalat" w:cs="Arial"/>
          <w:b/>
          <w:sz w:val="20"/>
          <w:szCs w:val="20"/>
          <w:lang w:val="hy-AM"/>
        </w:rPr>
        <w:t>Հրատապ մեկ անձ</w:t>
      </w:r>
      <w:r w:rsidRPr="00361896">
        <w:rPr>
          <w:rFonts w:ascii="GHEA Grapalat" w:hAnsi="GHEA Grapalat" w:cs="Arial"/>
          <w:sz w:val="20"/>
          <w:szCs w:val="20"/>
          <w:lang w:val="hy-AM"/>
        </w:rPr>
        <w:t xml:space="preserve"> ընթացակարգին մասնակցելու շրջանակում`</w:t>
      </w:r>
    </w:p>
    <w:p w:rsidR="00587963" w:rsidRPr="00A71D81" w:rsidRDefault="00587963" w:rsidP="00587963">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Pr="003B269F">
        <w:rPr>
          <w:rFonts w:ascii="GHEA Grapalat" w:hAnsi="GHEA Grapalat" w:cs="Arial"/>
          <w:sz w:val="20"/>
          <w:szCs w:val="20"/>
          <w:lang w:val="hy-AM"/>
        </w:rPr>
        <w:t xml:space="preserve"> </w:t>
      </w:r>
      <w:r>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587963" w:rsidRPr="00A71D81" w:rsidRDefault="00587963" w:rsidP="00587963">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587963" w:rsidRPr="00A71D81" w:rsidRDefault="00587963" w:rsidP="00587963">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587963" w:rsidRPr="00A71D81" w:rsidRDefault="00587963" w:rsidP="00587963">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587963" w:rsidRPr="00A71D81" w:rsidRDefault="00587963" w:rsidP="00587963">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587963" w:rsidRPr="00A71D81" w:rsidRDefault="00587963" w:rsidP="00587963">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587963" w:rsidRPr="00A71D81" w:rsidRDefault="00587963" w:rsidP="00587963">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587963" w:rsidRPr="00A71D81" w:rsidRDefault="00587963" w:rsidP="00587963">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87963" w:rsidRDefault="00587963" w:rsidP="00587963">
      <w:pPr>
        <w:ind w:left="720"/>
        <w:jc w:val="both"/>
        <w:rPr>
          <w:rFonts w:ascii="GHEA Grapalat" w:hAnsi="GHEA Grapalat" w:cs="Arial"/>
          <w:sz w:val="20"/>
          <w:szCs w:val="20"/>
          <w:lang w:val="es-ES"/>
        </w:rPr>
      </w:pPr>
    </w:p>
    <w:p w:rsidR="00587963" w:rsidRPr="00A71D81" w:rsidRDefault="00587963" w:rsidP="00587963">
      <w:pPr>
        <w:ind w:left="720"/>
        <w:jc w:val="both"/>
        <w:rPr>
          <w:rFonts w:ascii="GHEA Grapalat" w:hAnsi="GHEA Grapalat"/>
          <w:sz w:val="22"/>
          <w:szCs w:val="22"/>
          <w:lang w:val="es-ES"/>
        </w:rPr>
      </w:pPr>
      <w:r>
        <w:rPr>
          <w:rFonts w:ascii="GHEA Grapalat" w:hAnsi="GHEA Grapalat" w:cs="Arial"/>
          <w:sz w:val="20"/>
          <w:szCs w:val="20"/>
          <w:lang w:val="hy-AM"/>
        </w:rPr>
        <w:t>Ս</w:t>
      </w:r>
      <w:r w:rsidRPr="00A71D81">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87963" w:rsidRPr="00A71D81" w:rsidRDefault="00587963" w:rsidP="00587963">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587963" w:rsidRPr="005F1C06" w:rsidRDefault="00587963" w:rsidP="00587963">
      <w:pPr>
        <w:jc w:val="both"/>
        <w:rPr>
          <w:rFonts w:ascii="GHEA Grapalat" w:hAnsi="GHEA Grapalat"/>
          <w:sz w:val="22"/>
          <w:szCs w:val="22"/>
          <w:lang w:val="hy-AM"/>
        </w:rPr>
      </w:pPr>
    </w:p>
    <w:p w:rsidR="00587963" w:rsidRPr="00A71D81" w:rsidRDefault="00587963" w:rsidP="00587963">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587963" w:rsidRPr="00A71D81" w:rsidRDefault="00587963" w:rsidP="00587963">
      <w:pPr>
        <w:jc w:val="right"/>
        <w:rPr>
          <w:rFonts w:ascii="GHEA Grapalat" w:hAnsi="GHEA Grapalat"/>
          <w:sz w:val="10"/>
          <w:szCs w:val="10"/>
          <w:lang w:val="es-ES"/>
        </w:rPr>
      </w:pPr>
    </w:p>
    <w:p w:rsidR="00587963" w:rsidRPr="00A71D81" w:rsidRDefault="00587963" w:rsidP="00587963">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587963" w:rsidRPr="00A71D81" w:rsidRDefault="00587963" w:rsidP="00587963">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587963" w:rsidRPr="003B269F" w:rsidRDefault="00587963" w:rsidP="00587963">
      <w:pPr>
        <w:jc w:val="both"/>
        <w:rPr>
          <w:rFonts w:ascii="GHEA Grapalat" w:hAnsi="GHEA Grapalat"/>
          <w:sz w:val="20"/>
          <w:lang w:val="es-ES"/>
        </w:rPr>
      </w:pPr>
      <w:r w:rsidRPr="00A71D81">
        <w:rPr>
          <w:rFonts w:ascii="GHEA Grapalat" w:hAnsi="GHEA Grapalat"/>
          <w:sz w:val="20"/>
          <w:lang w:val="es-ES"/>
        </w:rPr>
        <w:t xml:space="preserve">ապրանքի ամբողջական նկարագիրը՝ համաձայն հավելված 1.1-ի: </w:t>
      </w:r>
    </w:p>
    <w:p w:rsidR="00587963" w:rsidRPr="00A71D81" w:rsidRDefault="00587963" w:rsidP="00587963">
      <w:pPr>
        <w:ind w:firstLine="708"/>
        <w:jc w:val="both"/>
        <w:rPr>
          <w:rFonts w:ascii="GHEA Grapalat" w:hAnsi="GHEA Grapalat"/>
          <w:sz w:val="20"/>
          <w:lang w:val="es-ES"/>
        </w:rPr>
      </w:pPr>
    </w:p>
    <w:p w:rsidR="00587963" w:rsidRPr="00A71D81" w:rsidRDefault="00587963" w:rsidP="00587963">
      <w:pPr>
        <w:ind w:firstLine="708"/>
        <w:jc w:val="both"/>
        <w:rPr>
          <w:rFonts w:ascii="GHEA Grapalat" w:hAnsi="GHEA Grapalat"/>
          <w:sz w:val="20"/>
          <w:lang w:val="es-ES"/>
        </w:rPr>
      </w:pPr>
    </w:p>
    <w:p w:rsidR="00587963" w:rsidRPr="00A71D81" w:rsidRDefault="00587963" w:rsidP="00587963">
      <w:pPr>
        <w:jc w:val="both"/>
        <w:rPr>
          <w:rFonts w:ascii="GHEA Grapalat" w:hAnsi="GHEA Grapalat"/>
          <w:sz w:val="20"/>
          <w:lang w:val="es-ES"/>
        </w:rPr>
      </w:pPr>
    </w:p>
    <w:p w:rsidR="00587963" w:rsidRPr="00A71D81" w:rsidRDefault="00587963" w:rsidP="00587963">
      <w:pPr>
        <w:jc w:val="both"/>
        <w:rPr>
          <w:rFonts w:ascii="GHEA Grapalat" w:hAnsi="GHEA Grapalat"/>
          <w:sz w:val="20"/>
          <w:lang w:val="es-ES"/>
        </w:rPr>
      </w:pPr>
    </w:p>
    <w:p w:rsidR="00587963" w:rsidRPr="00A71D81" w:rsidRDefault="00587963" w:rsidP="00587963">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587963" w:rsidRPr="00A71D81" w:rsidRDefault="00587963" w:rsidP="00587963">
      <w:pPr>
        <w:jc w:val="both"/>
        <w:rPr>
          <w:rFonts w:ascii="GHEA Grapalat" w:hAnsi="GHEA Grapalat" w:cs="Arial"/>
          <w:sz w:val="20"/>
          <w:vertAlign w:val="superscript"/>
          <w:lang w:val="es-ES"/>
        </w:rPr>
      </w:pPr>
    </w:p>
    <w:p w:rsidR="00587963" w:rsidRPr="006D2576" w:rsidRDefault="00587963" w:rsidP="00587963">
      <w:pPr>
        <w:jc w:val="both"/>
        <w:rPr>
          <w:rFonts w:ascii="GHEA Grapalat" w:hAnsi="GHEA Grapalat"/>
          <w:sz w:val="20"/>
          <w:lang w:val="hy-AM"/>
        </w:rPr>
      </w:pPr>
      <w:r w:rsidRPr="00A71D81">
        <w:rPr>
          <w:rFonts w:ascii="GHEA Grapalat" w:hAnsi="GHEA Grapalat"/>
          <w:sz w:val="20"/>
          <w:lang w:val="hy-AM"/>
        </w:rPr>
        <w:t xml:space="preserve">    </w:t>
      </w:r>
    </w:p>
    <w:p w:rsidR="00587963" w:rsidRPr="006D2576" w:rsidRDefault="00587963" w:rsidP="00587963">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87963" w:rsidRPr="006D2576" w:rsidRDefault="00587963" w:rsidP="00587963">
      <w:pPr>
        <w:pStyle w:val="af2"/>
        <w:rPr>
          <w:rFonts w:ascii="GHEA Grapalat" w:hAnsi="GHEA Grapalat"/>
          <w:i/>
          <w:sz w:val="16"/>
          <w:szCs w:val="16"/>
          <w:lang w:val="hy-AM"/>
        </w:rPr>
      </w:pPr>
    </w:p>
    <w:p w:rsidR="00587963" w:rsidRPr="006D2576" w:rsidRDefault="00587963" w:rsidP="00587963">
      <w:pPr>
        <w:pStyle w:val="af2"/>
        <w:rPr>
          <w:rFonts w:ascii="GHEA Grapalat" w:hAnsi="GHEA Grapalat"/>
          <w:i/>
          <w:sz w:val="16"/>
          <w:szCs w:val="16"/>
          <w:lang w:val="hy-AM"/>
        </w:rPr>
      </w:pPr>
    </w:p>
    <w:p w:rsidR="00587963" w:rsidRPr="006D2576" w:rsidRDefault="00587963" w:rsidP="00587963">
      <w:pPr>
        <w:pStyle w:val="af2"/>
        <w:rPr>
          <w:rFonts w:ascii="GHEA Grapalat" w:hAnsi="GHEA Grapalat"/>
          <w:i/>
          <w:sz w:val="16"/>
          <w:szCs w:val="16"/>
          <w:lang w:val="hy-AM"/>
        </w:rPr>
      </w:pPr>
    </w:p>
    <w:p w:rsidR="00587963" w:rsidRPr="006D2576" w:rsidRDefault="00587963" w:rsidP="00587963">
      <w:pPr>
        <w:pStyle w:val="af2"/>
        <w:rPr>
          <w:rFonts w:ascii="GHEA Grapalat" w:hAnsi="GHEA Grapalat"/>
          <w:i/>
          <w:sz w:val="16"/>
          <w:szCs w:val="16"/>
          <w:lang w:val="hy-AM"/>
        </w:rPr>
      </w:pPr>
    </w:p>
    <w:p w:rsidR="00587963" w:rsidRDefault="00587963" w:rsidP="00587963">
      <w:pPr>
        <w:pStyle w:val="af2"/>
        <w:rPr>
          <w:rFonts w:ascii="GHEA Grapalat" w:hAnsi="GHEA Grapalat"/>
          <w:i/>
          <w:sz w:val="16"/>
          <w:szCs w:val="16"/>
          <w:lang w:val="hy-AM"/>
        </w:rPr>
      </w:pPr>
    </w:p>
    <w:p w:rsidR="00587963" w:rsidRDefault="00587963" w:rsidP="00587963">
      <w:pPr>
        <w:pStyle w:val="af2"/>
        <w:rPr>
          <w:rFonts w:ascii="GHEA Grapalat" w:hAnsi="GHEA Grapalat"/>
          <w:i/>
          <w:sz w:val="16"/>
          <w:szCs w:val="16"/>
          <w:lang w:val="hy-AM"/>
        </w:rPr>
      </w:pPr>
    </w:p>
    <w:p w:rsidR="00587963" w:rsidRDefault="00587963" w:rsidP="00587963">
      <w:pPr>
        <w:pStyle w:val="af2"/>
        <w:rPr>
          <w:rFonts w:ascii="GHEA Grapalat" w:hAnsi="GHEA Grapalat"/>
          <w:i/>
          <w:sz w:val="16"/>
          <w:szCs w:val="16"/>
          <w:lang w:val="hy-AM"/>
        </w:rPr>
      </w:pPr>
    </w:p>
    <w:p w:rsidR="00587963" w:rsidRPr="00523B4A" w:rsidRDefault="00587963" w:rsidP="00587963">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587963" w:rsidRPr="006F2A6C" w:rsidRDefault="00587963" w:rsidP="00587963">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6F2A6C">
        <w:rPr>
          <w:rFonts w:ascii="GHEA Grapalat" w:hAnsi="GHEA Grapalat"/>
          <w:i/>
          <w:sz w:val="16"/>
          <w:szCs w:val="16"/>
        </w:rPr>
        <w:t>ՀՀ</w:t>
      </w:r>
      <w:r w:rsidRPr="002B6991">
        <w:rPr>
          <w:rFonts w:ascii="GHEA Grapalat" w:hAnsi="GHEA Grapalat"/>
          <w:i/>
          <w:sz w:val="16"/>
          <w:szCs w:val="16"/>
          <w:lang w:val="af-ZA"/>
        </w:rPr>
        <w:t xml:space="preserve"> </w:t>
      </w:r>
      <w:r w:rsidRPr="006F2A6C">
        <w:rPr>
          <w:rFonts w:ascii="GHEA Grapalat" w:hAnsi="GHEA Grapalat"/>
          <w:i/>
          <w:sz w:val="16"/>
          <w:szCs w:val="16"/>
        </w:rPr>
        <w:t>ռեզիդենտ</w:t>
      </w:r>
      <w:r w:rsidRPr="002B6991">
        <w:rPr>
          <w:rFonts w:ascii="GHEA Grapalat" w:hAnsi="GHEA Grapalat"/>
          <w:i/>
          <w:sz w:val="16"/>
          <w:szCs w:val="16"/>
          <w:lang w:val="af-ZA"/>
        </w:rPr>
        <w:t xml:space="preserve"> </w:t>
      </w:r>
      <w:r w:rsidRPr="006F2A6C">
        <w:rPr>
          <w:rFonts w:ascii="GHEA Grapalat" w:hAnsi="GHEA Grapalat"/>
          <w:i/>
          <w:sz w:val="16"/>
          <w:szCs w:val="16"/>
        </w:rPr>
        <w:t>հանդիասցող</w:t>
      </w:r>
      <w:r w:rsidRPr="002B6991">
        <w:rPr>
          <w:rFonts w:ascii="GHEA Grapalat" w:hAnsi="GHEA Grapalat"/>
          <w:i/>
          <w:sz w:val="16"/>
          <w:szCs w:val="16"/>
          <w:lang w:val="af-ZA"/>
        </w:rPr>
        <w:t xml:space="preserve"> </w:t>
      </w:r>
      <w:r w:rsidRPr="006F2A6C">
        <w:rPr>
          <w:rFonts w:ascii="GHEA Grapalat" w:hAnsi="GHEA Grapalat"/>
          <w:i/>
          <w:sz w:val="16"/>
          <w:szCs w:val="16"/>
        </w:rPr>
        <w:t>մասնակիցը</w:t>
      </w:r>
      <w:r w:rsidRPr="002B6991">
        <w:rPr>
          <w:rFonts w:ascii="GHEA Grapalat" w:hAnsi="GHEA Grapalat"/>
          <w:i/>
          <w:sz w:val="16"/>
          <w:szCs w:val="16"/>
          <w:lang w:val="af-ZA"/>
        </w:rPr>
        <w:t xml:space="preserve"> </w:t>
      </w:r>
      <w:r w:rsidRPr="006F2A6C">
        <w:rPr>
          <w:rFonts w:ascii="GHEA Grapalat" w:hAnsi="GHEA Grapalat"/>
          <w:i/>
          <w:sz w:val="16"/>
          <w:szCs w:val="16"/>
        </w:rPr>
        <w:t>դիմում</w:t>
      </w:r>
      <w:r w:rsidRPr="002B6991">
        <w:rPr>
          <w:rFonts w:ascii="GHEA Grapalat" w:hAnsi="GHEA Grapalat"/>
          <w:i/>
          <w:sz w:val="16"/>
          <w:szCs w:val="16"/>
          <w:lang w:val="af-ZA"/>
        </w:rPr>
        <w:t xml:space="preserve"> </w:t>
      </w:r>
      <w:r w:rsidRPr="006F2A6C">
        <w:rPr>
          <w:rFonts w:ascii="GHEA Grapalat" w:hAnsi="GHEA Grapalat"/>
          <w:i/>
          <w:sz w:val="16"/>
          <w:szCs w:val="16"/>
        </w:rPr>
        <w:t>հայտարարությունը</w:t>
      </w:r>
      <w:r w:rsidRPr="002B6991">
        <w:rPr>
          <w:rFonts w:ascii="GHEA Grapalat" w:hAnsi="GHEA Grapalat"/>
          <w:i/>
          <w:sz w:val="16"/>
          <w:szCs w:val="16"/>
          <w:lang w:val="af-ZA"/>
        </w:rPr>
        <w:t xml:space="preserve"> </w:t>
      </w:r>
      <w:r w:rsidRPr="006F2A6C">
        <w:rPr>
          <w:rFonts w:ascii="GHEA Grapalat" w:hAnsi="GHEA Grapalat"/>
          <w:i/>
          <w:sz w:val="16"/>
          <w:szCs w:val="16"/>
        </w:rPr>
        <w:t>լրացնելիս</w:t>
      </w:r>
      <w:r w:rsidRPr="002B6991">
        <w:rPr>
          <w:rFonts w:ascii="GHEA Grapalat" w:hAnsi="GHEA Grapalat"/>
          <w:i/>
          <w:sz w:val="16"/>
          <w:szCs w:val="16"/>
          <w:lang w:val="af-ZA"/>
        </w:rPr>
        <w:t xml:space="preserve"> </w:t>
      </w:r>
      <w:r w:rsidRPr="006F2A6C">
        <w:rPr>
          <w:rFonts w:ascii="GHEA Grapalat" w:hAnsi="GHEA Grapalat"/>
          <w:i/>
          <w:sz w:val="16"/>
          <w:szCs w:val="16"/>
        </w:rPr>
        <w:t>նշում</w:t>
      </w:r>
      <w:r w:rsidRPr="002B6991">
        <w:rPr>
          <w:rFonts w:ascii="GHEA Grapalat" w:hAnsi="GHEA Grapalat"/>
          <w:i/>
          <w:sz w:val="16"/>
          <w:szCs w:val="16"/>
          <w:lang w:val="af-ZA"/>
        </w:rPr>
        <w:t xml:space="preserve"> </w:t>
      </w:r>
      <w:r w:rsidRPr="006F2A6C">
        <w:rPr>
          <w:rFonts w:ascii="GHEA Grapalat" w:hAnsi="GHEA Grapalat"/>
          <w:i/>
          <w:sz w:val="16"/>
          <w:szCs w:val="16"/>
        </w:rPr>
        <w:t>է</w:t>
      </w:r>
      <w:r w:rsidRPr="002B6991">
        <w:rPr>
          <w:rFonts w:ascii="GHEA Grapalat" w:hAnsi="GHEA Grapalat"/>
          <w:i/>
          <w:sz w:val="16"/>
          <w:szCs w:val="16"/>
          <w:lang w:val="af-ZA"/>
        </w:rPr>
        <w:t xml:space="preserve"> «</w:t>
      </w:r>
      <w:r w:rsidRPr="006F2A6C">
        <w:rPr>
          <w:rFonts w:ascii="GHEA Grapalat" w:hAnsi="GHEA Grapalat"/>
          <w:i/>
          <w:sz w:val="16"/>
          <w:szCs w:val="16"/>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rPr>
        <w:t>անձանց</w:t>
      </w:r>
      <w:r w:rsidRPr="002B6991">
        <w:rPr>
          <w:rFonts w:ascii="GHEA Grapalat" w:hAnsi="GHEA Grapalat"/>
          <w:i/>
          <w:sz w:val="16"/>
          <w:szCs w:val="16"/>
          <w:lang w:val="af-ZA"/>
        </w:rPr>
        <w:t xml:space="preserve"> </w:t>
      </w:r>
      <w:r w:rsidRPr="006F2A6C">
        <w:rPr>
          <w:rFonts w:ascii="GHEA Grapalat" w:hAnsi="GHEA Grapalat"/>
          <w:i/>
          <w:sz w:val="16"/>
          <w:szCs w:val="16"/>
        </w:rPr>
        <w:t>պետական</w:t>
      </w:r>
      <w:r w:rsidRPr="002B6991">
        <w:rPr>
          <w:rFonts w:ascii="GHEA Grapalat" w:hAnsi="GHEA Grapalat"/>
          <w:i/>
          <w:sz w:val="16"/>
          <w:szCs w:val="16"/>
          <w:lang w:val="af-ZA"/>
        </w:rPr>
        <w:t xml:space="preserve"> </w:t>
      </w:r>
      <w:r w:rsidRPr="006F2A6C">
        <w:rPr>
          <w:rFonts w:ascii="GHEA Grapalat" w:hAnsi="GHEA Grapalat"/>
          <w:i/>
          <w:sz w:val="16"/>
          <w:szCs w:val="16"/>
        </w:rPr>
        <w:t>գրանցման</w:t>
      </w:r>
      <w:r w:rsidRPr="002B6991">
        <w:rPr>
          <w:rFonts w:ascii="GHEA Grapalat" w:hAnsi="GHEA Grapalat"/>
          <w:i/>
          <w:sz w:val="16"/>
          <w:szCs w:val="16"/>
          <w:lang w:val="af-ZA"/>
        </w:rPr>
        <w:t xml:space="preserve">, </w:t>
      </w:r>
      <w:r w:rsidRPr="006F2A6C">
        <w:rPr>
          <w:rFonts w:ascii="GHEA Grapalat" w:hAnsi="GHEA Grapalat"/>
          <w:i/>
          <w:sz w:val="16"/>
          <w:szCs w:val="16"/>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rPr>
        <w:t>անձանց</w:t>
      </w:r>
      <w:r w:rsidRPr="002B6991">
        <w:rPr>
          <w:rFonts w:ascii="GHEA Grapalat" w:hAnsi="GHEA Grapalat"/>
          <w:i/>
          <w:sz w:val="16"/>
          <w:szCs w:val="16"/>
          <w:lang w:val="af-ZA"/>
        </w:rPr>
        <w:t xml:space="preserve"> </w:t>
      </w:r>
      <w:r w:rsidRPr="006F2A6C">
        <w:rPr>
          <w:rFonts w:ascii="GHEA Grapalat" w:hAnsi="GHEA Grapalat"/>
          <w:i/>
          <w:sz w:val="16"/>
          <w:szCs w:val="16"/>
        </w:rPr>
        <w:t>ստորաբաժանումների</w:t>
      </w:r>
      <w:r w:rsidRPr="002B6991">
        <w:rPr>
          <w:rFonts w:ascii="GHEA Grapalat" w:hAnsi="GHEA Grapalat"/>
          <w:i/>
          <w:sz w:val="16"/>
          <w:szCs w:val="16"/>
          <w:lang w:val="af-ZA"/>
        </w:rPr>
        <w:t xml:space="preserve">, </w:t>
      </w:r>
      <w:r w:rsidRPr="006F2A6C">
        <w:rPr>
          <w:rFonts w:ascii="GHEA Grapalat" w:hAnsi="GHEA Grapalat"/>
          <w:i/>
          <w:sz w:val="16"/>
          <w:szCs w:val="16"/>
        </w:rPr>
        <w:t>հիմնարկների</w:t>
      </w:r>
      <w:r w:rsidRPr="002B6991">
        <w:rPr>
          <w:rFonts w:ascii="GHEA Grapalat" w:hAnsi="GHEA Grapalat"/>
          <w:i/>
          <w:sz w:val="16"/>
          <w:szCs w:val="16"/>
          <w:lang w:val="af-ZA"/>
        </w:rPr>
        <w:t xml:space="preserve"> </w:t>
      </w:r>
      <w:r w:rsidRPr="006F2A6C">
        <w:rPr>
          <w:rFonts w:ascii="GHEA Grapalat" w:hAnsi="GHEA Grapalat"/>
          <w:i/>
          <w:sz w:val="16"/>
          <w:szCs w:val="16"/>
        </w:rPr>
        <w:t>և</w:t>
      </w:r>
      <w:r w:rsidRPr="002B6991">
        <w:rPr>
          <w:rFonts w:ascii="GHEA Grapalat" w:hAnsi="GHEA Grapalat"/>
          <w:i/>
          <w:sz w:val="16"/>
          <w:szCs w:val="16"/>
          <w:lang w:val="af-ZA"/>
        </w:rPr>
        <w:t xml:space="preserve"> </w:t>
      </w:r>
      <w:r w:rsidRPr="006F2A6C">
        <w:rPr>
          <w:rFonts w:ascii="GHEA Grapalat" w:hAnsi="GHEA Grapalat"/>
          <w:i/>
          <w:sz w:val="16"/>
          <w:szCs w:val="16"/>
        </w:rPr>
        <w:t>անհատ</w:t>
      </w:r>
      <w:r w:rsidRPr="002B6991">
        <w:rPr>
          <w:rFonts w:ascii="GHEA Grapalat" w:hAnsi="GHEA Grapalat"/>
          <w:i/>
          <w:sz w:val="16"/>
          <w:szCs w:val="16"/>
          <w:lang w:val="af-ZA"/>
        </w:rPr>
        <w:t xml:space="preserve"> </w:t>
      </w:r>
      <w:r w:rsidRPr="006F2A6C">
        <w:rPr>
          <w:rFonts w:ascii="GHEA Grapalat" w:hAnsi="GHEA Grapalat"/>
          <w:i/>
          <w:sz w:val="16"/>
          <w:szCs w:val="16"/>
        </w:rPr>
        <w:t>ձեռնարկատերերի</w:t>
      </w:r>
      <w:r w:rsidRPr="002B6991">
        <w:rPr>
          <w:rFonts w:ascii="GHEA Grapalat" w:hAnsi="GHEA Grapalat"/>
          <w:i/>
          <w:sz w:val="16"/>
          <w:szCs w:val="16"/>
          <w:lang w:val="af-ZA"/>
        </w:rPr>
        <w:t xml:space="preserve"> </w:t>
      </w:r>
      <w:r w:rsidRPr="006F2A6C">
        <w:rPr>
          <w:rFonts w:ascii="GHEA Grapalat" w:hAnsi="GHEA Grapalat"/>
          <w:i/>
          <w:sz w:val="16"/>
          <w:szCs w:val="16"/>
        </w:rPr>
        <w:t>պետական</w:t>
      </w:r>
      <w:r w:rsidRPr="002B6991">
        <w:rPr>
          <w:rFonts w:ascii="GHEA Grapalat" w:hAnsi="GHEA Grapalat"/>
          <w:i/>
          <w:sz w:val="16"/>
          <w:szCs w:val="16"/>
          <w:lang w:val="af-ZA"/>
        </w:rPr>
        <w:t xml:space="preserve"> </w:t>
      </w:r>
      <w:r w:rsidRPr="006F2A6C">
        <w:rPr>
          <w:rFonts w:ascii="GHEA Grapalat" w:hAnsi="GHEA Grapalat"/>
          <w:i/>
          <w:sz w:val="16"/>
          <w:szCs w:val="16"/>
        </w:rPr>
        <w:t>հաշվառման</w:t>
      </w:r>
      <w:r w:rsidRPr="002B6991">
        <w:rPr>
          <w:rFonts w:ascii="Calibri" w:hAnsi="Calibri" w:cs="Calibri"/>
          <w:i/>
          <w:sz w:val="16"/>
          <w:szCs w:val="16"/>
          <w:lang w:val="af-ZA"/>
        </w:rPr>
        <w:t> </w:t>
      </w:r>
      <w:r w:rsidRPr="006F2A6C">
        <w:rPr>
          <w:rFonts w:ascii="GHEA Grapalat" w:hAnsi="GHEA Grapalat" w:cs="GHEA Grapalat"/>
          <w:i/>
          <w:sz w:val="16"/>
          <w:szCs w:val="16"/>
        </w:rPr>
        <w:t>մասին</w:t>
      </w:r>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r w:rsidRPr="006F2A6C">
        <w:rPr>
          <w:rFonts w:ascii="GHEA Grapalat" w:hAnsi="GHEA Grapalat" w:cs="GHEA Grapalat"/>
          <w:i/>
          <w:sz w:val="16"/>
          <w:szCs w:val="16"/>
        </w:rPr>
        <w:t>օրենքի</w:t>
      </w:r>
      <w:r w:rsidRPr="002B6991">
        <w:rPr>
          <w:rFonts w:ascii="GHEA Grapalat" w:hAnsi="GHEA Grapalat"/>
          <w:i/>
          <w:sz w:val="16"/>
          <w:szCs w:val="16"/>
          <w:lang w:val="af-ZA"/>
        </w:rPr>
        <w:t xml:space="preserve"> </w:t>
      </w:r>
      <w:r w:rsidRPr="006F2A6C">
        <w:rPr>
          <w:rFonts w:ascii="GHEA Grapalat" w:hAnsi="GHEA Grapalat" w:cs="GHEA Grapalat"/>
          <w:i/>
          <w:sz w:val="16"/>
          <w:szCs w:val="16"/>
        </w:rPr>
        <w:t>համաձայն՝</w:t>
      </w:r>
      <w:r w:rsidRPr="002B6991">
        <w:rPr>
          <w:rFonts w:ascii="GHEA Grapalat" w:hAnsi="GHEA Grapalat"/>
          <w:i/>
          <w:sz w:val="16"/>
          <w:szCs w:val="16"/>
          <w:lang w:val="af-ZA"/>
        </w:rPr>
        <w:t xml:space="preserve"> </w:t>
      </w:r>
      <w:r w:rsidRPr="006F2A6C">
        <w:rPr>
          <w:rFonts w:ascii="GHEA Grapalat" w:hAnsi="GHEA Grapalat" w:cs="GHEA Grapalat"/>
          <w:i/>
          <w:sz w:val="16"/>
          <w:szCs w:val="16"/>
        </w:rPr>
        <w:t>իրավաբանական</w:t>
      </w:r>
      <w:r w:rsidRPr="002B6991">
        <w:rPr>
          <w:rFonts w:ascii="GHEA Grapalat" w:hAnsi="GHEA Grapalat"/>
          <w:i/>
          <w:sz w:val="16"/>
          <w:szCs w:val="16"/>
          <w:lang w:val="af-ZA"/>
        </w:rPr>
        <w:t xml:space="preserve"> </w:t>
      </w:r>
      <w:r w:rsidRPr="006F2A6C">
        <w:rPr>
          <w:rFonts w:ascii="GHEA Grapalat" w:hAnsi="GHEA Grapalat" w:cs="GHEA Grapalat"/>
          <w:i/>
          <w:sz w:val="16"/>
          <w:szCs w:val="16"/>
        </w:rPr>
        <w:t>անձանց</w:t>
      </w:r>
      <w:r w:rsidRPr="002B6991">
        <w:rPr>
          <w:rFonts w:ascii="GHEA Grapalat" w:hAnsi="GHEA Grapalat"/>
          <w:i/>
          <w:sz w:val="16"/>
          <w:szCs w:val="16"/>
          <w:lang w:val="af-ZA"/>
        </w:rPr>
        <w:t xml:space="preserve"> </w:t>
      </w:r>
      <w:r w:rsidRPr="006F2A6C">
        <w:rPr>
          <w:rFonts w:ascii="GHEA Grapalat" w:hAnsi="GHEA Grapalat" w:cs="GHEA Grapalat"/>
          <w:i/>
          <w:sz w:val="16"/>
          <w:szCs w:val="16"/>
        </w:rPr>
        <w:t>պետական</w:t>
      </w:r>
      <w:r w:rsidRPr="002B6991">
        <w:rPr>
          <w:rFonts w:ascii="GHEA Grapalat" w:hAnsi="GHEA Grapalat"/>
          <w:i/>
          <w:sz w:val="16"/>
          <w:szCs w:val="16"/>
          <w:lang w:val="af-ZA"/>
        </w:rPr>
        <w:t xml:space="preserve"> </w:t>
      </w:r>
      <w:r w:rsidRPr="006F2A6C">
        <w:rPr>
          <w:rFonts w:ascii="GHEA Grapalat" w:hAnsi="GHEA Grapalat" w:cs="GHEA Grapalat"/>
          <w:i/>
          <w:sz w:val="16"/>
          <w:szCs w:val="16"/>
        </w:rPr>
        <w:t>ռեգիստրի</w:t>
      </w:r>
      <w:r w:rsidRPr="002B6991">
        <w:rPr>
          <w:rFonts w:ascii="GHEA Grapalat" w:hAnsi="GHEA Grapalat"/>
          <w:i/>
          <w:sz w:val="16"/>
          <w:szCs w:val="16"/>
          <w:lang w:val="af-ZA"/>
        </w:rPr>
        <w:t xml:space="preserve"> </w:t>
      </w:r>
      <w:r w:rsidRPr="006F2A6C">
        <w:rPr>
          <w:rFonts w:ascii="GHEA Grapalat" w:hAnsi="GHEA Grapalat" w:cs="GHEA Grapalat"/>
          <w:i/>
          <w:sz w:val="16"/>
          <w:szCs w:val="16"/>
        </w:rPr>
        <w:t>գործակալությունում</w:t>
      </w:r>
      <w:r w:rsidRPr="002B6991">
        <w:rPr>
          <w:rFonts w:ascii="GHEA Grapalat" w:hAnsi="GHEA Grapalat"/>
          <w:i/>
          <w:sz w:val="16"/>
          <w:szCs w:val="16"/>
          <w:lang w:val="af-ZA"/>
        </w:rPr>
        <w:t xml:space="preserve"> </w:t>
      </w:r>
      <w:r w:rsidRPr="006F2A6C">
        <w:rPr>
          <w:rFonts w:ascii="GHEA Grapalat" w:hAnsi="GHEA Grapalat" w:cs="GHEA Grapalat"/>
          <w:i/>
          <w:sz w:val="16"/>
          <w:szCs w:val="16"/>
        </w:rPr>
        <w:t>գրանցած՝</w:t>
      </w:r>
      <w:r w:rsidRPr="002B6991">
        <w:rPr>
          <w:rFonts w:ascii="GHEA Grapalat" w:hAnsi="GHEA Grapalat"/>
          <w:i/>
          <w:sz w:val="16"/>
          <w:szCs w:val="16"/>
          <w:lang w:val="af-ZA"/>
        </w:rPr>
        <w:t xml:space="preserve"> </w:t>
      </w:r>
      <w:r w:rsidRPr="006F2A6C">
        <w:rPr>
          <w:rFonts w:ascii="GHEA Grapalat" w:hAnsi="GHEA Grapalat"/>
          <w:i/>
          <w:sz w:val="16"/>
          <w:szCs w:val="16"/>
        </w:rPr>
        <w:t>իր</w:t>
      </w:r>
      <w:r w:rsidRPr="002B6991">
        <w:rPr>
          <w:rFonts w:ascii="GHEA Grapalat" w:hAnsi="GHEA Grapalat"/>
          <w:i/>
          <w:sz w:val="16"/>
          <w:szCs w:val="16"/>
          <w:lang w:val="af-ZA"/>
        </w:rPr>
        <w:t xml:space="preserve"> </w:t>
      </w:r>
      <w:r w:rsidRPr="006F2A6C">
        <w:rPr>
          <w:rFonts w:ascii="GHEA Grapalat" w:hAnsi="GHEA Grapalat"/>
          <w:i/>
          <w:sz w:val="16"/>
          <w:szCs w:val="16"/>
        </w:rPr>
        <w:t>իրական</w:t>
      </w:r>
      <w:r w:rsidRPr="002B6991">
        <w:rPr>
          <w:rFonts w:ascii="GHEA Grapalat" w:hAnsi="GHEA Grapalat"/>
          <w:i/>
          <w:sz w:val="16"/>
          <w:szCs w:val="16"/>
          <w:lang w:val="af-ZA"/>
        </w:rPr>
        <w:t xml:space="preserve"> </w:t>
      </w:r>
      <w:r w:rsidRPr="006F2A6C">
        <w:rPr>
          <w:rFonts w:ascii="GHEA Grapalat" w:hAnsi="GHEA Grapalat"/>
          <w:i/>
          <w:sz w:val="16"/>
          <w:szCs w:val="16"/>
        </w:rPr>
        <w:t>շահառուների</w:t>
      </w:r>
      <w:r w:rsidRPr="002B6991">
        <w:rPr>
          <w:rFonts w:ascii="GHEA Grapalat" w:hAnsi="GHEA Grapalat"/>
          <w:i/>
          <w:sz w:val="16"/>
          <w:szCs w:val="16"/>
          <w:lang w:val="af-ZA"/>
        </w:rPr>
        <w:t xml:space="preserve"> </w:t>
      </w:r>
      <w:r w:rsidRPr="006F2A6C">
        <w:rPr>
          <w:rFonts w:ascii="GHEA Grapalat" w:hAnsi="GHEA Grapalat"/>
          <w:i/>
          <w:sz w:val="16"/>
          <w:szCs w:val="16"/>
        </w:rPr>
        <w:t>վերաբերյալ</w:t>
      </w:r>
      <w:r w:rsidRPr="002B6991">
        <w:rPr>
          <w:rFonts w:ascii="GHEA Grapalat" w:hAnsi="GHEA Grapalat"/>
          <w:i/>
          <w:sz w:val="16"/>
          <w:szCs w:val="16"/>
          <w:lang w:val="af-ZA"/>
        </w:rPr>
        <w:t xml:space="preserve"> </w:t>
      </w:r>
      <w:r w:rsidRPr="006F2A6C">
        <w:rPr>
          <w:rFonts w:ascii="GHEA Grapalat" w:hAnsi="GHEA Grapalat"/>
          <w:i/>
          <w:sz w:val="16"/>
          <w:szCs w:val="16"/>
        </w:rPr>
        <w:t>տեղեկություններ</w:t>
      </w:r>
      <w:r w:rsidRPr="002B6991">
        <w:rPr>
          <w:rFonts w:ascii="GHEA Grapalat" w:hAnsi="GHEA Grapalat"/>
          <w:i/>
          <w:sz w:val="16"/>
          <w:szCs w:val="16"/>
          <w:lang w:val="af-ZA"/>
        </w:rPr>
        <w:t xml:space="preserve"> </w:t>
      </w:r>
      <w:r w:rsidRPr="006F2A6C">
        <w:rPr>
          <w:rFonts w:ascii="GHEA Grapalat" w:hAnsi="GHEA Grapalat"/>
          <w:i/>
          <w:sz w:val="16"/>
          <w:szCs w:val="16"/>
        </w:rPr>
        <w:t>պարունակող</w:t>
      </w:r>
      <w:r w:rsidRPr="002B6991">
        <w:rPr>
          <w:rFonts w:ascii="GHEA Grapalat" w:hAnsi="GHEA Grapalat"/>
          <w:i/>
          <w:sz w:val="16"/>
          <w:szCs w:val="16"/>
          <w:lang w:val="af-ZA"/>
        </w:rPr>
        <w:t xml:space="preserve"> </w:t>
      </w:r>
      <w:r w:rsidRPr="006F2A6C">
        <w:rPr>
          <w:rFonts w:ascii="GHEA Grapalat" w:hAnsi="GHEA Grapalat"/>
          <w:i/>
          <w:sz w:val="16"/>
          <w:szCs w:val="16"/>
        </w:rPr>
        <w:t>կայքէջի</w:t>
      </w:r>
      <w:r w:rsidRPr="002B6991">
        <w:rPr>
          <w:rFonts w:ascii="GHEA Grapalat" w:hAnsi="GHEA Grapalat"/>
          <w:i/>
          <w:sz w:val="16"/>
          <w:szCs w:val="16"/>
          <w:lang w:val="af-ZA"/>
        </w:rPr>
        <w:t xml:space="preserve"> </w:t>
      </w:r>
      <w:r w:rsidRPr="006F2A6C">
        <w:rPr>
          <w:rFonts w:ascii="GHEA Grapalat" w:hAnsi="GHEA Grapalat"/>
          <w:i/>
          <w:sz w:val="16"/>
          <w:szCs w:val="16"/>
        </w:rPr>
        <w:t>հղումը՝</w:t>
      </w:r>
      <w:r w:rsidRPr="002B6991">
        <w:rPr>
          <w:rFonts w:ascii="GHEA Grapalat" w:hAnsi="GHEA Grapalat"/>
          <w:i/>
          <w:sz w:val="16"/>
          <w:szCs w:val="16"/>
          <w:lang w:val="af-ZA"/>
        </w:rPr>
        <w:t xml:space="preserve"> </w:t>
      </w:r>
    </w:p>
    <w:p w:rsidR="00587963" w:rsidRPr="002B6991" w:rsidRDefault="00587963" w:rsidP="00587963">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Cambria Math" w:hAnsi="Cambria Math" w:cs="Cambria Math"/>
          <w:i/>
          <w:sz w:val="16"/>
          <w:szCs w:val="16"/>
          <w:lang w:val="hy-AM" w:eastAsia="ru-RU"/>
        </w:rPr>
        <w:t>․</w:t>
      </w:r>
      <w:r w:rsidRPr="002B6991">
        <w:rPr>
          <w:rFonts w:ascii="GHEA Grapalat" w:hAnsi="GHEA Grapalat"/>
          <w:i/>
          <w:sz w:val="16"/>
          <w:szCs w:val="16"/>
          <w:lang w:val="hy-AM" w:eastAsia="ru-RU"/>
        </w:rPr>
        <w:t>2-ի&gt;&gt; բառերով,</w:t>
      </w:r>
    </w:p>
    <w:p w:rsidR="00587963" w:rsidRPr="002B6991" w:rsidRDefault="00587963" w:rsidP="00587963">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587963" w:rsidRPr="00AE2768" w:rsidRDefault="00587963" w:rsidP="00587963">
      <w:pPr>
        <w:jc w:val="right"/>
        <w:rPr>
          <w:rFonts w:ascii="GHEA Grapalat" w:hAnsi="GHEA Grapalat" w:cs="Arial"/>
          <w:sz w:val="20"/>
          <w:lang w:val="hy-AM"/>
        </w:rPr>
      </w:pPr>
      <w:r w:rsidRPr="00A71D81">
        <w:rPr>
          <w:rFonts w:ascii="GHEA Grapalat" w:hAnsi="GHEA Grapalat" w:cs="Sylfaen"/>
          <w:b/>
          <w:lang w:val="hy-AM"/>
        </w:rPr>
        <w:br w:type="page"/>
      </w:r>
    </w:p>
    <w:p w:rsidR="00AE268D" w:rsidRDefault="00AE268D" w:rsidP="00587963">
      <w:pPr>
        <w:pStyle w:val="31"/>
        <w:spacing w:line="240" w:lineRule="auto"/>
        <w:ind w:firstLine="0"/>
        <w:jc w:val="right"/>
        <w:rPr>
          <w:rFonts w:ascii="GHEA Grapalat" w:hAnsi="GHEA Grapalat" w:cs="Sylfaen"/>
          <w:b/>
          <w:i/>
          <w:lang w:val="hy-AM"/>
        </w:rPr>
      </w:pPr>
    </w:p>
    <w:p w:rsidR="00587963" w:rsidRPr="00B518F1" w:rsidRDefault="00587963" w:rsidP="00587963">
      <w:pPr>
        <w:pStyle w:val="31"/>
        <w:spacing w:line="240" w:lineRule="auto"/>
        <w:ind w:firstLine="0"/>
        <w:jc w:val="right"/>
        <w:rPr>
          <w:rFonts w:ascii="GHEA Grapalat" w:hAnsi="GHEA Grapalat" w:cs="Sylfaen"/>
          <w:b/>
          <w:lang w:val="hy-AM"/>
        </w:rPr>
      </w:pPr>
      <w:r w:rsidRPr="00AE2768">
        <w:rPr>
          <w:rFonts w:ascii="GHEA Grapalat" w:hAnsi="GHEA Grapalat" w:cs="Sylfaen"/>
          <w:b/>
          <w:i/>
          <w:lang w:val="hy-AM"/>
        </w:rPr>
        <w:t>Հավելված</w:t>
      </w:r>
      <w:r w:rsidRPr="00EF1A3D">
        <w:rPr>
          <w:rFonts w:ascii="GHEA Grapalat" w:hAnsi="GHEA Grapalat" w:cs="Arial"/>
          <w:b/>
          <w:i/>
          <w:lang w:val="hy-AM"/>
        </w:rPr>
        <w:t>1.1</w:t>
      </w:r>
    </w:p>
    <w:p w:rsidR="00587963" w:rsidRPr="00AE2768" w:rsidRDefault="00CF2FED" w:rsidP="00587963">
      <w:pPr>
        <w:pStyle w:val="31"/>
        <w:spacing w:line="240" w:lineRule="auto"/>
        <w:jc w:val="right"/>
        <w:rPr>
          <w:rFonts w:ascii="GHEA Grapalat" w:hAnsi="GHEA Grapalat" w:cs="Arial"/>
          <w:b/>
          <w:lang w:val="hy-AM"/>
        </w:rPr>
      </w:pPr>
      <w:r>
        <w:rPr>
          <w:rFonts w:ascii="GHEA Grapalat" w:hAnsi="GHEA Grapalat" w:cs="Arial"/>
          <w:b/>
          <w:color w:val="FF0000"/>
          <w:lang w:val="hy-AM"/>
        </w:rPr>
        <w:t>ՀՀԱՄ-ՕՇԱԿԱՆ-ՄԴ-ՀՄԱԱՊՁԲ-24/02</w:t>
      </w:r>
      <w:r w:rsidR="00587963" w:rsidRPr="00AE2768">
        <w:rPr>
          <w:rFonts w:ascii="GHEA Grapalat" w:hAnsi="GHEA Grapalat" w:cs="Sylfaen"/>
          <w:b/>
          <w:lang w:val="hy-AM"/>
        </w:rPr>
        <w:t>ծածկագրով</w:t>
      </w:r>
    </w:p>
    <w:p w:rsidR="00587963" w:rsidRPr="00AE2768" w:rsidRDefault="00A238BB" w:rsidP="00587963">
      <w:pPr>
        <w:pStyle w:val="31"/>
        <w:spacing w:line="240" w:lineRule="auto"/>
        <w:jc w:val="right"/>
        <w:rPr>
          <w:rFonts w:ascii="GHEA Grapalat" w:hAnsi="GHEA Grapalat" w:cs="Arial"/>
          <w:b/>
          <w:lang w:val="hy-AM"/>
        </w:rPr>
      </w:pPr>
      <w:r w:rsidRPr="00A238BB">
        <w:rPr>
          <w:rFonts w:ascii="GHEA Grapalat" w:hAnsi="GHEA Grapalat" w:cs="Sylfaen"/>
          <w:b/>
          <w:lang w:val="hy-AM"/>
        </w:rPr>
        <w:t>Հրատապ մեկ անձ</w:t>
      </w:r>
      <w:r w:rsidR="00587963">
        <w:rPr>
          <w:rFonts w:ascii="GHEA Grapalat" w:hAnsi="GHEA Grapalat" w:cs="Sylfaen"/>
          <w:b/>
          <w:lang w:val="hy-AM"/>
        </w:rPr>
        <w:t xml:space="preserve"> ընթացակարգ</w:t>
      </w:r>
      <w:r w:rsidR="00587963" w:rsidRPr="00AE2768">
        <w:rPr>
          <w:rFonts w:ascii="GHEA Grapalat" w:hAnsi="GHEA Grapalat" w:cs="Arial"/>
          <w:b/>
          <w:lang w:val="hy-AM"/>
        </w:rPr>
        <w:t xml:space="preserve">ի </w:t>
      </w:r>
      <w:r w:rsidR="00587963" w:rsidRPr="00AE2768">
        <w:rPr>
          <w:rFonts w:ascii="GHEA Grapalat" w:hAnsi="GHEA Grapalat" w:cs="Sylfaen"/>
          <w:b/>
          <w:lang w:val="hy-AM"/>
        </w:rPr>
        <w:t>հրավերի</w:t>
      </w:r>
    </w:p>
    <w:p w:rsidR="00587963" w:rsidRPr="00AE2768" w:rsidRDefault="00587963" w:rsidP="00587963">
      <w:pPr>
        <w:ind w:left="-66"/>
        <w:jc w:val="center"/>
        <w:rPr>
          <w:rFonts w:ascii="GHEA Grapalat" w:hAnsi="GHEA Grapalat"/>
          <w:b/>
          <w:lang w:val="hy-AM"/>
        </w:rPr>
      </w:pPr>
    </w:p>
    <w:p w:rsidR="00587963" w:rsidRPr="00AE2768" w:rsidRDefault="00587963" w:rsidP="00587963">
      <w:pPr>
        <w:pStyle w:val="3"/>
        <w:spacing w:line="240" w:lineRule="auto"/>
        <w:ind w:firstLine="567"/>
        <w:rPr>
          <w:rFonts w:ascii="GHEA Grapalat" w:hAnsi="GHEA Grapalat"/>
          <w:b/>
          <w:i w:val="0"/>
          <w:lang w:val="hy-AM"/>
        </w:rPr>
      </w:pPr>
      <w:r w:rsidRPr="00AE2768">
        <w:rPr>
          <w:rFonts w:ascii="GHEA Grapalat" w:hAnsi="GHEA Grapalat"/>
          <w:b/>
          <w:i w:val="0"/>
          <w:lang w:val="hy-AM"/>
        </w:rPr>
        <w:t>ՆԿԱՐԱԳԻՐ</w:t>
      </w:r>
    </w:p>
    <w:p w:rsidR="00587963" w:rsidRPr="00AE2768" w:rsidRDefault="00587963" w:rsidP="00587963">
      <w:pPr>
        <w:pStyle w:val="3"/>
        <w:spacing w:line="240" w:lineRule="auto"/>
        <w:ind w:firstLine="567"/>
        <w:rPr>
          <w:rFonts w:ascii="GHEA Grapalat" w:hAnsi="GHEA Grapalat"/>
          <w:b/>
          <w:i w:val="0"/>
          <w:lang w:val="hy-AM"/>
        </w:rPr>
      </w:pPr>
      <w:r w:rsidRPr="00AE2768">
        <w:rPr>
          <w:rFonts w:ascii="GHEA Grapalat" w:hAnsi="GHEA Grapalat"/>
          <w:b/>
          <w:i w:val="0"/>
          <w:lang w:val="hy-AM"/>
        </w:rPr>
        <w:t xml:space="preserve">առաջարկվող ապրանքի ամբողջական </w:t>
      </w:r>
    </w:p>
    <w:p w:rsidR="00587963" w:rsidRPr="005B4A64" w:rsidRDefault="00587963" w:rsidP="00587963">
      <w:pPr>
        <w:pStyle w:val="3"/>
        <w:spacing w:line="240" w:lineRule="auto"/>
        <w:ind w:firstLine="567"/>
        <w:rPr>
          <w:rFonts w:ascii="GHEA Grapalat" w:hAnsi="GHEA Grapalat" w:cs="Arial"/>
          <w:lang w:val="hy-AM"/>
        </w:rPr>
      </w:pPr>
    </w:p>
    <w:p w:rsidR="00587963" w:rsidRPr="00A0476B" w:rsidRDefault="00587963" w:rsidP="00587963">
      <w:pPr>
        <w:ind w:firstLine="567"/>
        <w:jc w:val="both"/>
        <w:rPr>
          <w:rFonts w:ascii="GHEA Grapalat" w:hAnsi="GHEA Grapalat" w:cs="Arial"/>
          <w:sz w:val="20"/>
          <w:szCs w:val="20"/>
          <w:lang w:val="hy-AM"/>
        </w:rPr>
      </w:pP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A0476B">
        <w:rPr>
          <w:rFonts w:ascii="GHEA Grapalat" w:hAnsi="GHEA Grapalat" w:cs="Arial"/>
          <w:sz w:val="20"/>
          <w:szCs w:val="20"/>
          <w:lang w:val="hy-AM"/>
        </w:rPr>
        <w:t>-ն</w:t>
      </w:r>
      <w:r>
        <w:rPr>
          <w:rFonts w:ascii="GHEA Grapalat" w:hAnsi="GHEA Grapalat" w:cs="Arial"/>
          <w:sz w:val="20"/>
          <w:szCs w:val="20"/>
          <w:lang w:val="hy-AM"/>
        </w:rPr>
        <w:t xml:space="preserve"> </w:t>
      </w:r>
      <w:r w:rsidR="00CF2FED">
        <w:rPr>
          <w:rFonts w:ascii="GHEA Grapalat" w:hAnsi="GHEA Grapalat" w:cs="Arial"/>
          <w:b/>
          <w:color w:val="FF0000"/>
          <w:sz w:val="20"/>
          <w:szCs w:val="20"/>
          <w:lang w:val="hy-AM"/>
        </w:rPr>
        <w:t>ՀՀԱՄ-ՕՇԱԿԱՆ-ՄԴ-ՀՄԱԱՊՁԲ-24/02</w:t>
      </w:r>
    </w:p>
    <w:p w:rsidR="00587963" w:rsidRPr="00A0476B" w:rsidRDefault="00587963" w:rsidP="00587963">
      <w:pPr>
        <w:jc w:val="both"/>
        <w:rPr>
          <w:rFonts w:ascii="GHEA Grapalat" w:hAnsi="GHEA Grapalat" w:cs="Arial"/>
          <w:sz w:val="20"/>
          <w:szCs w:val="20"/>
          <w:u w:val="single"/>
          <w:lang w:val="hy-AM"/>
        </w:rPr>
      </w:pPr>
      <w:r w:rsidRPr="00AE2768">
        <w:rPr>
          <w:rFonts w:ascii="GHEA Grapalat" w:hAnsi="GHEA Grapalat"/>
          <w:sz w:val="20"/>
          <w:vertAlign w:val="superscript"/>
          <w:lang w:val="hy-AM"/>
        </w:rPr>
        <w:t>մասնակցի անվանումը</w:t>
      </w:r>
    </w:p>
    <w:p w:rsidR="00587963" w:rsidRPr="00AE2768" w:rsidRDefault="00587963" w:rsidP="00587963">
      <w:pPr>
        <w:jc w:val="both"/>
        <w:rPr>
          <w:rFonts w:ascii="GHEA Grapalat" w:hAnsi="GHEA Grapalat"/>
          <w:lang w:val="hy-AM"/>
        </w:rPr>
      </w:pPr>
      <w:r w:rsidRPr="00A0476B">
        <w:rPr>
          <w:rFonts w:ascii="GHEA Grapalat" w:hAnsi="GHEA Grapalat" w:cs="Arial"/>
          <w:sz w:val="20"/>
          <w:szCs w:val="20"/>
          <w:lang w:val="hy-AM"/>
        </w:rPr>
        <w:t xml:space="preserve">ծածկագրով </w:t>
      </w:r>
      <w:r w:rsidR="00A238BB" w:rsidRPr="00A238BB">
        <w:rPr>
          <w:rFonts w:ascii="GHEA Grapalat" w:hAnsi="GHEA Grapalat" w:cs="Arial"/>
          <w:b/>
          <w:sz w:val="20"/>
          <w:szCs w:val="20"/>
          <w:lang w:val="hy-AM"/>
        </w:rPr>
        <w:t>Հրատապ մեկ անձ</w:t>
      </w:r>
      <w:r w:rsidRPr="00A0476B">
        <w:rPr>
          <w:rFonts w:ascii="GHEA Grapalat" w:hAnsi="GHEA Grapalat" w:cs="Arial"/>
          <w:sz w:val="20"/>
          <w:szCs w:val="20"/>
          <w:lang w:val="hy-AM"/>
        </w:rPr>
        <w:t xml:space="preserve"> ընթացակարգի շրջանակում ըստ չափաբաժինների ստորև ներկայացնում է իր կողմից առաջարկվող ապրանքի ամբողջական նկարագիրը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587963" w:rsidRPr="00AE2768" w:rsidTr="00DC7599">
        <w:trPr>
          <w:trHeight w:val="20"/>
        </w:trPr>
        <w:tc>
          <w:tcPr>
            <w:tcW w:w="1368" w:type="dxa"/>
            <w:vMerge w:val="restart"/>
            <w:vAlign w:val="center"/>
          </w:tcPr>
          <w:p w:rsidR="00587963" w:rsidRPr="00AE2768" w:rsidRDefault="00587963" w:rsidP="00DC7599">
            <w:pPr>
              <w:jc w:val="center"/>
              <w:rPr>
                <w:rFonts w:ascii="GHEA Grapalat" w:hAnsi="GHEA Grapalat"/>
                <w:b/>
                <w:bCs/>
                <w:sz w:val="16"/>
                <w:szCs w:val="18"/>
                <w:lang w:val="es-ES"/>
              </w:rPr>
            </w:pPr>
            <w:r w:rsidRPr="00AE2768">
              <w:rPr>
                <w:rFonts w:ascii="GHEA Grapalat" w:hAnsi="GHEA Grapalat"/>
                <w:b/>
                <w:bCs/>
                <w:sz w:val="16"/>
                <w:szCs w:val="18"/>
                <w:lang w:val="es-ES"/>
              </w:rPr>
              <w:t>Չափաբաժնի համար</w:t>
            </w:r>
          </w:p>
        </w:tc>
        <w:tc>
          <w:tcPr>
            <w:tcW w:w="8550" w:type="dxa"/>
            <w:gridSpan w:val="5"/>
            <w:vAlign w:val="center"/>
          </w:tcPr>
          <w:p w:rsidR="00587963" w:rsidRPr="00AE2768" w:rsidRDefault="00587963" w:rsidP="00DC7599">
            <w:pPr>
              <w:jc w:val="center"/>
              <w:rPr>
                <w:rFonts w:ascii="GHEA Grapalat" w:hAnsi="GHEA Grapalat"/>
                <w:b/>
                <w:bCs/>
                <w:sz w:val="16"/>
                <w:szCs w:val="18"/>
                <w:lang w:val="es-ES"/>
              </w:rPr>
            </w:pPr>
            <w:r w:rsidRPr="00AE2768">
              <w:rPr>
                <w:rFonts w:ascii="GHEA Grapalat" w:hAnsi="GHEA Grapalat"/>
                <w:b/>
                <w:bCs/>
                <w:sz w:val="16"/>
                <w:szCs w:val="18"/>
                <w:lang w:val="es-ES"/>
              </w:rPr>
              <w:t>Առաջարկվող ապրանքի</w:t>
            </w:r>
          </w:p>
        </w:tc>
      </w:tr>
      <w:tr w:rsidR="00587963" w:rsidRPr="00AE2768" w:rsidTr="00DC7599">
        <w:trPr>
          <w:trHeight w:val="20"/>
        </w:trPr>
        <w:tc>
          <w:tcPr>
            <w:tcW w:w="1368" w:type="dxa"/>
            <w:vMerge/>
            <w:vAlign w:val="center"/>
          </w:tcPr>
          <w:p w:rsidR="00587963" w:rsidRPr="00AE2768" w:rsidRDefault="00587963" w:rsidP="00DC7599">
            <w:pPr>
              <w:jc w:val="center"/>
              <w:rPr>
                <w:rFonts w:ascii="GHEA Grapalat" w:hAnsi="GHEA Grapalat"/>
                <w:b/>
                <w:bCs/>
                <w:sz w:val="16"/>
                <w:szCs w:val="18"/>
                <w:lang w:val="es-ES"/>
              </w:rPr>
            </w:pPr>
          </w:p>
        </w:tc>
        <w:tc>
          <w:tcPr>
            <w:tcW w:w="1460" w:type="dxa"/>
            <w:vAlign w:val="center"/>
          </w:tcPr>
          <w:p w:rsidR="00587963" w:rsidRPr="00AE2768" w:rsidRDefault="00587963" w:rsidP="00DC7599">
            <w:pPr>
              <w:jc w:val="center"/>
              <w:rPr>
                <w:rFonts w:ascii="GHEA Grapalat" w:hAnsi="GHEA Grapalat"/>
                <w:b/>
                <w:bCs/>
                <w:sz w:val="16"/>
                <w:szCs w:val="18"/>
                <w:lang w:val="es-ES"/>
              </w:rPr>
            </w:pPr>
            <w:r w:rsidRPr="00AE2768">
              <w:rPr>
                <w:rFonts w:ascii="GHEA Grapalat" w:hAnsi="GHEA Grapalat"/>
                <w:b/>
                <w:bCs/>
                <w:sz w:val="16"/>
                <w:szCs w:val="18"/>
              </w:rPr>
              <w:t>ֆ</w:t>
            </w:r>
            <w:r w:rsidRPr="00AE2768">
              <w:rPr>
                <w:rFonts w:ascii="GHEA Grapalat" w:hAnsi="GHEA Grapalat"/>
                <w:b/>
                <w:bCs/>
                <w:sz w:val="16"/>
                <w:szCs w:val="18"/>
                <w:lang w:val="hy-AM"/>
              </w:rPr>
              <w:t>իրմային անվանումը</w:t>
            </w:r>
          </w:p>
        </w:tc>
        <w:tc>
          <w:tcPr>
            <w:tcW w:w="2003" w:type="dxa"/>
            <w:vAlign w:val="center"/>
          </w:tcPr>
          <w:p w:rsidR="00587963" w:rsidRPr="00AE2768" w:rsidRDefault="00587963" w:rsidP="00DC7599">
            <w:pPr>
              <w:jc w:val="center"/>
              <w:rPr>
                <w:rFonts w:ascii="GHEA Grapalat" w:hAnsi="GHEA Grapalat"/>
                <w:b/>
                <w:bCs/>
                <w:sz w:val="16"/>
                <w:szCs w:val="18"/>
                <w:lang w:val="es-ES"/>
              </w:rPr>
            </w:pPr>
            <w:r w:rsidRPr="00AE2768">
              <w:rPr>
                <w:rFonts w:ascii="GHEA Grapalat" w:hAnsi="GHEA Grapalat"/>
                <w:b/>
                <w:bCs/>
                <w:sz w:val="16"/>
                <w:szCs w:val="18"/>
                <w:lang w:val="es-ES"/>
              </w:rPr>
              <w:t>ապրանքային նշանը</w:t>
            </w:r>
          </w:p>
        </w:tc>
        <w:tc>
          <w:tcPr>
            <w:tcW w:w="1757" w:type="dxa"/>
            <w:vAlign w:val="center"/>
          </w:tcPr>
          <w:p w:rsidR="00587963" w:rsidRPr="00AE2768" w:rsidRDefault="00587963" w:rsidP="00DC7599">
            <w:pPr>
              <w:jc w:val="center"/>
              <w:rPr>
                <w:rFonts w:ascii="GHEA Grapalat" w:hAnsi="GHEA Grapalat"/>
                <w:b/>
                <w:bCs/>
                <w:sz w:val="16"/>
                <w:szCs w:val="18"/>
                <w:lang w:val="hy-AM"/>
              </w:rPr>
            </w:pPr>
            <w:r w:rsidRPr="00AE2768">
              <w:rPr>
                <w:rFonts w:ascii="GHEA Grapalat" w:hAnsi="GHEA Grapalat"/>
                <w:b/>
                <w:bCs/>
                <w:sz w:val="16"/>
                <w:szCs w:val="18"/>
                <w:lang w:val="hy-AM"/>
              </w:rPr>
              <w:t>մակնիշը</w:t>
            </w:r>
          </w:p>
        </w:tc>
        <w:tc>
          <w:tcPr>
            <w:tcW w:w="1530" w:type="dxa"/>
            <w:vAlign w:val="center"/>
          </w:tcPr>
          <w:p w:rsidR="00587963" w:rsidRPr="00AE2768" w:rsidRDefault="00587963" w:rsidP="00DC7599">
            <w:pPr>
              <w:jc w:val="center"/>
              <w:rPr>
                <w:rFonts w:ascii="GHEA Grapalat" w:hAnsi="GHEA Grapalat"/>
                <w:b/>
                <w:bCs/>
                <w:sz w:val="16"/>
                <w:szCs w:val="18"/>
                <w:lang w:val="es-ES"/>
              </w:rPr>
            </w:pPr>
            <w:r w:rsidRPr="00AE2768">
              <w:rPr>
                <w:rFonts w:ascii="GHEA Grapalat" w:hAnsi="GHEA Grapalat"/>
                <w:b/>
                <w:bCs/>
                <w:sz w:val="16"/>
                <w:szCs w:val="18"/>
                <w:lang w:val="es-ES"/>
              </w:rPr>
              <w:t>արտադրողի անվանումը</w:t>
            </w:r>
          </w:p>
        </w:tc>
        <w:tc>
          <w:tcPr>
            <w:tcW w:w="1800" w:type="dxa"/>
            <w:vAlign w:val="center"/>
          </w:tcPr>
          <w:p w:rsidR="00587963" w:rsidRPr="00AE2768" w:rsidRDefault="00587963" w:rsidP="00DC7599">
            <w:pPr>
              <w:jc w:val="center"/>
              <w:rPr>
                <w:rFonts w:ascii="GHEA Grapalat" w:hAnsi="GHEA Grapalat"/>
                <w:b/>
                <w:bCs/>
                <w:sz w:val="16"/>
                <w:szCs w:val="18"/>
                <w:lang w:val="es-ES"/>
              </w:rPr>
            </w:pPr>
            <w:r w:rsidRPr="00AE2768">
              <w:rPr>
                <w:rFonts w:ascii="GHEA Grapalat" w:hAnsi="GHEA Grapalat"/>
                <w:b/>
                <w:bCs/>
                <w:sz w:val="16"/>
                <w:szCs w:val="18"/>
                <w:lang w:val="es-ES"/>
              </w:rPr>
              <w:t>տեխնիկական բնութագրերը</w:t>
            </w:r>
          </w:p>
        </w:tc>
      </w:tr>
      <w:tr w:rsidR="00587963" w:rsidRPr="00AE2768" w:rsidTr="00DC7599">
        <w:trPr>
          <w:trHeight w:val="20"/>
        </w:trPr>
        <w:tc>
          <w:tcPr>
            <w:tcW w:w="1368" w:type="dxa"/>
          </w:tcPr>
          <w:p w:rsidR="00587963" w:rsidRPr="00CF0115" w:rsidRDefault="00587963" w:rsidP="00DC7599">
            <w:pPr>
              <w:jc w:val="center"/>
              <w:rPr>
                <w:rFonts w:ascii="Sylfaen" w:hAnsi="Sylfaen"/>
                <w:sz w:val="16"/>
                <w:szCs w:val="16"/>
              </w:rPr>
            </w:pPr>
            <w:r w:rsidRPr="00CF0115">
              <w:rPr>
                <w:rFonts w:ascii="Sylfaen" w:hAnsi="Sylfaen"/>
                <w:sz w:val="16"/>
                <w:szCs w:val="16"/>
                <w:lang w:val="x-none"/>
              </w:rPr>
              <w:t>1</w:t>
            </w:r>
          </w:p>
        </w:tc>
        <w:tc>
          <w:tcPr>
            <w:tcW w:w="1460" w:type="dxa"/>
          </w:tcPr>
          <w:p w:rsidR="00587963" w:rsidRPr="00AE2768" w:rsidRDefault="00587963" w:rsidP="00DC7599">
            <w:pPr>
              <w:pStyle w:val="3"/>
              <w:spacing w:line="240" w:lineRule="auto"/>
              <w:jc w:val="left"/>
              <w:rPr>
                <w:rFonts w:ascii="GHEA Grapalat" w:hAnsi="GHEA Grapalat"/>
                <w:b/>
                <w:lang w:val="hy-AM"/>
              </w:rPr>
            </w:pPr>
          </w:p>
        </w:tc>
        <w:tc>
          <w:tcPr>
            <w:tcW w:w="2003" w:type="dxa"/>
          </w:tcPr>
          <w:p w:rsidR="00587963" w:rsidRPr="00AE2768" w:rsidRDefault="00587963" w:rsidP="00DC7599">
            <w:pPr>
              <w:pStyle w:val="3"/>
              <w:spacing w:line="240" w:lineRule="auto"/>
              <w:jc w:val="left"/>
              <w:rPr>
                <w:rFonts w:ascii="GHEA Grapalat" w:hAnsi="GHEA Grapalat"/>
                <w:b/>
                <w:lang w:val="hy-AM"/>
              </w:rPr>
            </w:pPr>
          </w:p>
        </w:tc>
        <w:tc>
          <w:tcPr>
            <w:tcW w:w="1757" w:type="dxa"/>
          </w:tcPr>
          <w:p w:rsidR="00587963" w:rsidRPr="00AE2768" w:rsidRDefault="00587963" w:rsidP="00DC7599">
            <w:pPr>
              <w:pStyle w:val="3"/>
              <w:spacing w:line="240" w:lineRule="auto"/>
              <w:jc w:val="left"/>
              <w:rPr>
                <w:rFonts w:ascii="GHEA Grapalat" w:hAnsi="GHEA Grapalat"/>
                <w:b/>
                <w:lang w:val="hy-AM"/>
              </w:rPr>
            </w:pPr>
          </w:p>
        </w:tc>
        <w:tc>
          <w:tcPr>
            <w:tcW w:w="1530" w:type="dxa"/>
          </w:tcPr>
          <w:p w:rsidR="00587963" w:rsidRPr="00AE2768" w:rsidRDefault="00587963" w:rsidP="00DC7599">
            <w:pPr>
              <w:pStyle w:val="3"/>
              <w:spacing w:line="240" w:lineRule="auto"/>
              <w:jc w:val="left"/>
              <w:rPr>
                <w:rFonts w:ascii="GHEA Grapalat" w:hAnsi="GHEA Grapalat"/>
                <w:b/>
                <w:lang w:val="hy-AM"/>
              </w:rPr>
            </w:pPr>
          </w:p>
        </w:tc>
        <w:tc>
          <w:tcPr>
            <w:tcW w:w="1800" w:type="dxa"/>
          </w:tcPr>
          <w:p w:rsidR="00587963" w:rsidRPr="00AE2768" w:rsidRDefault="00587963" w:rsidP="00DC7599">
            <w:pPr>
              <w:pStyle w:val="3"/>
              <w:spacing w:line="240" w:lineRule="auto"/>
              <w:jc w:val="left"/>
              <w:rPr>
                <w:rFonts w:ascii="GHEA Grapalat" w:hAnsi="GHEA Grapalat"/>
                <w:b/>
                <w:lang w:val="hy-AM"/>
              </w:rPr>
            </w:pPr>
          </w:p>
        </w:tc>
      </w:tr>
    </w:tbl>
    <w:p w:rsidR="00587963" w:rsidRPr="00AE2768" w:rsidRDefault="00587963" w:rsidP="00587963">
      <w:pPr>
        <w:pStyle w:val="3"/>
        <w:spacing w:line="240" w:lineRule="auto"/>
        <w:ind w:firstLine="567"/>
        <w:jc w:val="left"/>
        <w:rPr>
          <w:rFonts w:ascii="GHEA Grapalat" w:hAnsi="GHEA Grapalat"/>
          <w:b/>
          <w:lang w:val="en-US"/>
        </w:rPr>
      </w:pPr>
    </w:p>
    <w:p w:rsidR="00587963" w:rsidRPr="00AE2768" w:rsidRDefault="00587963" w:rsidP="00587963">
      <w:pPr>
        <w:pStyle w:val="3"/>
        <w:spacing w:line="240" w:lineRule="auto"/>
        <w:ind w:firstLine="567"/>
        <w:jc w:val="left"/>
        <w:rPr>
          <w:rFonts w:ascii="GHEA Grapalat" w:hAnsi="GHEA Grapalat"/>
          <w:b/>
          <w:lang w:val="en-US"/>
        </w:rPr>
      </w:pPr>
    </w:p>
    <w:p w:rsidR="00587963" w:rsidRPr="00AE2768" w:rsidRDefault="00587963" w:rsidP="00587963">
      <w:pPr>
        <w:pStyle w:val="3"/>
        <w:spacing w:line="240" w:lineRule="auto"/>
        <w:ind w:firstLine="567"/>
        <w:jc w:val="left"/>
        <w:rPr>
          <w:rFonts w:ascii="GHEA Grapalat" w:hAnsi="GHEA Grapalat"/>
          <w:b/>
          <w:lang w:val="en-US"/>
        </w:rPr>
      </w:pPr>
    </w:p>
    <w:p w:rsidR="00587963" w:rsidRPr="00AE2768" w:rsidRDefault="00587963" w:rsidP="00587963">
      <w:pPr>
        <w:pStyle w:val="3"/>
        <w:spacing w:line="240" w:lineRule="auto"/>
        <w:ind w:firstLine="567"/>
        <w:jc w:val="left"/>
        <w:rPr>
          <w:rFonts w:ascii="GHEA Grapalat" w:hAnsi="GHEA Grapalat"/>
          <w:b/>
          <w:lang w:val="en-US"/>
        </w:rPr>
      </w:pPr>
    </w:p>
    <w:p w:rsidR="00587963" w:rsidRPr="00AE2768" w:rsidRDefault="00587963" w:rsidP="00587963">
      <w:pPr>
        <w:rPr>
          <w:rFonts w:ascii="GHEA Grapalat" w:hAnsi="GHEA Grapalat"/>
          <w:sz w:val="20"/>
          <w:lang w:val="es-ES"/>
        </w:rPr>
      </w:pPr>
    </w:p>
    <w:p w:rsidR="00587963" w:rsidRPr="00AE2768" w:rsidRDefault="00587963" w:rsidP="00587963">
      <w:pPr>
        <w:jc w:val="both"/>
        <w:rPr>
          <w:rFonts w:ascii="GHEA Grapalat" w:hAnsi="GHEA Grapalat"/>
          <w:sz w:val="20"/>
          <w:u w:val="single"/>
        </w:rPr>
      </w:pP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p>
    <w:p w:rsidR="00587963" w:rsidRPr="00AE2768" w:rsidRDefault="00587963" w:rsidP="00587963">
      <w:pPr>
        <w:jc w:val="both"/>
        <w:rPr>
          <w:rFonts w:ascii="GHEA Grapalat" w:hAnsi="GHEA Grapalat"/>
          <w:sz w:val="20"/>
          <w:u w:val="single"/>
        </w:rPr>
      </w:pPr>
      <w:r w:rsidRPr="00AE2768">
        <w:rPr>
          <w:rFonts w:ascii="GHEA Grapalat" w:hAnsi="GHEA Grapalat" w:cs="Sylfaen"/>
          <w:sz w:val="20"/>
          <w:vertAlign w:val="superscript"/>
          <w:lang w:val="hy-AM"/>
        </w:rPr>
        <w:t>մասնակցի անվանումը (ղեկավարի պաշտոնը, անուն ազգանունը)</w:t>
      </w:r>
      <w:r w:rsidRPr="00AE2768">
        <w:rPr>
          <w:rFonts w:ascii="GHEA Grapalat" w:hAnsi="GHEA Grapalat" w:cs="Sylfaen"/>
          <w:sz w:val="20"/>
          <w:vertAlign w:val="superscript"/>
        </w:rPr>
        <w:tab/>
      </w:r>
      <w:r w:rsidRPr="00AE2768">
        <w:rPr>
          <w:rFonts w:ascii="GHEA Grapalat" w:hAnsi="GHEA Grapalat" w:cs="Sylfaen"/>
          <w:sz w:val="20"/>
          <w:vertAlign w:val="superscript"/>
        </w:rPr>
        <w:tab/>
      </w:r>
      <w:r w:rsidRPr="00AE2768">
        <w:rPr>
          <w:rFonts w:ascii="GHEA Grapalat" w:hAnsi="GHEA Grapalat" w:cs="Sylfaen"/>
          <w:sz w:val="20"/>
          <w:vertAlign w:val="superscript"/>
          <w:lang w:val="hy-AM"/>
        </w:rPr>
        <w:t>ստորագրությո</w:t>
      </w:r>
      <w:r w:rsidRPr="00AE2768">
        <w:rPr>
          <w:rFonts w:ascii="GHEA Grapalat" w:hAnsi="GHEA Grapalat" w:cs="Sylfaen"/>
          <w:sz w:val="20"/>
          <w:vertAlign w:val="superscript"/>
        </w:rPr>
        <w:t>ւն</w:t>
      </w:r>
    </w:p>
    <w:p w:rsidR="00587963" w:rsidRPr="00AE2768" w:rsidRDefault="00587963" w:rsidP="00587963">
      <w:pPr>
        <w:jc w:val="right"/>
        <w:rPr>
          <w:rFonts w:ascii="GHEA Grapalat" w:hAnsi="GHEA Grapalat" w:cs="Sylfaen"/>
          <w:sz w:val="20"/>
        </w:rPr>
      </w:pPr>
    </w:p>
    <w:p w:rsidR="00587963" w:rsidRPr="00AE2768" w:rsidRDefault="00587963" w:rsidP="00587963">
      <w:pPr>
        <w:jc w:val="right"/>
        <w:rPr>
          <w:rFonts w:ascii="GHEA Grapalat" w:hAnsi="GHEA Grapalat" w:cs="Sylfaen"/>
          <w:sz w:val="20"/>
        </w:rPr>
      </w:pPr>
    </w:p>
    <w:p w:rsidR="00587963" w:rsidRPr="00AE2768" w:rsidRDefault="00587963" w:rsidP="00587963">
      <w:pPr>
        <w:jc w:val="right"/>
        <w:rPr>
          <w:rFonts w:ascii="GHEA Grapalat" w:hAnsi="GHEA Grapalat" w:cs="Arial"/>
          <w:sz w:val="20"/>
          <w:lang w:val="hy-AM"/>
        </w:rPr>
      </w:pPr>
      <w:r w:rsidRPr="00AE2768">
        <w:rPr>
          <w:rFonts w:ascii="GHEA Grapalat" w:hAnsi="GHEA Grapalat" w:cs="Sylfaen"/>
          <w:sz w:val="20"/>
          <w:lang w:val="hy-AM"/>
        </w:rPr>
        <w:t>Կ</w:t>
      </w:r>
      <w:r w:rsidRPr="00AE2768">
        <w:rPr>
          <w:rFonts w:ascii="GHEA Grapalat" w:hAnsi="GHEA Grapalat" w:cs="Arial"/>
          <w:sz w:val="20"/>
          <w:lang w:val="hy-AM"/>
        </w:rPr>
        <w:t xml:space="preserve">. </w:t>
      </w:r>
      <w:r w:rsidRPr="00AE2768">
        <w:rPr>
          <w:rFonts w:ascii="GHEA Grapalat" w:hAnsi="GHEA Grapalat" w:cs="Sylfaen"/>
          <w:sz w:val="20"/>
          <w:lang w:val="hy-AM"/>
        </w:rPr>
        <w:t>Տ</w:t>
      </w:r>
      <w:r w:rsidRPr="00AE2768">
        <w:rPr>
          <w:rFonts w:ascii="GHEA Grapalat" w:hAnsi="GHEA Grapalat" w:cs="Arial"/>
          <w:sz w:val="20"/>
          <w:lang w:val="hy-AM"/>
        </w:rPr>
        <w:t>.</w:t>
      </w:r>
      <w:r w:rsidRPr="00AE2768">
        <w:rPr>
          <w:rFonts w:ascii="GHEA Grapalat" w:hAnsi="GHEA Grapalat" w:cs="Arial"/>
          <w:sz w:val="20"/>
          <w:lang w:val="hy-AM"/>
        </w:rPr>
        <w:tab/>
      </w:r>
      <w:r w:rsidRPr="00AE2768">
        <w:rPr>
          <w:rFonts w:ascii="GHEA Grapalat" w:hAnsi="GHEA Grapalat" w:cs="Arial"/>
          <w:sz w:val="20"/>
          <w:lang w:val="hy-AM"/>
        </w:rPr>
        <w:tab/>
      </w:r>
    </w:p>
    <w:p w:rsidR="00587963" w:rsidRPr="00AE2768" w:rsidRDefault="00587963" w:rsidP="00587963">
      <w:pPr>
        <w:jc w:val="right"/>
        <w:rPr>
          <w:rFonts w:ascii="GHEA Grapalat" w:hAnsi="GHEA Grapalat"/>
          <w:sz w:val="20"/>
          <w:lang w:val="hy-AM"/>
        </w:rPr>
      </w:pPr>
    </w:p>
    <w:p w:rsidR="00587963" w:rsidRPr="00AE2768" w:rsidRDefault="00587963" w:rsidP="00587963">
      <w:pPr>
        <w:jc w:val="right"/>
        <w:rPr>
          <w:rFonts w:ascii="GHEA Grapalat" w:hAnsi="GHEA Grapalat"/>
          <w:sz w:val="20"/>
          <w:lang w:val="hy-AM"/>
        </w:rPr>
      </w:pPr>
    </w:p>
    <w:p w:rsidR="00587963" w:rsidRPr="00AE2768" w:rsidRDefault="00587963" w:rsidP="00587963">
      <w:pPr>
        <w:pStyle w:val="af2"/>
        <w:rPr>
          <w:rFonts w:ascii="GHEA Grapalat" w:hAnsi="GHEA Grapalat"/>
          <w:i/>
          <w:sz w:val="16"/>
          <w:szCs w:val="16"/>
          <w:lang w:val="af-ZA"/>
        </w:rPr>
      </w:pPr>
    </w:p>
    <w:p w:rsidR="00587963" w:rsidRDefault="00587963" w:rsidP="00587963">
      <w:pPr>
        <w:pStyle w:val="31"/>
        <w:spacing w:line="240" w:lineRule="auto"/>
        <w:ind w:firstLine="0"/>
        <w:jc w:val="right"/>
        <w:rPr>
          <w:rFonts w:ascii="GHEA Grapalat" w:hAnsi="GHEA Grapalat"/>
          <w:b/>
          <w:lang w:val="hy-AM"/>
        </w:rPr>
      </w:pPr>
      <w:r w:rsidRPr="00AE2768">
        <w:rPr>
          <w:rFonts w:ascii="GHEA Grapalat" w:hAnsi="GHEA Grapalat"/>
          <w:b/>
          <w:lang w:val="hy-AM"/>
        </w:rPr>
        <w:br w:type="page"/>
      </w:r>
    </w:p>
    <w:p w:rsidR="00587963" w:rsidRPr="004B5759" w:rsidRDefault="00587963" w:rsidP="00587963">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4B5759">
        <w:rPr>
          <w:rFonts w:ascii="GHEA Grapalat" w:hAnsi="GHEA Grapalat" w:cs="Arial"/>
          <w:b/>
          <w:i w:val="0"/>
          <w:lang w:val="hy-AM"/>
        </w:rPr>
        <w:t>**</w:t>
      </w:r>
    </w:p>
    <w:p w:rsidR="00587963" w:rsidRPr="00AE2768" w:rsidRDefault="00CF2FED" w:rsidP="00587963">
      <w:pPr>
        <w:pStyle w:val="31"/>
        <w:spacing w:line="240" w:lineRule="auto"/>
        <w:jc w:val="right"/>
        <w:rPr>
          <w:rFonts w:ascii="GHEA Grapalat" w:hAnsi="GHEA Grapalat" w:cs="Arial"/>
          <w:b/>
          <w:lang w:val="hy-AM"/>
        </w:rPr>
      </w:pPr>
      <w:r>
        <w:rPr>
          <w:rFonts w:ascii="GHEA Grapalat" w:hAnsi="GHEA Grapalat" w:cs="Arial"/>
          <w:b/>
          <w:color w:val="FF0000"/>
          <w:lang w:val="hy-AM"/>
        </w:rPr>
        <w:t>ՀՀԱՄ-ՕՇԱԿԱՆ-ՄԴ-ՀՄԱԱՊՁԲ-24/02</w:t>
      </w:r>
      <w:r w:rsidR="00587963" w:rsidRPr="00AE2768">
        <w:rPr>
          <w:rFonts w:ascii="GHEA Grapalat" w:hAnsi="GHEA Grapalat" w:cs="Sylfaen"/>
          <w:b/>
          <w:lang w:val="hy-AM"/>
        </w:rPr>
        <w:t>ծածկագրով</w:t>
      </w:r>
    </w:p>
    <w:p w:rsidR="00587963" w:rsidRDefault="00A238BB" w:rsidP="00587963">
      <w:pPr>
        <w:pStyle w:val="31"/>
        <w:spacing w:line="240" w:lineRule="auto"/>
        <w:ind w:firstLine="0"/>
        <w:jc w:val="right"/>
        <w:rPr>
          <w:rFonts w:ascii="GHEA Grapalat" w:hAnsi="GHEA Grapalat" w:cs="Sylfaen"/>
          <w:b/>
          <w:lang w:val="hy-AM"/>
        </w:rPr>
      </w:pPr>
      <w:r w:rsidRPr="00A238BB">
        <w:rPr>
          <w:rFonts w:ascii="GHEA Grapalat" w:hAnsi="GHEA Grapalat" w:cs="Sylfaen"/>
          <w:b/>
          <w:lang w:val="hy-AM"/>
        </w:rPr>
        <w:t>Հրատապ մեկ անձ</w:t>
      </w:r>
      <w:r w:rsidR="00587963">
        <w:rPr>
          <w:rFonts w:ascii="GHEA Grapalat" w:hAnsi="GHEA Grapalat" w:cs="Sylfaen"/>
          <w:b/>
          <w:lang w:val="hy-AM"/>
        </w:rPr>
        <w:t xml:space="preserve"> ընթացակարգ</w:t>
      </w:r>
      <w:r w:rsidR="00587963" w:rsidRPr="00AE2768">
        <w:rPr>
          <w:rFonts w:ascii="GHEA Grapalat" w:hAnsi="GHEA Grapalat" w:cs="Arial"/>
          <w:b/>
          <w:lang w:val="hy-AM"/>
        </w:rPr>
        <w:t xml:space="preserve">ի </w:t>
      </w:r>
      <w:r w:rsidR="00587963" w:rsidRPr="00AE2768">
        <w:rPr>
          <w:rFonts w:ascii="GHEA Grapalat" w:hAnsi="GHEA Grapalat" w:cs="Sylfaen"/>
          <w:b/>
          <w:lang w:val="hy-AM"/>
        </w:rPr>
        <w:t>հրավերի</w:t>
      </w:r>
    </w:p>
    <w:p w:rsidR="00587963" w:rsidRPr="00A71D81" w:rsidRDefault="00587963" w:rsidP="00587963">
      <w:pPr>
        <w:pStyle w:val="31"/>
        <w:spacing w:line="240" w:lineRule="auto"/>
        <w:ind w:firstLine="0"/>
        <w:jc w:val="center"/>
        <w:rPr>
          <w:rFonts w:ascii="GHEA Grapalat" w:hAnsi="GHEA Grapalat"/>
          <w:b/>
          <w:lang w:val="hy-AM"/>
        </w:rPr>
      </w:pPr>
      <w:r>
        <w:rPr>
          <w:rFonts w:ascii="GHEA Grapalat" w:hAnsi="GHEA Grapalat"/>
          <w:b/>
          <w:lang w:val="hy-AM"/>
        </w:rPr>
        <w:t>ՁԵՎ</w:t>
      </w:r>
    </w:p>
    <w:p w:rsidR="00587963" w:rsidRPr="00A71D81" w:rsidRDefault="00587963" w:rsidP="00587963">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587963" w:rsidRPr="00A71D81" w:rsidRDefault="00587963" w:rsidP="00587963">
      <w:pPr>
        <w:ind w:left="360" w:hanging="360"/>
        <w:jc w:val="center"/>
        <w:rPr>
          <w:rFonts w:ascii="GHEA Grapalat" w:eastAsia="GHEA Grapalat" w:hAnsi="GHEA Grapalat" w:cs="GHEA Grapalat"/>
          <w:lang w:val="hy-AM"/>
        </w:rPr>
      </w:pPr>
    </w:p>
    <w:p w:rsidR="00587963" w:rsidRPr="00A71D81" w:rsidRDefault="00587963" w:rsidP="00587963">
      <w:pPr>
        <w:numPr>
          <w:ilvl w:val="0"/>
          <w:numId w:val="32"/>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2977"/>
      </w:tblGrid>
      <w:tr w:rsidR="00587963" w:rsidRPr="00A71D81" w:rsidTr="00AE268D">
        <w:trPr>
          <w:trHeight w:val="567"/>
        </w:trPr>
        <w:tc>
          <w:tcPr>
            <w:tcW w:w="6062" w:type="dxa"/>
            <w:shd w:val="clear" w:color="auto" w:fill="D9E2F3"/>
            <w:vAlign w:val="center"/>
          </w:tcPr>
          <w:p w:rsidR="00587963" w:rsidRPr="00A71D81" w:rsidRDefault="00587963" w:rsidP="00AE268D">
            <w:pPr>
              <w:numPr>
                <w:ilvl w:val="2"/>
                <w:numId w:val="32"/>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2977" w:type="dxa"/>
            <w:vAlign w:val="center"/>
          </w:tcPr>
          <w:p w:rsidR="00587963" w:rsidRPr="00A71D81" w:rsidRDefault="00587963" w:rsidP="00AE268D">
            <w:pPr>
              <w:spacing w:before="240"/>
              <w:rPr>
                <w:rFonts w:ascii="GHEA Grapalat" w:eastAsia="GHEA Grapalat" w:hAnsi="GHEA Grapalat" w:cs="GHEA Grapalat"/>
              </w:rPr>
            </w:pPr>
          </w:p>
        </w:tc>
      </w:tr>
      <w:tr w:rsidR="00587963" w:rsidRPr="00A71D81" w:rsidTr="00AE268D">
        <w:trPr>
          <w:trHeight w:val="567"/>
        </w:trPr>
        <w:tc>
          <w:tcPr>
            <w:tcW w:w="6062" w:type="dxa"/>
            <w:shd w:val="clear" w:color="auto" w:fill="D9E2F3"/>
            <w:vAlign w:val="center"/>
          </w:tcPr>
          <w:p w:rsidR="00587963" w:rsidRPr="00A71D81" w:rsidRDefault="00587963" w:rsidP="00AE268D">
            <w:pPr>
              <w:numPr>
                <w:ilvl w:val="2"/>
                <w:numId w:val="32"/>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2977" w:type="dxa"/>
            <w:vAlign w:val="center"/>
          </w:tcPr>
          <w:p w:rsidR="00587963" w:rsidRPr="00A71D81" w:rsidRDefault="00587963" w:rsidP="00AE268D">
            <w:pPr>
              <w:spacing w:before="240"/>
              <w:rPr>
                <w:rFonts w:ascii="GHEA Grapalat" w:eastAsia="GHEA Grapalat" w:hAnsi="GHEA Grapalat" w:cs="GHEA Grapalat"/>
              </w:rPr>
            </w:pPr>
          </w:p>
        </w:tc>
      </w:tr>
      <w:tr w:rsidR="00587963" w:rsidRPr="00A71D81" w:rsidTr="00AE268D">
        <w:trPr>
          <w:trHeight w:val="567"/>
        </w:trPr>
        <w:tc>
          <w:tcPr>
            <w:tcW w:w="6062" w:type="dxa"/>
            <w:shd w:val="clear" w:color="auto" w:fill="D9E2F3"/>
            <w:vAlign w:val="center"/>
          </w:tcPr>
          <w:p w:rsidR="00587963" w:rsidRPr="00A71D81" w:rsidRDefault="00587963" w:rsidP="00AE268D">
            <w:pPr>
              <w:numPr>
                <w:ilvl w:val="2"/>
                <w:numId w:val="32"/>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2977" w:type="dxa"/>
            <w:vAlign w:val="center"/>
          </w:tcPr>
          <w:p w:rsidR="00587963" w:rsidRPr="00A71D81" w:rsidRDefault="00587963" w:rsidP="00AE268D">
            <w:pPr>
              <w:spacing w:before="240"/>
              <w:rPr>
                <w:rFonts w:ascii="GHEA Grapalat" w:eastAsia="GHEA Grapalat" w:hAnsi="GHEA Grapalat" w:cs="GHEA Grapalat"/>
              </w:rPr>
            </w:pPr>
          </w:p>
        </w:tc>
      </w:tr>
      <w:tr w:rsidR="00587963" w:rsidRPr="00A71D81" w:rsidTr="00AE268D">
        <w:trPr>
          <w:trHeight w:val="567"/>
        </w:trPr>
        <w:tc>
          <w:tcPr>
            <w:tcW w:w="6062" w:type="dxa"/>
            <w:shd w:val="clear" w:color="auto" w:fill="D9E2F3"/>
            <w:vAlign w:val="center"/>
          </w:tcPr>
          <w:p w:rsidR="00587963" w:rsidRPr="00A71D81" w:rsidRDefault="00587963" w:rsidP="00AE268D">
            <w:pPr>
              <w:numPr>
                <w:ilvl w:val="2"/>
                <w:numId w:val="32"/>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2977" w:type="dxa"/>
            <w:vAlign w:val="center"/>
          </w:tcPr>
          <w:p w:rsidR="00587963" w:rsidRPr="00A71D81" w:rsidRDefault="00587963" w:rsidP="00AE268D">
            <w:pPr>
              <w:spacing w:before="240"/>
              <w:rPr>
                <w:rFonts w:ascii="GHEA Grapalat" w:eastAsia="GHEA Grapalat" w:hAnsi="GHEA Grapalat" w:cs="GHEA Grapalat"/>
              </w:rPr>
            </w:pPr>
          </w:p>
        </w:tc>
      </w:tr>
      <w:tr w:rsidR="00587963" w:rsidRPr="00A71D81" w:rsidTr="00AE268D">
        <w:trPr>
          <w:trHeight w:val="567"/>
        </w:trPr>
        <w:tc>
          <w:tcPr>
            <w:tcW w:w="6062" w:type="dxa"/>
            <w:shd w:val="clear" w:color="auto" w:fill="D9E2F3"/>
            <w:vAlign w:val="center"/>
          </w:tcPr>
          <w:p w:rsidR="00587963" w:rsidRPr="00A71D81" w:rsidRDefault="00587963" w:rsidP="00AE268D">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2977" w:type="dxa"/>
            <w:vAlign w:val="center"/>
          </w:tcPr>
          <w:p w:rsidR="00587963" w:rsidRPr="00A71D81" w:rsidRDefault="00587963" w:rsidP="00AE268D">
            <w:pPr>
              <w:spacing w:before="240"/>
              <w:rPr>
                <w:rFonts w:ascii="GHEA Grapalat" w:eastAsia="GHEA Grapalat" w:hAnsi="GHEA Grapalat" w:cs="GHEA Grapalat"/>
              </w:rPr>
            </w:pPr>
          </w:p>
        </w:tc>
      </w:tr>
      <w:tr w:rsidR="00587963" w:rsidRPr="00A71D81" w:rsidTr="00AE268D">
        <w:trPr>
          <w:trHeight w:val="567"/>
        </w:trPr>
        <w:tc>
          <w:tcPr>
            <w:tcW w:w="6062" w:type="dxa"/>
            <w:shd w:val="clear" w:color="auto" w:fill="D9E2F3"/>
            <w:vAlign w:val="center"/>
          </w:tcPr>
          <w:p w:rsidR="00587963" w:rsidRPr="00A71D81" w:rsidRDefault="00587963" w:rsidP="00AE268D">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2977" w:type="dxa"/>
            <w:vAlign w:val="center"/>
          </w:tcPr>
          <w:p w:rsidR="00587963" w:rsidRPr="00A71D81" w:rsidRDefault="00587963" w:rsidP="00AE268D">
            <w:pPr>
              <w:spacing w:before="240"/>
              <w:rPr>
                <w:rFonts w:ascii="GHEA Grapalat" w:eastAsia="GHEA Grapalat" w:hAnsi="GHEA Grapalat" w:cs="GHEA Grapalat"/>
              </w:rPr>
            </w:pPr>
          </w:p>
        </w:tc>
      </w:tr>
      <w:tr w:rsidR="00587963" w:rsidRPr="00A71D81" w:rsidTr="00AE268D">
        <w:trPr>
          <w:trHeight w:val="567"/>
        </w:trPr>
        <w:tc>
          <w:tcPr>
            <w:tcW w:w="6062" w:type="dxa"/>
            <w:shd w:val="clear" w:color="auto" w:fill="D9E2F3"/>
            <w:vAlign w:val="center"/>
          </w:tcPr>
          <w:p w:rsidR="00587963" w:rsidRPr="00A71D81" w:rsidRDefault="00587963" w:rsidP="00AE268D">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2977" w:type="dxa"/>
            <w:vAlign w:val="center"/>
          </w:tcPr>
          <w:p w:rsidR="00587963" w:rsidRPr="00A71D81" w:rsidRDefault="00587963" w:rsidP="00AE268D">
            <w:pPr>
              <w:spacing w:before="240"/>
              <w:rPr>
                <w:rFonts w:ascii="GHEA Grapalat" w:eastAsia="GHEA Grapalat" w:hAnsi="GHEA Grapalat" w:cs="GHEA Grapalat"/>
              </w:rPr>
            </w:pPr>
          </w:p>
        </w:tc>
      </w:tr>
    </w:tbl>
    <w:p w:rsidR="00587963" w:rsidRPr="00A71D81" w:rsidRDefault="00587963" w:rsidP="00AE268D">
      <w:pPr>
        <w:numPr>
          <w:ilvl w:val="1"/>
          <w:numId w:val="32"/>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87963" w:rsidRPr="00A71D81" w:rsidTr="00DC7599">
        <w:tc>
          <w:tcPr>
            <w:tcW w:w="2835" w:type="dxa"/>
            <w:shd w:val="clear" w:color="auto" w:fill="D9E2F3"/>
            <w:vAlign w:val="center"/>
          </w:tcPr>
          <w:p w:rsidR="00587963" w:rsidRPr="00A71D81" w:rsidRDefault="00587963" w:rsidP="00AE268D">
            <w:pPr>
              <w:numPr>
                <w:ilvl w:val="2"/>
                <w:numId w:val="32"/>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587963" w:rsidRPr="00A71D81" w:rsidRDefault="00587963" w:rsidP="00AE268D">
            <w:pPr>
              <w:spacing w:before="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AE268D">
            <w:pPr>
              <w:numPr>
                <w:ilvl w:val="2"/>
                <w:numId w:val="32"/>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587963" w:rsidRPr="00A71D81" w:rsidRDefault="00587963" w:rsidP="00AE268D">
            <w:pPr>
              <w:spacing w:before="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rPr>
          <w:rFonts w:ascii="GHEA Grapalat" w:eastAsia="GHEA Grapalat" w:hAnsi="GHEA Grapalat" w:cs="GHEA Grapalat"/>
        </w:rPr>
      </w:pPr>
    </w:p>
    <w:p w:rsidR="00587963" w:rsidRPr="00A71D81" w:rsidRDefault="00587963" w:rsidP="00587963">
      <w:pPr>
        <w:rPr>
          <w:rFonts w:ascii="GHEA Grapalat" w:eastAsia="GHEA Grapalat" w:hAnsi="GHEA Grapalat" w:cs="GHEA Grapalat"/>
        </w:rPr>
      </w:pPr>
      <w:r w:rsidRPr="00A71D81">
        <w:rPr>
          <w:rFonts w:ascii="GHEA Grapalat" w:hAnsi="GHEA Grapalat"/>
        </w:rPr>
        <w:br w:type="page"/>
      </w:r>
    </w:p>
    <w:p w:rsidR="00587963" w:rsidRPr="00A71D81" w:rsidRDefault="00587963" w:rsidP="00587963">
      <w:pPr>
        <w:numPr>
          <w:ilvl w:val="0"/>
          <w:numId w:val="32"/>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587963" w:rsidRPr="00A71D81" w:rsidRDefault="00587963" w:rsidP="00DC7599">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587963" w:rsidRPr="00A71D81" w:rsidRDefault="00587963" w:rsidP="00587963">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587963" w:rsidRPr="00A71D81" w:rsidRDefault="00587963" w:rsidP="00587963">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587963" w:rsidRPr="00A71D81" w:rsidRDefault="00587963" w:rsidP="00587963">
      <w:pPr>
        <w:rPr>
          <w:rFonts w:ascii="GHEA Grapalat" w:eastAsia="GHEA Grapalat" w:hAnsi="GHEA Grapalat" w:cs="GHEA Grapalat"/>
          <w:b/>
        </w:rPr>
      </w:pPr>
      <w:r w:rsidRPr="00A71D81">
        <w:rPr>
          <w:rFonts w:ascii="GHEA Grapalat" w:hAnsi="GHEA Grapalat"/>
        </w:rPr>
        <w:br w:type="page"/>
      </w:r>
    </w:p>
    <w:p w:rsidR="00587963" w:rsidRPr="00A71D81" w:rsidRDefault="00587963" w:rsidP="00587963">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6"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87963" w:rsidRPr="00A71D81" w:rsidTr="00DC7599">
        <w:trPr>
          <w:trHeight w:val="924"/>
        </w:trPr>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587963" w:rsidRPr="00A71D81" w:rsidTr="00DC7599">
        <w:trPr>
          <w:trHeight w:val="684"/>
        </w:trPr>
        <w:tc>
          <w:tcPr>
            <w:tcW w:w="4508"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rPr>
          <w:trHeight w:val="1282"/>
        </w:trPr>
        <w:tc>
          <w:tcPr>
            <w:tcW w:w="4508"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587963" w:rsidRPr="00A71D81" w:rsidTr="00DC7599">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587963" w:rsidRPr="00A71D81" w:rsidTr="00DC7599">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87963" w:rsidRPr="00A71D81" w:rsidTr="00DC7599">
        <w:trPr>
          <w:trHeight w:val="924"/>
        </w:trPr>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A71D81">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587963" w:rsidRPr="00A71D81" w:rsidTr="00DC7599">
        <w:trPr>
          <w:trHeight w:val="684"/>
        </w:trPr>
        <w:tc>
          <w:tcPr>
            <w:tcW w:w="4508"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rPr>
          <w:trHeight w:val="1282"/>
        </w:trPr>
        <w:tc>
          <w:tcPr>
            <w:tcW w:w="4508"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587963" w:rsidRPr="00A71D81" w:rsidTr="00DC7599">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587963" w:rsidRPr="00A71D81" w:rsidTr="00DC7599">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587963" w:rsidRPr="00A71D81" w:rsidTr="00DC7599">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587963" w:rsidRPr="00A71D81" w:rsidTr="00DC7599">
        <w:tc>
          <w:tcPr>
            <w:tcW w:w="9016" w:type="dxa"/>
            <w:gridSpan w:val="2"/>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587963" w:rsidRPr="00A71D81" w:rsidRDefault="00587963" w:rsidP="00DC7599">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587963" w:rsidRPr="00A71D81" w:rsidRDefault="00587963" w:rsidP="00DC759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7"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587963" w:rsidRPr="00A71D81" w:rsidRDefault="00587963" w:rsidP="00587963">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87963" w:rsidRPr="00A71D81" w:rsidTr="00DC7599">
        <w:trPr>
          <w:trHeight w:val="853"/>
        </w:trPr>
        <w:tc>
          <w:tcPr>
            <w:tcW w:w="2835" w:type="dxa"/>
            <w:vMerge w:val="restart"/>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rPr>
          <w:trHeight w:val="850"/>
        </w:trPr>
        <w:tc>
          <w:tcPr>
            <w:tcW w:w="2835" w:type="dxa"/>
            <w:vMerge/>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rPr>
          <w:trHeight w:val="850"/>
        </w:trPr>
        <w:tc>
          <w:tcPr>
            <w:tcW w:w="2835" w:type="dxa"/>
            <w:vMerge/>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rPr>
          <w:trHeight w:val="850"/>
        </w:trPr>
        <w:tc>
          <w:tcPr>
            <w:tcW w:w="2835" w:type="dxa"/>
            <w:vMerge/>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rPr>
          <w:trHeight w:val="850"/>
        </w:trPr>
        <w:tc>
          <w:tcPr>
            <w:tcW w:w="2835" w:type="dxa"/>
            <w:vMerge/>
            <w:shd w:val="clear" w:color="auto" w:fill="D9E2F3"/>
            <w:vAlign w:val="center"/>
          </w:tcPr>
          <w:p w:rsidR="00587963" w:rsidRPr="00A71D81" w:rsidRDefault="00587963" w:rsidP="00DC7599">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r w:rsidR="00587963" w:rsidRPr="00A71D81" w:rsidTr="00DC7599">
        <w:tc>
          <w:tcPr>
            <w:tcW w:w="2835" w:type="dxa"/>
            <w:shd w:val="clear" w:color="auto" w:fill="D9E2F3"/>
            <w:vAlign w:val="center"/>
          </w:tcPr>
          <w:p w:rsidR="00587963" w:rsidRPr="00A71D81" w:rsidRDefault="00587963" w:rsidP="00DC7599">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587963" w:rsidRPr="00A71D81" w:rsidRDefault="00587963" w:rsidP="00DC7599">
            <w:pPr>
              <w:spacing w:before="240" w:after="240"/>
              <w:rPr>
                <w:rFonts w:ascii="GHEA Grapalat" w:eastAsia="GHEA Grapalat" w:hAnsi="GHEA Grapalat" w:cs="GHEA Grapalat"/>
              </w:rPr>
            </w:pPr>
          </w:p>
        </w:tc>
      </w:tr>
    </w:tbl>
    <w:p w:rsidR="00587963" w:rsidRPr="00A71D81" w:rsidRDefault="00587963" w:rsidP="00587963">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rsidR="00587963" w:rsidRPr="00A71D81" w:rsidRDefault="00587963" w:rsidP="00587963">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rsidR="00587963" w:rsidRPr="00A71D81" w:rsidRDefault="00587963" w:rsidP="00587963">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587963" w:rsidRPr="00A71D81" w:rsidTr="00DC7599">
        <w:tc>
          <w:tcPr>
            <w:tcW w:w="9016" w:type="dxa"/>
            <w:shd w:val="clear" w:color="auto" w:fill="DEEAF6"/>
          </w:tcPr>
          <w:p w:rsidR="00587963" w:rsidRPr="00A71D81" w:rsidRDefault="00587963" w:rsidP="00DC7599">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587963" w:rsidRPr="00A71D81" w:rsidTr="00DC7599">
        <w:trPr>
          <w:trHeight w:val="10187"/>
        </w:trPr>
        <w:tc>
          <w:tcPr>
            <w:tcW w:w="9016" w:type="dxa"/>
            <w:shd w:val="clear" w:color="auto" w:fill="auto"/>
          </w:tcPr>
          <w:p w:rsidR="00587963" w:rsidRPr="00A71D81" w:rsidRDefault="00587963" w:rsidP="00DC7599">
            <w:pPr>
              <w:rPr>
                <w:rFonts w:ascii="GHEA Grapalat" w:eastAsia="GHEA Grapalat" w:hAnsi="GHEA Grapalat" w:cs="GHEA Grapalat"/>
                <w:b/>
                <w:color w:val="000000"/>
              </w:rPr>
            </w:pPr>
          </w:p>
        </w:tc>
      </w:tr>
    </w:tbl>
    <w:p w:rsidR="00587963" w:rsidRPr="00A71D81" w:rsidRDefault="00587963" w:rsidP="00587963">
      <w:pPr>
        <w:pBdr>
          <w:top w:val="nil"/>
          <w:left w:val="nil"/>
          <w:bottom w:val="nil"/>
          <w:right w:val="nil"/>
          <w:between w:val="nil"/>
        </w:pBdr>
        <w:rPr>
          <w:rFonts w:ascii="GHEA Grapalat" w:eastAsia="GHEA Grapalat" w:hAnsi="GHEA Grapalat" w:cs="GHEA Grapalat"/>
          <w:b/>
          <w:color w:val="000000"/>
        </w:rPr>
      </w:pPr>
    </w:p>
    <w:p w:rsidR="00587963" w:rsidRPr="00A71D81" w:rsidRDefault="00587963" w:rsidP="00587963">
      <w:pPr>
        <w:pStyle w:val="31"/>
        <w:spacing w:line="240" w:lineRule="auto"/>
        <w:jc w:val="right"/>
        <w:rPr>
          <w:rFonts w:ascii="GHEA Grapalat" w:hAnsi="GHEA Grapalat" w:cs="Arial"/>
          <w:b/>
        </w:rPr>
      </w:pPr>
    </w:p>
    <w:p w:rsidR="00587963" w:rsidRPr="00A71D81" w:rsidRDefault="00587963" w:rsidP="00587963">
      <w:pPr>
        <w:pStyle w:val="31"/>
        <w:spacing w:line="240" w:lineRule="auto"/>
        <w:ind w:firstLine="0"/>
        <w:jc w:val="left"/>
        <w:rPr>
          <w:rFonts w:ascii="GHEA Grapalat" w:hAnsi="GHEA Grapalat"/>
          <w:i/>
          <w:sz w:val="16"/>
          <w:szCs w:val="16"/>
          <w:lang w:val="hy-AM"/>
        </w:rPr>
      </w:pPr>
    </w:p>
    <w:p w:rsidR="00587963" w:rsidRPr="00A71D81" w:rsidRDefault="00587963" w:rsidP="00587963">
      <w:pPr>
        <w:pStyle w:val="31"/>
        <w:spacing w:line="240" w:lineRule="auto"/>
        <w:ind w:firstLine="0"/>
        <w:jc w:val="left"/>
        <w:rPr>
          <w:rFonts w:ascii="GHEA Grapalat" w:hAnsi="GHEA Grapalat"/>
          <w:i/>
          <w:sz w:val="16"/>
          <w:szCs w:val="16"/>
          <w:lang w:val="hy-AM"/>
        </w:rPr>
      </w:pPr>
    </w:p>
    <w:p w:rsidR="00587963" w:rsidRPr="00A71D81" w:rsidRDefault="00587963" w:rsidP="00587963">
      <w:pPr>
        <w:pStyle w:val="31"/>
        <w:spacing w:line="240" w:lineRule="auto"/>
        <w:ind w:firstLine="0"/>
        <w:jc w:val="left"/>
        <w:rPr>
          <w:rFonts w:ascii="GHEA Grapalat" w:hAnsi="GHEA Grapalat"/>
          <w:i/>
          <w:sz w:val="16"/>
          <w:szCs w:val="16"/>
          <w:lang w:val="hy-AM"/>
        </w:rPr>
      </w:pPr>
    </w:p>
    <w:p w:rsidR="00587963" w:rsidRPr="00A71D81" w:rsidRDefault="00587963" w:rsidP="00587963">
      <w:pPr>
        <w:pStyle w:val="31"/>
        <w:spacing w:line="240" w:lineRule="auto"/>
        <w:ind w:firstLine="0"/>
        <w:jc w:val="left"/>
        <w:rPr>
          <w:rFonts w:ascii="GHEA Grapalat" w:hAnsi="GHEA Grapalat"/>
          <w:i/>
          <w:sz w:val="16"/>
          <w:szCs w:val="16"/>
          <w:lang w:val="hy-AM"/>
        </w:rPr>
      </w:pPr>
    </w:p>
    <w:p w:rsidR="00587963" w:rsidRPr="00A71D81" w:rsidRDefault="00587963" w:rsidP="00587963">
      <w:pPr>
        <w:pStyle w:val="31"/>
        <w:spacing w:line="240" w:lineRule="auto"/>
        <w:ind w:firstLine="0"/>
        <w:jc w:val="left"/>
        <w:rPr>
          <w:rFonts w:ascii="GHEA Grapalat" w:hAnsi="GHEA Grapalat"/>
          <w:b/>
          <w:lang w:val="hy-AM"/>
        </w:rPr>
      </w:pPr>
    </w:p>
    <w:p w:rsidR="00587963" w:rsidRPr="00A71D81" w:rsidRDefault="00587963" w:rsidP="00587963">
      <w:pPr>
        <w:pStyle w:val="31"/>
        <w:spacing w:line="240" w:lineRule="auto"/>
        <w:ind w:firstLine="0"/>
        <w:jc w:val="left"/>
        <w:rPr>
          <w:rFonts w:ascii="GHEA Grapalat" w:hAnsi="GHEA Grapalat"/>
          <w:b/>
          <w:lang w:val="hy-AM"/>
        </w:rPr>
      </w:pPr>
    </w:p>
    <w:p w:rsidR="00587963" w:rsidRPr="00A71D81" w:rsidRDefault="00587963" w:rsidP="00587963">
      <w:pPr>
        <w:pStyle w:val="31"/>
        <w:spacing w:line="240" w:lineRule="auto"/>
        <w:ind w:firstLine="0"/>
        <w:jc w:val="left"/>
        <w:rPr>
          <w:rFonts w:ascii="GHEA Grapalat" w:hAnsi="GHEA Grapalat"/>
          <w:b/>
          <w:lang w:val="hy-AM"/>
        </w:rPr>
      </w:pPr>
    </w:p>
    <w:p w:rsidR="00587963" w:rsidRPr="00A71D81" w:rsidRDefault="00587963" w:rsidP="00587963">
      <w:pPr>
        <w:pStyle w:val="31"/>
        <w:spacing w:line="240" w:lineRule="auto"/>
        <w:ind w:firstLine="0"/>
        <w:jc w:val="left"/>
        <w:rPr>
          <w:rFonts w:ascii="GHEA Grapalat" w:hAnsi="GHEA Grapalat"/>
          <w:b/>
          <w:lang w:val="hy-AM"/>
        </w:rPr>
      </w:pPr>
    </w:p>
    <w:p w:rsidR="00587963" w:rsidRPr="00A71D81" w:rsidRDefault="00587963" w:rsidP="00587963">
      <w:pPr>
        <w:spacing w:line="360" w:lineRule="auto"/>
        <w:jc w:val="center"/>
        <w:rPr>
          <w:rFonts w:ascii="GHEA Grapalat" w:eastAsia="GHEA Grapalat" w:hAnsi="GHEA Grapalat" w:cs="GHEA Grapalat"/>
          <w:b/>
        </w:rPr>
      </w:pPr>
    </w:p>
    <w:p w:rsidR="00587963" w:rsidRPr="00A71D81" w:rsidRDefault="00587963" w:rsidP="00587963">
      <w:pPr>
        <w:spacing w:line="360" w:lineRule="auto"/>
        <w:jc w:val="center"/>
        <w:rPr>
          <w:rFonts w:ascii="GHEA Grapalat" w:eastAsia="GHEA Grapalat" w:hAnsi="GHEA Grapalat" w:cs="GHEA Grapalat"/>
          <w:b/>
        </w:rPr>
      </w:pPr>
    </w:p>
    <w:p w:rsidR="00587963" w:rsidRPr="00A71D81" w:rsidRDefault="00587963" w:rsidP="00587963">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587963" w:rsidRPr="00A71D81" w:rsidRDefault="00587963" w:rsidP="00587963">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587963" w:rsidRPr="00A71D81" w:rsidRDefault="00587963" w:rsidP="00587963">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587963" w:rsidRPr="00A71D81" w:rsidRDefault="00587963" w:rsidP="00587963">
      <w:pPr>
        <w:numPr>
          <w:ilvl w:val="1"/>
          <w:numId w:val="33"/>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587963" w:rsidRPr="00A71D81" w:rsidRDefault="00587963" w:rsidP="00587963">
      <w:pPr>
        <w:numPr>
          <w:ilvl w:val="1"/>
          <w:numId w:val="33"/>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587963" w:rsidRPr="00A71D81" w:rsidRDefault="00587963" w:rsidP="00587963">
      <w:pPr>
        <w:spacing w:line="276" w:lineRule="auto"/>
        <w:ind w:firstLine="567"/>
        <w:jc w:val="both"/>
        <w:rPr>
          <w:rFonts w:ascii="GHEA Grapalat" w:eastAsia="GHEA Grapalat" w:hAnsi="GHEA Grapalat" w:cs="GHEA Grapalat"/>
        </w:rPr>
      </w:pPr>
    </w:p>
    <w:p w:rsidR="00587963" w:rsidRPr="00A71D81" w:rsidRDefault="00587963" w:rsidP="00587963">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p>
    <w:p w:rsidR="00587963" w:rsidRPr="00A71D81" w:rsidRDefault="00587963" w:rsidP="00587963">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87963" w:rsidRPr="00A71D81" w:rsidRDefault="00587963" w:rsidP="00587963">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587963" w:rsidRPr="00A71D81" w:rsidRDefault="00587963" w:rsidP="00587963">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sidRPr="00A71D81">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587963" w:rsidRPr="00A71D81" w:rsidRDefault="00587963" w:rsidP="00587963">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587963" w:rsidRPr="00A71D81" w:rsidRDefault="00587963" w:rsidP="00587963">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587963" w:rsidRPr="00A71D81" w:rsidRDefault="00587963" w:rsidP="00587963">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587963" w:rsidRPr="00A71D81" w:rsidRDefault="00587963" w:rsidP="00587963">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587963" w:rsidRPr="00A71D81" w:rsidRDefault="00587963" w:rsidP="00587963">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587963" w:rsidRPr="00A71D81" w:rsidRDefault="00587963" w:rsidP="00587963">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587963" w:rsidRPr="00A71D81" w:rsidRDefault="00587963" w:rsidP="00587963">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587963" w:rsidRPr="00A71D81" w:rsidRDefault="00587963" w:rsidP="00587963">
      <w:pPr>
        <w:pStyle w:val="31"/>
        <w:spacing w:line="240" w:lineRule="auto"/>
        <w:ind w:left="360" w:firstLine="0"/>
        <w:rPr>
          <w:rFonts w:ascii="GHEA Grapalat" w:hAnsi="GHEA Grapalat" w:cs="Sylfaen"/>
          <w:i/>
          <w:sz w:val="16"/>
          <w:szCs w:val="16"/>
          <w:lang w:val="hy-AM" w:eastAsia="ru-RU"/>
        </w:rPr>
      </w:pPr>
    </w:p>
    <w:p w:rsidR="00587963" w:rsidRPr="00A71D81" w:rsidRDefault="00587963" w:rsidP="00587963">
      <w:pPr>
        <w:pStyle w:val="31"/>
        <w:spacing w:line="240" w:lineRule="auto"/>
        <w:ind w:left="360" w:firstLine="0"/>
        <w:rPr>
          <w:rFonts w:ascii="GHEA Grapalat" w:hAnsi="GHEA Grapalat" w:cs="Sylfaen"/>
          <w:i/>
          <w:sz w:val="16"/>
          <w:szCs w:val="16"/>
          <w:lang w:val="hy-AM" w:eastAsia="ru-RU"/>
        </w:rPr>
      </w:pPr>
    </w:p>
    <w:p w:rsidR="00587963" w:rsidRPr="00A71D81" w:rsidRDefault="00587963" w:rsidP="00587963">
      <w:pPr>
        <w:pStyle w:val="31"/>
        <w:spacing w:line="240" w:lineRule="auto"/>
        <w:ind w:left="360" w:firstLine="0"/>
        <w:rPr>
          <w:rFonts w:ascii="GHEA Grapalat" w:hAnsi="GHEA Grapalat" w:cs="Sylfaen"/>
          <w:i/>
          <w:sz w:val="16"/>
          <w:szCs w:val="16"/>
          <w:lang w:val="hy-AM" w:eastAsia="ru-RU"/>
        </w:rPr>
      </w:pPr>
    </w:p>
    <w:p w:rsidR="00587963" w:rsidRPr="00A71D81" w:rsidRDefault="00587963" w:rsidP="00587963">
      <w:pPr>
        <w:pStyle w:val="31"/>
        <w:spacing w:line="240" w:lineRule="auto"/>
        <w:ind w:left="360" w:firstLine="0"/>
        <w:rPr>
          <w:rFonts w:ascii="GHEA Grapalat" w:hAnsi="GHEA Grapalat" w:cs="Sylfaen"/>
          <w:i/>
          <w:sz w:val="16"/>
          <w:szCs w:val="16"/>
          <w:lang w:val="hy-AM" w:eastAsia="ru-RU"/>
        </w:rPr>
      </w:pPr>
    </w:p>
    <w:p w:rsidR="00587963" w:rsidRPr="00A71D81" w:rsidRDefault="00587963" w:rsidP="00587963">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587963" w:rsidRPr="00A71D81" w:rsidRDefault="00587963" w:rsidP="00587963">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Pr="00C40FDC">
        <w:rPr>
          <w:rFonts w:ascii="GHEA Grapalat" w:hAnsi="GHEA Grapalat"/>
          <w:i/>
          <w:sz w:val="16"/>
          <w:szCs w:val="16"/>
          <w:lang w:val="hy-AM"/>
        </w:rPr>
        <w:t>եթե</w:t>
      </w:r>
      <w:r>
        <w:rPr>
          <w:rFonts w:ascii="GHEA Grapalat" w:hAnsi="GHEA Grapalat"/>
          <w:i/>
          <w:sz w:val="16"/>
          <w:szCs w:val="16"/>
          <w:lang w:val="hy-AM"/>
        </w:rPr>
        <w:t xml:space="preserve"> </w:t>
      </w:r>
      <w:r w:rsidRPr="005B6A7D">
        <w:rPr>
          <w:rFonts w:ascii="GHEA Grapalat" w:hAnsi="GHEA Grapalat"/>
          <w:i/>
          <w:sz w:val="16"/>
          <w:szCs w:val="16"/>
          <w:lang w:val="hy-AM"/>
        </w:rPr>
        <w:t xml:space="preserve">վերջինս հանդիսանում է ՀՀ ռեզիդենտ, </w:t>
      </w:r>
      <w:r w:rsidRPr="00C40FDC">
        <w:rPr>
          <w:rFonts w:ascii="GHEA Grapalat" w:hAnsi="GHEA Grapalat"/>
          <w:i/>
          <w:sz w:val="16"/>
          <w:szCs w:val="16"/>
          <w:lang w:val="hy-AM"/>
        </w:rPr>
        <w:t>,</w:t>
      </w:r>
      <w:r>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587963" w:rsidRDefault="00587963" w:rsidP="00587963">
      <w:pPr>
        <w:pStyle w:val="31"/>
        <w:spacing w:line="240" w:lineRule="auto"/>
        <w:ind w:firstLine="0"/>
        <w:jc w:val="right"/>
        <w:rPr>
          <w:rFonts w:ascii="GHEA Grapalat" w:hAnsi="GHEA Grapalat"/>
          <w:b/>
          <w:lang w:val="hy-AM"/>
        </w:rPr>
      </w:pPr>
      <w:r w:rsidRPr="00A71D81">
        <w:rPr>
          <w:rFonts w:ascii="GHEA Grapalat" w:hAnsi="GHEA Grapalat"/>
          <w:b/>
          <w:lang w:val="hy-AM"/>
        </w:rPr>
        <w:br w:type="page"/>
      </w:r>
    </w:p>
    <w:p w:rsidR="00587963" w:rsidRPr="00AE2768" w:rsidRDefault="00587963" w:rsidP="00587963">
      <w:pPr>
        <w:pStyle w:val="31"/>
        <w:spacing w:line="240" w:lineRule="auto"/>
        <w:ind w:firstLine="0"/>
        <w:jc w:val="right"/>
        <w:rPr>
          <w:rFonts w:ascii="GHEA Grapalat" w:hAnsi="GHEA Grapalat" w:cs="Arial"/>
          <w:b/>
          <w:lang w:val="hy-AM"/>
        </w:rPr>
      </w:pPr>
      <w:r w:rsidRPr="00AE2768">
        <w:rPr>
          <w:rFonts w:ascii="GHEA Grapalat" w:hAnsi="GHEA Grapalat" w:cs="Sylfaen"/>
          <w:b/>
          <w:lang w:val="hy-AM"/>
        </w:rPr>
        <w:lastRenderedPageBreak/>
        <w:t>Հավելված</w:t>
      </w:r>
      <w:r w:rsidRPr="00682C28">
        <w:rPr>
          <w:rFonts w:ascii="GHEA Grapalat" w:hAnsi="GHEA Grapalat" w:cs="Arial"/>
          <w:b/>
          <w:lang w:val="af-ZA"/>
        </w:rPr>
        <w:t>2</w:t>
      </w:r>
    </w:p>
    <w:p w:rsidR="00587963" w:rsidRPr="00AE2768" w:rsidRDefault="00CF2FED" w:rsidP="00587963">
      <w:pPr>
        <w:pStyle w:val="31"/>
        <w:spacing w:line="240" w:lineRule="auto"/>
        <w:jc w:val="right"/>
        <w:rPr>
          <w:rFonts w:ascii="GHEA Grapalat" w:hAnsi="GHEA Grapalat" w:cs="Arial"/>
          <w:b/>
          <w:lang w:val="hy-AM"/>
        </w:rPr>
      </w:pPr>
      <w:r>
        <w:rPr>
          <w:rFonts w:ascii="GHEA Grapalat" w:hAnsi="GHEA Grapalat" w:cs="Arial"/>
          <w:b/>
          <w:color w:val="FF0000"/>
          <w:lang w:val="hy-AM"/>
        </w:rPr>
        <w:t>ՀՀԱՄ-ՕՇԱԿԱՆ-ՄԴ-ՀՄԱԱՊՁԲ-24/02</w:t>
      </w:r>
      <w:r w:rsidR="00587963" w:rsidRPr="00AE2768">
        <w:rPr>
          <w:rFonts w:ascii="GHEA Grapalat" w:hAnsi="GHEA Grapalat" w:cs="Sylfaen"/>
          <w:b/>
          <w:lang w:val="hy-AM"/>
        </w:rPr>
        <w:t>ծածկագրով</w:t>
      </w:r>
    </w:p>
    <w:p w:rsidR="00587963" w:rsidRPr="00AE2768" w:rsidRDefault="00A238BB" w:rsidP="00587963">
      <w:pPr>
        <w:pStyle w:val="31"/>
        <w:spacing w:line="240" w:lineRule="auto"/>
        <w:jc w:val="right"/>
        <w:rPr>
          <w:rFonts w:ascii="GHEA Grapalat" w:hAnsi="GHEA Grapalat" w:cs="Arial"/>
          <w:b/>
          <w:lang w:val="hy-AM"/>
        </w:rPr>
      </w:pPr>
      <w:r w:rsidRPr="00A238BB">
        <w:rPr>
          <w:rFonts w:ascii="GHEA Grapalat" w:hAnsi="GHEA Grapalat" w:cs="Sylfaen"/>
          <w:b/>
          <w:lang w:val="hy-AM"/>
        </w:rPr>
        <w:t>Հրատապ մեկ անձ</w:t>
      </w:r>
      <w:r w:rsidR="00587963">
        <w:rPr>
          <w:rFonts w:ascii="GHEA Grapalat" w:hAnsi="GHEA Grapalat" w:cs="Sylfaen"/>
          <w:b/>
          <w:lang w:val="hy-AM"/>
        </w:rPr>
        <w:t xml:space="preserve"> ընթացակարգ</w:t>
      </w:r>
      <w:r w:rsidR="00587963" w:rsidRPr="00AE2768">
        <w:rPr>
          <w:rFonts w:ascii="GHEA Grapalat" w:hAnsi="GHEA Grapalat" w:cs="Arial"/>
          <w:b/>
          <w:lang w:val="hy-AM"/>
        </w:rPr>
        <w:t xml:space="preserve">ի </w:t>
      </w:r>
      <w:r w:rsidR="00587963" w:rsidRPr="00AE2768">
        <w:rPr>
          <w:rFonts w:ascii="GHEA Grapalat" w:hAnsi="GHEA Grapalat" w:cs="Sylfaen"/>
          <w:b/>
          <w:lang w:val="hy-AM"/>
        </w:rPr>
        <w:t>հրավերի</w:t>
      </w:r>
    </w:p>
    <w:p w:rsidR="00587963" w:rsidRPr="00AE2768" w:rsidRDefault="00587963" w:rsidP="00587963">
      <w:pPr>
        <w:rPr>
          <w:rFonts w:ascii="GHEA Grapalat" w:hAnsi="GHEA Grapalat"/>
          <w:lang w:val="hy-AM"/>
        </w:rPr>
      </w:pPr>
    </w:p>
    <w:p w:rsidR="00587963" w:rsidRPr="00AE2768" w:rsidRDefault="00587963" w:rsidP="00587963">
      <w:pPr>
        <w:ind w:firstLine="567"/>
        <w:jc w:val="center"/>
        <w:rPr>
          <w:rFonts w:ascii="GHEA Grapalat" w:hAnsi="GHEA Grapalat"/>
          <w:sz w:val="20"/>
          <w:lang w:val="hy-AM"/>
        </w:rPr>
      </w:pPr>
    </w:p>
    <w:p w:rsidR="00587963" w:rsidRPr="00AE2768" w:rsidRDefault="00587963" w:rsidP="00587963">
      <w:pPr>
        <w:ind w:left="-66"/>
        <w:jc w:val="center"/>
        <w:rPr>
          <w:rFonts w:ascii="GHEA Grapalat" w:hAnsi="GHEA Grapalat"/>
          <w:b/>
          <w:sz w:val="20"/>
          <w:lang w:val="hy-AM"/>
        </w:rPr>
      </w:pPr>
      <w:r w:rsidRPr="00AE2768">
        <w:rPr>
          <w:rFonts w:ascii="GHEA Grapalat" w:hAnsi="GHEA Grapalat"/>
          <w:b/>
          <w:sz w:val="20"/>
          <w:lang w:val="hy-AM"/>
        </w:rPr>
        <w:t>Գ Ն Ա Յ Ի Ն   Ա Ռ Ա Ջ Ա Ր Կ</w:t>
      </w:r>
    </w:p>
    <w:p w:rsidR="00587963" w:rsidRPr="00AE2768" w:rsidRDefault="00587963" w:rsidP="00587963">
      <w:pPr>
        <w:ind w:firstLine="567"/>
        <w:rPr>
          <w:rFonts w:ascii="GHEA Grapalat" w:hAnsi="GHEA Grapalat"/>
          <w:lang w:val="hy-AM"/>
        </w:rPr>
      </w:pPr>
    </w:p>
    <w:p w:rsidR="00587963" w:rsidRPr="00AE2768" w:rsidRDefault="00587963" w:rsidP="00587963">
      <w:pPr>
        <w:ind w:firstLine="567"/>
        <w:jc w:val="both"/>
        <w:rPr>
          <w:rFonts w:ascii="GHEA Grapalat" w:hAnsi="GHEA Grapalat" w:cs="Arial"/>
          <w:lang w:val="hy-AM"/>
        </w:rPr>
      </w:pPr>
      <w:r w:rsidRPr="002C51DB">
        <w:rPr>
          <w:rFonts w:ascii="GHEA Grapalat" w:hAnsi="GHEA Grapalat" w:cs="Arial"/>
          <w:sz w:val="20"/>
          <w:szCs w:val="20"/>
          <w:lang w:val="hy-AM"/>
        </w:rPr>
        <w:t xml:space="preserve">Ուսումնասիրելով </w:t>
      </w:r>
      <w:r w:rsidR="00CF2FED">
        <w:rPr>
          <w:rFonts w:ascii="GHEA Grapalat" w:hAnsi="GHEA Grapalat" w:cs="Arial"/>
          <w:b/>
          <w:color w:val="FF0000"/>
          <w:sz w:val="20"/>
          <w:szCs w:val="20"/>
          <w:lang w:val="hy-AM"/>
        </w:rPr>
        <w:t>ՀՀԱՄ-ՕՇԱԿԱՆ-ՄԴ-ՀՄԱԱՊՁԲ-24/02</w:t>
      </w:r>
      <w:r w:rsidRPr="002C51DB">
        <w:rPr>
          <w:rFonts w:ascii="GHEA Grapalat" w:hAnsi="GHEA Grapalat" w:cs="Arial"/>
          <w:sz w:val="20"/>
          <w:szCs w:val="20"/>
          <w:lang w:val="hy-AM"/>
        </w:rPr>
        <w:t xml:space="preserve">ծածկագրով </w:t>
      </w:r>
      <w:r w:rsidR="00A238BB" w:rsidRPr="00A238BB">
        <w:rPr>
          <w:rFonts w:ascii="GHEA Grapalat" w:hAnsi="GHEA Grapalat" w:cs="Arial"/>
          <w:b/>
          <w:sz w:val="20"/>
          <w:szCs w:val="20"/>
          <w:lang w:val="hy-AM"/>
        </w:rPr>
        <w:t>Հրատապ մեկ անձ</w:t>
      </w:r>
      <w:r w:rsidRPr="002C51DB">
        <w:rPr>
          <w:rFonts w:ascii="GHEA Grapalat" w:hAnsi="GHEA Grapalat" w:cs="Arial"/>
          <w:sz w:val="20"/>
          <w:szCs w:val="20"/>
          <w:lang w:val="hy-AM"/>
        </w:rPr>
        <w:t xml:space="preserve"> ընթացակարգի հրավերը, այդ թվում կնքվելիք  պայմանագրի նախագիծը</w:t>
      </w:r>
      <w:r w:rsidRPr="00AE2768">
        <w:rPr>
          <w:rFonts w:ascii="GHEA Grapalat" w:hAnsi="GHEA Grapalat" w:cs="Arial"/>
          <w:lang w:val="hy-AM"/>
        </w:rPr>
        <w:t xml:space="preserve">, </w:t>
      </w:r>
      <w:r w:rsidRPr="00AE2768">
        <w:rPr>
          <w:rFonts w:ascii="GHEA Grapalat" w:hAnsi="GHEA Grapalat"/>
          <w:sz w:val="20"/>
          <w:u w:val="single"/>
          <w:lang w:val="hy-AM"/>
        </w:rPr>
        <w:tab/>
      </w:r>
      <w:r w:rsidRPr="00AE2768">
        <w:rPr>
          <w:rFonts w:ascii="GHEA Grapalat" w:hAnsi="GHEA Grapalat"/>
          <w:sz w:val="20"/>
          <w:u w:val="single"/>
          <w:lang w:val="hy-AM"/>
        </w:rPr>
        <w:tab/>
      </w:r>
      <w:r w:rsidRPr="00AE2768">
        <w:rPr>
          <w:rFonts w:ascii="GHEA Grapalat" w:hAnsi="GHEA Grapalat"/>
          <w:sz w:val="20"/>
          <w:u w:val="single"/>
          <w:lang w:val="hy-AM"/>
        </w:rPr>
        <w:tab/>
      </w:r>
      <w:r w:rsidRPr="00AE2768">
        <w:rPr>
          <w:rFonts w:ascii="GHEA Grapalat" w:hAnsi="GHEA Grapalat"/>
          <w:sz w:val="20"/>
          <w:u w:val="single"/>
          <w:lang w:val="hy-AM"/>
        </w:rPr>
        <w:tab/>
      </w:r>
      <w:r w:rsidRPr="00AE2768">
        <w:rPr>
          <w:rFonts w:ascii="GHEA Grapalat" w:hAnsi="GHEA Grapalat"/>
          <w:sz w:val="20"/>
          <w:u w:val="single"/>
          <w:lang w:val="hy-AM"/>
        </w:rPr>
        <w:tab/>
      </w:r>
      <w:r w:rsidRPr="00AE2768">
        <w:rPr>
          <w:rFonts w:ascii="GHEA Grapalat" w:hAnsi="GHEA Grapalat"/>
          <w:sz w:val="20"/>
          <w:u w:val="single"/>
          <w:lang w:val="hy-AM"/>
        </w:rPr>
        <w:tab/>
      </w:r>
      <w:r w:rsidRPr="002C51DB">
        <w:rPr>
          <w:rFonts w:ascii="GHEA Grapalat" w:hAnsi="GHEA Grapalat" w:cs="Arial"/>
          <w:sz w:val="20"/>
          <w:szCs w:val="20"/>
          <w:lang w:val="hy-AM"/>
        </w:rPr>
        <w:t>-ն առաջարկում է</w:t>
      </w:r>
    </w:p>
    <w:p w:rsidR="00587963" w:rsidRPr="00AE2768" w:rsidRDefault="00587963" w:rsidP="00587963">
      <w:pPr>
        <w:ind w:firstLine="567"/>
        <w:jc w:val="both"/>
        <w:rPr>
          <w:rFonts w:ascii="GHEA Grapalat" w:hAnsi="GHEA Grapalat" w:cs="Arial"/>
        </w:rPr>
      </w:pPr>
      <w:bookmarkStart w:id="6" w:name="_Hlk23147299"/>
      <w:r w:rsidRPr="00AE2768">
        <w:rPr>
          <w:rFonts w:ascii="GHEA Grapalat" w:hAnsi="GHEA Grapalat" w:cs="Sylfaen"/>
          <w:vertAlign w:val="superscript"/>
          <w:lang w:val="hy-AM"/>
        </w:rPr>
        <w:t xml:space="preserve">                                                                                     մասնակցի անվանումը</w:t>
      </w:r>
    </w:p>
    <w:bookmarkEnd w:id="6"/>
    <w:p w:rsidR="00587963" w:rsidRPr="00AE2768" w:rsidRDefault="00587963" w:rsidP="00587963">
      <w:pPr>
        <w:jc w:val="both"/>
        <w:rPr>
          <w:rFonts w:ascii="GHEA Grapalat" w:hAnsi="GHEA Grapalat"/>
          <w:sz w:val="20"/>
          <w:lang w:val="hy-AM"/>
        </w:rPr>
      </w:pPr>
      <w:r w:rsidRPr="00AE2768">
        <w:rPr>
          <w:rFonts w:ascii="GHEA Grapalat" w:hAnsi="GHEA Grapalat" w:cs="Arial"/>
          <w:sz w:val="20"/>
          <w:szCs w:val="20"/>
          <w:lang w:val="es-ES"/>
        </w:rPr>
        <w:t>պայմանագիրը կատարել ներքոհիշյալ ընդհանուր գներով.</w:t>
      </w:r>
    </w:p>
    <w:p w:rsidR="00587963" w:rsidRPr="00AE2768" w:rsidRDefault="00587963" w:rsidP="00587963">
      <w:pPr>
        <w:jc w:val="center"/>
        <w:rPr>
          <w:rFonts w:ascii="GHEA Grapalat" w:hAnsi="GHEA Grapalat"/>
          <w:sz w:val="20"/>
          <w:lang w:val="hy-AM"/>
        </w:rPr>
      </w:pPr>
      <w:r w:rsidRPr="00AE2768">
        <w:rPr>
          <w:rFonts w:ascii="GHEA Grapalat" w:hAnsi="GHEA Grapalat"/>
          <w:sz w:val="20"/>
          <w:lang w:val="es-ES"/>
        </w:rPr>
        <w:t>ՀՀ դրամ</w:t>
      </w:r>
    </w:p>
    <w:tbl>
      <w:tblPr>
        <w:tblW w:w="1012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111"/>
        <w:gridCol w:w="1884"/>
        <w:gridCol w:w="1057"/>
        <w:gridCol w:w="2360"/>
      </w:tblGrid>
      <w:tr w:rsidR="00587963" w:rsidRPr="00E06A26" w:rsidTr="00DC7599">
        <w:trPr>
          <w:cantSplit/>
          <w:trHeight w:val="20"/>
          <w:jc w:val="center"/>
        </w:trPr>
        <w:tc>
          <w:tcPr>
            <w:tcW w:w="709" w:type="dxa"/>
            <w:tcBorders>
              <w:top w:val="single" w:sz="4" w:space="0" w:color="auto"/>
              <w:left w:val="single" w:sz="4" w:space="0" w:color="auto"/>
              <w:right w:val="single" w:sz="4" w:space="0" w:color="auto"/>
            </w:tcBorders>
            <w:vAlign w:val="center"/>
          </w:tcPr>
          <w:p w:rsidR="00587963" w:rsidRDefault="00587963" w:rsidP="00DC7599">
            <w:pPr>
              <w:jc w:val="center"/>
              <w:rPr>
                <w:rFonts w:ascii="GHEA Grapalat" w:hAnsi="GHEA Grapalat"/>
                <w:b/>
                <w:bCs/>
                <w:sz w:val="16"/>
                <w:szCs w:val="18"/>
                <w:lang w:val="es-ES"/>
              </w:rPr>
            </w:pPr>
            <w:r>
              <w:rPr>
                <w:rFonts w:ascii="GHEA Grapalat" w:hAnsi="GHEA Grapalat"/>
                <w:b/>
                <w:bCs/>
                <w:sz w:val="16"/>
                <w:szCs w:val="18"/>
                <w:lang w:val="es-ES"/>
              </w:rPr>
              <w:t>Չափա-</w:t>
            </w:r>
          </w:p>
          <w:p w:rsidR="00587963" w:rsidRDefault="00587963" w:rsidP="00DC7599">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4111" w:type="dxa"/>
            <w:tcBorders>
              <w:top w:val="single" w:sz="4" w:space="0" w:color="auto"/>
              <w:left w:val="single" w:sz="4" w:space="0" w:color="auto"/>
              <w:right w:val="single" w:sz="4" w:space="0" w:color="auto"/>
            </w:tcBorders>
            <w:vAlign w:val="center"/>
          </w:tcPr>
          <w:p w:rsidR="00587963" w:rsidRDefault="00587963" w:rsidP="00DC7599">
            <w:pPr>
              <w:jc w:val="center"/>
              <w:rPr>
                <w:rFonts w:ascii="GHEA Grapalat" w:hAnsi="GHEA Grapalat"/>
                <w:b/>
                <w:bCs/>
                <w:sz w:val="16"/>
                <w:szCs w:val="18"/>
                <w:lang w:val="es-ES"/>
              </w:rPr>
            </w:pPr>
            <w:r>
              <w:rPr>
                <w:rFonts w:ascii="GHEA Grapalat" w:hAnsi="GHEA Grapalat"/>
                <w:b/>
                <w:bCs/>
                <w:sz w:val="16"/>
                <w:szCs w:val="18"/>
                <w:lang w:val="es-ES"/>
              </w:rPr>
              <w:t>Ապրանքի  անվանումը</w:t>
            </w:r>
          </w:p>
        </w:tc>
        <w:tc>
          <w:tcPr>
            <w:tcW w:w="1884" w:type="dxa"/>
            <w:tcBorders>
              <w:top w:val="single" w:sz="4" w:space="0" w:color="auto"/>
              <w:left w:val="single" w:sz="4" w:space="0" w:color="auto"/>
              <w:right w:val="single" w:sz="4" w:space="0" w:color="auto"/>
            </w:tcBorders>
            <w:vAlign w:val="center"/>
          </w:tcPr>
          <w:p w:rsidR="00587963" w:rsidRDefault="00587963" w:rsidP="00DC7599">
            <w:pPr>
              <w:jc w:val="center"/>
              <w:rPr>
                <w:rFonts w:ascii="GHEA Grapalat" w:hAnsi="GHEA Grapalat"/>
                <w:b/>
                <w:bCs/>
                <w:sz w:val="16"/>
                <w:szCs w:val="18"/>
                <w:lang w:val="hy-AM"/>
              </w:rPr>
            </w:pPr>
            <w:r>
              <w:rPr>
                <w:rFonts w:ascii="GHEA Grapalat" w:hAnsi="GHEA Grapalat"/>
                <w:b/>
                <w:bCs/>
                <w:sz w:val="16"/>
                <w:szCs w:val="18"/>
                <w:lang w:val="hy-AM"/>
              </w:rPr>
              <w:t>Ա</w:t>
            </w:r>
            <w:r>
              <w:rPr>
                <w:rFonts w:ascii="GHEA Grapalat" w:hAnsi="GHEA Grapalat"/>
                <w:b/>
                <w:bCs/>
                <w:sz w:val="16"/>
                <w:szCs w:val="18"/>
                <w:lang w:val="es-ES"/>
              </w:rPr>
              <w:t>րժեք</w:t>
            </w:r>
          </w:p>
          <w:p w:rsidR="00587963" w:rsidRDefault="00587963" w:rsidP="00DC7599">
            <w:pPr>
              <w:jc w:val="center"/>
              <w:rPr>
                <w:rFonts w:ascii="GHEA Grapalat" w:hAnsi="GHEA Grapalat" w:cs="Sylfaen"/>
                <w:sz w:val="16"/>
                <w:szCs w:val="16"/>
                <w:lang w:val="hy-AM"/>
              </w:rPr>
            </w:pPr>
            <w:r>
              <w:rPr>
                <w:rFonts w:ascii="GHEA Grapalat" w:hAnsi="GHEA Grapalat" w:cs="Sylfaen"/>
                <w:sz w:val="16"/>
                <w:szCs w:val="16"/>
                <w:lang w:val="af-ZA"/>
              </w:rPr>
              <w:t>(ինքնարժեքի և կանխատեսվող շահույթի հանրագումարը)</w:t>
            </w:r>
          </w:p>
          <w:p w:rsidR="00587963" w:rsidRDefault="00587963" w:rsidP="00DC7599">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587963" w:rsidRDefault="00587963" w:rsidP="00DC7599">
            <w:pPr>
              <w:jc w:val="center"/>
              <w:rPr>
                <w:rFonts w:ascii="GHEA Grapalat" w:hAnsi="GHEA Grapalat"/>
                <w:b/>
                <w:bCs/>
                <w:sz w:val="16"/>
                <w:szCs w:val="18"/>
                <w:lang w:val="es-ES"/>
              </w:rPr>
            </w:pPr>
            <w:r>
              <w:rPr>
                <w:rFonts w:ascii="GHEA Grapalat" w:hAnsi="GHEA Grapalat"/>
                <w:b/>
                <w:bCs/>
                <w:sz w:val="16"/>
                <w:szCs w:val="18"/>
                <w:lang w:val="es-ES"/>
              </w:rPr>
              <w:t>ԱԱՀ**</w:t>
            </w:r>
          </w:p>
          <w:p w:rsidR="00587963" w:rsidRDefault="00587963" w:rsidP="00DC7599">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587963" w:rsidRDefault="00587963" w:rsidP="00DC7599">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587963" w:rsidRDefault="00587963" w:rsidP="00DC7599">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587963" w:rsidRPr="00AE2768" w:rsidTr="00DC759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rsidR="00587963" w:rsidRDefault="00587963" w:rsidP="00DC7599">
            <w:pPr>
              <w:jc w:val="center"/>
              <w:rPr>
                <w:rFonts w:ascii="GHEA Grapalat" w:hAnsi="GHEA Grapalat"/>
                <w:b/>
                <w:i/>
                <w:sz w:val="16"/>
                <w:lang w:val="es-ES"/>
              </w:rPr>
            </w:pPr>
            <w:r>
              <w:rPr>
                <w:rFonts w:ascii="GHEA Grapalat" w:hAnsi="GHEA Grapalat"/>
                <w:b/>
                <w:i/>
                <w:sz w:val="16"/>
                <w:lang w:val="es-ES"/>
              </w:rPr>
              <w:t>1</w:t>
            </w:r>
          </w:p>
        </w:tc>
        <w:tc>
          <w:tcPr>
            <w:tcW w:w="4111" w:type="dxa"/>
            <w:tcBorders>
              <w:top w:val="single" w:sz="4" w:space="0" w:color="auto"/>
              <w:left w:val="single" w:sz="4" w:space="0" w:color="auto"/>
              <w:bottom w:val="single" w:sz="4" w:space="0" w:color="auto"/>
              <w:right w:val="single" w:sz="4" w:space="0" w:color="auto"/>
            </w:tcBorders>
            <w:shd w:val="clear" w:color="auto" w:fill="99CCFF"/>
          </w:tcPr>
          <w:p w:rsidR="00587963" w:rsidRDefault="00587963" w:rsidP="00DC7599">
            <w:pPr>
              <w:jc w:val="center"/>
              <w:rPr>
                <w:rFonts w:ascii="GHEA Grapalat" w:hAnsi="GHEA Grapalat"/>
                <w:b/>
                <w:i/>
                <w:sz w:val="16"/>
                <w:lang w:val="es-ES"/>
              </w:rPr>
            </w:pPr>
            <w:r>
              <w:rPr>
                <w:rFonts w:ascii="GHEA Grapalat" w:hAnsi="GHEA Grapalat"/>
                <w:b/>
                <w:i/>
                <w:sz w:val="16"/>
                <w:lang w:val="es-ES"/>
              </w:rPr>
              <w:t>2</w:t>
            </w:r>
          </w:p>
        </w:tc>
        <w:tc>
          <w:tcPr>
            <w:tcW w:w="1884" w:type="dxa"/>
            <w:tcBorders>
              <w:top w:val="single" w:sz="4" w:space="0" w:color="auto"/>
              <w:left w:val="single" w:sz="4" w:space="0" w:color="auto"/>
              <w:bottom w:val="single" w:sz="4" w:space="0" w:color="auto"/>
              <w:right w:val="single" w:sz="4" w:space="0" w:color="auto"/>
            </w:tcBorders>
            <w:shd w:val="clear" w:color="auto" w:fill="99CCFF"/>
          </w:tcPr>
          <w:p w:rsidR="00587963" w:rsidRDefault="00587963" w:rsidP="00DC7599">
            <w:pPr>
              <w:jc w:val="center"/>
              <w:rPr>
                <w:rFonts w:ascii="GHEA Grapalat" w:hAnsi="GHEA Grapalat"/>
                <w:i/>
                <w:sz w:val="16"/>
                <w:lang w:val="es-E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587963" w:rsidRDefault="00587963" w:rsidP="00DC7599">
            <w:pPr>
              <w:jc w:val="center"/>
              <w:rPr>
                <w:rFonts w:ascii="GHEA Grapalat" w:hAnsi="GHEA Grapalat"/>
                <w:i/>
                <w:sz w:val="16"/>
                <w:lang w:val="hy-AM"/>
              </w:rPr>
            </w:pPr>
            <w:r>
              <w:rPr>
                <w:rFonts w:ascii="GHEA Grapalat" w:hAnsi="GHEA Grapalat"/>
                <w:b/>
                <w:i/>
                <w:sz w:val="16"/>
                <w:lang w:val="hy-AM"/>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587963" w:rsidRDefault="00587963" w:rsidP="00DC7599">
            <w:pPr>
              <w:jc w:val="center"/>
              <w:rPr>
                <w:rFonts w:ascii="GHEA Grapalat" w:hAnsi="GHEA Grapalat"/>
                <w:i/>
                <w:sz w:val="16"/>
                <w:lang w:val="es-ES"/>
              </w:rPr>
            </w:pPr>
            <w:r>
              <w:rPr>
                <w:rFonts w:ascii="GHEA Grapalat" w:hAnsi="GHEA Grapalat"/>
                <w:b/>
                <w:i/>
                <w:sz w:val="16"/>
                <w:lang w:val="hy-AM"/>
              </w:rPr>
              <w:t>5</w:t>
            </w:r>
            <w:r>
              <w:rPr>
                <w:rFonts w:ascii="GHEA Grapalat" w:hAnsi="GHEA Grapalat"/>
                <w:b/>
                <w:i/>
                <w:sz w:val="16"/>
                <w:lang w:val="es-ES"/>
              </w:rPr>
              <w:t>=3+4</w:t>
            </w:r>
          </w:p>
        </w:tc>
      </w:tr>
      <w:tr w:rsidR="00587963" w:rsidRPr="009C592F" w:rsidTr="00DC7599">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587963" w:rsidRPr="00CF0115" w:rsidRDefault="00587963" w:rsidP="00DC7599">
            <w:pPr>
              <w:jc w:val="center"/>
              <w:rPr>
                <w:rFonts w:ascii="Sylfaen" w:hAnsi="Sylfaen"/>
                <w:sz w:val="16"/>
                <w:szCs w:val="16"/>
              </w:rPr>
            </w:pPr>
            <w:r w:rsidRPr="00CF0115">
              <w:rPr>
                <w:rFonts w:ascii="Sylfaen" w:hAnsi="Sylfaen"/>
                <w:sz w:val="16"/>
                <w:szCs w:val="16"/>
                <w:lang w:val="x-none"/>
              </w:rPr>
              <w:t>1</w:t>
            </w:r>
          </w:p>
        </w:tc>
        <w:tc>
          <w:tcPr>
            <w:tcW w:w="4111" w:type="dxa"/>
            <w:tcBorders>
              <w:top w:val="single" w:sz="4" w:space="0" w:color="auto"/>
              <w:left w:val="single" w:sz="4" w:space="0" w:color="auto"/>
              <w:bottom w:val="single" w:sz="4" w:space="0" w:color="auto"/>
              <w:right w:val="single" w:sz="4" w:space="0" w:color="auto"/>
            </w:tcBorders>
          </w:tcPr>
          <w:p w:rsidR="00587963" w:rsidRPr="00C91F43" w:rsidRDefault="005C7F7B" w:rsidP="00DC7599">
            <w:pPr>
              <w:jc w:val="center"/>
              <w:rPr>
                <w:rFonts w:ascii="Sylfaen" w:hAnsi="Sylfaen" w:cs="Calibri"/>
                <w:sz w:val="18"/>
                <w:szCs w:val="20"/>
                <w:lang w:val="hy-AM" w:eastAsia="ru-RU"/>
              </w:rPr>
            </w:pPr>
            <w:r>
              <w:rPr>
                <w:rFonts w:ascii="Sylfaen" w:hAnsi="Sylfaen" w:cs="Calibri"/>
                <w:sz w:val="18"/>
                <w:szCs w:val="20"/>
                <w:lang w:val="hy-AM"/>
              </w:rPr>
              <w:t>Գազի կաթսա /ներառյալ գազայրիչը/</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587963" w:rsidRPr="00AE2768" w:rsidRDefault="00587963" w:rsidP="00DC7599">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87963" w:rsidRPr="00AE2768" w:rsidRDefault="00587963" w:rsidP="00DC7599">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87963" w:rsidRPr="00AE2768" w:rsidRDefault="00587963" w:rsidP="00DC7599">
            <w:pPr>
              <w:jc w:val="center"/>
              <w:rPr>
                <w:rFonts w:ascii="GHEA Grapalat" w:hAnsi="GHEA Grapalat"/>
                <w:lang w:val="es-ES"/>
              </w:rPr>
            </w:pPr>
          </w:p>
        </w:tc>
      </w:tr>
    </w:tbl>
    <w:p w:rsidR="00587963" w:rsidRPr="00AE2768" w:rsidRDefault="00587963" w:rsidP="00587963">
      <w:pPr>
        <w:rPr>
          <w:rFonts w:ascii="GHEA Grapalat" w:hAnsi="GHEA Grapalat"/>
          <w:sz w:val="18"/>
          <w:szCs w:val="18"/>
          <w:lang w:val="es-ES"/>
        </w:rPr>
      </w:pPr>
    </w:p>
    <w:p w:rsidR="00587963" w:rsidRPr="00AE2768" w:rsidRDefault="00587963" w:rsidP="00587963">
      <w:pPr>
        <w:rPr>
          <w:rFonts w:ascii="GHEA Grapalat" w:hAnsi="GHEA Grapalat"/>
          <w:sz w:val="18"/>
          <w:szCs w:val="18"/>
          <w:lang w:val="hy-AM"/>
        </w:rPr>
      </w:pPr>
    </w:p>
    <w:p w:rsidR="00587963" w:rsidRPr="00AE2768" w:rsidRDefault="00587963" w:rsidP="00587963">
      <w:pPr>
        <w:ind w:left="720" w:firstLine="720"/>
        <w:jc w:val="both"/>
        <w:rPr>
          <w:rFonts w:ascii="GHEA Grapalat" w:hAnsi="GHEA Grapalat"/>
          <w:sz w:val="20"/>
          <w:lang w:val="hy-AM"/>
        </w:rPr>
      </w:pPr>
      <w:r w:rsidRPr="00AE2768">
        <w:rPr>
          <w:rFonts w:ascii="GHEA Grapalat" w:hAnsi="GHEA Grapalat"/>
          <w:sz w:val="20"/>
          <w:lang w:val="hy-AM"/>
        </w:rPr>
        <w:t xml:space="preserve">___________________________________________ </w:t>
      </w:r>
      <w:r w:rsidRPr="00AE2768">
        <w:rPr>
          <w:rFonts w:ascii="GHEA Grapalat" w:hAnsi="GHEA Grapalat"/>
          <w:sz w:val="20"/>
          <w:lang w:val="hy-AM"/>
        </w:rPr>
        <w:tab/>
        <w:t xml:space="preserve">_____________ </w:t>
      </w:r>
    </w:p>
    <w:p w:rsidR="00587963" w:rsidRPr="00AE2768" w:rsidRDefault="00587963" w:rsidP="00587963">
      <w:pPr>
        <w:jc w:val="both"/>
        <w:rPr>
          <w:rFonts w:ascii="GHEA Grapalat" w:hAnsi="GHEA Grapalat"/>
          <w:sz w:val="20"/>
          <w:vertAlign w:val="superscript"/>
          <w:lang w:val="hy-AM"/>
        </w:rPr>
      </w:pPr>
      <w:r w:rsidRPr="00AE2768">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E2768">
        <w:rPr>
          <w:rFonts w:ascii="GHEA Grapalat" w:hAnsi="GHEA Grapalat"/>
          <w:sz w:val="20"/>
          <w:vertAlign w:val="superscript"/>
          <w:lang w:val="hy-AM"/>
        </w:rPr>
        <w:tab/>
      </w:r>
    </w:p>
    <w:p w:rsidR="00587963" w:rsidRPr="00AE2768" w:rsidRDefault="00587963" w:rsidP="00587963">
      <w:pPr>
        <w:jc w:val="right"/>
        <w:rPr>
          <w:rFonts w:ascii="GHEA Grapalat" w:hAnsi="GHEA Grapalat"/>
          <w:sz w:val="20"/>
          <w:lang w:val="hy-AM"/>
        </w:rPr>
      </w:pPr>
    </w:p>
    <w:p w:rsidR="00587963" w:rsidRPr="00AE2768" w:rsidRDefault="00587963" w:rsidP="00587963">
      <w:pPr>
        <w:jc w:val="right"/>
        <w:rPr>
          <w:rFonts w:ascii="GHEA Grapalat" w:hAnsi="GHEA Grapalat"/>
          <w:sz w:val="20"/>
          <w:lang w:val="hy-AM"/>
        </w:rPr>
      </w:pPr>
      <w:r w:rsidRPr="00AE2768">
        <w:rPr>
          <w:rFonts w:ascii="GHEA Grapalat" w:hAnsi="GHEA Grapalat"/>
          <w:sz w:val="20"/>
          <w:lang w:val="hy-AM"/>
        </w:rPr>
        <w:t>Կ. Տ.</w:t>
      </w:r>
      <w:r w:rsidRPr="00AE2768">
        <w:rPr>
          <w:rStyle w:val="af6"/>
          <w:rFonts w:ascii="GHEA Grapalat" w:hAnsi="GHEA Grapalat"/>
          <w:color w:val="FFFFFF"/>
          <w:sz w:val="20"/>
          <w:lang w:val="hy-AM"/>
        </w:rPr>
        <w:footnoteReference w:id="14"/>
      </w:r>
      <w:r w:rsidRPr="00AE2768">
        <w:rPr>
          <w:rFonts w:ascii="GHEA Grapalat" w:hAnsi="GHEA Grapalat"/>
          <w:sz w:val="20"/>
          <w:lang w:val="hy-AM"/>
        </w:rPr>
        <w:tab/>
      </w:r>
      <w:r w:rsidRPr="00AE2768">
        <w:rPr>
          <w:rFonts w:ascii="GHEA Grapalat" w:hAnsi="GHEA Grapalat"/>
          <w:sz w:val="20"/>
          <w:lang w:val="hy-AM"/>
        </w:rPr>
        <w:tab/>
      </w: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Default="00587963" w:rsidP="00587963">
      <w:pPr>
        <w:jc w:val="right"/>
        <w:rPr>
          <w:rFonts w:ascii="GHEA Grapalat" w:hAnsi="GHEA Grapalat"/>
          <w:sz w:val="20"/>
          <w:lang w:val="hy-AM"/>
        </w:rPr>
      </w:pPr>
    </w:p>
    <w:p w:rsidR="00587963" w:rsidRPr="00AE2768" w:rsidRDefault="00587963" w:rsidP="00587963">
      <w:pPr>
        <w:jc w:val="right"/>
        <w:rPr>
          <w:rFonts w:ascii="GHEA Grapalat" w:hAnsi="GHEA Grapalat"/>
          <w:sz w:val="20"/>
          <w:lang w:val="hy-AM"/>
        </w:rPr>
      </w:pPr>
    </w:p>
    <w:p w:rsidR="00587963" w:rsidRPr="00EF1A3D" w:rsidRDefault="00587963" w:rsidP="00587963">
      <w:pPr>
        <w:pStyle w:val="31"/>
        <w:spacing w:line="240" w:lineRule="auto"/>
        <w:jc w:val="right"/>
        <w:rPr>
          <w:rFonts w:ascii="GHEA Grapalat" w:hAnsi="GHEA Grapalat" w:cs="Arial"/>
          <w:b/>
          <w:lang w:val="hy-AM"/>
        </w:rPr>
      </w:pPr>
      <w:r w:rsidRPr="00AE2768">
        <w:rPr>
          <w:rFonts w:ascii="GHEA Grapalat" w:hAnsi="GHEA Grapalat" w:cs="Sylfaen"/>
          <w:b/>
          <w:lang w:val="hy-AM"/>
        </w:rPr>
        <w:t>Հավելված</w:t>
      </w:r>
      <w:r w:rsidRPr="00EF1A3D">
        <w:rPr>
          <w:rFonts w:ascii="GHEA Grapalat" w:hAnsi="GHEA Grapalat" w:cs="Arial"/>
          <w:b/>
          <w:lang w:val="hy-AM"/>
        </w:rPr>
        <w:t>4.1</w:t>
      </w:r>
    </w:p>
    <w:p w:rsidR="00587963" w:rsidRPr="00AE2768" w:rsidRDefault="00CF2FED" w:rsidP="00587963">
      <w:pPr>
        <w:pStyle w:val="31"/>
        <w:spacing w:line="240" w:lineRule="auto"/>
        <w:jc w:val="right"/>
        <w:rPr>
          <w:rFonts w:ascii="GHEA Grapalat" w:hAnsi="GHEA Grapalat" w:cs="Arial"/>
          <w:b/>
          <w:lang w:val="hy-AM"/>
        </w:rPr>
      </w:pPr>
      <w:r>
        <w:rPr>
          <w:rFonts w:ascii="GHEA Grapalat" w:hAnsi="GHEA Grapalat" w:cs="Arial"/>
          <w:b/>
          <w:color w:val="FF0000"/>
          <w:lang w:val="hy-AM"/>
        </w:rPr>
        <w:t>ՀՀԱՄ-ՕՇԱԿԱՆ-ՄԴ-ՀՄԱԱՊՁԲ-24/02</w:t>
      </w:r>
      <w:r w:rsidR="00587963" w:rsidRPr="00AE2768">
        <w:rPr>
          <w:rFonts w:ascii="GHEA Grapalat" w:hAnsi="GHEA Grapalat" w:cs="Sylfaen"/>
          <w:b/>
          <w:lang w:val="hy-AM"/>
        </w:rPr>
        <w:t>ծածկագրով</w:t>
      </w:r>
    </w:p>
    <w:p w:rsidR="00587963" w:rsidRPr="00AE2768" w:rsidRDefault="00A238BB" w:rsidP="00587963">
      <w:pPr>
        <w:pStyle w:val="31"/>
        <w:spacing w:line="240" w:lineRule="auto"/>
        <w:jc w:val="right"/>
        <w:rPr>
          <w:rFonts w:ascii="GHEA Grapalat" w:hAnsi="GHEA Grapalat" w:cs="Sylfaen"/>
          <w:b/>
          <w:lang w:val="hy-AM"/>
        </w:rPr>
      </w:pPr>
      <w:r w:rsidRPr="00A238BB">
        <w:rPr>
          <w:rFonts w:ascii="GHEA Grapalat" w:hAnsi="GHEA Grapalat" w:cs="Sylfaen"/>
          <w:b/>
          <w:lang w:val="hy-AM"/>
        </w:rPr>
        <w:t>Հրատապ մեկ անձ</w:t>
      </w:r>
      <w:r w:rsidR="00587963">
        <w:rPr>
          <w:rFonts w:ascii="GHEA Grapalat" w:hAnsi="GHEA Grapalat" w:cs="Sylfaen"/>
          <w:b/>
          <w:lang w:val="hy-AM"/>
        </w:rPr>
        <w:t xml:space="preserve"> ընթացակարգ</w:t>
      </w:r>
      <w:r w:rsidR="00587963" w:rsidRPr="00AE2768">
        <w:rPr>
          <w:rFonts w:ascii="GHEA Grapalat" w:hAnsi="GHEA Grapalat" w:cs="Arial"/>
          <w:b/>
          <w:lang w:val="hy-AM"/>
        </w:rPr>
        <w:t xml:space="preserve">ի </w:t>
      </w:r>
      <w:r w:rsidR="00587963" w:rsidRPr="00AE2768">
        <w:rPr>
          <w:rFonts w:ascii="GHEA Grapalat" w:hAnsi="GHEA Grapalat" w:cs="Sylfaen"/>
          <w:b/>
          <w:lang w:val="hy-AM"/>
        </w:rPr>
        <w:t>հրավերի</w:t>
      </w:r>
    </w:p>
    <w:p w:rsidR="00587963" w:rsidRPr="00AE2768" w:rsidRDefault="00587963" w:rsidP="00587963">
      <w:pPr>
        <w:pStyle w:val="31"/>
        <w:spacing w:line="240" w:lineRule="auto"/>
        <w:jc w:val="right"/>
        <w:rPr>
          <w:rFonts w:ascii="GHEA Grapalat" w:hAnsi="GHEA Grapalat" w:cs="Sylfaen"/>
          <w:b/>
          <w:lang w:val="hy-AM"/>
        </w:rPr>
      </w:pPr>
    </w:p>
    <w:p w:rsidR="00587963" w:rsidRPr="00AE2768" w:rsidRDefault="00587963" w:rsidP="00587963">
      <w:pPr>
        <w:jc w:val="center"/>
        <w:rPr>
          <w:rFonts w:ascii="GHEA Grapalat" w:hAnsi="GHEA Grapalat" w:cs="GHEA Grapalat"/>
          <w:b/>
          <w:sz w:val="20"/>
          <w:szCs w:val="20"/>
          <w:lang w:val="hy-AM"/>
        </w:rPr>
      </w:pPr>
      <w:r w:rsidRPr="00AE2768">
        <w:rPr>
          <w:rFonts w:ascii="GHEA Grapalat" w:hAnsi="GHEA Grapalat" w:cs="GHEA Grapalat"/>
          <w:b/>
          <w:sz w:val="20"/>
          <w:szCs w:val="20"/>
          <w:lang w:val="hy-AM"/>
        </w:rPr>
        <w:t xml:space="preserve">ՏՈւԺԱՆՔԻ ՄԱՍԻՆ ՀԱՄԱՁԱՅՆԱԳԻՐ </w:t>
      </w:r>
    </w:p>
    <w:p w:rsidR="00587963" w:rsidRPr="00FF15C5" w:rsidRDefault="00587963" w:rsidP="00587963">
      <w:pPr>
        <w:jc w:val="center"/>
        <w:rPr>
          <w:rFonts w:ascii="GHEA Grapalat" w:hAnsi="GHEA Grapalat" w:cs="GHEA Grapalat"/>
          <w:b/>
          <w:color w:val="FF0000"/>
          <w:sz w:val="20"/>
          <w:szCs w:val="20"/>
          <w:lang w:val="hy-AM"/>
        </w:rPr>
      </w:pPr>
      <w:r w:rsidRPr="00FF15C5">
        <w:rPr>
          <w:rFonts w:ascii="GHEA Grapalat" w:hAnsi="GHEA Grapalat" w:cs="GHEA Grapalat"/>
          <w:b/>
          <w:color w:val="FF0000"/>
          <w:sz w:val="18"/>
          <w:szCs w:val="18"/>
          <w:lang w:val="hy-AM"/>
        </w:rPr>
        <w:t>(</w:t>
      </w:r>
      <w:r w:rsidRPr="00EF1A3D">
        <w:rPr>
          <w:rFonts w:ascii="GHEA Grapalat" w:hAnsi="GHEA Grapalat" w:cs="GHEA Grapalat"/>
          <w:b/>
          <w:color w:val="FF0000"/>
          <w:sz w:val="18"/>
          <w:szCs w:val="18"/>
          <w:lang w:val="hy-AM"/>
        </w:rPr>
        <w:t xml:space="preserve">որակավորման </w:t>
      </w:r>
      <w:r w:rsidRPr="00FF15C5">
        <w:rPr>
          <w:rFonts w:ascii="GHEA Grapalat" w:hAnsi="GHEA Grapalat" w:cs="GHEA Grapalat"/>
          <w:b/>
          <w:color w:val="FF0000"/>
          <w:sz w:val="18"/>
          <w:szCs w:val="18"/>
          <w:lang w:val="hy-AM"/>
        </w:rPr>
        <w:t>ապահովում)</w:t>
      </w:r>
    </w:p>
    <w:p w:rsidR="00587963" w:rsidRPr="00AE2768" w:rsidRDefault="00587963" w:rsidP="00587963">
      <w:pPr>
        <w:rPr>
          <w:rFonts w:ascii="GHEA Grapalat" w:hAnsi="GHEA Grapalat" w:cs="GHEA Grapalat"/>
          <w:b/>
          <w:sz w:val="20"/>
          <w:szCs w:val="20"/>
          <w:lang w:val="hy-AM"/>
        </w:rPr>
      </w:pPr>
    </w:p>
    <w:p w:rsidR="00587963" w:rsidRPr="00AE2768" w:rsidRDefault="00587963" w:rsidP="00587963">
      <w:pPr>
        <w:rPr>
          <w:rFonts w:ascii="GHEA Grapalat" w:hAnsi="GHEA Grapalat" w:cs="GHEA Grapalat"/>
          <w:sz w:val="20"/>
          <w:szCs w:val="20"/>
          <w:lang w:val="hy-AM"/>
        </w:rPr>
      </w:pPr>
      <w:r w:rsidRPr="00AE2768">
        <w:rPr>
          <w:rFonts w:ascii="GHEA Grapalat" w:hAnsi="GHEA Grapalat" w:cs="GHEA Grapalat"/>
          <w:sz w:val="20"/>
          <w:szCs w:val="20"/>
          <w:lang w:val="hy-AM"/>
        </w:rPr>
        <w:t xml:space="preserve">     ք. Երևան</w:t>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sz w:val="20"/>
          <w:szCs w:val="20"/>
          <w:lang w:val="hy-AM"/>
        </w:rPr>
        <w:t>«»</w:t>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lang w:val="hy-AM"/>
        </w:rPr>
        <w:t xml:space="preserve"> 20   թ.**</w:t>
      </w:r>
    </w:p>
    <w:p w:rsidR="00587963" w:rsidRPr="00AE2768" w:rsidRDefault="00587963" w:rsidP="00587963">
      <w:pPr>
        <w:rPr>
          <w:rFonts w:ascii="GHEA Grapalat" w:hAnsi="GHEA Grapalat" w:cs="GHEA Grapalat"/>
          <w:sz w:val="20"/>
          <w:szCs w:val="20"/>
          <w:lang w:val="hy-AM"/>
        </w:rPr>
      </w:pPr>
    </w:p>
    <w:p w:rsidR="00587963" w:rsidRPr="000E3900" w:rsidRDefault="00587963" w:rsidP="00587963">
      <w:pPr>
        <w:jc w:val="both"/>
        <w:rPr>
          <w:rFonts w:ascii="GHEA Grapalat" w:hAnsi="GHEA Grapalat" w:cs="GHEA Grapalat"/>
          <w:sz w:val="20"/>
          <w:szCs w:val="20"/>
          <w:u w:val="single"/>
          <w:vertAlign w:val="subscript"/>
          <w:lang w:val="hy-AM"/>
        </w:rPr>
      </w:pPr>
      <w:r w:rsidRPr="000E3900">
        <w:rPr>
          <w:rFonts w:ascii="GHEA Grapalat" w:hAnsi="GHEA Grapalat" w:cs="GHEA Grapalat"/>
          <w:sz w:val="20"/>
          <w:szCs w:val="20"/>
          <w:u w:val="single"/>
          <w:vertAlign w:val="subscript"/>
          <w:lang w:val="hy-AM"/>
        </w:rPr>
        <w:tab/>
      </w:r>
      <w:r w:rsidRPr="000E3900">
        <w:rPr>
          <w:rFonts w:ascii="GHEA Grapalat" w:hAnsi="GHEA Grapalat" w:cs="GHEA Grapalat"/>
          <w:sz w:val="20"/>
          <w:szCs w:val="20"/>
          <w:u w:val="single"/>
          <w:vertAlign w:val="subscript"/>
          <w:lang w:val="hy-AM"/>
        </w:rPr>
        <w:tab/>
      </w:r>
      <w:r w:rsidRPr="000E3900">
        <w:rPr>
          <w:rFonts w:ascii="GHEA Grapalat" w:hAnsi="GHEA Grapalat" w:cs="GHEA Grapalat"/>
          <w:sz w:val="20"/>
          <w:szCs w:val="20"/>
          <w:u w:val="single"/>
          <w:vertAlign w:val="subscript"/>
          <w:lang w:val="hy-AM"/>
        </w:rPr>
        <w:tab/>
      </w:r>
      <w:r w:rsidRPr="000E3900">
        <w:rPr>
          <w:rFonts w:ascii="GHEA Grapalat" w:hAnsi="GHEA Grapalat" w:cs="GHEA Grapalat"/>
          <w:sz w:val="20"/>
          <w:szCs w:val="20"/>
          <w:vertAlign w:val="subscript"/>
          <w:lang w:val="hy-AM"/>
        </w:rPr>
        <w:t xml:space="preserve">, </w:t>
      </w:r>
      <w:r w:rsidRPr="000E3900">
        <w:rPr>
          <w:rFonts w:ascii="GHEA Grapalat" w:hAnsi="GHEA Grapalat" w:cs="GHEA Grapalat"/>
          <w:sz w:val="20"/>
          <w:szCs w:val="20"/>
          <w:lang w:val="hy-AM"/>
        </w:rPr>
        <w:t xml:space="preserve">ի դեմս Ընկերության տնօրեն </w:t>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p>
    <w:p w:rsidR="00587963" w:rsidRPr="000E3900" w:rsidRDefault="00587963" w:rsidP="00587963">
      <w:pPr>
        <w:jc w:val="both"/>
        <w:rPr>
          <w:rFonts w:ascii="GHEA Grapalat" w:hAnsi="GHEA Grapalat" w:cs="GHEA Grapalat"/>
          <w:sz w:val="20"/>
          <w:szCs w:val="20"/>
          <w:lang w:val="hy-AM"/>
        </w:rPr>
      </w:pPr>
      <w:r w:rsidRPr="000E3900">
        <w:rPr>
          <w:rFonts w:ascii="GHEA Grapalat" w:hAnsi="GHEA Grapalat"/>
          <w:sz w:val="20"/>
          <w:szCs w:val="20"/>
          <w:vertAlign w:val="superscript"/>
          <w:lang w:val="hy-AM"/>
        </w:rPr>
        <w:t xml:space="preserve">       Ընկերության անվանումը</w:t>
      </w:r>
      <w:r w:rsidRPr="000E3900">
        <w:rPr>
          <w:rFonts w:ascii="GHEA Grapalat" w:hAnsi="GHEA Grapalat" w:cs="GHEA Grapalat"/>
          <w:sz w:val="20"/>
          <w:szCs w:val="20"/>
          <w:vertAlign w:val="subscript"/>
          <w:lang w:val="hy-AM"/>
        </w:rPr>
        <w:tab/>
      </w:r>
      <w:r w:rsidRPr="000E3900">
        <w:rPr>
          <w:rFonts w:ascii="GHEA Grapalat" w:hAnsi="GHEA Grapalat" w:cs="GHEA Grapalat"/>
          <w:sz w:val="20"/>
          <w:szCs w:val="20"/>
          <w:vertAlign w:val="subscript"/>
          <w:lang w:val="hy-AM"/>
        </w:rPr>
        <w:tab/>
      </w:r>
      <w:r w:rsidRPr="000E3900">
        <w:rPr>
          <w:rFonts w:ascii="GHEA Grapalat" w:hAnsi="GHEA Grapalat" w:cs="GHEA Grapalat"/>
          <w:sz w:val="20"/>
          <w:szCs w:val="20"/>
          <w:vertAlign w:val="subscript"/>
          <w:lang w:val="hy-AM"/>
        </w:rPr>
        <w:tab/>
      </w:r>
      <w:r w:rsidRPr="000E3900">
        <w:rPr>
          <w:rFonts w:ascii="GHEA Grapalat" w:hAnsi="GHEA Grapalat" w:cs="GHEA Grapalat"/>
          <w:sz w:val="20"/>
          <w:szCs w:val="20"/>
          <w:vertAlign w:val="subscript"/>
          <w:lang w:val="hy-AM"/>
        </w:rPr>
        <w:tab/>
      </w:r>
      <w:r w:rsidRPr="000E3900">
        <w:rPr>
          <w:rFonts w:ascii="GHEA Grapalat" w:hAnsi="GHEA Grapalat" w:cs="GHEA Grapalat"/>
          <w:sz w:val="20"/>
          <w:szCs w:val="20"/>
          <w:vertAlign w:val="subscript"/>
          <w:lang w:val="hy-AM"/>
        </w:rPr>
        <w:tab/>
      </w:r>
      <w:r w:rsidRPr="000E3900">
        <w:rPr>
          <w:rFonts w:ascii="GHEA Grapalat" w:hAnsi="GHEA Grapalat"/>
          <w:sz w:val="20"/>
          <w:szCs w:val="20"/>
          <w:vertAlign w:val="superscript"/>
          <w:lang w:val="hy-AM"/>
        </w:rPr>
        <w:t>Ընկերության տնօրենի անուն ազգանունը, անձնագրային տվյալները</w:t>
      </w:r>
      <w:r w:rsidRPr="000E3900">
        <w:rPr>
          <w:rFonts w:ascii="GHEA Grapalat" w:hAnsi="GHEA Grapalat" w:cs="GHEA Grapalat"/>
          <w:sz w:val="20"/>
          <w:szCs w:val="20"/>
          <w:vertAlign w:val="subscript"/>
          <w:lang w:val="hy-AM"/>
        </w:rPr>
        <w:t xml:space="preserve">, </w:t>
      </w:r>
      <w:r w:rsidRPr="000E390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87963" w:rsidRPr="00AE2768" w:rsidRDefault="00587963" w:rsidP="00587963">
      <w:pPr>
        <w:ind w:firstLine="708"/>
        <w:jc w:val="both"/>
        <w:rPr>
          <w:rFonts w:ascii="GHEA Grapalat" w:hAnsi="GHEA Grapalat" w:cs="GHEA Grapalat"/>
          <w:sz w:val="20"/>
          <w:szCs w:val="20"/>
          <w:lang w:val="hy-AM"/>
        </w:rPr>
      </w:pPr>
    </w:p>
    <w:p w:rsidR="00587963" w:rsidRPr="00AE2768" w:rsidRDefault="00587963" w:rsidP="00587963">
      <w:pPr>
        <w:numPr>
          <w:ilvl w:val="0"/>
          <w:numId w:val="6"/>
        </w:numPr>
        <w:jc w:val="center"/>
        <w:rPr>
          <w:rFonts w:ascii="GHEA Grapalat" w:hAnsi="GHEA Grapalat" w:cs="GHEA Grapalat"/>
          <w:b/>
          <w:bCs/>
          <w:sz w:val="20"/>
          <w:szCs w:val="20"/>
          <w:lang w:val="pt-BR"/>
        </w:rPr>
      </w:pPr>
      <w:r w:rsidRPr="00AE2768">
        <w:rPr>
          <w:rFonts w:ascii="GHEA Grapalat" w:hAnsi="GHEA Grapalat" w:cs="GHEA Grapalat"/>
          <w:b/>
          <w:sz w:val="20"/>
          <w:szCs w:val="20"/>
          <w:lang w:val="hy-AM"/>
        </w:rPr>
        <w:t xml:space="preserve"> Հ</w:t>
      </w:r>
      <w:r w:rsidRPr="00AE2768">
        <w:rPr>
          <w:rFonts w:ascii="GHEA Grapalat" w:hAnsi="GHEA Grapalat" w:cs="GHEA Grapalat"/>
          <w:b/>
          <w:sz w:val="20"/>
          <w:szCs w:val="20"/>
        </w:rPr>
        <w:t>ամաձայնության առարկան</w:t>
      </w:r>
    </w:p>
    <w:p w:rsidR="00587963" w:rsidRPr="00AE2768" w:rsidRDefault="00587963" w:rsidP="00587963">
      <w:pPr>
        <w:jc w:val="both"/>
        <w:rPr>
          <w:rFonts w:ascii="GHEA Grapalat" w:hAnsi="GHEA Grapalat" w:cs="GHEA Grapalat"/>
          <w:b/>
          <w:bCs/>
          <w:sz w:val="20"/>
          <w:szCs w:val="20"/>
          <w:lang w:val="pt-BR"/>
        </w:rPr>
      </w:pPr>
      <w:r w:rsidRPr="00AE2768">
        <w:rPr>
          <w:rFonts w:ascii="GHEA Grapalat" w:hAnsi="GHEA Grapalat" w:cs="GHEA Grapalat"/>
          <w:sz w:val="20"/>
          <w:szCs w:val="20"/>
          <w:lang w:val="pt-BR"/>
        </w:rPr>
        <w:tab/>
      </w:r>
      <w:r w:rsidRPr="00AE2768">
        <w:rPr>
          <w:rFonts w:ascii="GHEA Grapalat" w:hAnsi="GHEA Grapalat" w:cs="GHEA Grapalat"/>
          <w:sz w:val="20"/>
          <w:szCs w:val="20"/>
          <w:lang w:val="pt-BR"/>
        </w:rPr>
        <w:tab/>
      </w:r>
    </w:p>
    <w:p w:rsidR="00587963" w:rsidRPr="00FF15C5" w:rsidRDefault="00587963" w:rsidP="00587963">
      <w:pPr>
        <w:numPr>
          <w:ilvl w:val="1"/>
          <w:numId w:val="7"/>
        </w:numPr>
        <w:ind w:left="0" w:firstLine="426"/>
        <w:jc w:val="both"/>
        <w:rPr>
          <w:rFonts w:ascii="GHEA Grapalat" w:hAnsi="GHEA Grapalat" w:cs="GHEA Grapalat"/>
          <w:sz w:val="20"/>
          <w:szCs w:val="20"/>
          <w:lang w:val="pt-BR"/>
        </w:rPr>
      </w:pPr>
      <w:r w:rsidRPr="00AE2768">
        <w:rPr>
          <w:rFonts w:ascii="GHEA Grapalat" w:hAnsi="GHEA Grapalat" w:cs="GHEA Grapalat"/>
          <w:sz w:val="20"/>
          <w:szCs w:val="20"/>
          <w:lang w:val="pt-BR"/>
        </w:rPr>
        <w:t xml:space="preserve">Ընկերությունը մասնակցում է </w:t>
      </w:r>
      <w:r>
        <w:rPr>
          <w:rFonts w:ascii="GHEA Grapalat" w:hAnsi="GHEA Grapalat" w:cs="GHEA Grapalat"/>
          <w:b/>
          <w:color w:val="FF0000"/>
          <w:sz w:val="20"/>
          <w:szCs w:val="20"/>
          <w:lang w:val="hy-AM"/>
        </w:rPr>
        <w:t>ՀՀ Արագածոտնի մարզի</w:t>
      </w:r>
      <w:r w:rsidRPr="00946326">
        <w:rPr>
          <w:rFonts w:ascii="GHEA Grapalat" w:hAnsi="GHEA Grapalat" w:cs="GHEA Grapalat"/>
          <w:b/>
          <w:color w:val="FF0000"/>
          <w:sz w:val="20"/>
          <w:szCs w:val="20"/>
          <w:lang w:val="pt-BR"/>
        </w:rPr>
        <w:t xml:space="preserve"> </w:t>
      </w:r>
      <w:r>
        <w:rPr>
          <w:rFonts w:ascii="GHEA Grapalat" w:hAnsi="GHEA Grapalat" w:cs="GHEA Grapalat"/>
          <w:b/>
          <w:color w:val="FF0000"/>
          <w:sz w:val="20"/>
          <w:szCs w:val="20"/>
          <w:lang w:val="pt-BR"/>
        </w:rPr>
        <w:t>«</w:t>
      </w:r>
      <w:r w:rsidR="00736DED">
        <w:rPr>
          <w:rFonts w:ascii="GHEA Grapalat" w:hAnsi="GHEA Grapalat" w:cs="GHEA Grapalat"/>
          <w:b/>
          <w:color w:val="FF0000"/>
          <w:sz w:val="20"/>
          <w:szCs w:val="20"/>
          <w:lang w:val="pt-BR"/>
        </w:rPr>
        <w:t>Օշականի Մ. Մաշտոցի անվան միջնակարգ դպրոց</w:t>
      </w:r>
      <w:r>
        <w:rPr>
          <w:rFonts w:ascii="GHEA Grapalat" w:hAnsi="GHEA Grapalat" w:cs="GHEA Grapalat"/>
          <w:b/>
          <w:color w:val="FF0000"/>
          <w:sz w:val="20"/>
          <w:szCs w:val="20"/>
          <w:lang w:val="pt-BR"/>
        </w:rPr>
        <w:t xml:space="preserve"> » ՊՈԱԿ </w:t>
      </w:r>
      <w:r>
        <w:rPr>
          <w:rFonts w:ascii="GHEA Grapalat" w:hAnsi="GHEA Grapalat" w:cs="GHEA Grapalat"/>
          <w:sz w:val="20"/>
          <w:szCs w:val="20"/>
          <w:u w:val="single"/>
          <w:lang w:val="hy-AM"/>
        </w:rPr>
        <w:t>-ի</w:t>
      </w:r>
      <w:r w:rsidRPr="00AE2768">
        <w:rPr>
          <w:rFonts w:ascii="GHEA Grapalat" w:hAnsi="GHEA Grapalat" w:cs="GHEA Grapalat"/>
          <w:sz w:val="20"/>
          <w:szCs w:val="20"/>
          <w:lang w:val="pt-BR"/>
        </w:rPr>
        <w:t xml:space="preserve">  (այսուհետ` Պատվիրատու) կողմից </w:t>
      </w:r>
      <w:r w:rsidRPr="00FF15C5">
        <w:rPr>
          <w:rFonts w:ascii="GHEA Grapalat" w:hAnsi="GHEA Grapalat" w:cs="GHEA Grapalat"/>
          <w:sz w:val="20"/>
          <w:szCs w:val="20"/>
          <w:lang w:val="pt-BR"/>
        </w:rPr>
        <w:t xml:space="preserve">կազմակերպված` </w:t>
      </w:r>
      <w:r w:rsidR="00CF2FED">
        <w:rPr>
          <w:rFonts w:ascii="GHEA Grapalat" w:hAnsi="GHEA Grapalat" w:cs="Arial"/>
          <w:b/>
          <w:color w:val="FF0000"/>
          <w:sz w:val="20"/>
          <w:szCs w:val="20"/>
          <w:lang w:val="es-ES"/>
        </w:rPr>
        <w:t>ՀՀԱՄ-ՕՇԱԿԱՆ-ՄԴ-ՀՄԱԱՊՁԲ-24/02</w:t>
      </w:r>
      <w:r w:rsidRPr="00FF15C5">
        <w:rPr>
          <w:rFonts w:ascii="GHEA Grapalat" w:hAnsi="GHEA Grapalat" w:cs="GHEA Grapalat"/>
          <w:sz w:val="20"/>
          <w:szCs w:val="20"/>
          <w:lang w:val="pt-BR"/>
        </w:rPr>
        <w:t>ծածկագրով գնման ընթացակարգին:</w:t>
      </w:r>
    </w:p>
    <w:p w:rsidR="00587963" w:rsidRPr="00A71D81" w:rsidRDefault="00587963" w:rsidP="0058796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87963" w:rsidRPr="00A71D81" w:rsidRDefault="00587963" w:rsidP="0058796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87963" w:rsidRPr="00A71D81" w:rsidRDefault="00587963" w:rsidP="00587963">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87963" w:rsidRPr="00A71D81" w:rsidRDefault="00587963" w:rsidP="00587963">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587963" w:rsidRPr="00A71D81" w:rsidRDefault="00587963" w:rsidP="00587963">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87963" w:rsidRPr="00A71D81" w:rsidRDefault="00587963" w:rsidP="00587963">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587963" w:rsidRPr="00A71D81" w:rsidRDefault="00587963" w:rsidP="0058796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87963" w:rsidRPr="00A71D81" w:rsidRDefault="00587963" w:rsidP="0058796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587963" w:rsidRPr="00A71D81" w:rsidRDefault="00587963" w:rsidP="0058796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587963" w:rsidRPr="00A71D81" w:rsidRDefault="00587963" w:rsidP="0058796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587963" w:rsidRPr="00A71D81" w:rsidRDefault="00587963" w:rsidP="0058796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587963" w:rsidRPr="00A71D81" w:rsidRDefault="00587963" w:rsidP="0058796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587963" w:rsidRPr="00A71D81" w:rsidRDefault="00587963" w:rsidP="00587963">
      <w:pPr>
        <w:jc w:val="both"/>
        <w:rPr>
          <w:rFonts w:ascii="GHEA Grapalat" w:hAnsi="GHEA Grapalat" w:cs="GHEA Grapalat"/>
          <w:sz w:val="20"/>
          <w:szCs w:val="20"/>
          <w:lang w:val="hy-AM"/>
        </w:rPr>
      </w:pPr>
    </w:p>
    <w:p w:rsidR="00587963" w:rsidRPr="00A71D81" w:rsidRDefault="00587963" w:rsidP="00587963">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587963" w:rsidRPr="00A71D81"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Pr="00A71D81">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587963" w:rsidRPr="00A71D81"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587963" w:rsidRPr="00A71D81"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587963" w:rsidRPr="00A71D81" w:rsidDel="00A13215"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587963" w:rsidRPr="00A71D81"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87963" w:rsidRPr="00AE2768" w:rsidRDefault="00587963" w:rsidP="00587963">
      <w:pPr>
        <w:ind w:firstLine="567"/>
        <w:jc w:val="both"/>
        <w:rPr>
          <w:rFonts w:ascii="GHEA Grapalat" w:hAnsi="GHEA Grapalat" w:cs="GHEA Grapalat"/>
          <w:sz w:val="20"/>
          <w:szCs w:val="20"/>
          <w:lang w:val="hy-AM"/>
        </w:rPr>
      </w:pPr>
    </w:p>
    <w:p w:rsidR="00587963" w:rsidRPr="00AE2768" w:rsidRDefault="00587963" w:rsidP="00587963">
      <w:pPr>
        <w:ind w:firstLine="567"/>
        <w:jc w:val="center"/>
        <w:rPr>
          <w:rFonts w:ascii="GHEA Grapalat" w:hAnsi="GHEA Grapalat" w:cs="GHEA Grapalat"/>
          <w:sz w:val="20"/>
          <w:szCs w:val="20"/>
          <w:lang w:val="hy-AM"/>
        </w:rPr>
      </w:pPr>
      <w:r w:rsidRPr="00AE2768">
        <w:rPr>
          <w:rFonts w:ascii="GHEA Grapalat" w:hAnsi="GHEA Grapalat" w:cs="GHEA Grapalat"/>
          <w:b/>
          <w:sz w:val="20"/>
          <w:szCs w:val="20"/>
          <w:lang w:val="hy-AM"/>
        </w:rPr>
        <w:t>3. Ընկերության հասցեն, բանկային վավերապայմանները`</w:t>
      </w:r>
    </w:p>
    <w:p w:rsidR="00587963" w:rsidRPr="00AE2768" w:rsidRDefault="00587963" w:rsidP="00587963">
      <w:pPr>
        <w:jc w:val="both"/>
        <w:rPr>
          <w:rFonts w:ascii="GHEA Grapalat" w:hAnsi="GHEA Grapalat" w:cs="GHEA Grapalat"/>
          <w:sz w:val="20"/>
          <w:szCs w:val="20"/>
          <w:u w:val="single"/>
          <w:lang w:val="hy-AM"/>
        </w:rPr>
      </w:pP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p>
    <w:p w:rsidR="00587963" w:rsidRPr="00AE2768" w:rsidRDefault="00587963" w:rsidP="00587963">
      <w:pPr>
        <w:jc w:val="both"/>
        <w:rPr>
          <w:rFonts w:ascii="GHEA Grapalat" w:hAnsi="GHEA Grapalat"/>
          <w:sz w:val="18"/>
          <w:szCs w:val="18"/>
          <w:vertAlign w:val="superscript"/>
          <w:lang w:val="hy-AM"/>
        </w:rPr>
      </w:pPr>
      <w:r w:rsidRPr="00AE2768">
        <w:rPr>
          <w:rFonts w:ascii="GHEA Grapalat" w:hAnsi="GHEA Grapalat"/>
          <w:sz w:val="18"/>
          <w:szCs w:val="18"/>
          <w:vertAlign w:val="superscript"/>
          <w:lang w:val="hy-AM"/>
        </w:rPr>
        <w:t xml:space="preserve">                               ընկերության անվանումը</w:t>
      </w:r>
    </w:p>
    <w:p w:rsidR="00587963" w:rsidRPr="00AE2768" w:rsidRDefault="00587963" w:rsidP="00587963">
      <w:pPr>
        <w:jc w:val="both"/>
        <w:rPr>
          <w:rFonts w:ascii="GHEA Grapalat" w:hAnsi="GHEA Grapalat"/>
          <w:sz w:val="18"/>
          <w:szCs w:val="18"/>
          <w:u w:val="single"/>
          <w:vertAlign w:val="superscript"/>
          <w:lang w:val="hy-AM"/>
        </w:rPr>
      </w:pP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p>
    <w:p w:rsidR="00587963" w:rsidRPr="00AE2768" w:rsidRDefault="00587963" w:rsidP="00587963">
      <w:pPr>
        <w:jc w:val="both"/>
        <w:rPr>
          <w:rFonts w:ascii="GHEA Grapalat" w:hAnsi="GHEA Grapalat"/>
          <w:sz w:val="18"/>
          <w:szCs w:val="18"/>
          <w:vertAlign w:val="superscript"/>
          <w:lang w:val="hy-AM"/>
        </w:rPr>
      </w:pPr>
      <w:r w:rsidRPr="00AE2768">
        <w:rPr>
          <w:rFonts w:ascii="GHEA Grapalat" w:hAnsi="GHEA Grapalat"/>
          <w:sz w:val="18"/>
          <w:szCs w:val="18"/>
          <w:vertAlign w:val="superscript"/>
          <w:lang w:val="hy-AM"/>
        </w:rPr>
        <w:t xml:space="preserve">                              ընկերության հասցեն</w:t>
      </w:r>
    </w:p>
    <w:p w:rsidR="00587963" w:rsidRPr="00AE2768" w:rsidRDefault="00587963" w:rsidP="00587963">
      <w:pPr>
        <w:jc w:val="both"/>
        <w:rPr>
          <w:rFonts w:ascii="GHEA Grapalat" w:hAnsi="GHEA Grapalat"/>
          <w:sz w:val="18"/>
          <w:szCs w:val="18"/>
          <w:u w:val="single"/>
          <w:vertAlign w:val="superscript"/>
          <w:lang w:val="hy-AM"/>
        </w:rPr>
      </w:pP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p>
    <w:p w:rsidR="00587963" w:rsidRPr="00AE2768" w:rsidRDefault="00587963" w:rsidP="00587963">
      <w:pPr>
        <w:jc w:val="both"/>
        <w:rPr>
          <w:rFonts w:ascii="GHEA Grapalat" w:hAnsi="GHEA Grapalat"/>
          <w:sz w:val="18"/>
          <w:szCs w:val="18"/>
          <w:vertAlign w:val="superscript"/>
          <w:lang w:val="hy-AM"/>
        </w:rPr>
      </w:pPr>
      <w:r w:rsidRPr="00AE2768">
        <w:rPr>
          <w:rFonts w:ascii="GHEA Grapalat" w:hAnsi="GHEA Grapalat"/>
          <w:sz w:val="18"/>
          <w:szCs w:val="18"/>
          <w:vertAlign w:val="superscript"/>
          <w:lang w:val="hy-AM"/>
        </w:rPr>
        <w:t xml:space="preserve">              ընկերությանը սպասարկող բանկի անվանումը</w:t>
      </w:r>
    </w:p>
    <w:p w:rsidR="00587963" w:rsidRPr="00AE2768" w:rsidRDefault="00587963" w:rsidP="00587963">
      <w:pPr>
        <w:jc w:val="both"/>
        <w:rPr>
          <w:rFonts w:ascii="GHEA Grapalat" w:hAnsi="GHEA Grapalat"/>
          <w:sz w:val="18"/>
          <w:szCs w:val="18"/>
          <w:u w:val="single"/>
          <w:vertAlign w:val="superscript"/>
          <w:lang w:val="hy-AM"/>
        </w:rPr>
      </w:pP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p>
    <w:p w:rsidR="00587963" w:rsidRPr="00AE2768" w:rsidRDefault="00587963" w:rsidP="00587963">
      <w:pPr>
        <w:jc w:val="both"/>
        <w:rPr>
          <w:rFonts w:ascii="GHEA Grapalat" w:hAnsi="GHEA Grapalat"/>
          <w:sz w:val="18"/>
          <w:szCs w:val="18"/>
          <w:u w:val="single"/>
          <w:vertAlign w:val="superscript"/>
          <w:lang w:val="hy-AM"/>
        </w:rPr>
      </w:pPr>
    </w:p>
    <w:p w:rsidR="00587963" w:rsidRPr="00AE2768" w:rsidRDefault="00587963" w:rsidP="00587963">
      <w:pPr>
        <w:jc w:val="both"/>
        <w:rPr>
          <w:rFonts w:ascii="GHEA Grapalat" w:hAnsi="GHEA Grapalat"/>
          <w:sz w:val="20"/>
          <w:szCs w:val="20"/>
          <w:lang w:val="hy-AM"/>
        </w:rPr>
      </w:pPr>
      <w:r w:rsidRPr="00AE2768">
        <w:rPr>
          <w:rFonts w:ascii="GHEA Grapalat" w:hAnsi="GHEA Grapalat"/>
          <w:sz w:val="20"/>
          <w:szCs w:val="20"/>
          <w:lang w:val="hy-AM"/>
        </w:rPr>
        <w:t>Կ.Տ</w:t>
      </w:r>
    </w:p>
    <w:p w:rsidR="00587963" w:rsidRPr="00AE2768" w:rsidRDefault="00587963" w:rsidP="00587963">
      <w:pPr>
        <w:jc w:val="both"/>
        <w:rPr>
          <w:rFonts w:ascii="GHEA Grapalat" w:hAnsi="GHEA Grapalat"/>
          <w:sz w:val="20"/>
          <w:szCs w:val="20"/>
          <w:lang w:val="hy-AM"/>
        </w:rPr>
      </w:pPr>
    </w:p>
    <w:p w:rsidR="00587963" w:rsidRPr="00AE2768" w:rsidRDefault="00587963" w:rsidP="00587963">
      <w:pPr>
        <w:jc w:val="both"/>
        <w:rPr>
          <w:rFonts w:ascii="GHEA Grapalat" w:hAnsi="GHEA Grapalat"/>
          <w:sz w:val="20"/>
          <w:szCs w:val="20"/>
          <w:lang w:val="hy-AM"/>
        </w:rPr>
      </w:pPr>
      <w:r w:rsidRPr="00AE2768">
        <w:rPr>
          <w:rFonts w:ascii="GHEA Grapalat" w:hAnsi="GHEA Grapalat"/>
          <w:sz w:val="20"/>
          <w:szCs w:val="20"/>
          <w:lang w:val="hy-AM"/>
        </w:rPr>
        <w:t>Օր/ամիս/տարի</w:t>
      </w:r>
    </w:p>
    <w:p w:rsidR="00587963" w:rsidRPr="00AE2768" w:rsidRDefault="00587963" w:rsidP="00587963">
      <w:pPr>
        <w:jc w:val="both"/>
        <w:rPr>
          <w:rFonts w:ascii="GHEA Grapalat" w:hAnsi="GHEA Grapalat"/>
          <w:sz w:val="18"/>
          <w:szCs w:val="18"/>
          <w:vertAlign w:val="superscript"/>
          <w:lang w:val="hy-AM"/>
        </w:rPr>
      </w:pPr>
    </w:p>
    <w:p w:rsidR="00587963" w:rsidRPr="00AE2768" w:rsidRDefault="00587963" w:rsidP="00587963">
      <w:pPr>
        <w:jc w:val="both"/>
        <w:rPr>
          <w:rFonts w:ascii="GHEA Grapalat" w:hAnsi="GHEA Grapalat" w:cs="GHEA Grapalat"/>
          <w:i/>
          <w:sz w:val="18"/>
          <w:szCs w:val="18"/>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87963" w:rsidRPr="00AE2768" w:rsidRDefault="00587963" w:rsidP="00587963">
      <w:pPr>
        <w:pStyle w:val="31"/>
        <w:spacing w:line="240" w:lineRule="auto"/>
        <w:jc w:val="right"/>
        <w:rPr>
          <w:rFonts w:ascii="GHEA Grapalat" w:hAnsi="GHEA Grapalat"/>
          <w:b/>
          <w:lang w:val="hy-AM"/>
        </w:rPr>
      </w:pPr>
      <w:r w:rsidRPr="00AE276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b/>
                <w:bCs/>
                <w:sz w:val="20"/>
                <w:szCs w:val="20"/>
                <w:lang w:val="hy-AM"/>
              </w:rPr>
            </w:pPr>
            <w:r w:rsidRPr="00AE2768">
              <w:rPr>
                <w:rFonts w:ascii="GHEA Grapalat" w:hAnsi="GHEA Grapalat" w:cs="Sylfaen"/>
                <w:sz w:val="20"/>
                <w:szCs w:val="20"/>
              </w:rPr>
              <w:lastRenderedPageBreak/>
              <w:t xml:space="preserve">1.                                                              </w:t>
            </w:r>
            <w:r w:rsidRPr="00AE2768">
              <w:rPr>
                <w:rFonts w:ascii="GHEA Grapalat" w:hAnsi="GHEA Grapalat" w:cs="Sylfaen"/>
                <w:b/>
                <w:bCs/>
                <w:sz w:val="20"/>
                <w:szCs w:val="20"/>
              </w:rPr>
              <w:t xml:space="preserve">ՎՃԱՐՄԱՆՊԱՀԱՆՋԱԳԻՐ* </w:t>
            </w:r>
          </w:p>
          <w:p w:rsidR="00587963" w:rsidRPr="00AE2768" w:rsidRDefault="00587963" w:rsidP="00DC7599">
            <w:pPr>
              <w:jc w:val="center"/>
              <w:rPr>
                <w:rFonts w:ascii="GHEA Grapalat" w:hAnsi="GHEA Grapalat" w:cs="Arial"/>
                <w:bCs/>
                <w:i/>
                <w:sz w:val="20"/>
                <w:szCs w:val="20"/>
              </w:rPr>
            </w:pPr>
          </w:p>
        </w:tc>
      </w:tr>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lang w:val="hy-AM"/>
              </w:rPr>
            </w:pPr>
            <w:r w:rsidRPr="00AE2768">
              <w:rPr>
                <w:rFonts w:ascii="GHEA Grapalat" w:hAnsi="GHEA Grapalat" w:cs="Sylfaen"/>
                <w:sz w:val="20"/>
                <w:szCs w:val="20"/>
                <w:lang w:val="hy-AM"/>
              </w:rPr>
              <w:t>2</w:t>
            </w:r>
            <w:r w:rsidRPr="00AE2768">
              <w:rPr>
                <w:rFonts w:ascii="GHEA Grapalat" w:hAnsi="GHEA Grapalat" w:cs="Sylfaen"/>
                <w:sz w:val="20"/>
                <w:szCs w:val="20"/>
              </w:rPr>
              <w:t>.</w:t>
            </w:r>
            <w:r w:rsidRPr="00AE2768">
              <w:rPr>
                <w:rFonts w:ascii="GHEA Grapalat" w:hAnsi="GHEA Grapalat" w:cs="Sylfaen"/>
                <w:sz w:val="20"/>
                <w:szCs w:val="20"/>
                <w:lang w:val="hy-AM"/>
              </w:rPr>
              <w:t xml:space="preserve"> Թիվ </w:t>
            </w:r>
          </w:p>
        </w:tc>
      </w:tr>
      <w:tr w:rsidR="00587963" w:rsidRPr="00AE2768" w:rsidTr="00DC759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lang w:val="hy-AM"/>
              </w:rPr>
              <w:t>3</w:t>
            </w:r>
            <w:r w:rsidRPr="00AE2768">
              <w:rPr>
                <w:rFonts w:ascii="GHEA Grapalat" w:hAnsi="GHEA Grapalat" w:cs="Sylfaen"/>
                <w:sz w:val="20"/>
                <w:szCs w:val="20"/>
              </w:rPr>
              <w:t>.                                                         Ներկայացմանամսաթիվը</w:t>
            </w:r>
            <w:r w:rsidRPr="00AE2768">
              <w:rPr>
                <w:rFonts w:ascii="GHEA Grapalat" w:hAnsi="GHEA Grapalat" w:cs="Arial"/>
                <w:sz w:val="20"/>
                <w:szCs w:val="20"/>
              </w:rPr>
              <w:t xml:space="preserve">` </w:t>
            </w:r>
            <w:r w:rsidRPr="00AE2768">
              <w:rPr>
                <w:rFonts w:ascii="GHEA Grapalat" w:hAnsi="GHEA Grapalat" w:cs="Tahoma"/>
                <w:color w:val="000000"/>
                <w:sz w:val="20"/>
                <w:szCs w:val="20"/>
              </w:rPr>
              <w:t xml:space="preserve">"___"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20___</w:t>
            </w:r>
            <w:r w:rsidRPr="00AE2768">
              <w:rPr>
                <w:rFonts w:ascii="GHEA Grapalat" w:hAnsi="GHEA Grapalat" w:cs="Sylfaen"/>
                <w:color w:val="000000"/>
                <w:sz w:val="20"/>
                <w:szCs w:val="20"/>
              </w:rPr>
              <w:t>թ.</w:t>
            </w:r>
          </w:p>
        </w:tc>
      </w:tr>
      <w:tr w:rsidR="00587963" w:rsidRPr="00AE2768" w:rsidTr="00DC759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4</w:t>
            </w:r>
            <w:r w:rsidRPr="00AE2768">
              <w:rPr>
                <w:rFonts w:ascii="GHEA Grapalat" w:hAnsi="GHEA Grapalat" w:cs="Sylfaen"/>
                <w:sz w:val="20"/>
                <w:szCs w:val="20"/>
              </w:rPr>
              <w:t xml:space="preserve">. </w:t>
            </w:r>
            <w:r w:rsidRPr="00AE2768">
              <w:rPr>
                <w:rFonts w:ascii="GHEA Grapalat" w:hAnsi="GHEA Grapalat" w:cs="Sylfaen"/>
                <w:sz w:val="20"/>
                <w:szCs w:val="20"/>
                <w:lang w:val="hy-AM"/>
              </w:rPr>
              <w:t>Վճարողի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Sylfaen"/>
                <w:sz w:val="20"/>
                <w:szCs w:val="20"/>
              </w:rPr>
              <w:t xml:space="preserve">(Ընկերություն </w:t>
            </w:r>
            <w:r w:rsidRPr="00AE2768">
              <w:rPr>
                <w:rFonts w:ascii="GHEA Grapalat" w:hAnsi="GHEA Grapalat" w:cs="Arial"/>
                <w:sz w:val="20"/>
                <w:szCs w:val="20"/>
              </w:rPr>
              <w:t>`</w:t>
            </w:r>
          </w:p>
        </w:tc>
      </w:tr>
      <w:tr w:rsidR="00587963" w:rsidRPr="00AE2768" w:rsidTr="00DC759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5</w:t>
            </w:r>
            <w:r w:rsidRPr="00AE2768">
              <w:rPr>
                <w:rFonts w:ascii="GHEA Grapalat" w:hAnsi="GHEA Grapalat" w:cs="Sylfaen"/>
                <w:sz w:val="20"/>
                <w:szCs w:val="20"/>
              </w:rPr>
              <w:t>. Վճարողի</w:t>
            </w:r>
            <w:r w:rsidRPr="00AE2768">
              <w:rPr>
                <w:rFonts w:ascii="GHEA Grapalat" w:hAnsi="GHEA Grapalat" w:cs="Sylfaen"/>
                <w:sz w:val="20"/>
                <w:szCs w:val="20"/>
                <w:lang w:val="hy-AM"/>
              </w:rPr>
              <w:t xml:space="preserve">ն սպասարկող Ֆինանսական կազմակերպություն </w:t>
            </w:r>
            <w:r w:rsidRPr="00AE2768">
              <w:rPr>
                <w:rFonts w:ascii="GHEA Grapalat" w:hAnsi="GHEA Grapalat" w:cs="Sylfaen"/>
                <w:sz w:val="20"/>
                <w:szCs w:val="20"/>
              </w:rPr>
              <w:t>(բանկ)</w:t>
            </w:r>
            <w:r w:rsidRPr="00AE2768">
              <w:rPr>
                <w:rFonts w:ascii="GHEA Grapalat" w:hAnsi="GHEA Grapalat" w:cs="Arial"/>
                <w:sz w:val="20"/>
                <w:szCs w:val="20"/>
              </w:rPr>
              <w:t>`</w:t>
            </w:r>
          </w:p>
        </w:tc>
      </w:tr>
      <w:tr w:rsidR="00587963" w:rsidRPr="00AE2768" w:rsidTr="00DC7599">
        <w:trPr>
          <w:trHeight w:val="6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6</w:t>
            </w:r>
            <w:r w:rsidRPr="00AE2768">
              <w:rPr>
                <w:rFonts w:ascii="GHEA Grapalat" w:hAnsi="GHEA Grapalat" w:cs="Sylfaen"/>
                <w:sz w:val="20"/>
                <w:szCs w:val="20"/>
              </w:rPr>
              <w:t>. Վճարողիհաշվիհամարը</w:t>
            </w:r>
            <w:r w:rsidRPr="00AE2768">
              <w:rPr>
                <w:rFonts w:ascii="GHEA Grapalat" w:hAnsi="GHEA Grapalat" w:cs="Arial"/>
                <w:sz w:val="20"/>
                <w:szCs w:val="20"/>
              </w:rPr>
              <w:t>`</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7</w:t>
            </w:r>
            <w:r w:rsidRPr="00AE2768">
              <w:rPr>
                <w:rFonts w:ascii="GHEA Grapalat" w:hAnsi="GHEA Grapalat" w:cs="Sylfaen"/>
                <w:sz w:val="20"/>
                <w:szCs w:val="20"/>
              </w:rPr>
              <w:t>. ՎճարողիՀՎՀՀ</w:t>
            </w:r>
            <w:r w:rsidRPr="00AE2768">
              <w:rPr>
                <w:rFonts w:ascii="GHEA Grapalat" w:hAnsi="GHEA Grapalat" w:cs="Arial"/>
                <w:sz w:val="20"/>
                <w:szCs w:val="20"/>
              </w:rPr>
              <w:t>`</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8</w:t>
            </w:r>
            <w:r w:rsidRPr="00AE2768">
              <w:rPr>
                <w:rFonts w:ascii="GHEA Grapalat" w:hAnsi="GHEA Grapalat" w:cs="Sylfaen"/>
                <w:sz w:val="20"/>
                <w:szCs w:val="20"/>
              </w:rPr>
              <w:t>. ՎճարողիՀԾՀ</w:t>
            </w:r>
            <w:r w:rsidRPr="00AE2768">
              <w:rPr>
                <w:rFonts w:ascii="GHEA Grapalat" w:hAnsi="GHEA Grapalat" w:cs="Arial"/>
                <w:sz w:val="20"/>
                <w:szCs w:val="20"/>
              </w:rPr>
              <w:t>`</w:t>
            </w:r>
          </w:p>
        </w:tc>
      </w:tr>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FF15C5" w:rsidRDefault="00587963" w:rsidP="00DC7599">
            <w:pPr>
              <w:rPr>
                <w:rFonts w:ascii="GHEA Grapalat" w:hAnsi="GHEA Grapalat" w:cs="Arial"/>
                <w:sz w:val="20"/>
                <w:szCs w:val="20"/>
                <w:lang w:val="hy-AM"/>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GHEA Grapalat"/>
                <w:b/>
                <w:color w:val="FF0000"/>
                <w:sz w:val="20"/>
                <w:szCs w:val="20"/>
                <w:lang w:val="hy-AM"/>
              </w:rPr>
              <w:t>ՀՀ Արագածոտնի մարզի</w:t>
            </w:r>
            <w:r>
              <w:rPr>
                <w:rFonts w:ascii="GHEA Grapalat" w:hAnsi="GHEA Grapalat" w:cs="GHEA Grapalat"/>
                <w:b/>
                <w:color w:val="FF0000"/>
                <w:sz w:val="20"/>
                <w:szCs w:val="20"/>
              </w:rPr>
              <w:t>»</w:t>
            </w:r>
            <w:r w:rsidR="00736DED">
              <w:rPr>
                <w:rFonts w:ascii="GHEA Grapalat" w:hAnsi="GHEA Grapalat" w:cs="GHEA Grapalat"/>
                <w:b/>
                <w:color w:val="FF0000"/>
                <w:sz w:val="20"/>
                <w:szCs w:val="20"/>
              </w:rPr>
              <w:t>Օշականի Մ. Մաշտոցի անվան միջնակարգ դպրոց</w:t>
            </w:r>
            <w:r>
              <w:rPr>
                <w:rFonts w:ascii="GHEA Grapalat" w:hAnsi="GHEA Grapalat" w:cs="GHEA Grapalat"/>
                <w:b/>
                <w:color w:val="FF0000"/>
                <w:sz w:val="20"/>
                <w:szCs w:val="20"/>
              </w:rPr>
              <w:t xml:space="preserve"> » ՊՈԱԿ </w:t>
            </w:r>
          </w:p>
        </w:tc>
      </w:tr>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587963" w:rsidRPr="00AE2768" w:rsidTr="00DC759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B56A6A" w:rsidRDefault="00587963" w:rsidP="00DC7599">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ՇահառուիՀՎՀՀ</w:t>
            </w:r>
            <w:r w:rsidRPr="00595447">
              <w:rPr>
                <w:rFonts w:ascii="GHEA Grapalat" w:hAnsi="GHEA Grapalat" w:cs="Arial"/>
                <w:sz w:val="20"/>
                <w:szCs w:val="20"/>
              </w:rPr>
              <w:t>`</w:t>
            </w:r>
            <w:r>
              <w:rPr>
                <w:rFonts w:ascii="GHEA Grapalat" w:hAnsi="GHEA Grapalat" w:cs="Arial"/>
                <w:sz w:val="20"/>
                <w:szCs w:val="20"/>
                <w:lang w:val="ru-RU"/>
              </w:rPr>
              <w:t xml:space="preserve"> </w:t>
            </w:r>
            <w:r w:rsidR="00FE32AD">
              <w:rPr>
                <w:rFonts w:ascii="GHEA Grapalat" w:hAnsi="GHEA Grapalat" w:cs="Sylfaen"/>
                <w:b/>
                <w:bCs/>
                <w:sz w:val="20"/>
                <w:szCs w:val="20"/>
                <w:lang w:val="hy-AM"/>
              </w:rPr>
              <w:t>05005817</w:t>
            </w:r>
          </w:p>
        </w:tc>
      </w:tr>
      <w:tr w:rsidR="00587963" w:rsidRPr="00AE2768" w:rsidTr="00DC759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595447" w:rsidRDefault="00587963" w:rsidP="00DC7599">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 սպասարկող Ֆինանսական կազմակերպություն</w:t>
            </w:r>
            <w:r w:rsidRPr="00595447">
              <w:rPr>
                <w:rFonts w:ascii="GHEA Grapalat" w:hAnsi="GHEA Grapalat" w:cs="Sylfaen"/>
                <w:sz w:val="20"/>
                <w:szCs w:val="20"/>
              </w:rPr>
              <w:t xml:space="preserve"> (բանկ</w:t>
            </w:r>
            <w:r>
              <w:rPr>
                <w:rFonts w:ascii="GHEA Grapalat" w:hAnsi="GHEA Grapalat" w:cs="Sylfaen"/>
                <w:b/>
                <w:bCs/>
                <w:sz w:val="20"/>
                <w:szCs w:val="20"/>
              </w:rPr>
              <w:t xml:space="preserve"> Կենտրոնական գանձապետարան</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8592C" w:rsidRDefault="00587963" w:rsidP="00DC7599">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.Շահառուիհաշվիհամարը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Pr>
                <w:rFonts w:ascii="GHEA Grapalat" w:hAnsi="GHEA Grapalat" w:cs="Arial"/>
                <w:sz w:val="20"/>
                <w:szCs w:val="20"/>
                <w:lang w:val="ru-RU"/>
              </w:rPr>
              <w:t xml:space="preserve"> </w:t>
            </w:r>
            <w:r w:rsidR="00FE32AD">
              <w:rPr>
                <w:rFonts w:ascii="GHEA Grapalat" w:hAnsi="GHEA Grapalat" w:cs="Arial"/>
                <w:b/>
                <w:sz w:val="20"/>
                <w:szCs w:val="20"/>
              </w:rPr>
              <w:t>900448000316</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4</w:t>
            </w:r>
            <w:r w:rsidRPr="00AE2768">
              <w:rPr>
                <w:rFonts w:ascii="GHEA Grapalat" w:hAnsi="GHEA Grapalat" w:cs="Sylfaen"/>
                <w:sz w:val="20"/>
                <w:szCs w:val="20"/>
              </w:rPr>
              <w:t>.Գումարը</w:t>
            </w:r>
            <w:r w:rsidRPr="00AE2768">
              <w:rPr>
                <w:rFonts w:ascii="GHEA Grapalat" w:hAnsi="GHEA Grapalat" w:cs="Arial"/>
                <w:sz w:val="20"/>
                <w:szCs w:val="20"/>
                <w:lang w:val="ru-RU"/>
              </w:rPr>
              <w:t>(</w:t>
            </w:r>
            <w:r w:rsidRPr="00AE2768">
              <w:rPr>
                <w:rFonts w:ascii="GHEA Grapalat" w:hAnsi="GHEA Grapalat" w:cs="Sylfaen"/>
                <w:sz w:val="20"/>
                <w:szCs w:val="20"/>
              </w:rPr>
              <w:t>թվերովևբառերով</w:t>
            </w:r>
            <w:r w:rsidRPr="00AE2768">
              <w:rPr>
                <w:rFonts w:ascii="GHEA Grapalat" w:hAnsi="GHEA Grapalat" w:cs="Sylfaen"/>
                <w:sz w:val="20"/>
                <w:szCs w:val="20"/>
                <w:lang w:val="ru-RU"/>
              </w:rPr>
              <w:t>)</w:t>
            </w:r>
            <w:r w:rsidRPr="00AE2768">
              <w:rPr>
                <w:rFonts w:ascii="GHEA Grapalat" w:hAnsi="GHEA Grapalat" w:cs="Arial"/>
                <w:sz w:val="20"/>
                <w:szCs w:val="20"/>
              </w:rPr>
              <w:t>`</w:t>
            </w:r>
          </w:p>
        </w:tc>
      </w:tr>
      <w:tr w:rsidR="00587963" w:rsidRPr="00AE2768" w:rsidTr="00DC759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15. </w:t>
            </w:r>
            <w:r w:rsidRPr="00AE2768">
              <w:rPr>
                <w:rFonts w:ascii="GHEA Grapalat" w:hAnsi="GHEA Grapalat" w:cs="Sylfaen"/>
                <w:sz w:val="20"/>
                <w:szCs w:val="20"/>
                <w:lang w:val="hy-AM"/>
              </w:rPr>
              <w:t xml:space="preserve">Ակցեպտավորված գումարը՝ </w:t>
            </w:r>
            <w:r w:rsidRPr="00AE2768">
              <w:rPr>
                <w:rFonts w:ascii="GHEA Grapalat" w:hAnsi="GHEA Grapalat" w:cs="Sylfaen"/>
                <w:sz w:val="20"/>
                <w:szCs w:val="20"/>
              </w:rPr>
              <w:t xml:space="preserve"> (թվերովևբառերով)(</w:t>
            </w:r>
            <w:r w:rsidRPr="00AE2768">
              <w:rPr>
                <w:rFonts w:ascii="GHEA Grapalat" w:hAnsi="GHEA Grapalat" w:cs="Sylfaen"/>
                <w:sz w:val="20"/>
                <w:szCs w:val="20"/>
                <w:lang w:val="hy-AM"/>
              </w:rPr>
              <w:t>նախատեսված է նշված գումարի մասնակի ակցեպտի համար, որը չի կիրառվում</w:t>
            </w:r>
            <w:r w:rsidRPr="00AE2768">
              <w:rPr>
                <w:rFonts w:ascii="GHEA Grapalat" w:hAnsi="GHEA Grapalat" w:cs="Sylfaen"/>
                <w:sz w:val="20"/>
                <w:szCs w:val="20"/>
              </w:rPr>
              <w:t>)</w:t>
            </w:r>
          </w:p>
        </w:tc>
      </w:tr>
      <w:tr w:rsidR="00587963" w:rsidRPr="00AE2768" w:rsidTr="00DC7599">
        <w:trPr>
          <w:trHeight w:val="1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ru-RU"/>
              </w:rPr>
              <w:t>6</w:t>
            </w:r>
            <w:r w:rsidRPr="00AE2768">
              <w:rPr>
                <w:rFonts w:ascii="GHEA Grapalat" w:hAnsi="GHEA Grapalat" w:cs="Sylfaen"/>
                <w:sz w:val="20"/>
                <w:szCs w:val="20"/>
              </w:rPr>
              <w:t>.Արժույթը</w:t>
            </w:r>
            <w:r w:rsidRPr="00AE2768">
              <w:rPr>
                <w:rFonts w:ascii="GHEA Grapalat" w:hAnsi="GHEA Grapalat" w:cs="Arial"/>
                <w:sz w:val="20"/>
                <w:szCs w:val="20"/>
              </w:rPr>
              <w:t xml:space="preserve"> (</w:t>
            </w:r>
            <w:r w:rsidRPr="00AE2768">
              <w:rPr>
                <w:rFonts w:ascii="GHEA Grapalat" w:hAnsi="GHEA Grapalat" w:cs="Sylfaen"/>
                <w:sz w:val="20"/>
                <w:szCs w:val="20"/>
              </w:rPr>
              <w:t>բառերովևկոդով</w:t>
            </w:r>
            <w:r w:rsidRPr="00AE2768">
              <w:rPr>
                <w:rFonts w:ascii="GHEA Grapalat" w:hAnsi="GHEA Grapalat" w:cs="Arial"/>
                <w:sz w:val="20"/>
                <w:szCs w:val="20"/>
              </w:rPr>
              <w:t>)`</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lang w:val="hy-AM"/>
              </w:rPr>
            </w:pPr>
            <w:r w:rsidRPr="00AE2768">
              <w:rPr>
                <w:rFonts w:ascii="GHEA Grapalat" w:hAnsi="GHEA Grapalat" w:cs="Sylfaen"/>
                <w:sz w:val="20"/>
                <w:szCs w:val="20"/>
              </w:rPr>
              <w:t>1</w:t>
            </w:r>
            <w:r w:rsidRPr="00AE2768">
              <w:rPr>
                <w:rFonts w:ascii="GHEA Grapalat" w:hAnsi="GHEA Grapalat" w:cs="Sylfaen"/>
                <w:sz w:val="20"/>
                <w:szCs w:val="20"/>
                <w:lang w:val="hy-AM"/>
              </w:rPr>
              <w:t>7</w:t>
            </w:r>
            <w:r w:rsidRPr="00AE2768">
              <w:rPr>
                <w:rFonts w:ascii="GHEA Grapalat" w:hAnsi="GHEA Grapalat" w:cs="Sylfaen"/>
                <w:sz w:val="20"/>
                <w:szCs w:val="20"/>
              </w:rPr>
              <w:t>.Գործարքի</w:t>
            </w:r>
            <w:r w:rsidRPr="00AE2768">
              <w:rPr>
                <w:rFonts w:ascii="GHEA Grapalat" w:hAnsi="GHEA Grapalat" w:cs="Arial"/>
                <w:sz w:val="20"/>
                <w:szCs w:val="20"/>
              </w:rPr>
              <w:t xml:space="preserve"> (</w:t>
            </w:r>
            <w:r w:rsidRPr="00AE2768">
              <w:rPr>
                <w:rFonts w:ascii="GHEA Grapalat" w:hAnsi="GHEA Grapalat" w:cs="Sylfaen"/>
                <w:sz w:val="20"/>
                <w:szCs w:val="20"/>
              </w:rPr>
              <w:t>վճարման</w:t>
            </w:r>
            <w:r w:rsidRPr="00AE2768">
              <w:rPr>
                <w:rFonts w:ascii="GHEA Grapalat" w:hAnsi="GHEA Grapalat" w:cs="Arial"/>
                <w:sz w:val="20"/>
                <w:szCs w:val="20"/>
              </w:rPr>
              <w:t xml:space="preserve">) </w:t>
            </w:r>
            <w:r w:rsidRPr="00AE2768">
              <w:rPr>
                <w:rFonts w:ascii="GHEA Grapalat" w:hAnsi="GHEA Grapalat" w:cs="Sylfaen"/>
                <w:sz w:val="20"/>
                <w:szCs w:val="20"/>
              </w:rPr>
              <w:t>նպատակը</w:t>
            </w:r>
            <w:r w:rsidRPr="00AE2768">
              <w:rPr>
                <w:rFonts w:ascii="GHEA Grapalat" w:hAnsi="GHEA Grapalat" w:cs="Arial"/>
                <w:sz w:val="20"/>
                <w:szCs w:val="20"/>
              </w:rPr>
              <w:t>`</w:t>
            </w:r>
            <w:r w:rsidRPr="00AE2768">
              <w:rPr>
                <w:rFonts w:ascii="GHEA Grapalat" w:hAnsi="GHEA Grapalat" w:cs="Sylfaen"/>
                <w:bCs/>
                <w:i/>
                <w:sz w:val="20"/>
                <w:szCs w:val="20"/>
              </w:rPr>
              <w:t>(</w:t>
            </w:r>
            <w:r w:rsidRPr="00C77374">
              <w:rPr>
                <w:rFonts w:ascii="GHEA Grapalat" w:hAnsi="GHEA Grapalat" w:cs="Sylfaen"/>
                <w:b/>
                <w:bCs/>
                <w:i/>
                <w:color w:val="FF0000"/>
                <w:sz w:val="20"/>
                <w:szCs w:val="20"/>
              </w:rPr>
              <w:t>որակավորման ապահովմ</w:t>
            </w:r>
            <w:r w:rsidRPr="00C77374">
              <w:rPr>
                <w:rFonts w:ascii="GHEA Grapalat" w:hAnsi="GHEA Grapalat" w:cs="Sylfaen"/>
                <w:b/>
                <w:bCs/>
                <w:i/>
                <w:color w:val="FF0000"/>
                <w:sz w:val="20"/>
                <w:szCs w:val="20"/>
                <w:lang w:val="hy-AM"/>
              </w:rPr>
              <w:t>ան համար</w:t>
            </w:r>
            <w:r w:rsidRPr="00AE2768">
              <w:rPr>
                <w:rFonts w:ascii="GHEA Grapalat" w:hAnsi="GHEA Grapalat" w:cs="Sylfaen"/>
                <w:bCs/>
                <w:i/>
                <w:sz w:val="20"/>
                <w:szCs w:val="20"/>
              </w:rPr>
              <w:t>)</w:t>
            </w:r>
          </w:p>
        </w:tc>
      </w:tr>
      <w:tr w:rsidR="00587963" w:rsidRPr="00AE2768" w:rsidTr="00DC7599">
        <w:trPr>
          <w:trHeight w:val="424"/>
        </w:trPr>
        <w:tc>
          <w:tcPr>
            <w:tcW w:w="10980" w:type="dxa"/>
            <w:gridSpan w:val="2"/>
            <w:tcBorders>
              <w:top w:val="single" w:sz="4" w:space="0" w:color="auto"/>
              <w:left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8</w:t>
            </w:r>
            <w:r w:rsidRPr="00AE2768">
              <w:rPr>
                <w:rFonts w:ascii="GHEA Grapalat" w:hAnsi="GHEA Grapalat" w:cs="Sylfaen"/>
                <w:sz w:val="20"/>
                <w:szCs w:val="20"/>
              </w:rPr>
              <w:t xml:space="preserve">. </w:t>
            </w:r>
            <w:r w:rsidRPr="00AE2768">
              <w:rPr>
                <w:rFonts w:ascii="GHEA Grapalat" w:hAnsi="GHEA Grapalat" w:cs="Sylfaen"/>
                <w:sz w:val="20"/>
                <w:szCs w:val="20"/>
                <w:lang w:val="hy-AM"/>
              </w:rPr>
              <w:t xml:space="preserve">Վճարման կատարման հիմքերը՝ </w:t>
            </w:r>
            <w:r w:rsidRPr="00AE2768">
              <w:rPr>
                <w:rFonts w:ascii="GHEA Grapalat" w:hAnsi="GHEA Grapalat" w:cs="Sylfaen"/>
                <w:sz w:val="20"/>
                <w:szCs w:val="20"/>
              </w:rPr>
              <w:t>(</w:t>
            </w:r>
            <w:r w:rsidRPr="00AE2768">
              <w:rPr>
                <w:rFonts w:ascii="GHEA Grapalat" w:hAnsi="GHEA Grapalat" w:cs="Sylfaen"/>
                <w:sz w:val="20"/>
                <w:szCs w:val="20"/>
                <w:lang w:val="hy-AM"/>
              </w:rPr>
              <w:t>Փաստաթղթերի</w:t>
            </w:r>
            <w:r w:rsidRPr="00AE2768">
              <w:rPr>
                <w:rFonts w:ascii="GHEA Grapalat" w:hAnsi="GHEA Grapalat" w:cs="Arial"/>
                <w:sz w:val="20"/>
                <w:szCs w:val="20"/>
                <w:lang w:val="hy-AM"/>
              </w:rPr>
              <w:t xml:space="preserve"> անվանումը</w:t>
            </w:r>
            <w:r w:rsidRPr="00AE2768">
              <w:rPr>
                <w:rFonts w:ascii="GHEA Grapalat" w:hAnsi="GHEA Grapalat" w:cs="Arial"/>
                <w:sz w:val="20"/>
                <w:szCs w:val="20"/>
              </w:rPr>
              <w:t>,</w:t>
            </w:r>
            <w:r w:rsidRPr="00AE2768">
              <w:rPr>
                <w:rFonts w:ascii="GHEA Grapalat" w:hAnsi="GHEA Grapalat" w:cs="Arial"/>
                <w:sz w:val="20"/>
                <w:szCs w:val="20"/>
                <w:lang w:val="hy-AM"/>
              </w:rPr>
              <w:t xml:space="preserve"> այդ թվում՝ տուժանքի մասին համաձայնագիրը, </w:t>
            </w:r>
            <w:r w:rsidRPr="00AE2768">
              <w:rPr>
                <w:rFonts w:ascii="GHEA Grapalat" w:hAnsi="GHEA Grapalat" w:cs="Sylfaen"/>
                <w:sz w:val="20"/>
                <w:szCs w:val="20"/>
                <w:lang w:val="hy-AM"/>
              </w:rPr>
              <w:t>դրանցհամարները</w:t>
            </w:r>
            <w:r w:rsidRPr="00AE2768">
              <w:rPr>
                <w:rFonts w:ascii="GHEA Grapalat" w:hAnsi="GHEA Grapalat" w:cs="Arial"/>
                <w:sz w:val="20"/>
                <w:szCs w:val="20"/>
                <w:lang w:val="hy-AM"/>
              </w:rPr>
              <w:t>,</w:t>
            </w:r>
            <w:r w:rsidRPr="00AE2768">
              <w:rPr>
                <w:rFonts w:ascii="GHEA Grapalat" w:hAnsi="GHEA Grapalat" w:cs="Sylfaen"/>
                <w:sz w:val="20"/>
                <w:szCs w:val="20"/>
                <w:lang w:val="hy-AM"/>
              </w:rPr>
              <w:t>պ</w:t>
            </w:r>
            <w:r w:rsidRPr="00AE2768">
              <w:rPr>
                <w:rFonts w:ascii="GHEA Grapalat" w:hAnsi="GHEA Grapalat" w:cs="Sylfaen"/>
                <w:sz w:val="20"/>
                <w:szCs w:val="20"/>
              </w:rPr>
              <w:t>այմանագրի ծածկագիրը</w:t>
            </w:r>
            <w:r w:rsidRPr="00AE2768">
              <w:rPr>
                <w:rFonts w:ascii="GHEA Grapalat" w:hAnsi="GHEA Grapalat" w:cs="Arial"/>
                <w:sz w:val="20"/>
                <w:szCs w:val="20"/>
                <w:lang w:val="hy-AM"/>
              </w:rPr>
              <w:t xml:space="preserve"> որի հիման վրա կատարվում է  գանձումը</w:t>
            </w:r>
            <w:r w:rsidRPr="00AE2768">
              <w:rPr>
                <w:rFonts w:ascii="GHEA Grapalat" w:hAnsi="GHEA Grapalat" w:cs="Arial"/>
                <w:sz w:val="20"/>
                <w:szCs w:val="20"/>
              </w:rPr>
              <w:t>)</w:t>
            </w:r>
            <w:r w:rsidRPr="00AE2768">
              <w:rPr>
                <w:rFonts w:ascii="GHEA Grapalat" w:hAnsi="GHEA Grapalat" w:cs="Sylfaen"/>
                <w:sz w:val="20"/>
                <w:szCs w:val="20"/>
              </w:rPr>
              <w:t>`</w:t>
            </w:r>
          </w:p>
          <w:p w:rsidR="00587963" w:rsidRPr="00AE2768" w:rsidRDefault="00587963" w:rsidP="00DC7599">
            <w:pPr>
              <w:rPr>
                <w:rFonts w:ascii="GHEA Grapalat" w:hAnsi="GHEA Grapalat" w:cs="Arial"/>
                <w:sz w:val="20"/>
                <w:szCs w:val="20"/>
              </w:rPr>
            </w:pP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FF15C5" w:rsidRDefault="00587963" w:rsidP="00DC7599">
            <w:pPr>
              <w:rPr>
                <w:rFonts w:ascii="GHEA Grapalat" w:hAnsi="GHEA Grapalat" w:cs="Sylfaen"/>
                <w:sz w:val="20"/>
                <w:szCs w:val="20"/>
                <w:lang w:val="hy-AM"/>
              </w:rPr>
            </w:pPr>
            <w:r w:rsidRPr="00AE2768">
              <w:rPr>
                <w:rFonts w:ascii="GHEA Grapalat" w:hAnsi="GHEA Grapalat" w:cs="Sylfaen"/>
                <w:sz w:val="20"/>
                <w:szCs w:val="20"/>
                <w:lang w:val="hy-AM"/>
              </w:rPr>
              <w:t>19. Վճարման պայմանները՝                                &lt;ակցեպտավորված վճարում&gt;</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FF15C5" w:rsidRDefault="00587963" w:rsidP="00DC7599">
            <w:pPr>
              <w:rPr>
                <w:rFonts w:ascii="GHEA Grapalat" w:hAnsi="GHEA Grapalat" w:cs="Sylfaen"/>
                <w:sz w:val="20"/>
                <w:szCs w:val="20"/>
              </w:rPr>
            </w:pPr>
            <w:r w:rsidRPr="00AE2768">
              <w:rPr>
                <w:rFonts w:ascii="GHEA Grapalat" w:hAnsi="GHEA Grapalat" w:cs="Sylfaen"/>
                <w:sz w:val="20"/>
                <w:szCs w:val="20"/>
                <w:lang w:val="hy-AM"/>
              </w:rPr>
              <w:t xml:space="preserve">20. Առդիր էջերի քանակը՝    </w:t>
            </w:r>
            <w:r w:rsidRPr="00AE2768">
              <w:rPr>
                <w:rFonts w:ascii="GHEA Grapalat" w:hAnsi="GHEA Grapalat" w:cs="Arial"/>
                <w:sz w:val="20"/>
                <w:szCs w:val="20"/>
              </w:rPr>
              <w:t xml:space="preserve">--- </w:t>
            </w:r>
            <w:r w:rsidRPr="00AE2768">
              <w:rPr>
                <w:rFonts w:ascii="GHEA Grapalat" w:hAnsi="GHEA Grapalat" w:cs="Sylfaen"/>
                <w:sz w:val="20"/>
                <w:szCs w:val="20"/>
              </w:rPr>
              <w:t>էջ</w:t>
            </w:r>
          </w:p>
        </w:tc>
      </w:tr>
      <w:tr w:rsidR="00587963" w:rsidRPr="00AE2768" w:rsidTr="00DC7599">
        <w:trPr>
          <w:trHeight w:val="1292"/>
        </w:trPr>
        <w:tc>
          <w:tcPr>
            <w:tcW w:w="5616" w:type="dxa"/>
            <w:tcBorders>
              <w:top w:val="nil"/>
              <w:left w:val="single" w:sz="4" w:space="0" w:color="auto"/>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Courier New" w:hAnsi="Courier New" w:cs="Courier New"/>
                <w:sz w:val="20"/>
                <w:szCs w:val="20"/>
              </w:rPr>
              <w:t> </w:t>
            </w:r>
            <w:r w:rsidRPr="00AE2768">
              <w:rPr>
                <w:rFonts w:ascii="GHEA Grapalat" w:hAnsi="GHEA Grapalat" w:cs="Arial"/>
                <w:sz w:val="20"/>
                <w:szCs w:val="20"/>
                <w:lang w:val="hy-AM"/>
              </w:rPr>
              <w:t>22</w:t>
            </w:r>
            <w:r w:rsidRPr="00AE2768">
              <w:rPr>
                <w:rFonts w:ascii="GHEA Grapalat" w:hAnsi="GHEA Grapalat" w:cs="Arial"/>
                <w:sz w:val="20"/>
                <w:szCs w:val="20"/>
              </w:rPr>
              <w:t>.</w:t>
            </w:r>
            <w:r w:rsidRPr="00AE2768">
              <w:rPr>
                <w:rFonts w:ascii="GHEA Grapalat" w:hAnsi="GHEA Grapalat" w:cs="Sylfaen"/>
                <w:sz w:val="20"/>
                <w:szCs w:val="20"/>
              </w:rPr>
              <w:t>ա. Շահառուի ստորագրությունները</w:t>
            </w:r>
          </w:p>
          <w:p w:rsidR="00587963" w:rsidRPr="00AE2768" w:rsidRDefault="00587963" w:rsidP="00DC7599">
            <w:pPr>
              <w:rPr>
                <w:rFonts w:ascii="GHEA Grapalat" w:hAnsi="GHEA Grapalat" w:cs="Sylfaen"/>
                <w:sz w:val="20"/>
                <w:szCs w:val="20"/>
              </w:rPr>
            </w:pPr>
          </w:p>
          <w:p w:rsidR="00587963" w:rsidRPr="00AE2768" w:rsidRDefault="00587963" w:rsidP="00DC7599">
            <w:pPr>
              <w:jc w:val="right"/>
              <w:rPr>
                <w:rFonts w:ascii="GHEA Grapalat" w:hAnsi="GHEA Grapalat" w:cs="Tahoma"/>
                <w:color w:val="000000"/>
                <w:sz w:val="20"/>
                <w:szCs w:val="20"/>
              </w:rPr>
            </w:pPr>
            <w:r w:rsidRPr="00AE2768">
              <w:rPr>
                <w:rFonts w:ascii="GHEA Grapalat" w:hAnsi="GHEA Grapalat" w:cs="Tahoma"/>
                <w:color w:val="000000"/>
                <w:sz w:val="20"/>
                <w:szCs w:val="20"/>
              </w:rPr>
              <w:t>/____________________/</w:t>
            </w:r>
          </w:p>
          <w:p w:rsidR="00587963" w:rsidRPr="00AE2768" w:rsidRDefault="00587963" w:rsidP="00DC7599">
            <w:pPr>
              <w:rPr>
                <w:rFonts w:ascii="GHEA Grapalat" w:hAnsi="GHEA Grapalat" w:cs="Tahoma"/>
                <w:color w:val="000000"/>
                <w:sz w:val="20"/>
                <w:szCs w:val="20"/>
              </w:rPr>
            </w:pPr>
          </w:p>
          <w:p w:rsidR="00587963" w:rsidRPr="00AE2768" w:rsidRDefault="00587963" w:rsidP="00DC7599">
            <w:pPr>
              <w:rPr>
                <w:rFonts w:ascii="GHEA Grapalat" w:hAnsi="GHEA Grapalat" w:cs="Sylfaen"/>
                <w:sz w:val="20"/>
                <w:szCs w:val="20"/>
              </w:rPr>
            </w:pPr>
          </w:p>
          <w:p w:rsidR="00587963" w:rsidRPr="00AE2768" w:rsidRDefault="00587963" w:rsidP="00DC7599">
            <w:pPr>
              <w:jc w:val="right"/>
              <w:rPr>
                <w:rFonts w:ascii="GHEA Grapalat" w:hAnsi="GHEA Grapalat" w:cs="Sylfaen"/>
                <w:sz w:val="20"/>
                <w:szCs w:val="20"/>
              </w:rPr>
            </w:pPr>
            <w:r w:rsidRPr="00AE2768">
              <w:rPr>
                <w:rFonts w:ascii="GHEA Grapalat" w:hAnsi="GHEA Grapalat" w:cs="Tahoma"/>
                <w:color w:val="000000"/>
                <w:sz w:val="20"/>
                <w:szCs w:val="20"/>
              </w:rPr>
              <w:t>/____________________/</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lang w:val="hy-AM"/>
              </w:rPr>
              <w:t>22</w:t>
            </w:r>
            <w:r w:rsidRPr="00AE2768">
              <w:rPr>
                <w:rFonts w:ascii="GHEA Grapalat" w:hAnsi="GHEA Grapalat" w:cs="Sylfaen"/>
                <w:sz w:val="20"/>
                <w:szCs w:val="20"/>
              </w:rPr>
              <w:t>.բ.</w:t>
            </w:r>
          </w:p>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Arial"/>
                <w:sz w:val="20"/>
                <w:szCs w:val="20"/>
                <w:lang w:val="hy-AM"/>
              </w:rPr>
              <w:t>2</w:t>
            </w:r>
            <w:r w:rsidRPr="00AE2768">
              <w:rPr>
                <w:rFonts w:ascii="GHEA Grapalat" w:hAnsi="GHEA Grapalat" w:cs="Arial"/>
                <w:sz w:val="20"/>
                <w:szCs w:val="20"/>
              </w:rPr>
              <w:t>1.</w:t>
            </w:r>
            <w:r w:rsidRPr="00AE2768">
              <w:rPr>
                <w:rFonts w:ascii="GHEA Grapalat" w:hAnsi="GHEA Grapalat" w:cs="Sylfaen"/>
                <w:sz w:val="20"/>
                <w:szCs w:val="20"/>
              </w:rPr>
              <w:t xml:space="preserve">ա. </w:t>
            </w:r>
            <w:r w:rsidRPr="00AE2768">
              <w:rPr>
                <w:rFonts w:ascii="Courier New" w:hAnsi="Courier New" w:cs="Courier New"/>
                <w:sz w:val="20"/>
                <w:szCs w:val="20"/>
              </w:rPr>
              <w:t> </w:t>
            </w:r>
            <w:r w:rsidRPr="00AE2768">
              <w:rPr>
                <w:rFonts w:ascii="GHEA Grapalat" w:hAnsi="GHEA Grapalat" w:cs="Sylfaen"/>
                <w:sz w:val="20"/>
                <w:szCs w:val="20"/>
              </w:rPr>
              <w:t>Վճարողի ստորագրությունները`</w:t>
            </w:r>
          </w:p>
          <w:p w:rsidR="00587963" w:rsidRPr="00AE2768" w:rsidRDefault="00587963" w:rsidP="00DC7599">
            <w:pPr>
              <w:jc w:val="right"/>
              <w:rPr>
                <w:rFonts w:ascii="GHEA Grapalat" w:hAnsi="GHEA Grapalat" w:cs="Sylfaen"/>
                <w:sz w:val="20"/>
                <w:szCs w:val="20"/>
              </w:rPr>
            </w:pPr>
          </w:p>
          <w:p w:rsidR="00587963" w:rsidRPr="00AE2768" w:rsidRDefault="00587963" w:rsidP="00DC7599">
            <w:pPr>
              <w:rPr>
                <w:rFonts w:ascii="GHEA Grapalat" w:hAnsi="GHEA Grapalat" w:cs="Sylfaen"/>
                <w:sz w:val="20"/>
                <w:szCs w:val="20"/>
              </w:rPr>
            </w:pPr>
            <w:r w:rsidRPr="00AE2768">
              <w:rPr>
                <w:rFonts w:ascii="GHEA Grapalat" w:hAnsi="GHEA Grapalat" w:cs="Tahoma"/>
                <w:color w:val="000000"/>
                <w:sz w:val="20"/>
                <w:szCs w:val="20"/>
              </w:rPr>
              <w:t xml:space="preserve">                                               /____________________/</w:t>
            </w: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Sylfaen"/>
                <w:sz w:val="20"/>
                <w:szCs w:val="20"/>
              </w:rPr>
            </w:pPr>
            <w:r w:rsidRPr="00AE2768">
              <w:rPr>
                <w:rFonts w:ascii="GHEA Grapalat" w:hAnsi="GHEA Grapalat" w:cs="Tahoma"/>
                <w:color w:val="000000"/>
                <w:sz w:val="20"/>
                <w:szCs w:val="20"/>
              </w:rPr>
              <w:t>/____________________/</w:t>
            </w:r>
          </w:p>
          <w:p w:rsidR="00587963" w:rsidRPr="00AE2768" w:rsidRDefault="00587963" w:rsidP="00DC7599">
            <w:pPr>
              <w:jc w:val="right"/>
              <w:rPr>
                <w:rFonts w:ascii="GHEA Grapalat" w:hAnsi="GHEA Grapalat" w:cs="Sylfaen"/>
                <w:sz w:val="20"/>
                <w:szCs w:val="20"/>
              </w:rPr>
            </w:pPr>
          </w:p>
          <w:p w:rsidR="00587963" w:rsidRPr="00AE2768" w:rsidRDefault="00587963" w:rsidP="00DC7599">
            <w:pPr>
              <w:jc w:val="right"/>
              <w:rPr>
                <w:rFonts w:ascii="GHEA Grapalat" w:hAnsi="GHEA Grapalat" w:cs="Sylfaen"/>
                <w:sz w:val="20"/>
                <w:szCs w:val="20"/>
              </w:rPr>
            </w:pPr>
            <w:r w:rsidRPr="00AE2768">
              <w:rPr>
                <w:rFonts w:ascii="GHEA Grapalat" w:hAnsi="GHEA Grapalat" w:cs="Sylfaen"/>
                <w:sz w:val="20"/>
                <w:szCs w:val="20"/>
                <w:lang w:val="hy-AM"/>
              </w:rPr>
              <w:t>2</w:t>
            </w:r>
            <w:r w:rsidRPr="00AE2768">
              <w:rPr>
                <w:rFonts w:ascii="GHEA Grapalat" w:hAnsi="GHEA Grapalat" w:cs="Sylfaen"/>
                <w:sz w:val="20"/>
                <w:szCs w:val="20"/>
              </w:rPr>
              <w:t>1.բ.                                                                    Կ.Տ.</w:t>
            </w:r>
          </w:p>
          <w:p w:rsidR="00587963" w:rsidRPr="00AE2768" w:rsidRDefault="00587963" w:rsidP="00DC7599">
            <w:pPr>
              <w:jc w:val="right"/>
              <w:rPr>
                <w:rFonts w:ascii="GHEA Grapalat" w:hAnsi="GHEA Grapalat" w:cs="Sylfaen"/>
                <w:sz w:val="20"/>
                <w:szCs w:val="20"/>
              </w:rPr>
            </w:pPr>
          </w:p>
        </w:tc>
      </w:tr>
      <w:tr w:rsidR="00587963" w:rsidRPr="00AE2768" w:rsidTr="00DC7599">
        <w:trPr>
          <w:trHeight w:val="2058"/>
        </w:trPr>
        <w:tc>
          <w:tcPr>
            <w:tcW w:w="5616" w:type="dxa"/>
            <w:tcBorders>
              <w:top w:val="single" w:sz="4" w:space="0" w:color="auto"/>
              <w:left w:val="single" w:sz="4" w:space="0" w:color="auto"/>
              <w:right w:val="single" w:sz="4" w:space="0" w:color="auto"/>
            </w:tcBorders>
            <w:noWrap/>
            <w:vAlign w:val="bottom"/>
          </w:tcPr>
          <w:p w:rsidR="00587963" w:rsidRPr="00AE2768" w:rsidRDefault="00587963" w:rsidP="00DC7599">
            <w:pPr>
              <w:rPr>
                <w:rFonts w:ascii="GHEA Grapalat" w:hAnsi="GHEA Grapalat" w:cs="Tahoma"/>
                <w:color w:val="000000"/>
                <w:sz w:val="20"/>
                <w:szCs w:val="20"/>
              </w:rPr>
            </w:pPr>
            <w:r w:rsidRPr="00AE2768">
              <w:rPr>
                <w:rFonts w:ascii="GHEA Grapalat" w:hAnsi="GHEA Grapalat" w:cs="Tahoma"/>
                <w:color w:val="000000"/>
                <w:sz w:val="20"/>
                <w:szCs w:val="20"/>
              </w:rPr>
              <w:t>2</w:t>
            </w:r>
            <w:r w:rsidRPr="00AE2768">
              <w:rPr>
                <w:rFonts w:ascii="GHEA Grapalat" w:hAnsi="GHEA Grapalat" w:cs="Tahoma"/>
                <w:color w:val="000000"/>
                <w:sz w:val="20"/>
                <w:szCs w:val="20"/>
                <w:lang w:val="hy-AM"/>
              </w:rPr>
              <w:t>4</w:t>
            </w:r>
            <w:r w:rsidRPr="00AE2768">
              <w:rPr>
                <w:rFonts w:ascii="GHEA Grapalat" w:hAnsi="GHEA Grapalat" w:cs="Tahoma"/>
                <w:color w:val="000000"/>
                <w:sz w:val="20"/>
                <w:szCs w:val="20"/>
              </w:rPr>
              <w:t xml:space="preserve">.ա.   </w:t>
            </w:r>
            <w:r w:rsidRPr="00AE2768">
              <w:rPr>
                <w:rFonts w:ascii="GHEA Grapalat" w:hAnsi="GHEA Grapalat" w:cs="Tahoma"/>
                <w:color w:val="000000"/>
                <w:sz w:val="20"/>
                <w:szCs w:val="20"/>
                <w:lang w:val="hy-AM"/>
              </w:rPr>
              <w:t>Շահառուին  սպասարկող ֆինանսական կազմակերպություն</w:t>
            </w:r>
          </w:p>
          <w:p w:rsidR="00587963" w:rsidRPr="00AE2768" w:rsidRDefault="00587963" w:rsidP="00DC7599">
            <w:pPr>
              <w:rPr>
                <w:rFonts w:ascii="GHEA Grapalat" w:hAnsi="GHEA Grapalat" w:cs="Tahoma"/>
                <w:color w:val="000000"/>
                <w:sz w:val="20"/>
                <w:szCs w:val="20"/>
                <w:lang w:val="hy-AM"/>
              </w:rPr>
            </w:pPr>
          </w:p>
          <w:p w:rsidR="00587963" w:rsidRPr="00AE2768" w:rsidRDefault="00587963" w:rsidP="00DC7599">
            <w:pPr>
              <w:rPr>
                <w:rFonts w:ascii="GHEA Grapalat" w:hAnsi="GHEA Grapalat" w:cs="Tahoma"/>
                <w:color w:val="000000"/>
                <w:sz w:val="20"/>
                <w:szCs w:val="20"/>
              </w:rPr>
            </w:pPr>
            <w:r w:rsidRPr="00AE2768">
              <w:rPr>
                <w:rFonts w:ascii="GHEA Grapalat" w:hAnsi="GHEA Grapalat" w:cs="Tahoma"/>
                <w:color w:val="000000"/>
                <w:sz w:val="20"/>
                <w:szCs w:val="20"/>
              </w:rPr>
              <w:t xml:space="preserve">   /____________________/</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                                                       /ստորագրություն/</w:t>
            </w:r>
          </w:p>
          <w:p w:rsidR="00587963" w:rsidRPr="00AE2768" w:rsidRDefault="00587963" w:rsidP="00DC7599">
            <w:pPr>
              <w:rPr>
                <w:rFonts w:ascii="GHEA Grapalat" w:hAnsi="GHEA Grapalat" w:cs="Tahoma"/>
                <w:color w:val="000000"/>
                <w:sz w:val="20"/>
                <w:szCs w:val="20"/>
              </w:rPr>
            </w:pPr>
          </w:p>
          <w:p w:rsidR="00587963" w:rsidRPr="00AE2768" w:rsidRDefault="00587963" w:rsidP="00DC7599">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87963" w:rsidRPr="00AE2768" w:rsidRDefault="00587963" w:rsidP="00DC7599">
            <w:pPr>
              <w:rPr>
                <w:rFonts w:ascii="GHEA Grapalat" w:hAnsi="GHEA Grapalat" w:cs="Tahoma"/>
                <w:color w:val="000000"/>
                <w:sz w:val="20"/>
                <w:szCs w:val="20"/>
              </w:rPr>
            </w:pPr>
            <w:r w:rsidRPr="00AE2768">
              <w:rPr>
                <w:rFonts w:ascii="GHEA Grapalat" w:hAnsi="GHEA Grapalat" w:cs="Tahoma"/>
                <w:color w:val="000000"/>
                <w:sz w:val="20"/>
                <w:szCs w:val="20"/>
              </w:rPr>
              <w:t>2</w:t>
            </w:r>
            <w:r w:rsidRPr="00AE2768">
              <w:rPr>
                <w:rFonts w:ascii="GHEA Grapalat" w:hAnsi="GHEA Grapalat" w:cs="Tahoma"/>
                <w:color w:val="000000"/>
                <w:sz w:val="20"/>
                <w:szCs w:val="20"/>
                <w:lang w:val="hy-AM"/>
              </w:rPr>
              <w:t>3</w:t>
            </w:r>
            <w:r w:rsidRPr="00AE2768">
              <w:rPr>
                <w:rFonts w:ascii="GHEA Grapalat" w:hAnsi="GHEA Grapalat" w:cs="Tahoma"/>
                <w:color w:val="000000"/>
                <w:sz w:val="20"/>
                <w:szCs w:val="20"/>
              </w:rPr>
              <w:t xml:space="preserve">.ա.   </w:t>
            </w:r>
            <w:r w:rsidRPr="00AE2768">
              <w:rPr>
                <w:rFonts w:ascii="GHEA Grapalat" w:hAnsi="GHEA Grapalat" w:cs="Tahoma"/>
                <w:color w:val="000000"/>
                <w:sz w:val="20"/>
                <w:szCs w:val="20"/>
                <w:lang w:val="hy-AM"/>
              </w:rPr>
              <w:t>Վճարողին  սպասարկող ֆինանսական կազմակերպություն</w:t>
            </w: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Tahoma"/>
                <w:color w:val="000000"/>
                <w:sz w:val="20"/>
                <w:szCs w:val="20"/>
              </w:rPr>
            </w:pPr>
            <w:r w:rsidRPr="00AE2768">
              <w:rPr>
                <w:rFonts w:ascii="GHEA Grapalat" w:hAnsi="GHEA Grapalat" w:cs="Tahoma"/>
                <w:color w:val="000000"/>
                <w:sz w:val="20"/>
                <w:szCs w:val="20"/>
              </w:rPr>
              <w:t>/____________________/</w:t>
            </w:r>
          </w:p>
          <w:p w:rsidR="00587963" w:rsidRPr="00AE2768" w:rsidRDefault="00587963" w:rsidP="00DC7599">
            <w:pPr>
              <w:jc w:val="center"/>
              <w:rPr>
                <w:rFonts w:ascii="GHEA Grapalat" w:hAnsi="GHEA Grapalat" w:cs="Sylfaen"/>
                <w:sz w:val="20"/>
                <w:szCs w:val="20"/>
              </w:rPr>
            </w:pPr>
            <w:r w:rsidRPr="00AE2768">
              <w:rPr>
                <w:rFonts w:ascii="GHEA Grapalat" w:hAnsi="GHEA Grapalat" w:cs="Sylfaen"/>
                <w:sz w:val="20"/>
                <w:szCs w:val="20"/>
              </w:rPr>
              <w:t>/ստորագրություն/</w:t>
            </w:r>
          </w:p>
          <w:p w:rsidR="00587963" w:rsidRPr="00AE2768" w:rsidRDefault="00587963" w:rsidP="00DC7599">
            <w:pPr>
              <w:jc w:val="right"/>
              <w:rPr>
                <w:rFonts w:ascii="GHEA Grapalat" w:hAnsi="GHEA Grapalat" w:cs="Arial"/>
                <w:sz w:val="20"/>
                <w:szCs w:val="20"/>
                <w:lang w:val="hy-AM"/>
              </w:rPr>
            </w:pPr>
          </w:p>
        </w:tc>
      </w:tr>
      <w:tr w:rsidR="00587963" w:rsidRPr="00AE2768" w:rsidTr="00DC7599">
        <w:trPr>
          <w:trHeight w:val="66"/>
        </w:trPr>
        <w:tc>
          <w:tcPr>
            <w:tcW w:w="5616" w:type="dxa"/>
            <w:tcBorders>
              <w:top w:val="nil"/>
              <w:left w:val="single" w:sz="4" w:space="0" w:color="auto"/>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24.բ.                                                       Կ.Տ.</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p>
          <w:p w:rsidR="00587963" w:rsidRPr="00190C72" w:rsidRDefault="00587963" w:rsidP="00DC7599">
            <w:pPr>
              <w:rPr>
                <w:rFonts w:ascii="GHEA Grapalat" w:hAnsi="GHEA Grapalat" w:cs="Sylfaen"/>
                <w:sz w:val="20"/>
                <w:szCs w:val="20"/>
              </w:rPr>
            </w:pPr>
            <w:r w:rsidRPr="00AE2768">
              <w:rPr>
                <w:rFonts w:ascii="GHEA Grapalat" w:hAnsi="GHEA Grapalat" w:cs="Sylfaen"/>
                <w:sz w:val="20"/>
                <w:szCs w:val="20"/>
              </w:rPr>
              <w:t>2</w:t>
            </w:r>
            <w:r w:rsidRPr="00AE2768">
              <w:rPr>
                <w:rFonts w:ascii="GHEA Grapalat" w:hAnsi="GHEA Grapalat" w:cs="Sylfaen"/>
                <w:sz w:val="20"/>
                <w:szCs w:val="20"/>
                <w:lang w:val="hy-AM"/>
              </w:rPr>
              <w:t>4</w:t>
            </w:r>
            <w:r w:rsidRPr="00AE2768">
              <w:rPr>
                <w:rFonts w:ascii="GHEA Grapalat" w:hAnsi="GHEA Grapalat" w:cs="Sylfaen"/>
                <w:sz w:val="20"/>
                <w:szCs w:val="20"/>
              </w:rPr>
              <w:t>.</w:t>
            </w:r>
            <w:r w:rsidRPr="00AE2768">
              <w:rPr>
                <w:rFonts w:ascii="GHEA Grapalat" w:hAnsi="GHEA Grapalat" w:cs="Sylfaen"/>
                <w:sz w:val="20"/>
                <w:szCs w:val="20"/>
                <w:lang w:val="hy-AM"/>
              </w:rPr>
              <w:t>գ</w:t>
            </w:r>
            <w:r w:rsidRPr="00AE2768">
              <w:rPr>
                <w:rFonts w:ascii="GHEA Grapalat" w:hAnsi="GHEA Grapalat" w:cs="Tahoma"/>
                <w:color w:val="000000"/>
                <w:sz w:val="20"/>
                <w:szCs w:val="20"/>
              </w:rPr>
              <w:t xml:space="preserve">                                                 "___"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 xml:space="preserve">20___ </w:t>
            </w:r>
            <w:r w:rsidRPr="00AE2768">
              <w:rPr>
                <w:rFonts w:ascii="GHEA Grapalat" w:hAnsi="GHEA Grapalat" w:cs="Sylfaen"/>
                <w:color w:val="000000"/>
                <w:sz w:val="20"/>
                <w:szCs w:val="20"/>
              </w:rPr>
              <w:t>թ.</w:t>
            </w:r>
          </w:p>
        </w:tc>
        <w:tc>
          <w:tcPr>
            <w:tcW w:w="5364" w:type="dxa"/>
            <w:tcBorders>
              <w:top w:val="nil"/>
              <w:left w:val="nil"/>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23.բ.                                                                 Կ.Տ.    </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p>
          <w:p w:rsidR="00587963" w:rsidRPr="00190C72" w:rsidRDefault="00587963" w:rsidP="00DC7599">
            <w:pPr>
              <w:rPr>
                <w:rFonts w:ascii="GHEA Grapalat" w:hAnsi="GHEA Grapalat" w:cs="Sylfaen"/>
                <w:color w:val="000000"/>
                <w:sz w:val="20"/>
                <w:szCs w:val="20"/>
              </w:rPr>
            </w:pPr>
            <w:r w:rsidRPr="00AE2768">
              <w:rPr>
                <w:rFonts w:ascii="GHEA Grapalat" w:hAnsi="GHEA Grapalat" w:cs="Sylfaen"/>
                <w:sz w:val="20"/>
                <w:szCs w:val="20"/>
              </w:rPr>
              <w:t>23.</w:t>
            </w:r>
            <w:r w:rsidRPr="00AE2768">
              <w:rPr>
                <w:rFonts w:ascii="GHEA Grapalat" w:hAnsi="GHEA Grapalat" w:cs="Sylfaen"/>
                <w:sz w:val="20"/>
                <w:szCs w:val="20"/>
                <w:lang w:val="hy-AM"/>
              </w:rPr>
              <w:t>գ</w:t>
            </w:r>
            <w:r w:rsidRPr="00AE2768">
              <w:rPr>
                <w:rFonts w:ascii="GHEA Grapalat" w:hAnsi="GHEA Grapalat" w:cs="Sylfaen"/>
                <w:sz w:val="20"/>
                <w:szCs w:val="20"/>
              </w:rPr>
              <w:t xml:space="preserve">.Կատարման ամսաթիվը`           </w:t>
            </w:r>
            <w:r w:rsidRPr="00AE2768">
              <w:rPr>
                <w:rFonts w:ascii="GHEA Grapalat" w:hAnsi="GHEA Grapalat" w:cs="Tahoma"/>
                <w:color w:val="000000"/>
                <w:sz w:val="20"/>
                <w:szCs w:val="20"/>
              </w:rPr>
              <w:t xml:space="preserve">"___"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20___</w:t>
            </w:r>
            <w:r w:rsidRPr="00AE2768">
              <w:rPr>
                <w:rFonts w:ascii="GHEA Grapalat" w:hAnsi="GHEA Grapalat" w:cs="Sylfaen"/>
                <w:color w:val="000000"/>
                <w:sz w:val="20"/>
                <w:szCs w:val="20"/>
              </w:rPr>
              <w:t>թ.</w:t>
            </w:r>
          </w:p>
        </w:tc>
      </w:tr>
    </w:tbl>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EF1A3D"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F1A3D">
        <w:rPr>
          <w:rFonts w:ascii="GHEA Grapalat" w:hAnsi="GHEA Grapalat"/>
          <w:i/>
          <w:sz w:val="16"/>
          <w:lang w:val="hy-AM"/>
        </w:rPr>
        <w:t xml:space="preserve">* </w:t>
      </w:r>
      <w:r w:rsidRPr="00AE2768">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587963" w:rsidRPr="00AE2768" w:rsidRDefault="00587963" w:rsidP="00587963">
      <w:pPr>
        <w:jc w:val="center"/>
        <w:rPr>
          <w:rFonts w:ascii="GHEA Grapalat" w:hAnsi="GHEA Grapalat" w:cs="GHEA Grapalat"/>
          <w:i/>
          <w:sz w:val="18"/>
          <w:szCs w:val="18"/>
          <w:lang w:val="hy-AM"/>
        </w:rPr>
      </w:pPr>
      <w:r w:rsidRPr="00AE2768">
        <w:rPr>
          <w:rFonts w:ascii="GHEA Grapalat" w:hAnsi="GHEA Grapalat"/>
          <w:b/>
          <w:lang w:val="hy-AM"/>
        </w:rPr>
        <w:br w:type="page"/>
      </w:r>
    </w:p>
    <w:p w:rsidR="00587963" w:rsidRPr="00AE2768" w:rsidRDefault="00587963" w:rsidP="00587963">
      <w:pPr>
        <w:pStyle w:val="31"/>
        <w:spacing w:line="240" w:lineRule="auto"/>
        <w:jc w:val="right"/>
        <w:rPr>
          <w:rFonts w:ascii="GHEA Grapalat" w:hAnsi="GHEA Grapalat" w:cs="Sylfaen"/>
          <w:b/>
          <w:lang w:val="hy-AM"/>
        </w:rPr>
      </w:pPr>
      <w:r w:rsidRPr="00AE2768">
        <w:rPr>
          <w:rFonts w:ascii="GHEA Grapalat" w:hAnsi="GHEA Grapalat" w:cs="Sylfaen"/>
          <w:b/>
          <w:lang w:val="hy-AM"/>
        </w:rPr>
        <w:lastRenderedPageBreak/>
        <w:t>Հավելված 5.1</w:t>
      </w:r>
    </w:p>
    <w:p w:rsidR="00587963" w:rsidRPr="00AE2768" w:rsidRDefault="00CF2FED" w:rsidP="00587963">
      <w:pPr>
        <w:pStyle w:val="31"/>
        <w:spacing w:line="240" w:lineRule="auto"/>
        <w:jc w:val="right"/>
        <w:rPr>
          <w:rFonts w:ascii="GHEA Grapalat" w:hAnsi="GHEA Grapalat" w:cs="Sylfaen"/>
          <w:b/>
          <w:lang w:val="hy-AM"/>
        </w:rPr>
      </w:pPr>
      <w:r>
        <w:rPr>
          <w:rFonts w:ascii="GHEA Grapalat" w:hAnsi="GHEA Grapalat" w:cs="GHEA Grapalat"/>
          <w:b/>
          <w:color w:val="FF0000"/>
          <w:sz w:val="18"/>
          <w:szCs w:val="18"/>
          <w:lang w:val="hy-AM"/>
        </w:rPr>
        <w:t>ՀՀԱՄ-ՕՇԱԿԱՆ-ՄԴ-ՀՄԱԱՊՁԲ-24/02</w:t>
      </w:r>
      <w:r w:rsidR="00587963" w:rsidRPr="00AE2768">
        <w:rPr>
          <w:rFonts w:ascii="GHEA Grapalat" w:hAnsi="GHEA Grapalat" w:cs="Sylfaen"/>
          <w:b/>
          <w:lang w:val="hy-AM"/>
        </w:rPr>
        <w:t>ծածկագրով</w:t>
      </w:r>
    </w:p>
    <w:p w:rsidR="00587963" w:rsidRPr="00AE2768" w:rsidRDefault="00A238BB" w:rsidP="00587963">
      <w:pPr>
        <w:pStyle w:val="31"/>
        <w:spacing w:line="240" w:lineRule="auto"/>
        <w:jc w:val="right"/>
        <w:rPr>
          <w:rFonts w:ascii="GHEA Grapalat" w:hAnsi="GHEA Grapalat" w:cs="Sylfaen"/>
          <w:b/>
          <w:lang w:val="hy-AM"/>
        </w:rPr>
      </w:pPr>
      <w:r w:rsidRPr="00A238BB">
        <w:rPr>
          <w:rFonts w:ascii="GHEA Grapalat" w:hAnsi="GHEA Grapalat" w:cs="Sylfaen"/>
          <w:b/>
          <w:lang w:val="hy-AM"/>
        </w:rPr>
        <w:t>Հրատապ մեկ անձ</w:t>
      </w:r>
      <w:r w:rsidR="00587963">
        <w:rPr>
          <w:rFonts w:ascii="GHEA Grapalat" w:hAnsi="GHEA Grapalat" w:cs="Sylfaen"/>
          <w:b/>
          <w:lang w:val="hy-AM"/>
        </w:rPr>
        <w:t xml:space="preserve"> ընթացակարգ</w:t>
      </w:r>
      <w:r w:rsidR="00587963" w:rsidRPr="00AE2768">
        <w:rPr>
          <w:rFonts w:ascii="GHEA Grapalat" w:hAnsi="GHEA Grapalat" w:cs="Sylfaen"/>
          <w:b/>
          <w:lang w:val="hy-AM"/>
        </w:rPr>
        <w:t>ի հրավերի</w:t>
      </w:r>
    </w:p>
    <w:p w:rsidR="00587963" w:rsidRDefault="00587963" w:rsidP="00587963">
      <w:pPr>
        <w:jc w:val="center"/>
        <w:rPr>
          <w:rFonts w:ascii="GHEA Grapalat" w:hAnsi="GHEA Grapalat" w:cs="GHEA Grapalat"/>
          <w:b/>
          <w:sz w:val="18"/>
          <w:szCs w:val="18"/>
          <w:lang w:val="hy-AM"/>
        </w:rPr>
      </w:pPr>
    </w:p>
    <w:p w:rsidR="00587963" w:rsidRPr="00AE2768" w:rsidRDefault="00587963" w:rsidP="00587963">
      <w:pPr>
        <w:jc w:val="center"/>
        <w:rPr>
          <w:rFonts w:ascii="GHEA Grapalat" w:hAnsi="GHEA Grapalat" w:cs="GHEA Grapalat"/>
          <w:b/>
          <w:sz w:val="20"/>
          <w:szCs w:val="20"/>
          <w:lang w:val="hy-AM"/>
        </w:rPr>
      </w:pPr>
      <w:r w:rsidRPr="00AE2768">
        <w:rPr>
          <w:rFonts w:ascii="GHEA Grapalat" w:hAnsi="GHEA Grapalat" w:cs="GHEA Grapalat"/>
          <w:b/>
          <w:sz w:val="20"/>
          <w:szCs w:val="20"/>
          <w:lang w:val="hy-AM"/>
        </w:rPr>
        <w:t xml:space="preserve">ՏՈւԺԱՆՔԻ ՄԱՍԻՆ ՀԱՄԱՁԱՅՆԱԳԻՐ </w:t>
      </w:r>
    </w:p>
    <w:p w:rsidR="00587963" w:rsidRPr="00AE2768" w:rsidRDefault="00587963" w:rsidP="00587963">
      <w:pPr>
        <w:jc w:val="center"/>
        <w:rPr>
          <w:rFonts w:ascii="GHEA Grapalat" w:hAnsi="GHEA Grapalat" w:cs="GHEA Grapalat"/>
          <w:b/>
          <w:sz w:val="20"/>
          <w:szCs w:val="20"/>
          <w:lang w:val="hy-AM"/>
        </w:rPr>
      </w:pPr>
      <w:r w:rsidRPr="00AE2768">
        <w:rPr>
          <w:rFonts w:ascii="GHEA Grapalat" w:hAnsi="GHEA Grapalat" w:cs="GHEA Grapalat"/>
          <w:b/>
          <w:sz w:val="18"/>
          <w:szCs w:val="18"/>
          <w:lang w:val="hy-AM"/>
        </w:rPr>
        <w:t>(</w:t>
      </w:r>
      <w:r w:rsidRPr="00EF1A3D">
        <w:rPr>
          <w:rFonts w:ascii="GHEA Grapalat" w:hAnsi="GHEA Grapalat" w:cs="GHEA Grapalat"/>
          <w:b/>
          <w:sz w:val="18"/>
          <w:szCs w:val="18"/>
          <w:lang w:val="hy-AM"/>
        </w:rPr>
        <w:t xml:space="preserve">պայմանագրի </w:t>
      </w:r>
      <w:r w:rsidRPr="00AE2768">
        <w:rPr>
          <w:rFonts w:ascii="GHEA Grapalat" w:hAnsi="GHEA Grapalat" w:cs="GHEA Grapalat"/>
          <w:b/>
          <w:sz w:val="18"/>
          <w:szCs w:val="18"/>
          <w:lang w:val="hy-AM"/>
        </w:rPr>
        <w:t>ապահովում)</w:t>
      </w:r>
    </w:p>
    <w:p w:rsidR="00587963" w:rsidRPr="00AE2768" w:rsidRDefault="00587963" w:rsidP="00587963">
      <w:pPr>
        <w:rPr>
          <w:rFonts w:ascii="GHEA Grapalat" w:hAnsi="GHEA Grapalat" w:cs="GHEA Grapalat"/>
          <w:b/>
          <w:sz w:val="20"/>
          <w:szCs w:val="20"/>
          <w:lang w:val="hy-AM"/>
        </w:rPr>
      </w:pPr>
    </w:p>
    <w:p w:rsidR="00587963" w:rsidRPr="00AE2768" w:rsidRDefault="00587963" w:rsidP="00587963">
      <w:pPr>
        <w:rPr>
          <w:rFonts w:ascii="GHEA Grapalat" w:hAnsi="GHEA Grapalat" w:cs="GHEA Grapalat"/>
          <w:sz w:val="20"/>
          <w:szCs w:val="20"/>
          <w:lang w:val="hy-AM"/>
        </w:rPr>
      </w:pPr>
      <w:r w:rsidRPr="00AE2768">
        <w:rPr>
          <w:rFonts w:ascii="GHEA Grapalat" w:hAnsi="GHEA Grapalat" w:cs="GHEA Grapalat"/>
          <w:sz w:val="20"/>
          <w:szCs w:val="20"/>
          <w:lang w:val="hy-AM"/>
        </w:rPr>
        <w:t xml:space="preserve">     ք. Երևան</w:t>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sz w:val="20"/>
          <w:szCs w:val="20"/>
          <w:lang w:val="hy-AM"/>
        </w:rPr>
        <w:t>«»</w:t>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lang w:val="hy-AM"/>
        </w:rPr>
        <w:t xml:space="preserve"> 20   թ.**</w:t>
      </w:r>
    </w:p>
    <w:p w:rsidR="00587963" w:rsidRPr="00AE2768" w:rsidRDefault="00587963" w:rsidP="00587963">
      <w:pPr>
        <w:rPr>
          <w:rFonts w:ascii="GHEA Grapalat" w:hAnsi="GHEA Grapalat" w:cs="GHEA Grapalat"/>
          <w:sz w:val="20"/>
          <w:szCs w:val="20"/>
          <w:lang w:val="hy-AM"/>
        </w:rPr>
      </w:pPr>
    </w:p>
    <w:p w:rsidR="00587963" w:rsidRPr="00AE2768" w:rsidRDefault="00587963" w:rsidP="00587963">
      <w:pPr>
        <w:jc w:val="both"/>
        <w:rPr>
          <w:rFonts w:ascii="GHEA Grapalat" w:hAnsi="GHEA Grapalat" w:cs="GHEA Grapalat"/>
          <w:sz w:val="20"/>
          <w:szCs w:val="20"/>
          <w:u w:val="single"/>
          <w:vertAlign w:val="subscript"/>
          <w:lang w:val="hy-AM"/>
        </w:rPr>
      </w:pPr>
      <w:r w:rsidRPr="00AE2768">
        <w:rPr>
          <w:rFonts w:ascii="GHEA Grapalat" w:hAnsi="GHEA Grapalat" w:cs="GHEA Grapalat"/>
          <w:sz w:val="20"/>
          <w:szCs w:val="20"/>
          <w:u w:val="single"/>
          <w:vertAlign w:val="subscript"/>
          <w:lang w:val="hy-AM"/>
        </w:rPr>
        <w:tab/>
      </w:r>
      <w:r w:rsidRPr="00AE2768">
        <w:rPr>
          <w:rFonts w:ascii="GHEA Grapalat" w:hAnsi="GHEA Grapalat" w:cs="GHEA Grapalat"/>
          <w:sz w:val="20"/>
          <w:szCs w:val="20"/>
          <w:u w:val="single"/>
          <w:vertAlign w:val="subscript"/>
          <w:lang w:val="hy-AM"/>
        </w:rPr>
        <w:tab/>
      </w:r>
      <w:r w:rsidRPr="00AE2768">
        <w:rPr>
          <w:rFonts w:ascii="GHEA Grapalat" w:hAnsi="GHEA Grapalat" w:cs="GHEA Grapalat"/>
          <w:sz w:val="20"/>
          <w:szCs w:val="20"/>
          <w:u w:val="single"/>
          <w:vertAlign w:val="subscript"/>
          <w:lang w:val="hy-AM"/>
        </w:rPr>
        <w:tab/>
      </w:r>
      <w:r w:rsidRPr="00AE2768">
        <w:rPr>
          <w:rFonts w:ascii="GHEA Grapalat" w:hAnsi="GHEA Grapalat" w:cs="GHEA Grapalat"/>
          <w:sz w:val="20"/>
          <w:szCs w:val="20"/>
          <w:vertAlign w:val="subscript"/>
          <w:lang w:val="hy-AM"/>
        </w:rPr>
        <w:t xml:space="preserve">, </w:t>
      </w:r>
      <w:r w:rsidRPr="00AE2768">
        <w:rPr>
          <w:rFonts w:ascii="GHEA Grapalat" w:hAnsi="GHEA Grapalat" w:cs="GHEA Grapalat"/>
          <w:sz w:val="20"/>
          <w:szCs w:val="20"/>
          <w:lang w:val="hy-AM"/>
        </w:rPr>
        <w:t xml:space="preserve">ի դեմս Ընկերության տնօրեն </w:t>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p>
    <w:p w:rsidR="00587963" w:rsidRPr="00AE2768" w:rsidRDefault="00587963" w:rsidP="00587963">
      <w:pPr>
        <w:jc w:val="both"/>
        <w:rPr>
          <w:rFonts w:ascii="GHEA Grapalat" w:hAnsi="GHEA Grapalat" w:cs="GHEA Grapalat"/>
          <w:sz w:val="20"/>
          <w:szCs w:val="20"/>
          <w:lang w:val="hy-AM"/>
        </w:rPr>
      </w:pPr>
      <w:r w:rsidRPr="00AE2768">
        <w:rPr>
          <w:rFonts w:ascii="GHEA Grapalat" w:hAnsi="GHEA Grapalat"/>
          <w:sz w:val="20"/>
          <w:szCs w:val="20"/>
          <w:vertAlign w:val="superscript"/>
          <w:lang w:val="hy-AM"/>
        </w:rPr>
        <w:t xml:space="preserve">       Ընկերության անվանումը</w:t>
      </w:r>
      <w:r w:rsidRPr="00AE2768">
        <w:rPr>
          <w:rFonts w:ascii="GHEA Grapalat" w:hAnsi="GHEA Grapalat" w:cs="GHEA Grapalat"/>
          <w:sz w:val="20"/>
          <w:szCs w:val="20"/>
          <w:vertAlign w:val="subscript"/>
          <w:lang w:val="hy-AM"/>
        </w:rPr>
        <w:tab/>
      </w:r>
      <w:r w:rsidRPr="00AE2768">
        <w:rPr>
          <w:rFonts w:ascii="GHEA Grapalat" w:hAnsi="GHEA Grapalat" w:cs="GHEA Grapalat"/>
          <w:sz w:val="20"/>
          <w:szCs w:val="20"/>
          <w:vertAlign w:val="subscript"/>
          <w:lang w:val="hy-AM"/>
        </w:rPr>
        <w:tab/>
      </w:r>
      <w:r w:rsidRPr="00AE2768">
        <w:rPr>
          <w:rFonts w:ascii="GHEA Grapalat" w:hAnsi="GHEA Grapalat" w:cs="GHEA Grapalat"/>
          <w:sz w:val="20"/>
          <w:szCs w:val="20"/>
          <w:vertAlign w:val="subscript"/>
          <w:lang w:val="hy-AM"/>
        </w:rPr>
        <w:tab/>
      </w:r>
      <w:r w:rsidRPr="00AE2768">
        <w:rPr>
          <w:rFonts w:ascii="GHEA Grapalat" w:hAnsi="GHEA Grapalat" w:cs="GHEA Grapalat"/>
          <w:sz w:val="20"/>
          <w:szCs w:val="20"/>
          <w:vertAlign w:val="subscript"/>
          <w:lang w:val="hy-AM"/>
        </w:rPr>
        <w:tab/>
      </w:r>
      <w:r w:rsidRPr="00AE2768">
        <w:rPr>
          <w:rFonts w:ascii="GHEA Grapalat" w:hAnsi="GHEA Grapalat" w:cs="GHEA Grapalat"/>
          <w:sz w:val="20"/>
          <w:szCs w:val="20"/>
          <w:vertAlign w:val="subscript"/>
          <w:lang w:val="hy-AM"/>
        </w:rPr>
        <w:tab/>
      </w:r>
      <w:r w:rsidRPr="00AE2768">
        <w:rPr>
          <w:rFonts w:ascii="GHEA Grapalat" w:hAnsi="GHEA Grapalat"/>
          <w:sz w:val="20"/>
          <w:szCs w:val="20"/>
          <w:vertAlign w:val="superscript"/>
          <w:lang w:val="hy-AM"/>
        </w:rPr>
        <w:t>Ընկերության տնօրենի անուն ազգանունը, անձնագրային տվյալները</w:t>
      </w:r>
      <w:r w:rsidRPr="00AE2768">
        <w:rPr>
          <w:rFonts w:ascii="GHEA Grapalat" w:hAnsi="GHEA Grapalat" w:cs="GHEA Grapalat"/>
          <w:sz w:val="20"/>
          <w:szCs w:val="20"/>
          <w:vertAlign w:val="subscript"/>
          <w:lang w:val="hy-AM"/>
        </w:rPr>
        <w:t xml:space="preserve">, </w:t>
      </w:r>
      <w:r w:rsidRPr="00AE276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87963" w:rsidRPr="00AE2768" w:rsidRDefault="00587963" w:rsidP="00587963">
      <w:pPr>
        <w:ind w:firstLine="708"/>
        <w:jc w:val="both"/>
        <w:rPr>
          <w:rFonts w:ascii="GHEA Grapalat" w:hAnsi="GHEA Grapalat" w:cs="GHEA Grapalat"/>
          <w:sz w:val="20"/>
          <w:szCs w:val="20"/>
          <w:lang w:val="hy-AM"/>
        </w:rPr>
      </w:pPr>
    </w:p>
    <w:p w:rsidR="00587963" w:rsidRPr="00AE2768" w:rsidRDefault="00587963" w:rsidP="00587963">
      <w:pPr>
        <w:numPr>
          <w:ilvl w:val="0"/>
          <w:numId w:val="6"/>
        </w:numPr>
        <w:jc w:val="center"/>
        <w:rPr>
          <w:rFonts w:ascii="GHEA Grapalat" w:hAnsi="GHEA Grapalat" w:cs="GHEA Grapalat"/>
          <w:b/>
          <w:bCs/>
          <w:sz w:val="20"/>
          <w:szCs w:val="20"/>
          <w:lang w:val="pt-BR"/>
        </w:rPr>
      </w:pPr>
      <w:r w:rsidRPr="00AE2768">
        <w:rPr>
          <w:rFonts w:ascii="GHEA Grapalat" w:hAnsi="GHEA Grapalat" w:cs="GHEA Grapalat"/>
          <w:b/>
          <w:sz w:val="20"/>
          <w:szCs w:val="20"/>
          <w:lang w:val="hy-AM"/>
        </w:rPr>
        <w:t xml:space="preserve"> Հ</w:t>
      </w:r>
      <w:r w:rsidRPr="00AE2768">
        <w:rPr>
          <w:rFonts w:ascii="GHEA Grapalat" w:hAnsi="GHEA Grapalat" w:cs="GHEA Grapalat"/>
          <w:b/>
          <w:sz w:val="20"/>
          <w:szCs w:val="20"/>
        </w:rPr>
        <w:t>ամաձայնության առարկան</w:t>
      </w:r>
    </w:p>
    <w:p w:rsidR="00587963" w:rsidRPr="00AE2768" w:rsidRDefault="00587963" w:rsidP="00587963">
      <w:pPr>
        <w:jc w:val="both"/>
        <w:rPr>
          <w:rFonts w:ascii="GHEA Grapalat" w:hAnsi="GHEA Grapalat" w:cs="GHEA Grapalat"/>
          <w:b/>
          <w:bCs/>
          <w:sz w:val="20"/>
          <w:szCs w:val="20"/>
          <w:lang w:val="pt-BR"/>
        </w:rPr>
      </w:pPr>
      <w:r w:rsidRPr="00AE2768">
        <w:rPr>
          <w:rFonts w:ascii="GHEA Grapalat" w:hAnsi="GHEA Grapalat" w:cs="GHEA Grapalat"/>
          <w:sz w:val="20"/>
          <w:szCs w:val="20"/>
          <w:lang w:val="pt-BR"/>
        </w:rPr>
        <w:tab/>
      </w:r>
      <w:r w:rsidRPr="00AE2768">
        <w:rPr>
          <w:rFonts w:ascii="GHEA Grapalat" w:hAnsi="GHEA Grapalat" w:cs="GHEA Grapalat"/>
          <w:sz w:val="20"/>
          <w:szCs w:val="20"/>
          <w:lang w:val="pt-BR"/>
        </w:rPr>
        <w:tab/>
      </w:r>
    </w:p>
    <w:p w:rsidR="00587963" w:rsidRPr="00AE2768" w:rsidRDefault="00587963" w:rsidP="00587963">
      <w:pPr>
        <w:ind w:left="426"/>
        <w:jc w:val="both"/>
        <w:rPr>
          <w:rFonts w:ascii="GHEA Grapalat" w:hAnsi="GHEA Grapalat" w:cs="GHEA Grapalat"/>
          <w:sz w:val="20"/>
          <w:szCs w:val="20"/>
          <w:lang w:val="pt-BR"/>
        </w:rPr>
      </w:pPr>
      <w:r w:rsidRPr="00AE2768">
        <w:rPr>
          <w:rFonts w:ascii="GHEA Grapalat" w:hAnsi="GHEA Grapalat" w:cs="GHEA Grapalat"/>
          <w:sz w:val="20"/>
          <w:szCs w:val="20"/>
          <w:lang w:val="pt-BR"/>
        </w:rPr>
        <w:t xml:space="preserve">1.1 Ընկերությունը մասնակցում է </w:t>
      </w:r>
      <w:r>
        <w:rPr>
          <w:rFonts w:ascii="GHEA Grapalat" w:hAnsi="GHEA Grapalat" w:cs="GHEA Grapalat"/>
          <w:b/>
          <w:color w:val="FF0000"/>
          <w:sz w:val="20"/>
          <w:szCs w:val="20"/>
          <w:lang w:val="hy-AM"/>
        </w:rPr>
        <w:t>ՀՀ Արագածոտնի մարզի</w:t>
      </w:r>
      <w:r>
        <w:rPr>
          <w:rFonts w:ascii="GHEA Grapalat" w:hAnsi="GHEA Grapalat" w:cs="GHEA Grapalat"/>
          <w:b/>
          <w:color w:val="FF0000"/>
          <w:sz w:val="20"/>
          <w:szCs w:val="20"/>
          <w:lang w:val="pt-BR"/>
        </w:rPr>
        <w:t>»</w:t>
      </w:r>
      <w:r w:rsidR="00736DED">
        <w:rPr>
          <w:rFonts w:ascii="GHEA Grapalat" w:hAnsi="GHEA Grapalat" w:cs="GHEA Grapalat"/>
          <w:b/>
          <w:color w:val="FF0000"/>
          <w:sz w:val="20"/>
          <w:szCs w:val="20"/>
          <w:lang w:val="pt-BR"/>
        </w:rPr>
        <w:t>Օշականի Մ. Մաշտոցի անվան միջնակարգ դպրոց</w:t>
      </w:r>
      <w:r>
        <w:rPr>
          <w:rFonts w:ascii="GHEA Grapalat" w:hAnsi="GHEA Grapalat" w:cs="GHEA Grapalat"/>
          <w:b/>
          <w:color w:val="FF0000"/>
          <w:sz w:val="20"/>
          <w:szCs w:val="20"/>
          <w:lang w:val="pt-BR"/>
        </w:rPr>
        <w:t xml:space="preserve"> » ՊՈԱԿ </w:t>
      </w:r>
      <w:r>
        <w:rPr>
          <w:rFonts w:ascii="GHEA Grapalat" w:hAnsi="GHEA Grapalat" w:cs="GHEA Grapalat"/>
          <w:sz w:val="20"/>
          <w:szCs w:val="20"/>
          <w:u w:val="single"/>
          <w:lang w:val="hy-AM"/>
        </w:rPr>
        <w:t>-ի</w:t>
      </w:r>
      <w:r w:rsidRPr="00AE2768">
        <w:rPr>
          <w:rFonts w:ascii="GHEA Grapalat" w:hAnsi="GHEA Grapalat" w:cs="GHEA Grapalat"/>
          <w:sz w:val="20"/>
          <w:szCs w:val="20"/>
          <w:lang w:val="pt-BR"/>
        </w:rPr>
        <w:t xml:space="preserve">  (այսուհետ` Պատվիրատու) կողմից </w:t>
      </w:r>
      <w:r w:rsidRPr="00FF15C5">
        <w:rPr>
          <w:rFonts w:ascii="GHEA Grapalat" w:hAnsi="GHEA Grapalat" w:cs="GHEA Grapalat"/>
          <w:sz w:val="20"/>
          <w:szCs w:val="20"/>
          <w:lang w:val="pt-BR"/>
        </w:rPr>
        <w:t xml:space="preserve">կազմակերպված` </w:t>
      </w:r>
      <w:r w:rsidR="00CF2FED">
        <w:rPr>
          <w:rFonts w:ascii="GHEA Grapalat" w:hAnsi="GHEA Grapalat" w:cs="GHEA Grapalat"/>
          <w:b/>
          <w:color w:val="FF0000"/>
          <w:sz w:val="18"/>
          <w:szCs w:val="18"/>
        </w:rPr>
        <w:t>ՀՀԱՄ</w:t>
      </w:r>
      <w:r w:rsidR="00CF2FED" w:rsidRPr="00CF2FED">
        <w:rPr>
          <w:rFonts w:ascii="GHEA Grapalat" w:hAnsi="GHEA Grapalat" w:cs="GHEA Grapalat"/>
          <w:b/>
          <w:color w:val="FF0000"/>
          <w:sz w:val="18"/>
          <w:szCs w:val="18"/>
          <w:lang w:val="pt-BR"/>
        </w:rPr>
        <w:t>-</w:t>
      </w:r>
      <w:r w:rsidR="00CF2FED">
        <w:rPr>
          <w:rFonts w:ascii="GHEA Grapalat" w:hAnsi="GHEA Grapalat" w:cs="GHEA Grapalat"/>
          <w:b/>
          <w:color w:val="FF0000"/>
          <w:sz w:val="18"/>
          <w:szCs w:val="18"/>
        </w:rPr>
        <w:t>ՕՇԱԿԱՆ</w:t>
      </w:r>
      <w:r w:rsidR="00CF2FED" w:rsidRPr="00CF2FED">
        <w:rPr>
          <w:rFonts w:ascii="GHEA Grapalat" w:hAnsi="GHEA Grapalat" w:cs="GHEA Grapalat"/>
          <w:b/>
          <w:color w:val="FF0000"/>
          <w:sz w:val="18"/>
          <w:szCs w:val="18"/>
          <w:lang w:val="pt-BR"/>
        </w:rPr>
        <w:t>-</w:t>
      </w:r>
      <w:r w:rsidR="00CF2FED">
        <w:rPr>
          <w:rFonts w:ascii="GHEA Grapalat" w:hAnsi="GHEA Grapalat" w:cs="GHEA Grapalat"/>
          <w:b/>
          <w:color w:val="FF0000"/>
          <w:sz w:val="18"/>
          <w:szCs w:val="18"/>
        </w:rPr>
        <w:t>ՄԴ</w:t>
      </w:r>
      <w:r w:rsidR="00CF2FED" w:rsidRPr="00CF2FED">
        <w:rPr>
          <w:rFonts w:ascii="GHEA Grapalat" w:hAnsi="GHEA Grapalat" w:cs="GHEA Grapalat"/>
          <w:b/>
          <w:color w:val="FF0000"/>
          <w:sz w:val="18"/>
          <w:szCs w:val="18"/>
          <w:lang w:val="pt-BR"/>
        </w:rPr>
        <w:t>-</w:t>
      </w:r>
      <w:r w:rsidR="00CF2FED">
        <w:rPr>
          <w:rFonts w:ascii="GHEA Grapalat" w:hAnsi="GHEA Grapalat" w:cs="GHEA Grapalat"/>
          <w:b/>
          <w:color w:val="FF0000"/>
          <w:sz w:val="18"/>
          <w:szCs w:val="18"/>
        </w:rPr>
        <w:t>ՀՄԱԱՊՁԲ</w:t>
      </w:r>
      <w:r w:rsidR="00CF2FED" w:rsidRPr="00CF2FED">
        <w:rPr>
          <w:rFonts w:ascii="GHEA Grapalat" w:hAnsi="GHEA Grapalat" w:cs="GHEA Grapalat"/>
          <w:b/>
          <w:color w:val="FF0000"/>
          <w:sz w:val="18"/>
          <w:szCs w:val="18"/>
          <w:lang w:val="pt-BR"/>
        </w:rPr>
        <w:t>-24/02</w:t>
      </w:r>
      <w:r w:rsidRPr="00AE2768">
        <w:rPr>
          <w:rFonts w:ascii="GHEA Grapalat" w:hAnsi="GHEA Grapalat" w:cs="GHEA Grapalat"/>
          <w:sz w:val="20"/>
          <w:szCs w:val="20"/>
          <w:lang w:val="pt-BR"/>
        </w:rPr>
        <w:t>ծածկագրով գնման ընթացակարգին:</w:t>
      </w:r>
    </w:p>
    <w:p w:rsidR="00587963" w:rsidRPr="00A71D81" w:rsidRDefault="00587963" w:rsidP="00587963">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87963" w:rsidRPr="00A71D81" w:rsidRDefault="00587963" w:rsidP="00587963">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87963" w:rsidRPr="00A71D81" w:rsidRDefault="00587963" w:rsidP="00587963">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87963" w:rsidRPr="00A71D81" w:rsidRDefault="00587963" w:rsidP="00587963">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587963" w:rsidRPr="00A71D81" w:rsidRDefault="00587963" w:rsidP="00587963">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87963" w:rsidRPr="00A71D81" w:rsidRDefault="00587963" w:rsidP="00587963">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587963" w:rsidRPr="00AE74A0" w:rsidRDefault="00587963" w:rsidP="0058796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587963" w:rsidRPr="00A71D81" w:rsidRDefault="00587963" w:rsidP="0058796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587963" w:rsidRPr="00A71D81" w:rsidRDefault="00587963" w:rsidP="00587963">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587963" w:rsidRPr="00A71D81" w:rsidRDefault="00587963" w:rsidP="00587963">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587963" w:rsidRPr="00A71D81" w:rsidRDefault="00587963" w:rsidP="00587963">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87963" w:rsidRPr="00A71D81" w:rsidRDefault="00587963" w:rsidP="00587963">
      <w:pPr>
        <w:jc w:val="both"/>
        <w:rPr>
          <w:rFonts w:ascii="GHEA Grapalat" w:hAnsi="GHEA Grapalat" w:cs="GHEA Grapalat"/>
          <w:sz w:val="20"/>
          <w:szCs w:val="20"/>
          <w:lang w:val="hy-AM"/>
        </w:rPr>
      </w:pPr>
    </w:p>
    <w:p w:rsidR="00587963" w:rsidRPr="00A71D81" w:rsidRDefault="00587963" w:rsidP="00587963">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2. Այլ պայմաններ</w:t>
      </w:r>
    </w:p>
    <w:p w:rsidR="00587963" w:rsidRPr="006D2E03"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587963" w:rsidRPr="00A71D81"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587963" w:rsidRPr="00A71D81"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587963" w:rsidRPr="00A71D81" w:rsidDel="00A13215"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587963" w:rsidRPr="00A71D81" w:rsidRDefault="00587963" w:rsidP="00587963">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87963" w:rsidRPr="00A167D1" w:rsidRDefault="00587963" w:rsidP="00587963">
      <w:pPr>
        <w:ind w:firstLine="567"/>
        <w:jc w:val="both"/>
        <w:rPr>
          <w:rFonts w:ascii="GHEA Grapalat" w:hAnsi="GHEA Grapalat" w:cs="GHEA Grapalat"/>
          <w:sz w:val="20"/>
          <w:szCs w:val="20"/>
          <w:lang w:val="hy-AM"/>
        </w:rPr>
      </w:pPr>
    </w:p>
    <w:p w:rsidR="00587963" w:rsidRPr="00AE2768" w:rsidRDefault="00587963" w:rsidP="00587963">
      <w:pPr>
        <w:ind w:firstLine="567"/>
        <w:jc w:val="both"/>
        <w:rPr>
          <w:rFonts w:ascii="GHEA Grapalat" w:hAnsi="GHEA Grapalat" w:cs="GHEA Grapalat"/>
          <w:sz w:val="20"/>
          <w:szCs w:val="20"/>
          <w:lang w:val="hy-AM"/>
        </w:rPr>
      </w:pPr>
    </w:p>
    <w:p w:rsidR="00587963" w:rsidRPr="00AE2768" w:rsidRDefault="00587963" w:rsidP="00587963">
      <w:pPr>
        <w:ind w:firstLine="567"/>
        <w:jc w:val="center"/>
        <w:rPr>
          <w:rFonts w:ascii="GHEA Grapalat" w:hAnsi="GHEA Grapalat" w:cs="GHEA Grapalat"/>
          <w:sz w:val="20"/>
          <w:szCs w:val="20"/>
          <w:lang w:val="hy-AM"/>
        </w:rPr>
      </w:pPr>
      <w:r w:rsidRPr="00AE2768">
        <w:rPr>
          <w:rFonts w:ascii="GHEA Grapalat" w:hAnsi="GHEA Grapalat" w:cs="GHEA Grapalat"/>
          <w:b/>
          <w:sz w:val="20"/>
          <w:szCs w:val="20"/>
          <w:lang w:val="hy-AM"/>
        </w:rPr>
        <w:t>3. Ընկերության հասցեն, բանկային վավերապայմանները`</w:t>
      </w:r>
    </w:p>
    <w:p w:rsidR="00587963" w:rsidRPr="00AE2768" w:rsidRDefault="00587963" w:rsidP="00587963">
      <w:pPr>
        <w:jc w:val="both"/>
        <w:rPr>
          <w:rFonts w:ascii="GHEA Grapalat" w:hAnsi="GHEA Grapalat" w:cs="GHEA Grapalat"/>
          <w:sz w:val="20"/>
          <w:szCs w:val="20"/>
          <w:u w:val="single"/>
          <w:lang w:val="hy-AM"/>
        </w:rPr>
      </w:pP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 անվանումը</w:t>
      </w:r>
    </w:p>
    <w:p w:rsidR="00587963" w:rsidRPr="00AE2768" w:rsidRDefault="00587963" w:rsidP="00587963">
      <w:pPr>
        <w:jc w:val="both"/>
        <w:rPr>
          <w:rFonts w:ascii="GHEA Grapalat" w:hAnsi="GHEA Grapalat"/>
          <w:sz w:val="20"/>
          <w:szCs w:val="20"/>
          <w:u w:val="single"/>
          <w:vertAlign w:val="superscript"/>
          <w:lang w:val="hy-AM"/>
        </w:rPr>
      </w:pP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 հասցեն</w:t>
      </w:r>
    </w:p>
    <w:p w:rsidR="00587963" w:rsidRPr="00AE2768" w:rsidRDefault="00587963" w:rsidP="00587963">
      <w:pPr>
        <w:jc w:val="both"/>
        <w:rPr>
          <w:rFonts w:ascii="GHEA Grapalat" w:hAnsi="GHEA Grapalat"/>
          <w:sz w:val="20"/>
          <w:szCs w:val="20"/>
          <w:u w:val="single"/>
          <w:vertAlign w:val="superscript"/>
          <w:lang w:val="hy-AM"/>
        </w:rPr>
      </w:pP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ընկերությանը սպասարկող բանկի անվանումը</w:t>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 բանկային հաշվեհամարը</w:t>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 հարկ վճարողի հաշվառման համարը</w:t>
      </w:r>
    </w:p>
    <w:p w:rsidR="00587963" w:rsidRPr="00AE2768" w:rsidRDefault="00587963" w:rsidP="00587963">
      <w:pPr>
        <w:jc w:val="both"/>
        <w:rPr>
          <w:rFonts w:ascii="GHEA Grapalat" w:hAnsi="GHEA Grapalat"/>
          <w:sz w:val="20"/>
          <w:szCs w:val="20"/>
          <w:u w:val="single"/>
          <w:vertAlign w:val="superscript"/>
          <w:lang w:val="hy-AM"/>
        </w:rPr>
      </w:pP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p>
    <w:p w:rsidR="00587963" w:rsidRPr="00AE2768" w:rsidRDefault="00587963" w:rsidP="00587963">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 տնօրենի անունը, ազգանունը և ստորագրությունը</w:t>
      </w:r>
    </w:p>
    <w:p w:rsidR="00587963" w:rsidRPr="00AE2768" w:rsidRDefault="00587963" w:rsidP="00587963">
      <w:pPr>
        <w:jc w:val="both"/>
        <w:rPr>
          <w:rFonts w:ascii="GHEA Grapalat" w:hAnsi="GHEA Grapalat"/>
          <w:sz w:val="20"/>
          <w:szCs w:val="20"/>
          <w:lang w:val="hy-AM"/>
        </w:rPr>
      </w:pPr>
      <w:r w:rsidRPr="00AE2768">
        <w:rPr>
          <w:rFonts w:ascii="GHEA Grapalat" w:hAnsi="GHEA Grapalat"/>
          <w:sz w:val="20"/>
          <w:szCs w:val="20"/>
          <w:lang w:val="hy-AM"/>
        </w:rPr>
        <w:t>Կ.Տ</w:t>
      </w:r>
    </w:p>
    <w:p w:rsidR="00587963" w:rsidRPr="00AE2768" w:rsidRDefault="00587963" w:rsidP="00587963">
      <w:pPr>
        <w:jc w:val="both"/>
        <w:rPr>
          <w:rFonts w:ascii="GHEA Grapalat" w:hAnsi="GHEA Grapalat"/>
          <w:sz w:val="20"/>
          <w:szCs w:val="20"/>
          <w:lang w:val="hy-AM"/>
        </w:rPr>
      </w:pPr>
    </w:p>
    <w:p w:rsidR="00587963" w:rsidRPr="00AE2768" w:rsidRDefault="00587963" w:rsidP="00587963">
      <w:pPr>
        <w:jc w:val="both"/>
        <w:rPr>
          <w:rFonts w:ascii="GHEA Grapalat" w:hAnsi="GHEA Grapalat"/>
          <w:sz w:val="20"/>
          <w:szCs w:val="20"/>
          <w:lang w:val="hy-AM"/>
        </w:rPr>
      </w:pPr>
      <w:r w:rsidRPr="00AE2768">
        <w:rPr>
          <w:rFonts w:ascii="GHEA Grapalat" w:hAnsi="GHEA Grapalat"/>
          <w:sz w:val="20"/>
          <w:szCs w:val="20"/>
          <w:lang w:val="hy-AM"/>
        </w:rPr>
        <w:t>Օր/ամիս/տարի</w:t>
      </w:r>
    </w:p>
    <w:p w:rsidR="00587963" w:rsidRPr="00AE2768" w:rsidRDefault="00587963" w:rsidP="00587963">
      <w:pPr>
        <w:jc w:val="center"/>
        <w:rPr>
          <w:rFonts w:ascii="GHEA Grapalat" w:hAnsi="GHEA Grapalat" w:cs="GHEA Grapalat"/>
          <w:sz w:val="20"/>
          <w:szCs w:val="20"/>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87963" w:rsidRPr="00AE2768" w:rsidRDefault="00587963" w:rsidP="00587963">
      <w:pPr>
        <w:pStyle w:val="31"/>
        <w:spacing w:line="240" w:lineRule="auto"/>
        <w:jc w:val="right"/>
        <w:rPr>
          <w:rFonts w:ascii="GHEA Grapalat" w:hAnsi="GHEA Grapalat"/>
          <w:b/>
          <w:lang w:val="hy-AM"/>
        </w:rPr>
      </w:pPr>
      <w:r w:rsidRPr="00AE276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b/>
                <w:bCs/>
                <w:sz w:val="20"/>
                <w:szCs w:val="20"/>
                <w:lang w:val="hy-AM"/>
              </w:rPr>
            </w:pPr>
            <w:r w:rsidRPr="00AE2768">
              <w:rPr>
                <w:rFonts w:ascii="GHEA Grapalat" w:hAnsi="GHEA Grapalat" w:cs="Sylfaen"/>
                <w:sz w:val="20"/>
                <w:szCs w:val="20"/>
              </w:rPr>
              <w:lastRenderedPageBreak/>
              <w:t xml:space="preserve">1.                                                              </w:t>
            </w:r>
            <w:r w:rsidRPr="00AE2768">
              <w:rPr>
                <w:rFonts w:ascii="GHEA Grapalat" w:hAnsi="GHEA Grapalat" w:cs="Sylfaen"/>
                <w:b/>
                <w:bCs/>
                <w:sz w:val="20"/>
                <w:szCs w:val="20"/>
              </w:rPr>
              <w:t xml:space="preserve">ՎՃԱՐՄԱՆՊԱՀԱՆՋԱԳԻՐ* </w:t>
            </w:r>
          </w:p>
          <w:p w:rsidR="00587963" w:rsidRPr="00AE2768" w:rsidRDefault="00587963" w:rsidP="00DC7599">
            <w:pPr>
              <w:jc w:val="center"/>
              <w:rPr>
                <w:rFonts w:ascii="GHEA Grapalat" w:hAnsi="GHEA Grapalat" w:cs="Arial"/>
                <w:bCs/>
                <w:i/>
                <w:sz w:val="20"/>
                <w:szCs w:val="20"/>
              </w:rPr>
            </w:pPr>
          </w:p>
        </w:tc>
      </w:tr>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lang w:val="hy-AM"/>
              </w:rPr>
            </w:pPr>
            <w:r w:rsidRPr="00AE2768">
              <w:rPr>
                <w:rFonts w:ascii="GHEA Grapalat" w:hAnsi="GHEA Grapalat" w:cs="Sylfaen"/>
                <w:sz w:val="20"/>
                <w:szCs w:val="20"/>
                <w:lang w:val="hy-AM"/>
              </w:rPr>
              <w:t>2</w:t>
            </w:r>
            <w:r w:rsidRPr="00AE2768">
              <w:rPr>
                <w:rFonts w:ascii="GHEA Grapalat" w:hAnsi="GHEA Grapalat" w:cs="Sylfaen"/>
                <w:sz w:val="20"/>
                <w:szCs w:val="20"/>
              </w:rPr>
              <w:t>.</w:t>
            </w:r>
            <w:r w:rsidRPr="00AE2768">
              <w:rPr>
                <w:rFonts w:ascii="GHEA Grapalat" w:hAnsi="GHEA Grapalat" w:cs="Sylfaen"/>
                <w:sz w:val="20"/>
                <w:szCs w:val="20"/>
                <w:lang w:val="hy-AM"/>
              </w:rPr>
              <w:t xml:space="preserve"> Թիվ </w:t>
            </w:r>
          </w:p>
        </w:tc>
      </w:tr>
      <w:tr w:rsidR="00587963" w:rsidRPr="00AE2768" w:rsidTr="00DC759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lang w:val="hy-AM"/>
              </w:rPr>
              <w:t>3</w:t>
            </w:r>
            <w:r w:rsidRPr="00AE2768">
              <w:rPr>
                <w:rFonts w:ascii="GHEA Grapalat" w:hAnsi="GHEA Grapalat" w:cs="Sylfaen"/>
                <w:sz w:val="20"/>
                <w:szCs w:val="20"/>
              </w:rPr>
              <w:t>.                                                         Ներկայացմանամսաթիվը</w:t>
            </w:r>
            <w:r w:rsidRPr="00AE2768">
              <w:rPr>
                <w:rFonts w:ascii="GHEA Grapalat" w:hAnsi="GHEA Grapalat" w:cs="Arial"/>
                <w:sz w:val="20"/>
                <w:szCs w:val="20"/>
              </w:rPr>
              <w:t xml:space="preserve">` </w:t>
            </w:r>
            <w:r w:rsidRPr="00AE2768">
              <w:rPr>
                <w:rFonts w:ascii="GHEA Grapalat" w:hAnsi="GHEA Grapalat" w:cs="Tahoma"/>
                <w:color w:val="000000"/>
                <w:sz w:val="20"/>
                <w:szCs w:val="20"/>
              </w:rPr>
              <w:t xml:space="preserve">"___"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20___</w:t>
            </w:r>
            <w:r w:rsidRPr="00AE2768">
              <w:rPr>
                <w:rFonts w:ascii="GHEA Grapalat" w:hAnsi="GHEA Grapalat" w:cs="Sylfaen"/>
                <w:color w:val="000000"/>
                <w:sz w:val="20"/>
                <w:szCs w:val="20"/>
              </w:rPr>
              <w:t>թ.</w:t>
            </w:r>
          </w:p>
        </w:tc>
      </w:tr>
      <w:tr w:rsidR="00587963" w:rsidRPr="00AE2768" w:rsidTr="00DC759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4</w:t>
            </w:r>
            <w:r w:rsidRPr="00AE2768">
              <w:rPr>
                <w:rFonts w:ascii="GHEA Grapalat" w:hAnsi="GHEA Grapalat" w:cs="Sylfaen"/>
                <w:sz w:val="20"/>
                <w:szCs w:val="20"/>
              </w:rPr>
              <w:t xml:space="preserve">. </w:t>
            </w:r>
            <w:r w:rsidRPr="00AE2768">
              <w:rPr>
                <w:rFonts w:ascii="GHEA Grapalat" w:hAnsi="GHEA Grapalat" w:cs="Sylfaen"/>
                <w:sz w:val="20"/>
                <w:szCs w:val="20"/>
                <w:lang w:val="hy-AM"/>
              </w:rPr>
              <w:t>Վճարողի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Sylfaen"/>
                <w:sz w:val="20"/>
                <w:szCs w:val="20"/>
              </w:rPr>
              <w:t xml:space="preserve">(Ընկերություն </w:t>
            </w:r>
            <w:r w:rsidRPr="00AE2768">
              <w:rPr>
                <w:rFonts w:ascii="GHEA Grapalat" w:hAnsi="GHEA Grapalat" w:cs="Arial"/>
                <w:sz w:val="20"/>
                <w:szCs w:val="20"/>
              </w:rPr>
              <w:t>`</w:t>
            </w:r>
          </w:p>
        </w:tc>
      </w:tr>
      <w:tr w:rsidR="00587963" w:rsidRPr="00AE2768" w:rsidTr="00DC759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5</w:t>
            </w:r>
            <w:r w:rsidRPr="00AE2768">
              <w:rPr>
                <w:rFonts w:ascii="GHEA Grapalat" w:hAnsi="GHEA Grapalat" w:cs="Sylfaen"/>
                <w:sz w:val="20"/>
                <w:szCs w:val="20"/>
              </w:rPr>
              <w:t>. Վճարողի</w:t>
            </w:r>
            <w:r w:rsidRPr="00AE2768">
              <w:rPr>
                <w:rFonts w:ascii="GHEA Grapalat" w:hAnsi="GHEA Grapalat" w:cs="Sylfaen"/>
                <w:sz w:val="20"/>
                <w:szCs w:val="20"/>
                <w:lang w:val="hy-AM"/>
              </w:rPr>
              <w:t xml:space="preserve">ն սպասարկող Ֆինանսական կազմակերպություն </w:t>
            </w:r>
            <w:r w:rsidRPr="00AE2768">
              <w:rPr>
                <w:rFonts w:ascii="GHEA Grapalat" w:hAnsi="GHEA Grapalat" w:cs="Sylfaen"/>
                <w:sz w:val="20"/>
                <w:szCs w:val="20"/>
              </w:rPr>
              <w:t>(բանկ)</w:t>
            </w:r>
            <w:r w:rsidRPr="00AE2768">
              <w:rPr>
                <w:rFonts w:ascii="GHEA Grapalat" w:hAnsi="GHEA Grapalat" w:cs="Arial"/>
                <w:sz w:val="20"/>
                <w:szCs w:val="20"/>
              </w:rPr>
              <w:t>`</w:t>
            </w:r>
          </w:p>
        </w:tc>
      </w:tr>
      <w:tr w:rsidR="00587963" w:rsidRPr="00AE2768" w:rsidTr="00DC759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6</w:t>
            </w:r>
            <w:r w:rsidRPr="00AE2768">
              <w:rPr>
                <w:rFonts w:ascii="GHEA Grapalat" w:hAnsi="GHEA Grapalat" w:cs="Sylfaen"/>
                <w:sz w:val="20"/>
                <w:szCs w:val="20"/>
              </w:rPr>
              <w:t>. Վճարողիհաշվիհամարը</w:t>
            </w:r>
            <w:r w:rsidRPr="00AE2768">
              <w:rPr>
                <w:rFonts w:ascii="GHEA Grapalat" w:hAnsi="GHEA Grapalat" w:cs="Arial"/>
                <w:sz w:val="20"/>
                <w:szCs w:val="20"/>
              </w:rPr>
              <w:t>`</w:t>
            </w:r>
          </w:p>
        </w:tc>
      </w:tr>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7</w:t>
            </w:r>
            <w:r w:rsidRPr="00AE2768">
              <w:rPr>
                <w:rFonts w:ascii="GHEA Grapalat" w:hAnsi="GHEA Grapalat" w:cs="Sylfaen"/>
                <w:sz w:val="20"/>
                <w:szCs w:val="20"/>
              </w:rPr>
              <w:t>. ՎճարողիՀՎՀՀ</w:t>
            </w:r>
            <w:r w:rsidRPr="00AE2768">
              <w:rPr>
                <w:rFonts w:ascii="GHEA Grapalat" w:hAnsi="GHEA Grapalat" w:cs="Arial"/>
                <w:sz w:val="20"/>
                <w:szCs w:val="20"/>
              </w:rPr>
              <w:t>`</w:t>
            </w:r>
          </w:p>
        </w:tc>
      </w:tr>
      <w:tr w:rsidR="00587963" w:rsidRPr="00AE2768" w:rsidTr="00DC759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lang w:val="hy-AM"/>
              </w:rPr>
              <w:t>8</w:t>
            </w:r>
            <w:r w:rsidRPr="00AE2768">
              <w:rPr>
                <w:rFonts w:ascii="GHEA Grapalat" w:hAnsi="GHEA Grapalat" w:cs="Sylfaen"/>
                <w:sz w:val="20"/>
                <w:szCs w:val="20"/>
              </w:rPr>
              <w:t>. ՎճարողիՀԾՀ</w:t>
            </w:r>
            <w:r w:rsidRPr="00AE2768">
              <w:rPr>
                <w:rFonts w:ascii="GHEA Grapalat" w:hAnsi="GHEA Grapalat" w:cs="Arial"/>
                <w:sz w:val="20"/>
                <w:szCs w:val="20"/>
              </w:rPr>
              <w:t>`</w:t>
            </w:r>
          </w:p>
        </w:tc>
      </w:tr>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190C72" w:rsidRDefault="00587963" w:rsidP="00DC7599">
            <w:pPr>
              <w:rPr>
                <w:rFonts w:ascii="GHEA Grapalat" w:hAnsi="GHEA Grapalat" w:cs="Arial"/>
                <w:sz w:val="20"/>
                <w:szCs w:val="20"/>
                <w:lang w:val="hy-AM"/>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GHEA Grapalat"/>
                <w:b/>
                <w:color w:val="FF0000"/>
                <w:sz w:val="20"/>
                <w:szCs w:val="20"/>
                <w:lang w:val="hy-AM"/>
              </w:rPr>
              <w:t>ՀՀ Արագածոտնի մարզի «</w:t>
            </w:r>
            <w:r w:rsidR="00736DED">
              <w:rPr>
                <w:rFonts w:ascii="GHEA Grapalat" w:hAnsi="GHEA Grapalat" w:cs="GHEA Grapalat"/>
                <w:b/>
                <w:color w:val="FF0000"/>
                <w:sz w:val="20"/>
                <w:szCs w:val="20"/>
              </w:rPr>
              <w:t>Օշականի Մ. Մաշտոցի անվան միջնակարգ դպրոց</w:t>
            </w:r>
            <w:r>
              <w:rPr>
                <w:rFonts w:ascii="GHEA Grapalat" w:hAnsi="GHEA Grapalat" w:cs="GHEA Grapalat"/>
                <w:b/>
                <w:color w:val="FF0000"/>
                <w:sz w:val="20"/>
                <w:szCs w:val="20"/>
              </w:rPr>
              <w:t xml:space="preserve"> » ՊՈԱԿ </w:t>
            </w:r>
          </w:p>
        </w:tc>
      </w:tr>
      <w:tr w:rsidR="00587963" w:rsidRPr="00AE2768" w:rsidTr="00DC759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587963" w:rsidRPr="00AE2768" w:rsidTr="00DC759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B56A6A" w:rsidRDefault="00587963" w:rsidP="00DC7599">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ՇահառուիՀՎՀՀ</w:t>
            </w:r>
            <w:r w:rsidRPr="00595447">
              <w:rPr>
                <w:rFonts w:ascii="GHEA Grapalat" w:hAnsi="GHEA Grapalat" w:cs="Arial"/>
                <w:sz w:val="20"/>
                <w:szCs w:val="20"/>
              </w:rPr>
              <w:t>`</w:t>
            </w:r>
            <w:r w:rsidR="00FE32AD">
              <w:rPr>
                <w:rFonts w:ascii="GHEA Grapalat" w:hAnsi="GHEA Grapalat" w:cs="Sylfaen"/>
                <w:b/>
                <w:bCs/>
                <w:sz w:val="20"/>
                <w:szCs w:val="20"/>
                <w:lang w:val="hy-AM"/>
              </w:rPr>
              <w:t>05005817</w:t>
            </w:r>
          </w:p>
        </w:tc>
      </w:tr>
      <w:tr w:rsidR="00587963" w:rsidRPr="00AE2768" w:rsidTr="00DC759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595447" w:rsidRDefault="00587963" w:rsidP="00DC7599">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 սպասարկող Ֆինանսական կազմակերպություն</w:t>
            </w:r>
            <w:r w:rsidRPr="00595447">
              <w:rPr>
                <w:rFonts w:ascii="GHEA Grapalat" w:hAnsi="GHEA Grapalat" w:cs="Sylfaen"/>
                <w:sz w:val="20"/>
                <w:szCs w:val="20"/>
              </w:rPr>
              <w:t xml:space="preserve"> (բանկ</w:t>
            </w:r>
            <w:r>
              <w:rPr>
                <w:rFonts w:ascii="GHEA Grapalat" w:hAnsi="GHEA Grapalat" w:cs="Sylfaen"/>
                <w:b/>
                <w:bCs/>
                <w:sz w:val="20"/>
                <w:szCs w:val="20"/>
              </w:rPr>
              <w:t xml:space="preserve"> Կենտրոնական գանձապետարան</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EF0AAE" w:rsidRDefault="00587963" w:rsidP="00DC7599">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.Շահառուիհաշվիհամարը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FE32AD">
              <w:rPr>
                <w:rFonts w:ascii="GHEA Grapalat" w:hAnsi="GHEA Grapalat" w:cs="Arial"/>
                <w:b/>
                <w:sz w:val="20"/>
                <w:szCs w:val="20"/>
              </w:rPr>
              <w:t>900448000316</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4</w:t>
            </w:r>
            <w:r w:rsidRPr="00AE2768">
              <w:rPr>
                <w:rFonts w:ascii="GHEA Grapalat" w:hAnsi="GHEA Grapalat" w:cs="Sylfaen"/>
                <w:sz w:val="20"/>
                <w:szCs w:val="20"/>
              </w:rPr>
              <w:t>.Գումարը</w:t>
            </w:r>
            <w:r w:rsidRPr="00AE2768">
              <w:rPr>
                <w:rFonts w:ascii="GHEA Grapalat" w:hAnsi="GHEA Grapalat" w:cs="Arial"/>
                <w:sz w:val="20"/>
                <w:szCs w:val="20"/>
                <w:lang w:val="ru-RU"/>
              </w:rPr>
              <w:t>(</w:t>
            </w:r>
            <w:r w:rsidRPr="00AE2768">
              <w:rPr>
                <w:rFonts w:ascii="GHEA Grapalat" w:hAnsi="GHEA Grapalat" w:cs="Sylfaen"/>
                <w:sz w:val="20"/>
                <w:szCs w:val="20"/>
              </w:rPr>
              <w:t>թվերովևբառերով</w:t>
            </w:r>
            <w:r w:rsidRPr="00AE2768">
              <w:rPr>
                <w:rFonts w:ascii="GHEA Grapalat" w:hAnsi="GHEA Grapalat" w:cs="Sylfaen"/>
                <w:sz w:val="20"/>
                <w:szCs w:val="20"/>
                <w:lang w:val="ru-RU"/>
              </w:rPr>
              <w:t>)</w:t>
            </w:r>
            <w:r w:rsidRPr="00AE2768">
              <w:rPr>
                <w:rFonts w:ascii="GHEA Grapalat" w:hAnsi="GHEA Grapalat" w:cs="Arial"/>
                <w:sz w:val="20"/>
                <w:szCs w:val="20"/>
              </w:rPr>
              <w:t>`</w:t>
            </w:r>
          </w:p>
        </w:tc>
      </w:tr>
      <w:tr w:rsidR="00587963" w:rsidRPr="00AE2768" w:rsidTr="00DC759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15. </w:t>
            </w:r>
            <w:r w:rsidRPr="00AE2768">
              <w:rPr>
                <w:rFonts w:ascii="GHEA Grapalat" w:hAnsi="GHEA Grapalat" w:cs="Sylfaen"/>
                <w:sz w:val="20"/>
                <w:szCs w:val="20"/>
                <w:lang w:val="hy-AM"/>
              </w:rPr>
              <w:t xml:space="preserve">Ակցեպտավորված գումարը՝ </w:t>
            </w:r>
            <w:r w:rsidRPr="00AE2768">
              <w:rPr>
                <w:rFonts w:ascii="GHEA Grapalat" w:hAnsi="GHEA Grapalat" w:cs="Sylfaen"/>
                <w:sz w:val="20"/>
                <w:szCs w:val="20"/>
              </w:rPr>
              <w:t xml:space="preserve"> (թվերովևբառերով)(</w:t>
            </w:r>
            <w:r w:rsidRPr="00AE2768">
              <w:rPr>
                <w:rFonts w:ascii="GHEA Grapalat" w:hAnsi="GHEA Grapalat" w:cs="Sylfaen"/>
                <w:sz w:val="20"/>
                <w:szCs w:val="20"/>
                <w:lang w:val="hy-AM"/>
              </w:rPr>
              <w:t>նախատեսված է նշված գումարի մասնակի ակցեպտի համար, որը չի կիրառվում</w:t>
            </w:r>
            <w:r w:rsidRPr="00AE2768">
              <w:rPr>
                <w:rFonts w:ascii="GHEA Grapalat" w:hAnsi="GHEA Grapalat" w:cs="Sylfaen"/>
                <w:sz w:val="20"/>
                <w:szCs w:val="20"/>
              </w:rPr>
              <w:t>)</w:t>
            </w:r>
          </w:p>
        </w:tc>
      </w:tr>
      <w:tr w:rsidR="00587963" w:rsidRPr="00AE2768" w:rsidTr="00DC759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ru-RU"/>
              </w:rPr>
              <w:t>6</w:t>
            </w:r>
            <w:r w:rsidRPr="00AE2768">
              <w:rPr>
                <w:rFonts w:ascii="GHEA Grapalat" w:hAnsi="GHEA Grapalat" w:cs="Sylfaen"/>
                <w:sz w:val="20"/>
                <w:szCs w:val="20"/>
              </w:rPr>
              <w:t>.Արժույթը</w:t>
            </w:r>
            <w:r w:rsidRPr="00AE2768">
              <w:rPr>
                <w:rFonts w:ascii="GHEA Grapalat" w:hAnsi="GHEA Grapalat" w:cs="Arial"/>
                <w:sz w:val="20"/>
                <w:szCs w:val="20"/>
              </w:rPr>
              <w:t xml:space="preserve"> (</w:t>
            </w:r>
            <w:r w:rsidRPr="00AE2768">
              <w:rPr>
                <w:rFonts w:ascii="GHEA Grapalat" w:hAnsi="GHEA Grapalat" w:cs="Sylfaen"/>
                <w:sz w:val="20"/>
                <w:szCs w:val="20"/>
              </w:rPr>
              <w:t>բառերովևկոդով</w:t>
            </w:r>
            <w:r w:rsidRPr="00AE2768">
              <w:rPr>
                <w:rFonts w:ascii="GHEA Grapalat" w:hAnsi="GHEA Grapalat" w:cs="Arial"/>
                <w:sz w:val="20"/>
                <w:szCs w:val="20"/>
              </w:rPr>
              <w:t>)`</w:t>
            </w:r>
          </w:p>
        </w:tc>
      </w:tr>
      <w:tr w:rsidR="00587963" w:rsidRPr="00AE2768" w:rsidTr="00DC759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lang w:val="hy-AM"/>
              </w:rPr>
            </w:pPr>
            <w:r w:rsidRPr="00AE2768">
              <w:rPr>
                <w:rFonts w:ascii="GHEA Grapalat" w:hAnsi="GHEA Grapalat" w:cs="Sylfaen"/>
                <w:sz w:val="20"/>
                <w:szCs w:val="20"/>
              </w:rPr>
              <w:t>1</w:t>
            </w:r>
            <w:r w:rsidRPr="00AE2768">
              <w:rPr>
                <w:rFonts w:ascii="GHEA Grapalat" w:hAnsi="GHEA Grapalat" w:cs="Sylfaen"/>
                <w:sz w:val="20"/>
                <w:szCs w:val="20"/>
                <w:lang w:val="hy-AM"/>
              </w:rPr>
              <w:t>7</w:t>
            </w:r>
            <w:r w:rsidRPr="00AE2768">
              <w:rPr>
                <w:rFonts w:ascii="GHEA Grapalat" w:hAnsi="GHEA Grapalat" w:cs="Sylfaen"/>
                <w:sz w:val="20"/>
                <w:szCs w:val="20"/>
              </w:rPr>
              <w:t>.Գործարքի</w:t>
            </w:r>
            <w:r w:rsidRPr="00AE2768">
              <w:rPr>
                <w:rFonts w:ascii="GHEA Grapalat" w:hAnsi="GHEA Grapalat" w:cs="Arial"/>
                <w:sz w:val="20"/>
                <w:szCs w:val="20"/>
              </w:rPr>
              <w:t xml:space="preserve"> (</w:t>
            </w:r>
            <w:r w:rsidRPr="00AE2768">
              <w:rPr>
                <w:rFonts w:ascii="GHEA Grapalat" w:hAnsi="GHEA Grapalat" w:cs="Sylfaen"/>
                <w:sz w:val="20"/>
                <w:szCs w:val="20"/>
              </w:rPr>
              <w:t>վճարման</w:t>
            </w:r>
            <w:r w:rsidRPr="00AE2768">
              <w:rPr>
                <w:rFonts w:ascii="GHEA Grapalat" w:hAnsi="GHEA Grapalat" w:cs="Arial"/>
                <w:sz w:val="20"/>
                <w:szCs w:val="20"/>
              </w:rPr>
              <w:t xml:space="preserve">) </w:t>
            </w:r>
            <w:r w:rsidRPr="00AE2768">
              <w:rPr>
                <w:rFonts w:ascii="GHEA Grapalat" w:hAnsi="GHEA Grapalat" w:cs="Sylfaen"/>
                <w:sz w:val="20"/>
                <w:szCs w:val="20"/>
              </w:rPr>
              <w:t>նպատակը</w:t>
            </w:r>
            <w:r w:rsidRPr="00AE2768">
              <w:rPr>
                <w:rFonts w:ascii="GHEA Grapalat" w:hAnsi="GHEA Grapalat" w:cs="Arial"/>
                <w:sz w:val="20"/>
                <w:szCs w:val="20"/>
              </w:rPr>
              <w:t>`</w:t>
            </w:r>
            <w:r>
              <w:rPr>
                <w:rFonts w:ascii="GHEA Grapalat" w:hAnsi="GHEA Grapalat" w:cs="Sylfaen"/>
                <w:bCs/>
                <w:i/>
                <w:sz w:val="20"/>
                <w:szCs w:val="20"/>
              </w:rPr>
              <w:t>(պայմանագրի կատարման</w:t>
            </w:r>
            <w:r w:rsidRPr="00AE2768">
              <w:rPr>
                <w:rFonts w:ascii="GHEA Grapalat" w:hAnsi="GHEA Grapalat" w:cs="Sylfaen"/>
                <w:bCs/>
                <w:i/>
                <w:sz w:val="20"/>
                <w:szCs w:val="20"/>
              </w:rPr>
              <w:t xml:space="preserve"> ապահովմ</w:t>
            </w:r>
            <w:r w:rsidRPr="00AE2768">
              <w:rPr>
                <w:rFonts w:ascii="GHEA Grapalat" w:hAnsi="GHEA Grapalat" w:cs="Sylfaen"/>
                <w:bCs/>
                <w:i/>
                <w:sz w:val="20"/>
                <w:szCs w:val="20"/>
                <w:lang w:val="hy-AM"/>
              </w:rPr>
              <w:t>ան համար</w:t>
            </w:r>
            <w:r w:rsidRPr="00AE2768">
              <w:rPr>
                <w:rFonts w:ascii="GHEA Grapalat" w:hAnsi="GHEA Grapalat" w:cs="Sylfaen"/>
                <w:bCs/>
                <w:i/>
                <w:sz w:val="20"/>
                <w:szCs w:val="20"/>
              </w:rPr>
              <w:t>)</w:t>
            </w:r>
          </w:p>
        </w:tc>
      </w:tr>
      <w:tr w:rsidR="00587963" w:rsidRPr="00AE2768" w:rsidTr="00DC7599">
        <w:trPr>
          <w:trHeight w:val="424"/>
        </w:trPr>
        <w:tc>
          <w:tcPr>
            <w:tcW w:w="10980" w:type="dxa"/>
            <w:gridSpan w:val="2"/>
            <w:tcBorders>
              <w:top w:val="single" w:sz="4" w:space="0" w:color="auto"/>
              <w:left w:val="single" w:sz="4" w:space="0" w:color="auto"/>
              <w:right w:val="single" w:sz="4" w:space="0" w:color="000000"/>
            </w:tcBorders>
            <w:noWrap/>
            <w:vAlign w:val="bottom"/>
          </w:tcPr>
          <w:p w:rsidR="00587963" w:rsidRPr="00AE2768" w:rsidRDefault="00587963" w:rsidP="00DC7599">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8</w:t>
            </w:r>
            <w:r w:rsidRPr="00AE2768">
              <w:rPr>
                <w:rFonts w:ascii="GHEA Grapalat" w:hAnsi="GHEA Grapalat" w:cs="Sylfaen"/>
                <w:sz w:val="20"/>
                <w:szCs w:val="20"/>
              </w:rPr>
              <w:t xml:space="preserve">. </w:t>
            </w:r>
            <w:r w:rsidRPr="00AE2768">
              <w:rPr>
                <w:rFonts w:ascii="GHEA Grapalat" w:hAnsi="GHEA Grapalat" w:cs="Sylfaen"/>
                <w:sz w:val="20"/>
                <w:szCs w:val="20"/>
                <w:lang w:val="hy-AM"/>
              </w:rPr>
              <w:t xml:space="preserve">Վճարման կատարման հիմքերը՝ </w:t>
            </w:r>
            <w:r w:rsidRPr="00AE2768">
              <w:rPr>
                <w:rFonts w:ascii="GHEA Grapalat" w:hAnsi="GHEA Grapalat" w:cs="Sylfaen"/>
                <w:sz w:val="20"/>
                <w:szCs w:val="20"/>
              </w:rPr>
              <w:t>(</w:t>
            </w:r>
            <w:r w:rsidRPr="00AE2768">
              <w:rPr>
                <w:rFonts w:ascii="GHEA Grapalat" w:hAnsi="GHEA Grapalat" w:cs="Sylfaen"/>
                <w:sz w:val="20"/>
                <w:szCs w:val="20"/>
                <w:lang w:val="hy-AM"/>
              </w:rPr>
              <w:t>Փաստաթղթերի</w:t>
            </w:r>
            <w:r w:rsidRPr="00AE2768">
              <w:rPr>
                <w:rFonts w:ascii="GHEA Grapalat" w:hAnsi="GHEA Grapalat" w:cs="Arial"/>
                <w:sz w:val="20"/>
                <w:szCs w:val="20"/>
                <w:lang w:val="hy-AM"/>
              </w:rPr>
              <w:t xml:space="preserve"> անվանումը</w:t>
            </w:r>
            <w:r w:rsidRPr="00AE2768">
              <w:rPr>
                <w:rFonts w:ascii="GHEA Grapalat" w:hAnsi="GHEA Grapalat" w:cs="Arial"/>
                <w:sz w:val="20"/>
                <w:szCs w:val="20"/>
              </w:rPr>
              <w:t>,</w:t>
            </w:r>
            <w:r w:rsidRPr="00AE2768">
              <w:rPr>
                <w:rFonts w:ascii="GHEA Grapalat" w:hAnsi="GHEA Grapalat" w:cs="Arial"/>
                <w:sz w:val="20"/>
                <w:szCs w:val="20"/>
                <w:lang w:val="hy-AM"/>
              </w:rPr>
              <w:t xml:space="preserve"> այդ թվում՝ տուժանքի մասին համաձայնագիրը, </w:t>
            </w:r>
            <w:r w:rsidRPr="00AE2768">
              <w:rPr>
                <w:rFonts w:ascii="GHEA Grapalat" w:hAnsi="GHEA Grapalat" w:cs="Sylfaen"/>
                <w:sz w:val="20"/>
                <w:szCs w:val="20"/>
                <w:lang w:val="hy-AM"/>
              </w:rPr>
              <w:t>դրանցհամարները</w:t>
            </w:r>
            <w:r w:rsidRPr="00AE2768">
              <w:rPr>
                <w:rFonts w:ascii="GHEA Grapalat" w:hAnsi="GHEA Grapalat" w:cs="Arial"/>
                <w:sz w:val="20"/>
                <w:szCs w:val="20"/>
                <w:lang w:val="hy-AM"/>
              </w:rPr>
              <w:t>,</w:t>
            </w:r>
            <w:r w:rsidRPr="00AE2768">
              <w:rPr>
                <w:rFonts w:ascii="GHEA Grapalat" w:hAnsi="GHEA Grapalat" w:cs="Sylfaen"/>
                <w:sz w:val="20"/>
                <w:szCs w:val="20"/>
                <w:lang w:val="hy-AM"/>
              </w:rPr>
              <w:t>պ</w:t>
            </w:r>
            <w:r w:rsidRPr="00AE2768">
              <w:rPr>
                <w:rFonts w:ascii="GHEA Grapalat" w:hAnsi="GHEA Grapalat" w:cs="Sylfaen"/>
                <w:sz w:val="20"/>
                <w:szCs w:val="20"/>
              </w:rPr>
              <w:t>այմանագրի ծածկագիրը</w:t>
            </w:r>
            <w:r w:rsidRPr="00AE2768">
              <w:rPr>
                <w:rFonts w:ascii="GHEA Grapalat" w:hAnsi="GHEA Grapalat" w:cs="Arial"/>
                <w:sz w:val="20"/>
                <w:szCs w:val="20"/>
                <w:lang w:val="hy-AM"/>
              </w:rPr>
              <w:t xml:space="preserve"> որի հիման վրա կատարվում է  գանձումը</w:t>
            </w:r>
            <w:r w:rsidRPr="00AE2768">
              <w:rPr>
                <w:rFonts w:ascii="GHEA Grapalat" w:hAnsi="GHEA Grapalat" w:cs="Arial"/>
                <w:sz w:val="20"/>
                <w:szCs w:val="20"/>
              </w:rPr>
              <w:t>)</w:t>
            </w:r>
            <w:r w:rsidRPr="00AE2768">
              <w:rPr>
                <w:rFonts w:ascii="GHEA Grapalat" w:hAnsi="GHEA Grapalat" w:cs="Sylfaen"/>
                <w:sz w:val="20"/>
                <w:szCs w:val="20"/>
              </w:rPr>
              <w:t>`</w:t>
            </w:r>
          </w:p>
          <w:p w:rsidR="00587963" w:rsidRPr="00AE2768" w:rsidRDefault="00587963" w:rsidP="00DC7599">
            <w:pPr>
              <w:rPr>
                <w:rFonts w:ascii="GHEA Grapalat" w:hAnsi="GHEA Grapalat" w:cs="Arial"/>
                <w:sz w:val="20"/>
                <w:szCs w:val="20"/>
              </w:rPr>
            </w:pP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190C72" w:rsidRDefault="00587963" w:rsidP="00DC7599">
            <w:pPr>
              <w:rPr>
                <w:rFonts w:ascii="GHEA Grapalat" w:hAnsi="GHEA Grapalat" w:cs="Sylfaen"/>
                <w:sz w:val="20"/>
                <w:szCs w:val="20"/>
                <w:lang w:val="hy-AM"/>
              </w:rPr>
            </w:pPr>
            <w:r w:rsidRPr="00AE2768">
              <w:rPr>
                <w:rFonts w:ascii="GHEA Grapalat" w:hAnsi="GHEA Grapalat" w:cs="Sylfaen"/>
                <w:sz w:val="20"/>
                <w:szCs w:val="20"/>
                <w:lang w:val="hy-AM"/>
              </w:rPr>
              <w:t>19. Վճարման պայմանները՝                                &lt;ակցեպտավորված վճարում&gt;</w:t>
            </w:r>
          </w:p>
        </w:tc>
      </w:tr>
      <w:tr w:rsidR="00587963" w:rsidRPr="00AE2768" w:rsidTr="00DC7599">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7963" w:rsidRPr="00190C72" w:rsidRDefault="00587963" w:rsidP="00DC7599">
            <w:pPr>
              <w:rPr>
                <w:rFonts w:ascii="GHEA Grapalat" w:hAnsi="GHEA Grapalat" w:cs="Sylfaen"/>
                <w:sz w:val="20"/>
                <w:szCs w:val="20"/>
              </w:rPr>
            </w:pPr>
            <w:r w:rsidRPr="00AE2768">
              <w:rPr>
                <w:rFonts w:ascii="GHEA Grapalat" w:hAnsi="GHEA Grapalat" w:cs="Sylfaen"/>
                <w:sz w:val="20"/>
                <w:szCs w:val="20"/>
                <w:lang w:val="hy-AM"/>
              </w:rPr>
              <w:t xml:space="preserve">20. Առդիր էջերի քանակը՝    </w:t>
            </w:r>
            <w:r w:rsidRPr="00AE2768">
              <w:rPr>
                <w:rFonts w:ascii="GHEA Grapalat" w:hAnsi="GHEA Grapalat" w:cs="Arial"/>
                <w:sz w:val="20"/>
                <w:szCs w:val="20"/>
              </w:rPr>
              <w:t xml:space="preserve">--- </w:t>
            </w:r>
            <w:r w:rsidRPr="00AE2768">
              <w:rPr>
                <w:rFonts w:ascii="GHEA Grapalat" w:hAnsi="GHEA Grapalat" w:cs="Sylfaen"/>
                <w:sz w:val="20"/>
                <w:szCs w:val="20"/>
              </w:rPr>
              <w:t>էջ</w:t>
            </w:r>
          </w:p>
        </w:tc>
      </w:tr>
      <w:tr w:rsidR="00587963" w:rsidRPr="00AE2768" w:rsidTr="00DC7599">
        <w:trPr>
          <w:trHeight w:val="1463"/>
        </w:trPr>
        <w:tc>
          <w:tcPr>
            <w:tcW w:w="5616" w:type="dxa"/>
            <w:tcBorders>
              <w:top w:val="nil"/>
              <w:left w:val="single" w:sz="4" w:space="0" w:color="auto"/>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Courier New" w:hAnsi="Courier New" w:cs="Courier New"/>
                <w:sz w:val="20"/>
                <w:szCs w:val="20"/>
              </w:rPr>
              <w:t> </w:t>
            </w:r>
            <w:r w:rsidRPr="00AE2768">
              <w:rPr>
                <w:rFonts w:ascii="GHEA Grapalat" w:hAnsi="GHEA Grapalat" w:cs="Arial"/>
                <w:sz w:val="20"/>
                <w:szCs w:val="20"/>
                <w:lang w:val="hy-AM"/>
              </w:rPr>
              <w:t>22</w:t>
            </w:r>
            <w:r w:rsidRPr="00AE2768">
              <w:rPr>
                <w:rFonts w:ascii="GHEA Grapalat" w:hAnsi="GHEA Grapalat" w:cs="Arial"/>
                <w:sz w:val="20"/>
                <w:szCs w:val="20"/>
              </w:rPr>
              <w:t>.</w:t>
            </w:r>
            <w:r w:rsidRPr="00AE2768">
              <w:rPr>
                <w:rFonts w:ascii="GHEA Grapalat" w:hAnsi="GHEA Grapalat" w:cs="Sylfaen"/>
                <w:sz w:val="20"/>
                <w:szCs w:val="20"/>
              </w:rPr>
              <w:t>ա. Շահառուի ստորագրությունները</w:t>
            </w:r>
          </w:p>
          <w:p w:rsidR="00587963" w:rsidRPr="00AE2768" w:rsidRDefault="00587963" w:rsidP="00DC7599">
            <w:pPr>
              <w:rPr>
                <w:rFonts w:ascii="GHEA Grapalat" w:hAnsi="GHEA Grapalat" w:cs="Sylfaen"/>
                <w:sz w:val="20"/>
                <w:szCs w:val="20"/>
              </w:rPr>
            </w:pPr>
          </w:p>
          <w:p w:rsidR="00587963" w:rsidRPr="00AE2768" w:rsidRDefault="00587963" w:rsidP="00DC7599">
            <w:pPr>
              <w:jc w:val="right"/>
              <w:rPr>
                <w:rFonts w:ascii="GHEA Grapalat" w:hAnsi="GHEA Grapalat" w:cs="Tahoma"/>
                <w:color w:val="000000"/>
                <w:sz w:val="20"/>
                <w:szCs w:val="20"/>
              </w:rPr>
            </w:pPr>
            <w:r w:rsidRPr="00AE2768">
              <w:rPr>
                <w:rFonts w:ascii="GHEA Grapalat" w:hAnsi="GHEA Grapalat" w:cs="Tahoma"/>
                <w:color w:val="000000"/>
                <w:sz w:val="20"/>
                <w:szCs w:val="20"/>
              </w:rPr>
              <w:t>/____________________/</w:t>
            </w:r>
          </w:p>
          <w:p w:rsidR="00587963" w:rsidRPr="00AE2768" w:rsidRDefault="00587963" w:rsidP="00DC7599">
            <w:pPr>
              <w:rPr>
                <w:rFonts w:ascii="GHEA Grapalat" w:hAnsi="GHEA Grapalat" w:cs="Tahoma"/>
                <w:color w:val="000000"/>
                <w:sz w:val="20"/>
                <w:szCs w:val="20"/>
              </w:rPr>
            </w:pPr>
          </w:p>
          <w:p w:rsidR="00587963" w:rsidRPr="00AE2768" w:rsidRDefault="00587963" w:rsidP="00DC7599">
            <w:pPr>
              <w:rPr>
                <w:rFonts w:ascii="GHEA Grapalat" w:hAnsi="GHEA Grapalat" w:cs="Sylfaen"/>
                <w:sz w:val="20"/>
                <w:szCs w:val="20"/>
              </w:rPr>
            </w:pPr>
          </w:p>
          <w:p w:rsidR="00587963" w:rsidRPr="00AE2768" w:rsidRDefault="00587963" w:rsidP="00DC7599">
            <w:pPr>
              <w:jc w:val="right"/>
              <w:rPr>
                <w:rFonts w:ascii="GHEA Grapalat" w:hAnsi="GHEA Grapalat" w:cs="Sylfaen"/>
                <w:sz w:val="20"/>
                <w:szCs w:val="20"/>
              </w:rPr>
            </w:pPr>
            <w:r w:rsidRPr="00AE2768">
              <w:rPr>
                <w:rFonts w:ascii="GHEA Grapalat" w:hAnsi="GHEA Grapalat" w:cs="Tahoma"/>
                <w:color w:val="000000"/>
                <w:sz w:val="20"/>
                <w:szCs w:val="20"/>
              </w:rPr>
              <w:t>/____________________/</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lang w:val="hy-AM"/>
              </w:rPr>
              <w:t>22</w:t>
            </w:r>
            <w:r w:rsidRPr="00AE2768">
              <w:rPr>
                <w:rFonts w:ascii="GHEA Grapalat" w:hAnsi="GHEA Grapalat" w:cs="Sylfaen"/>
                <w:sz w:val="20"/>
                <w:szCs w:val="20"/>
              </w:rPr>
              <w:t>.բ.</w:t>
            </w:r>
          </w:p>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Arial"/>
                <w:sz w:val="20"/>
                <w:szCs w:val="20"/>
                <w:lang w:val="hy-AM"/>
              </w:rPr>
              <w:t>2</w:t>
            </w:r>
            <w:r w:rsidRPr="00AE2768">
              <w:rPr>
                <w:rFonts w:ascii="GHEA Grapalat" w:hAnsi="GHEA Grapalat" w:cs="Arial"/>
                <w:sz w:val="20"/>
                <w:szCs w:val="20"/>
              </w:rPr>
              <w:t>1.</w:t>
            </w:r>
            <w:r w:rsidRPr="00AE2768">
              <w:rPr>
                <w:rFonts w:ascii="GHEA Grapalat" w:hAnsi="GHEA Grapalat" w:cs="Sylfaen"/>
                <w:sz w:val="20"/>
                <w:szCs w:val="20"/>
              </w:rPr>
              <w:t xml:space="preserve">ա. </w:t>
            </w:r>
            <w:r w:rsidRPr="00AE2768">
              <w:rPr>
                <w:rFonts w:ascii="Courier New" w:hAnsi="Courier New" w:cs="Courier New"/>
                <w:sz w:val="20"/>
                <w:szCs w:val="20"/>
              </w:rPr>
              <w:t> </w:t>
            </w:r>
            <w:r w:rsidRPr="00AE2768">
              <w:rPr>
                <w:rFonts w:ascii="GHEA Grapalat" w:hAnsi="GHEA Grapalat" w:cs="Sylfaen"/>
                <w:sz w:val="20"/>
                <w:szCs w:val="20"/>
              </w:rPr>
              <w:t>Վճարողի ստորագրությունները`</w:t>
            </w:r>
          </w:p>
          <w:p w:rsidR="00587963" w:rsidRPr="00AE2768" w:rsidRDefault="00587963" w:rsidP="00DC7599">
            <w:pPr>
              <w:jc w:val="right"/>
              <w:rPr>
                <w:rFonts w:ascii="GHEA Grapalat" w:hAnsi="GHEA Grapalat" w:cs="Sylfaen"/>
                <w:sz w:val="20"/>
                <w:szCs w:val="20"/>
              </w:rPr>
            </w:pPr>
          </w:p>
          <w:p w:rsidR="00587963" w:rsidRPr="00AE2768" w:rsidRDefault="00587963" w:rsidP="00DC7599">
            <w:pPr>
              <w:rPr>
                <w:rFonts w:ascii="GHEA Grapalat" w:hAnsi="GHEA Grapalat" w:cs="Sylfaen"/>
                <w:sz w:val="20"/>
                <w:szCs w:val="20"/>
              </w:rPr>
            </w:pPr>
            <w:r w:rsidRPr="00AE2768">
              <w:rPr>
                <w:rFonts w:ascii="GHEA Grapalat" w:hAnsi="GHEA Grapalat" w:cs="Tahoma"/>
                <w:color w:val="000000"/>
                <w:sz w:val="20"/>
                <w:szCs w:val="20"/>
              </w:rPr>
              <w:t xml:space="preserve">                                               /____________________/</w:t>
            </w: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Sylfaen"/>
                <w:sz w:val="20"/>
                <w:szCs w:val="20"/>
              </w:rPr>
            </w:pPr>
            <w:r w:rsidRPr="00AE2768">
              <w:rPr>
                <w:rFonts w:ascii="GHEA Grapalat" w:hAnsi="GHEA Grapalat" w:cs="Tahoma"/>
                <w:color w:val="000000"/>
                <w:sz w:val="20"/>
                <w:szCs w:val="20"/>
              </w:rPr>
              <w:t>/____________________/</w:t>
            </w:r>
          </w:p>
          <w:p w:rsidR="00587963" w:rsidRPr="00AE2768" w:rsidRDefault="00587963" w:rsidP="00DC7599">
            <w:pPr>
              <w:jc w:val="right"/>
              <w:rPr>
                <w:rFonts w:ascii="GHEA Grapalat" w:hAnsi="GHEA Grapalat" w:cs="Sylfaen"/>
                <w:sz w:val="20"/>
                <w:szCs w:val="20"/>
              </w:rPr>
            </w:pPr>
          </w:p>
          <w:p w:rsidR="00587963" w:rsidRPr="00AE2768" w:rsidRDefault="00587963" w:rsidP="00DC7599">
            <w:pPr>
              <w:jc w:val="right"/>
              <w:rPr>
                <w:rFonts w:ascii="GHEA Grapalat" w:hAnsi="GHEA Grapalat" w:cs="Sylfaen"/>
                <w:sz w:val="20"/>
                <w:szCs w:val="20"/>
              </w:rPr>
            </w:pPr>
            <w:r w:rsidRPr="00AE2768">
              <w:rPr>
                <w:rFonts w:ascii="GHEA Grapalat" w:hAnsi="GHEA Grapalat" w:cs="Sylfaen"/>
                <w:sz w:val="20"/>
                <w:szCs w:val="20"/>
                <w:lang w:val="hy-AM"/>
              </w:rPr>
              <w:t>2</w:t>
            </w:r>
            <w:r w:rsidRPr="00AE2768">
              <w:rPr>
                <w:rFonts w:ascii="GHEA Grapalat" w:hAnsi="GHEA Grapalat" w:cs="Sylfaen"/>
                <w:sz w:val="20"/>
                <w:szCs w:val="20"/>
              </w:rPr>
              <w:t>1.բ.                                                                    Կ.Տ.</w:t>
            </w:r>
          </w:p>
          <w:p w:rsidR="00587963" w:rsidRPr="00AE2768" w:rsidRDefault="00587963" w:rsidP="00DC7599">
            <w:pPr>
              <w:jc w:val="right"/>
              <w:rPr>
                <w:rFonts w:ascii="GHEA Grapalat" w:hAnsi="GHEA Grapalat" w:cs="Sylfaen"/>
                <w:sz w:val="20"/>
                <w:szCs w:val="20"/>
              </w:rPr>
            </w:pPr>
          </w:p>
        </w:tc>
      </w:tr>
      <w:tr w:rsidR="00587963" w:rsidRPr="00AE2768" w:rsidTr="00DC7599">
        <w:trPr>
          <w:trHeight w:val="2058"/>
        </w:trPr>
        <w:tc>
          <w:tcPr>
            <w:tcW w:w="5616" w:type="dxa"/>
            <w:tcBorders>
              <w:top w:val="single" w:sz="4" w:space="0" w:color="auto"/>
              <w:left w:val="single" w:sz="4" w:space="0" w:color="auto"/>
              <w:right w:val="single" w:sz="4" w:space="0" w:color="auto"/>
            </w:tcBorders>
            <w:noWrap/>
            <w:vAlign w:val="bottom"/>
          </w:tcPr>
          <w:p w:rsidR="00587963" w:rsidRPr="00AE2768" w:rsidRDefault="00587963" w:rsidP="00DC7599">
            <w:pPr>
              <w:rPr>
                <w:rFonts w:ascii="GHEA Grapalat" w:hAnsi="GHEA Grapalat" w:cs="Tahoma"/>
                <w:color w:val="000000"/>
                <w:sz w:val="20"/>
                <w:szCs w:val="20"/>
              </w:rPr>
            </w:pPr>
            <w:r w:rsidRPr="00AE2768">
              <w:rPr>
                <w:rFonts w:ascii="GHEA Grapalat" w:hAnsi="GHEA Grapalat" w:cs="Tahoma"/>
                <w:color w:val="000000"/>
                <w:sz w:val="20"/>
                <w:szCs w:val="20"/>
              </w:rPr>
              <w:t>2</w:t>
            </w:r>
            <w:r w:rsidRPr="00AE2768">
              <w:rPr>
                <w:rFonts w:ascii="GHEA Grapalat" w:hAnsi="GHEA Grapalat" w:cs="Tahoma"/>
                <w:color w:val="000000"/>
                <w:sz w:val="20"/>
                <w:szCs w:val="20"/>
                <w:lang w:val="hy-AM"/>
              </w:rPr>
              <w:t>4</w:t>
            </w:r>
            <w:r w:rsidRPr="00AE2768">
              <w:rPr>
                <w:rFonts w:ascii="GHEA Grapalat" w:hAnsi="GHEA Grapalat" w:cs="Tahoma"/>
                <w:color w:val="000000"/>
                <w:sz w:val="20"/>
                <w:szCs w:val="20"/>
              </w:rPr>
              <w:t xml:space="preserve">.ա.   </w:t>
            </w:r>
            <w:r w:rsidRPr="00AE2768">
              <w:rPr>
                <w:rFonts w:ascii="GHEA Grapalat" w:hAnsi="GHEA Grapalat" w:cs="Tahoma"/>
                <w:color w:val="000000"/>
                <w:sz w:val="20"/>
                <w:szCs w:val="20"/>
                <w:lang w:val="hy-AM"/>
              </w:rPr>
              <w:t>Շահառուին  սպասարկող ֆինանսական կազմակերպություն</w:t>
            </w:r>
          </w:p>
          <w:p w:rsidR="00587963" w:rsidRPr="00AE2768" w:rsidRDefault="00587963" w:rsidP="00DC7599">
            <w:pPr>
              <w:rPr>
                <w:rFonts w:ascii="GHEA Grapalat" w:hAnsi="GHEA Grapalat" w:cs="Tahoma"/>
                <w:color w:val="000000"/>
                <w:sz w:val="20"/>
                <w:szCs w:val="20"/>
                <w:lang w:val="hy-AM"/>
              </w:rPr>
            </w:pPr>
          </w:p>
          <w:p w:rsidR="00587963" w:rsidRPr="00AE2768" w:rsidRDefault="00587963" w:rsidP="00DC7599">
            <w:pPr>
              <w:rPr>
                <w:rFonts w:ascii="GHEA Grapalat" w:hAnsi="GHEA Grapalat" w:cs="Tahoma"/>
                <w:color w:val="000000"/>
                <w:sz w:val="20"/>
                <w:szCs w:val="20"/>
              </w:rPr>
            </w:pPr>
            <w:r w:rsidRPr="00AE2768">
              <w:rPr>
                <w:rFonts w:ascii="GHEA Grapalat" w:hAnsi="GHEA Grapalat" w:cs="Tahoma"/>
                <w:color w:val="000000"/>
                <w:sz w:val="20"/>
                <w:szCs w:val="20"/>
              </w:rPr>
              <w:t xml:space="preserve">   /____________________/</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                                                       /ստորագրություն/</w:t>
            </w:r>
          </w:p>
          <w:p w:rsidR="00587963" w:rsidRPr="00AE2768" w:rsidRDefault="00587963" w:rsidP="00DC7599">
            <w:pPr>
              <w:rPr>
                <w:rFonts w:ascii="GHEA Grapalat" w:hAnsi="GHEA Grapalat" w:cs="Tahoma"/>
                <w:color w:val="000000"/>
                <w:sz w:val="20"/>
                <w:szCs w:val="20"/>
              </w:rPr>
            </w:pPr>
          </w:p>
          <w:p w:rsidR="00587963" w:rsidRPr="00AE2768" w:rsidRDefault="00587963" w:rsidP="00DC7599">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87963" w:rsidRPr="00AE2768" w:rsidRDefault="00587963" w:rsidP="00DC7599">
            <w:pPr>
              <w:rPr>
                <w:rFonts w:ascii="GHEA Grapalat" w:hAnsi="GHEA Grapalat" w:cs="Tahoma"/>
                <w:color w:val="000000"/>
                <w:sz w:val="20"/>
                <w:szCs w:val="20"/>
              </w:rPr>
            </w:pPr>
            <w:r w:rsidRPr="00AE2768">
              <w:rPr>
                <w:rFonts w:ascii="GHEA Grapalat" w:hAnsi="GHEA Grapalat" w:cs="Tahoma"/>
                <w:color w:val="000000"/>
                <w:sz w:val="20"/>
                <w:szCs w:val="20"/>
              </w:rPr>
              <w:t>2</w:t>
            </w:r>
            <w:r w:rsidRPr="00AE2768">
              <w:rPr>
                <w:rFonts w:ascii="GHEA Grapalat" w:hAnsi="GHEA Grapalat" w:cs="Tahoma"/>
                <w:color w:val="000000"/>
                <w:sz w:val="20"/>
                <w:szCs w:val="20"/>
                <w:lang w:val="hy-AM"/>
              </w:rPr>
              <w:t>3</w:t>
            </w:r>
            <w:r w:rsidRPr="00AE2768">
              <w:rPr>
                <w:rFonts w:ascii="GHEA Grapalat" w:hAnsi="GHEA Grapalat" w:cs="Tahoma"/>
                <w:color w:val="000000"/>
                <w:sz w:val="20"/>
                <w:szCs w:val="20"/>
              </w:rPr>
              <w:t xml:space="preserve">.ա.   </w:t>
            </w:r>
            <w:r w:rsidRPr="00AE2768">
              <w:rPr>
                <w:rFonts w:ascii="GHEA Grapalat" w:hAnsi="GHEA Grapalat" w:cs="Tahoma"/>
                <w:color w:val="000000"/>
                <w:sz w:val="20"/>
                <w:szCs w:val="20"/>
                <w:lang w:val="hy-AM"/>
              </w:rPr>
              <w:t>Վճարողին  սպասարկող ֆինանսական կազմակերպություն</w:t>
            </w: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Tahoma"/>
                <w:color w:val="000000"/>
                <w:sz w:val="20"/>
                <w:szCs w:val="20"/>
              </w:rPr>
            </w:pPr>
          </w:p>
          <w:p w:rsidR="00587963" w:rsidRPr="00AE2768" w:rsidRDefault="00587963" w:rsidP="00DC7599">
            <w:pPr>
              <w:jc w:val="right"/>
              <w:rPr>
                <w:rFonts w:ascii="GHEA Grapalat" w:hAnsi="GHEA Grapalat" w:cs="Tahoma"/>
                <w:color w:val="000000"/>
                <w:sz w:val="20"/>
                <w:szCs w:val="20"/>
              </w:rPr>
            </w:pPr>
            <w:r w:rsidRPr="00AE2768">
              <w:rPr>
                <w:rFonts w:ascii="GHEA Grapalat" w:hAnsi="GHEA Grapalat" w:cs="Tahoma"/>
                <w:color w:val="000000"/>
                <w:sz w:val="20"/>
                <w:szCs w:val="20"/>
              </w:rPr>
              <w:t>/____________________/</w:t>
            </w:r>
          </w:p>
          <w:p w:rsidR="00587963" w:rsidRPr="00AE2768" w:rsidRDefault="00587963" w:rsidP="00DC7599">
            <w:pPr>
              <w:jc w:val="center"/>
              <w:rPr>
                <w:rFonts w:ascii="GHEA Grapalat" w:hAnsi="GHEA Grapalat" w:cs="Sylfaen"/>
                <w:sz w:val="20"/>
                <w:szCs w:val="20"/>
              </w:rPr>
            </w:pPr>
            <w:r w:rsidRPr="00AE2768">
              <w:rPr>
                <w:rFonts w:ascii="GHEA Grapalat" w:hAnsi="GHEA Grapalat" w:cs="Sylfaen"/>
                <w:sz w:val="20"/>
                <w:szCs w:val="20"/>
              </w:rPr>
              <w:t>/ստորագրություն/</w:t>
            </w:r>
          </w:p>
          <w:p w:rsidR="00587963" w:rsidRPr="00AE2768" w:rsidRDefault="00587963" w:rsidP="00DC7599">
            <w:pPr>
              <w:jc w:val="right"/>
              <w:rPr>
                <w:rFonts w:ascii="GHEA Grapalat" w:hAnsi="GHEA Grapalat" w:cs="Arial"/>
                <w:sz w:val="20"/>
                <w:szCs w:val="20"/>
                <w:lang w:val="hy-AM"/>
              </w:rPr>
            </w:pPr>
          </w:p>
        </w:tc>
      </w:tr>
      <w:tr w:rsidR="00587963" w:rsidRPr="00AE2768" w:rsidTr="00DC7599">
        <w:trPr>
          <w:trHeight w:val="213"/>
        </w:trPr>
        <w:tc>
          <w:tcPr>
            <w:tcW w:w="5616" w:type="dxa"/>
            <w:tcBorders>
              <w:top w:val="nil"/>
              <w:left w:val="single" w:sz="4" w:space="0" w:color="auto"/>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24.բ.                                                       Կ.Տ.</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p>
          <w:p w:rsidR="00587963" w:rsidRPr="00190C72" w:rsidRDefault="00587963" w:rsidP="00DC7599">
            <w:pPr>
              <w:rPr>
                <w:rFonts w:ascii="GHEA Grapalat" w:hAnsi="GHEA Grapalat" w:cs="Sylfaen"/>
                <w:sz w:val="20"/>
                <w:szCs w:val="20"/>
              </w:rPr>
            </w:pPr>
            <w:r w:rsidRPr="00AE2768">
              <w:rPr>
                <w:rFonts w:ascii="GHEA Grapalat" w:hAnsi="GHEA Grapalat" w:cs="Sylfaen"/>
                <w:sz w:val="20"/>
                <w:szCs w:val="20"/>
              </w:rPr>
              <w:t>2</w:t>
            </w:r>
            <w:r w:rsidRPr="00AE2768">
              <w:rPr>
                <w:rFonts w:ascii="GHEA Grapalat" w:hAnsi="GHEA Grapalat" w:cs="Sylfaen"/>
                <w:sz w:val="20"/>
                <w:szCs w:val="20"/>
                <w:lang w:val="hy-AM"/>
              </w:rPr>
              <w:t>4</w:t>
            </w:r>
            <w:r w:rsidRPr="00AE2768">
              <w:rPr>
                <w:rFonts w:ascii="GHEA Grapalat" w:hAnsi="GHEA Grapalat" w:cs="Sylfaen"/>
                <w:sz w:val="20"/>
                <w:szCs w:val="20"/>
              </w:rPr>
              <w:t>.</w:t>
            </w:r>
            <w:r w:rsidRPr="00AE2768">
              <w:rPr>
                <w:rFonts w:ascii="GHEA Grapalat" w:hAnsi="GHEA Grapalat" w:cs="Sylfaen"/>
                <w:sz w:val="20"/>
                <w:szCs w:val="20"/>
                <w:lang w:val="hy-AM"/>
              </w:rPr>
              <w:t>գ</w:t>
            </w:r>
            <w:r w:rsidRPr="00AE2768">
              <w:rPr>
                <w:rFonts w:ascii="GHEA Grapalat" w:hAnsi="GHEA Grapalat" w:cs="Tahoma"/>
                <w:color w:val="000000"/>
                <w:sz w:val="20"/>
                <w:szCs w:val="20"/>
              </w:rPr>
              <w:t xml:space="preserve">                                                 "___"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 xml:space="preserve">20___ </w:t>
            </w:r>
            <w:r w:rsidRPr="00AE2768">
              <w:rPr>
                <w:rFonts w:ascii="GHEA Grapalat" w:hAnsi="GHEA Grapalat" w:cs="Sylfaen"/>
                <w:color w:val="000000"/>
                <w:sz w:val="20"/>
                <w:szCs w:val="20"/>
              </w:rPr>
              <w:t>թ.</w:t>
            </w:r>
          </w:p>
        </w:tc>
        <w:tc>
          <w:tcPr>
            <w:tcW w:w="5364" w:type="dxa"/>
            <w:tcBorders>
              <w:top w:val="nil"/>
              <w:left w:val="nil"/>
              <w:bottom w:val="single" w:sz="4" w:space="0" w:color="auto"/>
              <w:right w:val="single" w:sz="4" w:space="0" w:color="auto"/>
            </w:tcBorders>
            <w:noWrap/>
            <w:vAlign w:val="bottom"/>
          </w:tcPr>
          <w:p w:rsidR="00587963" w:rsidRPr="00AE2768" w:rsidRDefault="00587963" w:rsidP="00DC7599">
            <w:pPr>
              <w:rPr>
                <w:rFonts w:ascii="GHEA Grapalat" w:hAnsi="GHEA Grapalat" w:cs="Sylfaen"/>
                <w:sz w:val="20"/>
                <w:szCs w:val="20"/>
              </w:rPr>
            </w:pPr>
            <w:r w:rsidRPr="00AE2768">
              <w:rPr>
                <w:rFonts w:ascii="GHEA Grapalat" w:hAnsi="GHEA Grapalat" w:cs="Sylfaen"/>
                <w:sz w:val="20"/>
                <w:szCs w:val="20"/>
              </w:rPr>
              <w:t xml:space="preserve">23.բ.                                                                 Կ.Տ.    </w:t>
            </w:r>
          </w:p>
          <w:p w:rsidR="00587963" w:rsidRPr="00AE2768" w:rsidRDefault="00587963" w:rsidP="00DC7599">
            <w:pPr>
              <w:rPr>
                <w:rFonts w:ascii="GHEA Grapalat" w:hAnsi="GHEA Grapalat" w:cs="Sylfaen"/>
                <w:sz w:val="20"/>
                <w:szCs w:val="20"/>
              </w:rPr>
            </w:pPr>
          </w:p>
          <w:p w:rsidR="00587963" w:rsidRPr="00AE2768" w:rsidRDefault="00587963" w:rsidP="00DC7599">
            <w:pPr>
              <w:rPr>
                <w:rFonts w:ascii="GHEA Grapalat" w:hAnsi="GHEA Grapalat" w:cs="Sylfaen"/>
                <w:sz w:val="20"/>
                <w:szCs w:val="20"/>
              </w:rPr>
            </w:pPr>
          </w:p>
          <w:p w:rsidR="00587963" w:rsidRPr="00190C72" w:rsidRDefault="00587963" w:rsidP="00DC7599">
            <w:pPr>
              <w:rPr>
                <w:rFonts w:ascii="GHEA Grapalat" w:hAnsi="GHEA Grapalat" w:cs="Sylfaen"/>
                <w:color w:val="000000"/>
                <w:sz w:val="20"/>
                <w:szCs w:val="20"/>
              </w:rPr>
            </w:pPr>
            <w:r w:rsidRPr="00AE2768">
              <w:rPr>
                <w:rFonts w:ascii="GHEA Grapalat" w:hAnsi="GHEA Grapalat" w:cs="Sylfaen"/>
                <w:sz w:val="20"/>
                <w:szCs w:val="20"/>
              </w:rPr>
              <w:t>23.</w:t>
            </w:r>
            <w:r w:rsidRPr="00AE2768">
              <w:rPr>
                <w:rFonts w:ascii="GHEA Grapalat" w:hAnsi="GHEA Grapalat" w:cs="Sylfaen"/>
                <w:sz w:val="20"/>
                <w:szCs w:val="20"/>
                <w:lang w:val="hy-AM"/>
              </w:rPr>
              <w:t>գ</w:t>
            </w:r>
            <w:r w:rsidRPr="00AE2768">
              <w:rPr>
                <w:rFonts w:ascii="GHEA Grapalat" w:hAnsi="GHEA Grapalat" w:cs="Sylfaen"/>
                <w:sz w:val="20"/>
                <w:szCs w:val="20"/>
              </w:rPr>
              <w:t xml:space="preserve">.Կատարման ամսաթիվը`           </w:t>
            </w:r>
            <w:r w:rsidRPr="00AE2768">
              <w:rPr>
                <w:rFonts w:ascii="GHEA Grapalat" w:hAnsi="GHEA Grapalat" w:cs="Tahoma"/>
                <w:color w:val="000000"/>
                <w:sz w:val="20"/>
                <w:szCs w:val="20"/>
              </w:rPr>
              <w:t xml:space="preserve">"___"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20___</w:t>
            </w:r>
            <w:r w:rsidRPr="00AE2768">
              <w:rPr>
                <w:rFonts w:ascii="GHEA Grapalat" w:hAnsi="GHEA Grapalat" w:cs="Sylfaen"/>
                <w:color w:val="000000"/>
                <w:sz w:val="20"/>
                <w:szCs w:val="20"/>
              </w:rPr>
              <w:t>թ.</w:t>
            </w:r>
          </w:p>
        </w:tc>
      </w:tr>
    </w:tbl>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AE2768"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87963" w:rsidRPr="00EF1A3D" w:rsidRDefault="00587963" w:rsidP="0058796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F1A3D">
        <w:rPr>
          <w:rFonts w:ascii="GHEA Grapalat" w:hAnsi="GHEA Grapalat"/>
          <w:i/>
          <w:sz w:val="16"/>
          <w:lang w:val="hy-AM"/>
        </w:rPr>
        <w:t xml:space="preserve">* </w:t>
      </w:r>
      <w:r w:rsidRPr="00AE2768">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587963" w:rsidRPr="00EF1A3D" w:rsidRDefault="00587963" w:rsidP="00587963">
      <w:pPr>
        <w:jc w:val="right"/>
        <w:rPr>
          <w:rFonts w:ascii="GHEA Grapalat" w:hAnsi="GHEA Grapalat" w:cs="Sylfaen"/>
          <w:b/>
          <w:lang w:val="hy-AM"/>
        </w:rPr>
      </w:pPr>
      <w:r w:rsidRPr="00AE2768">
        <w:rPr>
          <w:rFonts w:ascii="GHEA Grapalat" w:hAnsi="GHEA Grapalat"/>
          <w:b/>
          <w:lang w:val="hy-AM"/>
        </w:rPr>
        <w:br w:type="page"/>
      </w:r>
      <w:r w:rsidRPr="00AE2768">
        <w:rPr>
          <w:rFonts w:ascii="GHEA Grapalat" w:hAnsi="GHEA Grapalat" w:cs="Sylfaen"/>
          <w:b/>
          <w:lang w:val="hy-AM"/>
        </w:rPr>
        <w:lastRenderedPageBreak/>
        <w:t xml:space="preserve">Հավելված </w:t>
      </w:r>
      <w:r w:rsidRPr="00EF1A3D">
        <w:rPr>
          <w:rFonts w:ascii="GHEA Grapalat" w:hAnsi="GHEA Grapalat" w:cs="Sylfaen"/>
          <w:b/>
          <w:lang w:val="hy-AM"/>
        </w:rPr>
        <w:t>6</w:t>
      </w:r>
    </w:p>
    <w:p w:rsidR="00587963" w:rsidRPr="00AE2768" w:rsidRDefault="00CF2FED" w:rsidP="00587963">
      <w:pPr>
        <w:pStyle w:val="31"/>
        <w:spacing w:line="240" w:lineRule="auto"/>
        <w:jc w:val="right"/>
        <w:rPr>
          <w:rFonts w:ascii="GHEA Grapalat" w:hAnsi="GHEA Grapalat" w:cs="Sylfaen"/>
          <w:b/>
          <w:lang w:val="hy-AM"/>
        </w:rPr>
      </w:pPr>
      <w:r>
        <w:rPr>
          <w:rFonts w:ascii="GHEA Grapalat" w:hAnsi="GHEA Grapalat" w:cs="GHEA Grapalat"/>
          <w:b/>
          <w:color w:val="FF0000"/>
          <w:sz w:val="18"/>
          <w:szCs w:val="18"/>
          <w:lang w:val="hy-AM"/>
        </w:rPr>
        <w:t>ՀՀԱՄ-ՕՇԱԿԱՆ-ՄԴ-ՀՄԱԱՊՁԲ-24/02</w:t>
      </w:r>
      <w:r w:rsidR="00587963" w:rsidRPr="00AE2768">
        <w:rPr>
          <w:rFonts w:ascii="GHEA Grapalat" w:hAnsi="GHEA Grapalat" w:cs="Sylfaen"/>
          <w:b/>
          <w:lang w:val="hy-AM"/>
        </w:rPr>
        <w:t>ծածկագրով</w:t>
      </w:r>
    </w:p>
    <w:p w:rsidR="00587963" w:rsidRPr="00AE2768" w:rsidRDefault="00A238BB" w:rsidP="00587963">
      <w:pPr>
        <w:pStyle w:val="31"/>
        <w:spacing w:line="240" w:lineRule="auto"/>
        <w:jc w:val="right"/>
        <w:rPr>
          <w:rFonts w:ascii="GHEA Grapalat" w:hAnsi="GHEA Grapalat" w:cs="Sylfaen"/>
          <w:b/>
          <w:lang w:val="hy-AM"/>
        </w:rPr>
      </w:pPr>
      <w:r w:rsidRPr="00A238BB">
        <w:rPr>
          <w:rFonts w:ascii="GHEA Grapalat" w:hAnsi="GHEA Grapalat" w:cs="Sylfaen"/>
          <w:b/>
          <w:lang w:val="hy-AM"/>
        </w:rPr>
        <w:t>Հրատապ մեկ անձ</w:t>
      </w:r>
      <w:r w:rsidR="00587963">
        <w:rPr>
          <w:rFonts w:ascii="GHEA Grapalat" w:hAnsi="GHEA Grapalat" w:cs="Sylfaen"/>
          <w:b/>
          <w:lang w:val="hy-AM"/>
        </w:rPr>
        <w:t xml:space="preserve"> ընթացակարգ</w:t>
      </w:r>
      <w:r w:rsidR="00587963" w:rsidRPr="00AE2768">
        <w:rPr>
          <w:rFonts w:ascii="GHEA Grapalat" w:hAnsi="GHEA Grapalat" w:cs="Sylfaen"/>
          <w:b/>
          <w:lang w:val="hy-AM"/>
        </w:rPr>
        <w:t>ի հրավերի</w:t>
      </w:r>
    </w:p>
    <w:p w:rsidR="00587963" w:rsidRPr="00AE2768" w:rsidRDefault="00587963" w:rsidP="00587963">
      <w:pPr>
        <w:tabs>
          <w:tab w:val="left" w:pos="2268"/>
        </w:tabs>
        <w:ind w:left="-284" w:firstLine="284"/>
        <w:jc w:val="right"/>
        <w:rPr>
          <w:rFonts w:ascii="GHEA Grapalat" w:hAnsi="GHEA Grapalat"/>
          <w:lang w:val="hy-AM"/>
        </w:rPr>
      </w:pPr>
    </w:p>
    <w:p w:rsidR="00587963" w:rsidRPr="007100DC" w:rsidRDefault="00587963" w:rsidP="00587963">
      <w:pPr>
        <w:ind w:left="-142" w:firstLine="142"/>
        <w:jc w:val="center"/>
        <w:rPr>
          <w:rFonts w:ascii="GHEA Grapalat" w:hAnsi="GHEA Grapalat" w:cs="Sylfaen"/>
          <w:b/>
          <w:sz w:val="22"/>
          <w:lang w:val="hy-AM"/>
        </w:rPr>
      </w:pPr>
      <w:r w:rsidRPr="007100DC">
        <w:rPr>
          <w:rFonts w:ascii="GHEA Grapalat" w:hAnsi="GHEA Grapalat" w:cs="Sylfaen"/>
          <w:b/>
          <w:sz w:val="22"/>
          <w:lang w:val="hy-AM"/>
        </w:rPr>
        <w:t>ՀՀ ԱՐԱԳԱԾՈՏՆԻ ՄԱՐԶԻ «</w:t>
      </w:r>
      <w:r w:rsidR="00736DED">
        <w:rPr>
          <w:rFonts w:ascii="GHEA Grapalat" w:hAnsi="GHEA Grapalat" w:cs="Sylfaen"/>
          <w:b/>
          <w:sz w:val="22"/>
          <w:lang w:val="hy-AM"/>
        </w:rPr>
        <w:t>ՕՇԱԿԱՆԻ Մ. ՄԱՇՏՈՑԻ ԱՆՎԱՆ ՄԻՋՆԱԿԱՐԳ ԴՊՐՈՑ</w:t>
      </w:r>
      <w:r w:rsidRPr="007100DC">
        <w:rPr>
          <w:rFonts w:ascii="GHEA Grapalat" w:hAnsi="GHEA Grapalat" w:cs="Sylfaen"/>
          <w:b/>
          <w:sz w:val="22"/>
          <w:lang w:val="hy-AM"/>
        </w:rPr>
        <w:t xml:space="preserve"> » ՊՈԱԿ</w:t>
      </w:r>
      <w:r w:rsidRPr="00AE2768">
        <w:rPr>
          <w:rFonts w:ascii="GHEA Grapalat" w:hAnsi="GHEA Grapalat" w:cs="Sylfaen"/>
          <w:b/>
          <w:sz w:val="22"/>
          <w:lang w:val="hy-AM"/>
        </w:rPr>
        <w:t xml:space="preserve"> ԿԱՐԻՔՆԵՐԻ</w:t>
      </w:r>
      <w:r w:rsidRPr="00F337A0">
        <w:rPr>
          <w:rFonts w:ascii="GHEA Grapalat" w:hAnsi="GHEA Grapalat" w:cs="Sylfaen"/>
          <w:b/>
          <w:sz w:val="22"/>
          <w:lang w:val="hy-AM"/>
        </w:rPr>
        <w:t xml:space="preserve"> </w:t>
      </w:r>
      <w:r w:rsidRPr="00AE2768">
        <w:rPr>
          <w:rFonts w:ascii="GHEA Grapalat" w:hAnsi="GHEA Grapalat" w:cs="Sylfaen"/>
          <w:b/>
          <w:sz w:val="22"/>
          <w:lang w:val="hy-AM"/>
        </w:rPr>
        <w:t>ՀԱՄԱՐ ԱՊՐԱՆՔԻ ՄԱՏԱԿԱՐԱՐՄԱՆ</w:t>
      </w:r>
    </w:p>
    <w:p w:rsidR="00587963" w:rsidRPr="00AE2768" w:rsidRDefault="00587963" w:rsidP="00587963">
      <w:pPr>
        <w:ind w:left="-142" w:firstLine="142"/>
        <w:jc w:val="center"/>
        <w:rPr>
          <w:rFonts w:ascii="GHEA Grapalat" w:hAnsi="GHEA Grapalat" w:cs="Times Armenian"/>
          <w:b/>
          <w:lang w:val="hy-AM"/>
        </w:rPr>
      </w:pPr>
      <w:r w:rsidRPr="00AE2768">
        <w:rPr>
          <w:rFonts w:ascii="GHEA Grapalat" w:hAnsi="GHEA Grapalat" w:cs="Sylfaen"/>
          <w:b/>
          <w:sz w:val="22"/>
          <w:lang w:val="hy-AM"/>
        </w:rPr>
        <w:t>ՊԱՅՄԱՆԱԳԻՐ</w:t>
      </w:r>
    </w:p>
    <w:p w:rsidR="00587963" w:rsidRPr="00C33737" w:rsidRDefault="00587963" w:rsidP="00587963">
      <w:pPr>
        <w:ind w:left="-142" w:firstLine="142"/>
        <w:jc w:val="center"/>
        <w:rPr>
          <w:rFonts w:ascii="GHEA Grapalat" w:hAnsi="GHEA Grapalat"/>
          <w:b/>
          <w:u w:val="single"/>
          <w:lang w:val="hy-AM"/>
        </w:rPr>
      </w:pPr>
      <w:r w:rsidRPr="00AE2768">
        <w:rPr>
          <w:rFonts w:ascii="GHEA Grapalat" w:hAnsi="GHEA Grapalat"/>
          <w:b/>
          <w:lang w:val="hy-AM"/>
        </w:rPr>
        <w:t xml:space="preserve">N </w:t>
      </w:r>
      <w:r w:rsidR="00CF2FED">
        <w:rPr>
          <w:rFonts w:ascii="GHEA Grapalat" w:hAnsi="GHEA Grapalat" w:cs="GHEA Grapalat"/>
          <w:b/>
          <w:color w:val="FF0000"/>
          <w:sz w:val="18"/>
          <w:szCs w:val="18"/>
          <w:lang w:val="hy-AM"/>
        </w:rPr>
        <w:t>ՀՀԱՄ-ՕՇԱԿԱՆ-ՄԴ-ՀՄԱԱՊՁԲ-24/02</w:t>
      </w:r>
    </w:p>
    <w:p w:rsidR="00587963" w:rsidRPr="00AE2768" w:rsidRDefault="00587963" w:rsidP="00587963">
      <w:pPr>
        <w:jc w:val="center"/>
        <w:rPr>
          <w:rFonts w:ascii="GHEA Grapalat" w:hAnsi="GHEA Grapalat" w:cs="Sylfaen"/>
          <w:sz w:val="20"/>
          <w:lang w:val="hy-AM"/>
        </w:rPr>
      </w:pPr>
    </w:p>
    <w:p w:rsidR="00587963" w:rsidRPr="00AE2768" w:rsidRDefault="00587963" w:rsidP="00587963">
      <w:pPr>
        <w:tabs>
          <w:tab w:val="left" w:pos="720"/>
          <w:tab w:val="left" w:pos="1440"/>
          <w:tab w:val="left" w:pos="8865"/>
        </w:tabs>
        <w:jc w:val="both"/>
        <w:rPr>
          <w:rFonts w:ascii="GHEA Grapalat" w:hAnsi="GHEA Grapalat" w:cs="Sylfaen"/>
          <w:sz w:val="20"/>
          <w:lang w:val="hy-AM"/>
        </w:rPr>
      </w:pPr>
      <w:r w:rsidRPr="00AE2768">
        <w:rPr>
          <w:rFonts w:ascii="GHEA Grapalat" w:hAnsi="GHEA Grapalat" w:cs="Sylfaen"/>
          <w:sz w:val="20"/>
          <w:lang w:val="hy-AM"/>
        </w:rPr>
        <w:tab/>
      </w:r>
      <w:r w:rsidR="00736DED">
        <w:rPr>
          <w:rFonts w:ascii="GHEA Grapalat" w:hAnsi="GHEA Grapalat" w:cs="Sylfaen"/>
          <w:sz w:val="20"/>
          <w:lang w:val="hy-AM"/>
        </w:rPr>
        <w:t>Գ. Օշական</w:t>
      </w:r>
      <w:r w:rsidRPr="00F337A0">
        <w:rPr>
          <w:rFonts w:ascii="GHEA Grapalat" w:hAnsi="GHEA Grapalat" w:cs="Sylfaen"/>
          <w:sz w:val="20"/>
          <w:lang w:val="hy-AM"/>
        </w:rPr>
        <w:t xml:space="preserve">                                                                                         </w:t>
      </w:r>
      <w:r w:rsidRPr="00AE2768">
        <w:rPr>
          <w:rFonts w:ascii="GHEA Grapalat" w:hAnsi="GHEA Grapalat"/>
          <w:lang w:val="hy-AM"/>
        </w:rPr>
        <w:t xml:space="preserve">«» </w:t>
      </w:r>
      <w:r w:rsidRPr="00AE2768">
        <w:rPr>
          <w:rFonts w:ascii="GHEA Grapalat" w:hAnsi="GHEA Grapalat" w:cs="Sylfaen"/>
          <w:sz w:val="20"/>
          <w:lang w:val="hy-AM"/>
        </w:rPr>
        <w:t>20   թ.</w:t>
      </w:r>
    </w:p>
    <w:p w:rsidR="00587963" w:rsidRPr="00AE2768" w:rsidRDefault="00587963" w:rsidP="003F3B17">
      <w:pPr>
        <w:ind w:left="-567" w:firstLine="425"/>
        <w:jc w:val="both"/>
        <w:rPr>
          <w:rFonts w:ascii="GHEA Grapalat" w:hAnsi="GHEA Grapalat"/>
          <w:sz w:val="20"/>
          <w:lang w:val="hy-AM"/>
        </w:rPr>
      </w:pPr>
      <w:r w:rsidRPr="007100DC">
        <w:rPr>
          <w:rFonts w:ascii="GHEA Grapalat" w:hAnsi="GHEA Grapalat"/>
          <w:b/>
          <w:sz w:val="20"/>
          <w:lang w:val="hy-AM"/>
        </w:rPr>
        <w:t>ՀՀ Արագածոտնի մարզի «</w:t>
      </w:r>
      <w:r w:rsidR="00736DED">
        <w:rPr>
          <w:rFonts w:ascii="GHEA Grapalat" w:hAnsi="GHEA Grapalat"/>
          <w:b/>
          <w:sz w:val="20"/>
          <w:lang w:val="hy-AM"/>
        </w:rPr>
        <w:t>Օշականի Մ. Մաշտոցի անվան միջնակարգ դպրոց</w:t>
      </w:r>
      <w:r w:rsidRPr="007100DC">
        <w:rPr>
          <w:rFonts w:ascii="GHEA Grapalat" w:hAnsi="GHEA Grapalat"/>
          <w:b/>
          <w:sz w:val="20"/>
          <w:lang w:val="hy-AM"/>
        </w:rPr>
        <w:t xml:space="preserve"> » ՊՈԱԿ</w:t>
      </w:r>
      <w:r w:rsidRPr="007100DC">
        <w:rPr>
          <w:rFonts w:ascii="GHEA Grapalat" w:hAnsi="GHEA Grapalat"/>
          <w:sz w:val="20"/>
          <w:lang w:val="hy-AM"/>
        </w:rPr>
        <w:t>-</w:t>
      </w:r>
      <w:r w:rsidRPr="00AE2768">
        <w:rPr>
          <w:rFonts w:ascii="GHEA Grapalat" w:hAnsi="GHEA Grapalat"/>
          <w:sz w:val="20"/>
          <w:lang w:val="hy-AM"/>
        </w:rPr>
        <w:t xml:space="preserve">ը ի դեմս _____-ի, որը գործում է-ի կանոնադրության հիման վրա, այսուհետ </w:t>
      </w:r>
      <w:r w:rsidRPr="00AE2768">
        <w:rPr>
          <w:rFonts w:ascii="GHEA Grapalat" w:hAnsi="GHEA Grapalat"/>
          <w:lang w:val="hy-AM"/>
        </w:rPr>
        <w:t>«</w:t>
      </w:r>
      <w:r w:rsidRPr="00AE2768">
        <w:rPr>
          <w:rFonts w:ascii="GHEA Grapalat" w:hAnsi="GHEA Grapalat"/>
          <w:sz w:val="20"/>
          <w:lang w:val="hy-AM"/>
        </w:rPr>
        <w:t>Գնորդ</w:t>
      </w:r>
      <w:r w:rsidRPr="00AE2768">
        <w:rPr>
          <w:rFonts w:ascii="GHEA Grapalat" w:hAnsi="GHEA Grapalat"/>
          <w:lang w:val="hy-AM"/>
        </w:rPr>
        <w:t>»</w:t>
      </w:r>
      <w:r w:rsidRPr="00AE2768">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Pr="00AE2768">
        <w:rPr>
          <w:rFonts w:ascii="GHEA Grapalat" w:hAnsi="GHEA Grapalat"/>
          <w:lang w:val="hy-AM"/>
        </w:rPr>
        <w:t>«</w:t>
      </w:r>
      <w:r w:rsidRPr="00AE2768">
        <w:rPr>
          <w:rFonts w:ascii="GHEA Grapalat" w:hAnsi="GHEA Grapalat"/>
          <w:sz w:val="20"/>
          <w:lang w:val="hy-AM"/>
        </w:rPr>
        <w:t>Վաճառող</w:t>
      </w:r>
      <w:r w:rsidRPr="00AE2768">
        <w:rPr>
          <w:rFonts w:ascii="GHEA Grapalat" w:hAnsi="GHEA Grapalat"/>
          <w:lang w:val="hy-AM"/>
        </w:rPr>
        <w:t>»</w:t>
      </w:r>
      <w:r w:rsidRPr="00AE2768">
        <w:rPr>
          <w:rFonts w:ascii="GHEA Grapalat" w:hAnsi="GHEA Grapalat"/>
          <w:sz w:val="20"/>
          <w:lang w:val="hy-AM"/>
        </w:rPr>
        <w:t xml:space="preserve"> մյուս կողմից, կնքեցին սույն պայմանագիրը հետևյալի մասին։</w:t>
      </w:r>
    </w:p>
    <w:p w:rsidR="003F3B17" w:rsidRPr="00A71D81" w:rsidRDefault="003F3B17" w:rsidP="003F3B17">
      <w:pPr>
        <w:ind w:left="-567" w:firstLine="425"/>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3F3B17" w:rsidRPr="00A71D81" w:rsidRDefault="003F3B17" w:rsidP="003F3B17">
      <w:pPr>
        <w:ind w:left="-567" w:firstLine="425"/>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3F3B17" w:rsidRPr="00A71D81" w:rsidRDefault="003F3B17" w:rsidP="003F3B17">
      <w:pPr>
        <w:ind w:left="-567" w:firstLine="425"/>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3F3B17" w:rsidRPr="00A71D81" w:rsidRDefault="003F3B17" w:rsidP="003F3B17">
      <w:pPr>
        <w:ind w:left="-567" w:firstLine="425"/>
        <w:jc w:val="both"/>
        <w:rPr>
          <w:rFonts w:ascii="GHEA Grapalat" w:hAnsi="GHEA Grapalat"/>
          <w:b/>
          <w:sz w:val="20"/>
          <w:lang w:val="hy-AM"/>
        </w:rPr>
      </w:pPr>
      <w:r w:rsidRPr="00A71D81">
        <w:rPr>
          <w:rFonts w:ascii="GHEA Grapalat" w:hAnsi="GHEA Grapalat"/>
          <w:b/>
          <w:sz w:val="20"/>
          <w:lang w:val="hy-AM"/>
        </w:rPr>
        <w:t>2.1 Գնորդն իրավունք ունի`</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3F3B17" w:rsidRPr="00A71D81" w:rsidRDefault="003F3B17" w:rsidP="003F3B17">
      <w:pPr>
        <w:tabs>
          <w:tab w:val="left" w:pos="720"/>
        </w:tabs>
        <w:ind w:left="-567" w:firstLine="425"/>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3F3B17" w:rsidRPr="00A71D81" w:rsidRDefault="003F3B17" w:rsidP="003F3B17">
      <w:pPr>
        <w:tabs>
          <w:tab w:val="left" w:pos="720"/>
        </w:tabs>
        <w:ind w:left="-567" w:firstLine="425"/>
        <w:jc w:val="both"/>
        <w:rPr>
          <w:rFonts w:ascii="GHEA Grapalat" w:hAnsi="GHEA Grapalat"/>
          <w:sz w:val="20"/>
          <w:lang w:val="hy-AM"/>
        </w:rPr>
      </w:pPr>
      <w:r w:rsidRPr="00A71D81">
        <w:rPr>
          <w:rFonts w:ascii="GHEA Grapalat" w:hAnsi="GHEA Grapalat"/>
          <w:sz w:val="20"/>
          <w:lang w:val="hy-AM"/>
        </w:rPr>
        <w:t>2.1.7.1 Վաճառողի կողմից պայմանագիրը խախտելն էական է համարվում, եթե`</w:t>
      </w:r>
    </w:p>
    <w:p w:rsidR="003F3B17" w:rsidRPr="00A71D81" w:rsidRDefault="003F3B17" w:rsidP="003F3B17">
      <w:pPr>
        <w:tabs>
          <w:tab w:val="left" w:pos="720"/>
        </w:tabs>
        <w:ind w:left="-567" w:firstLine="425"/>
        <w:jc w:val="both"/>
        <w:rPr>
          <w:rFonts w:ascii="GHEA Grapalat" w:hAnsi="GHEA Grapalat"/>
          <w:sz w:val="20"/>
          <w:lang w:val="hy-AM"/>
        </w:rPr>
      </w:pPr>
      <w:r w:rsidRPr="00A71D81">
        <w:rPr>
          <w:rFonts w:ascii="GHEA Grapalat" w:hAnsi="GHEA Grapalat"/>
          <w:sz w:val="20"/>
          <w:lang w:val="hy-AM"/>
        </w:rPr>
        <w:t>ա) մատակարարվել է անպատշաճ որակի ապրանք որը չի կարող փոխարինվել Գնորդի համար ընդունելի ժամկետում.</w:t>
      </w:r>
    </w:p>
    <w:p w:rsidR="003F3B17" w:rsidRPr="00A71D81" w:rsidRDefault="003F3B17" w:rsidP="003F3B17">
      <w:pPr>
        <w:tabs>
          <w:tab w:val="left" w:pos="720"/>
        </w:tabs>
        <w:ind w:left="-567" w:firstLine="425"/>
        <w:jc w:val="both"/>
        <w:rPr>
          <w:rFonts w:ascii="GHEA Grapalat" w:hAnsi="GHEA Grapalat"/>
          <w:sz w:val="20"/>
          <w:lang w:val="hy-AM"/>
        </w:rPr>
      </w:pPr>
      <w:r w:rsidRPr="00A71D81">
        <w:rPr>
          <w:rFonts w:ascii="GHEA Grapalat" w:hAnsi="GHEA Grapalat"/>
          <w:sz w:val="20"/>
          <w:lang w:val="hy-AM"/>
        </w:rPr>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3F3B17" w:rsidRPr="00A71D81" w:rsidRDefault="003F3B17" w:rsidP="003F3B17">
      <w:pPr>
        <w:tabs>
          <w:tab w:val="left" w:pos="720"/>
        </w:tabs>
        <w:ind w:left="-567" w:firstLine="425"/>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3F3B17" w:rsidRPr="00A71D81" w:rsidRDefault="003F3B17" w:rsidP="003F3B17">
      <w:pPr>
        <w:tabs>
          <w:tab w:val="left" w:pos="720"/>
        </w:tabs>
        <w:ind w:left="-567" w:firstLine="425"/>
        <w:jc w:val="both"/>
        <w:rPr>
          <w:rFonts w:ascii="GHEA Grapalat" w:hAnsi="GHEA Grapalat"/>
          <w:sz w:val="12"/>
          <w:szCs w:val="12"/>
          <w:lang w:val="hy-AM"/>
        </w:rPr>
      </w:pPr>
    </w:p>
    <w:p w:rsidR="003F3B17" w:rsidRPr="00A71D81" w:rsidRDefault="003F3B17" w:rsidP="003F3B17">
      <w:pPr>
        <w:ind w:left="-567" w:firstLine="425"/>
        <w:jc w:val="both"/>
        <w:rPr>
          <w:rFonts w:ascii="GHEA Grapalat" w:hAnsi="GHEA Grapalat"/>
          <w:b/>
          <w:sz w:val="20"/>
          <w:lang w:val="hy-AM"/>
        </w:rPr>
      </w:pPr>
      <w:r w:rsidRPr="00A71D81">
        <w:rPr>
          <w:rFonts w:ascii="GHEA Grapalat" w:hAnsi="GHEA Grapalat"/>
          <w:b/>
          <w:sz w:val="20"/>
          <w:lang w:val="hy-AM"/>
        </w:rPr>
        <w:lastRenderedPageBreak/>
        <w:t>2.2 Գնորդը պարտավոր է`</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3F3B17" w:rsidRPr="00A71D81" w:rsidRDefault="003F3B17" w:rsidP="003F3B17">
      <w:pPr>
        <w:ind w:left="-567" w:firstLine="425"/>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rsidR="003F3B17" w:rsidRPr="00A71D81" w:rsidRDefault="003F3B17" w:rsidP="003F3B17">
      <w:pPr>
        <w:ind w:left="-567" w:firstLine="425"/>
        <w:jc w:val="both"/>
        <w:rPr>
          <w:rFonts w:ascii="GHEA Grapalat" w:hAnsi="GHEA Grapalat"/>
          <w:b/>
          <w:sz w:val="20"/>
          <w:lang w:val="hy-AM"/>
        </w:rPr>
      </w:pPr>
      <w:r w:rsidRPr="00A71D81">
        <w:rPr>
          <w:rFonts w:ascii="GHEA Grapalat" w:hAnsi="GHEA Grapalat"/>
          <w:b/>
          <w:sz w:val="20"/>
          <w:lang w:val="hy-AM"/>
        </w:rPr>
        <w:t>2.4 Վաճառողը պարտավոր է`</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3F3B17" w:rsidRPr="00A71D81" w:rsidRDefault="003F3B17" w:rsidP="003F3B17">
      <w:pPr>
        <w:ind w:left="-567" w:firstLine="425"/>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3F3B17" w:rsidRPr="00002A8F"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Pr="00002A8F">
        <w:rPr>
          <w:rStyle w:val="af6"/>
          <w:rFonts w:ascii="GHEA Grapalat" w:hAnsi="GHEA Grapalat"/>
          <w:sz w:val="20"/>
          <w:lang w:val="hy-AM"/>
        </w:rPr>
        <w:footnoteReference w:id="15"/>
      </w:r>
      <w:r>
        <w:rPr>
          <w:rFonts w:ascii="GHEA Grapalat" w:hAnsi="GHEA Grapalat"/>
          <w:sz w:val="20"/>
          <w:lang w:val="hy-AM"/>
        </w:rPr>
        <w:t xml:space="preserve"> </w:t>
      </w:r>
      <w:r w:rsidRPr="00002A8F">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3F3B17" w:rsidRPr="00002A8F" w:rsidRDefault="003F3B17" w:rsidP="003F3B17">
      <w:pPr>
        <w:ind w:left="-567" w:firstLine="425"/>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3F3B17" w:rsidRDefault="003F3B17" w:rsidP="003F3B17">
      <w:pPr>
        <w:ind w:left="-567" w:firstLine="425"/>
        <w:jc w:val="both"/>
        <w:rPr>
          <w:rFonts w:ascii="GHEA Grapalat" w:hAnsi="GHEA Grapalat"/>
          <w:sz w:val="20"/>
          <w:lang w:val="hy-AM"/>
        </w:rPr>
      </w:pPr>
      <w:r w:rsidRPr="00002A8F">
        <w:rPr>
          <w:rFonts w:ascii="GHEA Grapalat" w:hAnsi="GHEA Grapalat"/>
          <w:sz w:val="20"/>
          <w:lang w:val="hy-AM"/>
        </w:rPr>
        <w:lastRenderedPageBreak/>
        <w:t xml:space="preserve">3.3 Գնորդն իրեն մատակարարված ապրանքի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w:t>
      </w:r>
      <w:r w:rsidRPr="00DE00E7">
        <w:rPr>
          <w:rFonts w:ascii="GHEA Grapalat" w:hAnsi="GHEA Grapalat"/>
          <w:b/>
          <w:sz w:val="20"/>
          <w:lang w:val="hy-AM"/>
        </w:rPr>
        <w:t xml:space="preserve">դեկտեմբերի </w:t>
      </w:r>
      <w:r w:rsidR="00DE00E7" w:rsidRPr="00DE00E7">
        <w:rPr>
          <w:rFonts w:ascii="GHEA Grapalat" w:hAnsi="GHEA Grapalat"/>
          <w:b/>
          <w:sz w:val="20"/>
          <w:lang w:val="hy-AM"/>
        </w:rPr>
        <w:t>30</w:t>
      </w:r>
      <w:r w:rsidR="00DE00E7">
        <w:rPr>
          <w:rFonts w:ascii="GHEA Grapalat" w:hAnsi="GHEA Grapalat"/>
          <w:sz w:val="20"/>
          <w:lang w:val="hy-AM"/>
        </w:rPr>
        <w:t>-</w:t>
      </w:r>
      <w:r w:rsidRPr="00A71D81">
        <w:rPr>
          <w:rFonts w:ascii="GHEA Grapalat" w:hAnsi="GHEA Grapalat"/>
          <w:sz w:val="20"/>
          <w:lang w:val="hy-AM"/>
        </w:rPr>
        <w:t xml:space="preserve">ը: </w:t>
      </w:r>
    </w:p>
    <w:p w:rsidR="003F3B17" w:rsidRDefault="003F3B17" w:rsidP="003F3B17">
      <w:pPr>
        <w:ind w:left="-567" w:firstLine="425"/>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rsidR="003F3B17" w:rsidRPr="00A71D81" w:rsidRDefault="003F3B17" w:rsidP="003F3B17">
      <w:pPr>
        <w:ind w:left="-567" w:firstLine="425"/>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rsidR="003F3B17" w:rsidRPr="00A71D81" w:rsidRDefault="003F3B17" w:rsidP="003F3B17">
      <w:pPr>
        <w:ind w:left="-567" w:firstLine="425"/>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3F3B17" w:rsidRPr="00A71D81" w:rsidRDefault="003F3B17" w:rsidP="003F3B17">
      <w:pPr>
        <w:ind w:left="-567" w:firstLine="425"/>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3F3B17" w:rsidRPr="00A71D81" w:rsidRDefault="003F3B17" w:rsidP="003F3B17">
      <w:pPr>
        <w:ind w:left="-567" w:firstLine="425"/>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1705ED" w:rsidRPr="001705ED">
        <w:rPr>
          <w:rFonts w:ascii="GHEA Grapalat" w:hAnsi="GHEA Grapalat" w:cs="Sylfaen"/>
          <w:b/>
          <w:sz w:val="20"/>
          <w:szCs w:val="20"/>
          <w:u w:val="single"/>
          <w:lang w:val="hy-AM"/>
        </w:rPr>
        <w:t>2</w:t>
      </w:r>
      <w:r w:rsidRPr="001705ED">
        <w:rPr>
          <w:rFonts w:ascii="GHEA Grapalat" w:hAnsi="GHEA Grapalat" w:cs="Sylfaen"/>
          <w:b/>
          <w:sz w:val="20"/>
          <w:szCs w:val="20"/>
          <w:lang w:val="hy-AM"/>
        </w:rPr>
        <w:t xml:space="preserve"> օրինակ</w:t>
      </w:r>
      <w:r w:rsidRPr="00A71D81">
        <w:rPr>
          <w:rFonts w:ascii="GHEA Grapalat" w:hAnsi="GHEA Grapalat" w:cs="Sylfaen"/>
          <w:sz w:val="20"/>
          <w:szCs w:val="20"/>
          <w:lang w:val="hy-AM"/>
        </w:rPr>
        <w:t xml:space="preserve"> (հավելված N 3): </w:t>
      </w:r>
    </w:p>
    <w:p w:rsidR="003F3B17" w:rsidRPr="00A71D81" w:rsidRDefault="003F3B17" w:rsidP="003F3B17">
      <w:pPr>
        <w:ind w:left="-567" w:firstLine="425"/>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3F3B17" w:rsidRPr="00A71D81" w:rsidRDefault="003F3B17" w:rsidP="003F3B17">
      <w:pPr>
        <w:ind w:left="-567" w:firstLine="425"/>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3F3B17" w:rsidRPr="00A71D81" w:rsidRDefault="003F3B17" w:rsidP="003F3B17">
      <w:pPr>
        <w:ind w:left="-567" w:firstLine="425"/>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sidR="001705ED" w:rsidRPr="001705ED">
        <w:rPr>
          <w:rFonts w:ascii="GHEA Grapalat" w:hAnsi="GHEA Grapalat" w:cs="Sylfaen"/>
          <w:b/>
          <w:sz w:val="20"/>
          <w:szCs w:val="20"/>
          <w:u w:val="single"/>
          <w:lang w:val="hy-AM"/>
        </w:rPr>
        <w:t>3</w:t>
      </w:r>
      <w:r w:rsidRPr="001705ED">
        <w:rPr>
          <w:rFonts w:ascii="GHEA Grapalat" w:hAnsi="GHEA Grapalat" w:cs="Sylfaen"/>
          <w:b/>
          <w:sz w:val="20"/>
          <w:szCs w:val="20"/>
          <w:lang w:val="hy-AM"/>
        </w:rPr>
        <w:t xml:space="preserve"> աշխատանքային օրվա</w:t>
      </w:r>
      <w:r w:rsidRPr="00A71D81">
        <w:rPr>
          <w:rFonts w:ascii="GHEA Grapalat" w:hAnsi="GHEA Grapalat" w:cs="Sylfaen"/>
          <w:sz w:val="20"/>
          <w:szCs w:val="20"/>
          <w:lang w:val="hy-AM"/>
        </w:rPr>
        <w:t xml:space="preserve">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3F3B17" w:rsidRPr="00A71D81" w:rsidRDefault="003F3B17" w:rsidP="003F3B17">
      <w:pPr>
        <w:ind w:left="-567" w:firstLine="425"/>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3F3B17" w:rsidRPr="00A71D81" w:rsidRDefault="003F3B17" w:rsidP="003F3B17">
      <w:pPr>
        <w:ind w:left="-567" w:firstLine="425"/>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Pr>
          <w:rFonts w:ascii="GHEA Grapalat" w:hAnsi="GHEA Grapalat"/>
          <w:sz w:val="20"/>
          <w:lang w:val="hy-AM"/>
        </w:rPr>
        <w:t xml:space="preserve">: </w:t>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3F3B17" w:rsidRPr="00A71D81" w:rsidRDefault="003F3B17" w:rsidP="003F3B17">
      <w:pPr>
        <w:ind w:left="-567" w:firstLine="425"/>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3F3B17" w:rsidRPr="00A71D81" w:rsidRDefault="003F3B17" w:rsidP="003F3B17">
      <w:pPr>
        <w:ind w:left="-567" w:firstLine="425"/>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w:t>
      </w:r>
      <w:r w:rsidRPr="00A71D81">
        <w:rPr>
          <w:rFonts w:ascii="GHEA Grapalat" w:hAnsi="GHEA Grapalat"/>
          <w:sz w:val="20"/>
          <w:lang w:val="hy-AM"/>
        </w:rPr>
        <w:lastRenderedPageBreak/>
        <w:t>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3F3B17" w:rsidRPr="00A71D81" w:rsidRDefault="003F3B17" w:rsidP="003F3B17">
      <w:pPr>
        <w:ind w:left="-567" w:firstLine="425"/>
        <w:jc w:val="center"/>
        <w:rPr>
          <w:rFonts w:ascii="GHEA Grapalat" w:hAnsi="GHEA Grapalat"/>
          <w:b/>
          <w:sz w:val="20"/>
          <w:lang w:val="hy-AM"/>
        </w:rPr>
      </w:pPr>
      <w:r w:rsidRPr="00A71D81">
        <w:rPr>
          <w:rFonts w:ascii="GHEA Grapalat" w:hAnsi="GHEA Grapalat"/>
          <w:b/>
          <w:sz w:val="20"/>
          <w:lang w:val="hy-AM"/>
        </w:rPr>
        <w:t>8. ԱՅԼ ՊԱՅՄԱՆՆԵՐ</w:t>
      </w:r>
    </w:p>
    <w:p w:rsidR="003F3B17" w:rsidRPr="00A71D81" w:rsidRDefault="003F3B17" w:rsidP="003F3B17">
      <w:pPr>
        <w:tabs>
          <w:tab w:val="left" w:pos="1276"/>
        </w:tabs>
        <w:ind w:left="-567" w:firstLine="425"/>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3F3B17" w:rsidRPr="00A71D81" w:rsidRDefault="003F3B17" w:rsidP="003F3B17">
      <w:pPr>
        <w:tabs>
          <w:tab w:val="left" w:pos="1276"/>
        </w:tabs>
        <w:ind w:left="-567" w:firstLine="425"/>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f6"/>
          <w:rFonts w:ascii="GHEA Grapalat" w:hAnsi="GHEA Grapalat" w:cs="Sylfaen"/>
          <w:sz w:val="20"/>
          <w:lang w:val="hy-AM"/>
        </w:rPr>
        <w:footnoteReference w:id="16"/>
      </w:r>
    </w:p>
    <w:p w:rsidR="003F3B17" w:rsidRPr="00A71D81" w:rsidRDefault="003F3B17" w:rsidP="003F3B17">
      <w:pPr>
        <w:tabs>
          <w:tab w:val="left" w:pos="1276"/>
        </w:tabs>
        <w:ind w:left="-567" w:firstLine="425"/>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3F3B17" w:rsidRPr="00A71D81" w:rsidRDefault="003F3B17" w:rsidP="003F3B17">
      <w:pPr>
        <w:shd w:val="clear" w:color="auto" w:fill="FFFFFF"/>
        <w:ind w:left="-567" w:firstLine="42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rsidR="003F3B17" w:rsidRPr="00A71D81" w:rsidRDefault="003F3B17" w:rsidP="003F3B17">
      <w:pPr>
        <w:tabs>
          <w:tab w:val="left" w:pos="1276"/>
        </w:tabs>
        <w:ind w:left="-567" w:firstLine="425"/>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3F3B17" w:rsidRPr="00A71D81" w:rsidRDefault="00E003F5" w:rsidP="003F3B17">
      <w:pPr>
        <w:tabs>
          <w:tab w:val="left" w:pos="1276"/>
        </w:tabs>
        <w:ind w:left="-567" w:firstLine="425"/>
        <w:jc w:val="both"/>
        <w:rPr>
          <w:rFonts w:ascii="GHEA Grapalat" w:hAnsi="GHEA Grapalat" w:cs="Sylfaen"/>
          <w:sz w:val="20"/>
          <w:lang w:val="hy-AM"/>
        </w:rPr>
      </w:pPr>
      <w:r>
        <w:rPr>
          <w:rFonts w:ascii="GHEA Grapalat" w:hAnsi="GHEA Grapalat" w:cs="Sylfaen"/>
          <w:sz w:val="20"/>
          <w:lang w:val="hy-AM"/>
        </w:rPr>
        <w:t xml:space="preserve">8.5 </w:t>
      </w:r>
      <w:r w:rsidR="003F3B17" w:rsidRPr="00A71D81">
        <w:rPr>
          <w:rFonts w:ascii="GHEA Grapalat" w:hAnsi="GHEA Grapalat" w:cs="Sylfaen"/>
          <w:sz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3F3B17" w:rsidRPr="00A71D81" w:rsidRDefault="003F3B17" w:rsidP="003F3B17">
      <w:pPr>
        <w:tabs>
          <w:tab w:val="left" w:pos="1276"/>
        </w:tabs>
        <w:ind w:left="-567" w:firstLine="425"/>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3F3B17" w:rsidRPr="00A71D81" w:rsidRDefault="003F3B17" w:rsidP="003F3B17">
      <w:pPr>
        <w:tabs>
          <w:tab w:val="left" w:pos="1276"/>
        </w:tabs>
        <w:ind w:left="-567" w:firstLine="425"/>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F3B17" w:rsidRPr="00A71D81" w:rsidRDefault="003F3B17" w:rsidP="003F3B17">
      <w:pPr>
        <w:tabs>
          <w:tab w:val="left" w:pos="1276"/>
        </w:tabs>
        <w:ind w:left="-567" w:firstLine="425"/>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3F3B17" w:rsidRPr="00A71D81" w:rsidRDefault="003F3B17" w:rsidP="003F3B17">
      <w:pPr>
        <w:tabs>
          <w:tab w:val="left" w:pos="1276"/>
        </w:tabs>
        <w:ind w:left="-567" w:firstLine="425"/>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3F3B17" w:rsidRPr="00A71D81" w:rsidRDefault="003F3B17" w:rsidP="003F3B17">
      <w:pPr>
        <w:tabs>
          <w:tab w:val="left" w:pos="1276"/>
        </w:tabs>
        <w:ind w:left="-567" w:firstLine="425"/>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GHEA Grapalat" w:hAnsi="GHEA Grapalat"/>
          <w:sz w:val="20"/>
          <w:lang w:val="pt-BR"/>
        </w:rPr>
        <w:footnoteReference w:id="17"/>
      </w:r>
    </w:p>
    <w:p w:rsidR="003F3B17" w:rsidRPr="00A71D81" w:rsidRDefault="003F3B17" w:rsidP="003F3B17">
      <w:pPr>
        <w:tabs>
          <w:tab w:val="left" w:pos="1276"/>
        </w:tabs>
        <w:ind w:left="-567" w:firstLine="425"/>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GHEA Grapalat" w:hAnsi="GHEA Grapalat"/>
          <w:sz w:val="20"/>
          <w:lang w:val="pt-BR"/>
        </w:rPr>
        <w:footnoteReference w:id="18"/>
      </w:r>
    </w:p>
    <w:p w:rsidR="003F3B17" w:rsidRPr="00A71D81" w:rsidRDefault="003F3B17" w:rsidP="003F3B17">
      <w:pPr>
        <w:tabs>
          <w:tab w:val="left" w:pos="1276"/>
        </w:tabs>
        <w:ind w:left="-567" w:firstLine="425"/>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3F3B17" w:rsidRPr="00A71D81" w:rsidRDefault="003F3B17" w:rsidP="003F3B17">
      <w:pPr>
        <w:tabs>
          <w:tab w:val="left" w:pos="720"/>
        </w:tabs>
        <w:ind w:left="-567" w:firstLine="425"/>
        <w:jc w:val="both"/>
        <w:rPr>
          <w:rFonts w:ascii="GHEA Grapalat" w:hAnsi="GHEA Grapalat"/>
          <w:sz w:val="20"/>
          <w:lang w:val="hy-AM"/>
        </w:rPr>
      </w:pPr>
      <w:r w:rsidRPr="00A71D81">
        <w:rPr>
          <w:rFonts w:ascii="GHEA Grapalat" w:hAnsi="GHEA Grapalat"/>
          <w:sz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3F3B17" w:rsidRPr="00A71D81" w:rsidRDefault="003F3B17" w:rsidP="003F3B17">
      <w:pPr>
        <w:tabs>
          <w:tab w:val="num" w:pos="0"/>
          <w:tab w:val="left" w:pos="720"/>
          <w:tab w:val="num" w:pos="900"/>
        </w:tabs>
        <w:ind w:left="-567" w:firstLine="425"/>
        <w:jc w:val="both"/>
        <w:rPr>
          <w:rFonts w:ascii="GHEA Grapalat" w:hAnsi="GHEA Grapalat"/>
          <w:sz w:val="20"/>
          <w:lang w:val="hy-AM"/>
        </w:rPr>
      </w:pPr>
      <w:r w:rsidRPr="00A71D81">
        <w:rPr>
          <w:rFonts w:ascii="GHEA Grapalat" w:hAnsi="GHEA Grapalat"/>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3F3B17" w:rsidRPr="00A71D81" w:rsidRDefault="003F3B17" w:rsidP="003F3B17">
      <w:pPr>
        <w:ind w:left="-567" w:firstLine="425"/>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3F3B17" w:rsidRPr="00A71D81" w:rsidRDefault="003F3B17" w:rsidP="003F3B17">
      <w:pPr>
        <w:ind w:left="-567" w:firstLine="425"/>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8"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8"/>
      <w:r w:rsidRPr="00A71D81">
        <w:rPr>
          <w:rFonts w:ascii="GHEA Grapalat" w:hAnsi="GHEA Grapalat"/>
          <w:sz w:val="20"/>
          <w:szCs w:val="20"/>
          <w:lang w:val="hy-AM" w:eastAsia="ru-RU"/>
        </w:rPr>
        <w:t xml:space="preserve">   </w:t>
      </w:r>
    </w:p>
    <w:p w:rsidR="003F3B17" w:rsidRPr="00A71D81" w:rsidRDefault="003F3B17" w:rsidP="003F3B17">
      <w:pPr>
        <w:ind w:left="-567" w:firstLine="425"/>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F3B17" w:rsidRPr="00A71D81" w:rsidRDefault="003F3B17" w:rsidP="003F3B17">
      <w:pPr>
        <w:ind w:left="-567" w:firstLine="425"/>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3F3B17" w:rsidRPr="00A71D81" w:rsidRDefault="003F3B17" w:rsidP="003F3B17">
      <w:pPr>
        <w:ind w:left="-567" w:firstLine="425"/>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587963" w:rsidRDefault="00587963" w:rsidP="003F3B17">
      <w:pPr>
        <w:shd w:val="clear" w:color="auto" w:fill="FFFFFF" w:themeFill="background1"/>
        <w:ind w:left="-567" w:firstLine="425"/>
        <w:jc w:val="both"/>
        <w:rPr>
          <w:rFonts w:ascii="GHEA Grapalat" w:hAnsi="GHEA Grapalat"/>
          <w:sz w:val="20"/>
          <w:szCs w:val="20"/>
          <w:lang w:val="hy-AM" w:eastAsia="ru-RU"/>
        </w:rPr>
      </w:pPr>
    </w:p>
    <w:p w:rsidR="00587963" w:rsidRPr="00AE2768" w:rsidRDefault="00587963" w:rsidP="003F3B17">
      <w:pPr>
        <w:shd w:val="clear" w:color="auto" w:fill="FFFFFF" w:themeFill="background1"/>
        <w:ind w:left="-567" w:firstLine="425"/>
        <w:jc w:val="both"/>
        <w:rPr>
          <w:rFonts w:ascii="GHEA Grapalat" w:hAnsi="GHEA Grapalat"/>
          <w:b/>
          <w:sz w:val="20"/>
          <w:lang w:val="hy-AM"/>
        </w:rPr>
      </w:pPr>
      <w:r w:rsidRPr="00627351">
        <w:rPr>
          <w:rFonts w:ascii="GHEA Grapalat" w:hAnsi="GHEA Grapalat"/>
          <w:b/>
          <w:sz w:val="20"/>
          <w:lang w:val="hy-AM"/>
        </w:rPr>
        <w:t>9</w:t>
      </w:r>
      <w:r w:rsidRPr="00AE2768">
        <w:rPr>
          <w:rFonts w:ascii="GHEA Grapalat" w:hAnsi="GHEA Grapalat"/>
          <w:b/>
          <w:sz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587963" w:rsidRPr="00AE2768" w:rsidTr="00DC7599">
        <w:tc>
          <w:tcPr>
            <w:tcW w:w="4536" w:type="dxa"/>
          </w:tcPr>
          <w:p w:rsidR="00587963" w:rsidRPr="00AE2768" w:rsidRDefault="00587963" w:rsidP="00DC7599">
            <w:pPr>
              <w:shd w:val="clear" w:color="auto" w:fill="FFFFFF" w:themeFill="background1"/>
              <w:jc w:val="center"/>
              <w:rPr>
                <w:rFonts w:ascii="GHEA Grapalat" w:hAnsi="GHEA Grapalat" w:cs="Sylfaen"/>
                <w:b/>
                <w:bCs/>
                <w:lang w:val="nb-NO"/>
              </w:rPr>
            </w:pPr>
            <w:r w:rsidRPr="00AE2768">
              <w:rPr>
                <w:rFonts w:ascii="GHEA Grapalat" w:hAnsi="GHEA Grapalat" w:cs="Sylfaen"/>
                <w:b/>
                <w:bCs/>
                <w:lang w:val="nb-NO"/>
              </w:rPr>
              <w:t>ԳՆՈՐԴ</w:t>
            </w:r>
          </w:p>
          <w:p w:rsidR="00587963" w:rsidRPr="00AE2768" w:rsidRDefault="00587963" w:rsidP="00DC7599">
            <w:pPr>
              <w:shd w:val="clear" w:color="auto" w:fill="FFFFFF" w:themeFill="background1"/>
              <w:jc w:val="center"/>
              <w:rPr>
                <w:rFonts w:ascii="GHEA Grapalat" w:hAnsi="GHEA Grapalat"/>
                <w:lang w:val="hy-AM"/>
              </w:rPr>
            </w:pPr>
            <w:r w:rsidRPr="00AE2768">
              <w:rPr>
                <w:rFonts w:ascii="GHEA Grapalat" w:hAnsi="GHEA Grapalat"/>
                <w:lang w:val="hy-AM"/>
              </w:rPr>
              <w:t>---------------------------------</w:t>
            </w:r>
          </w:p>
          <w:p w:rsidR="00587963" w:rsidRPr="00AE2768" w:rsidRDefault="00587963" w:rsidP="00DC7599">
            <w:pPr>
              <w:shd w:val="clear" w:color="auto" w:fill="FFFFFF" w:themeFill="background1"/>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hy-AM"/>
              </w:rPr>
              <w:t>ստորագրություն</w:t>
            </w:r>
            <w:r w:rsidRPr="00AE2768">
              <w:rPr>
                <w:rFonts w:ascii="GHEA Grapalat" w:hAnsi="GHEA Grapalat"/>
                <w:sz w:val="18"/>
                <w:szCs w:val="18"/>
              </w:rPr>
              <w:t>/</w:t>
            </w:r>
          </w:p>
          <w:p w:rsidR="00587963" w:rsidRPr="00AE2768" w:rsidRDefault="00587963" w:rsidP="00DC7599">
            <w:pPr>
              <w:shd w:val="clear" w:color="auto" w:fill="FFFFFF" w:themeFill="background1"/>
              <w:jc w:val="center"/>
              <w:rPr>
                <w:rFonts w:ascii="GHEA Grapalat" w:hAnsi="GHEA Grapalat"/>
                <w:sz w:val="18"/>
                <w:szCs w:val="18"/>
                <w:lang w:val="hy-AM"/>
              </w:rPr>
            </w:pPr>
            <w:r w:rsidRPr="00AE2768">
              <w:rPr>
                <w:rFonts w:ascii="GHEA Grapalat" w:hAnsi="GHEA Grapalat" w:cs="Sylfaen"/>
                <w:sz w:val="18"/>
                <w:szCs w:val="18"/>
                <w:lang w:val="hy-AM"/>
              </w:rPr>
              <w:t>Կ</w:t>
            </w:r>
            <w:r w:rsidRPr="00AE2768">
              <w:rPr>
                <w:rFonts w:ascii="GHEA Grapalat" w:hAnsi="GHEA Grapalat"/>
                <w:sz w:val="18"/>
                <w:szCs w:val="18"/>
                <w:lang w:val="hy-AM"/>
              </w:rPr>
              <w:t>.</w:t>
            </w:r>
            <w:r w:rsidRPr="00AE2768">
              <w:rPr>
                <w:rFonts w:ascii="GHEA Grapalat" w:hAnsi="GHEA Grapalat" w:cs="Sylfaen"/>
                <w:sz w:val="18"/>
                <w:szCs w:val="18"/>
                <w:lang w:val="hy-AM"/>
              </w:rPr>
              <w:t>Տ</w:t>
            </w:r>
          </w:p>
        </w:tc>
        <w:tc>
          <w:tcPr>
            <w:tcW w:w="760" w:type="dxa"/>
          </w:tcPr>
          <w:p w:rsidR="00587963" w:rsidRPr="00AE2768" w:rsidRDefault="00587963" w:rsidP="00DC7599">
            <w:pPr>
              <w:shd w:val="clear" w:color="auto" w:fill="FFFFFF" w:themeFill="background1"/>
              <w:jc w:val="center"/>
              <w:rPr>
                <w:rFonts w:ascii="GHEA Grapalat" w:hAnsi="GHEA Grapalat"/>
                <w:lang w:val="hy-AM"/>
              </w:rPr>
            </w:pPr>
          </w:p>
        </w:tc>
        <w:tc>
          <w:tcPr>
            <w:tcW w:w="4343" w:type="dxa"/>
          </w:tcPr>
          <w:p w:rsidR="00587963" w:rsidRPr="00AE2768" w:rsidRDefault="00587963" w:rsidP="00DC7599">
            <w:pPr>
              <w:shd w:val="clear" w:color="auto" w:fill="FFFFFF" w:themeFill="background1"/>
              <w:jc w:val="center"/>
              <w:rPr>
                <w:rFonts w:ascii="GHEA Grapalat" w:hAnsi="GHEA Grapalat" w:cs="Sylfaen"/>
                <w:b/>
                <w:bCs/>
                <w:lang w:val="hy-AM"/>
              </w:rPr>
            </w:pPr>
            <w:r w:rsidRPr="00AE2768">
              <w:rPr>
                <w:rFonts w:ascii="GHEA Grapalat" w:hAnsi="GHEA Grapalat" w:cs="Sylfaen"/>
                <w:b/>
                <w:bCs/>
                <w:lang w:val="hy-AM"/>
              </w:rPr>
              <w:t>ՎԱՃԱՌՈՂ</w:t>
            </w:r>
          </w:p>
          <w:p w:rsidR="00587963" w:rsidRPr="00AE2768" w:rsidRDefault="00587963" w:rsidP="00DC7599">
            <w:pPr>
              <w:shd w:val="clear" w:color="auto" w:fill="FFFFFF" w:themeFill="background1"/>
              <w:jc w:val="center"/>
              <w:rPr>
                <w:rFonts w:ascii="GHEA Grapalat" w:hAnsi="GHEA Grapalat"/>
                <w:lang w:val="hy-AM"/>
              </w:rPr>
            </w:pPr>
            <w:r w:rsidRPr="00AE2768">
              <w:rPr>
                <w:rFonts w:ascii="GHEA Grapalat" w:hAnsi="GHEA Grapalat"/>
                <w:lang w:val="hy-AM"/>
              </w:rPr>
              <w:t>---------------------------------</w:t>
            </w:r>
          </w:p>
          <w:p w:rsidR="00587963" w:rsidRPr="00AE2768" w:rsidRDefault="00587963" w:rsidP="00DC7599">
            <w:pPr>
              <w:shd w:val="clear" w:color="auto" w:fill="FFFFFF" w:themeFill="background1"/>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hy-AM"/>
              </w:rPr>
              <w:t>ստորագրություն</w:t>
            </w:r>
            <w:r w:rsidRPr="00AE2768">
              <w:rPr>
                <w:rFonts w:ascii="GHEA Grapalat" w:hAnsi="GHEA Grapalat"/>
                <w:sz w:val="18"/>
                <w:szCs w:val="18"/>
              </w:rPr>
              <w:t>/</w:t>
            </w:r>
          </w:p>
          <w:p w:rsidR="00587963" w:rsidRPr="00AE2768" w:rsidRDefault="00587963" w:rsidP="00DC7599">
            <w:pPr>
              <w:shd w:val="clear" w:color="auto" w:fill="FFFFFF" w:themeFill="background1"/>
              <w:jc w:val="center"/>
              <w:rPr>
                <w:rFonts w:ascii="GHEA Grapalat" w:hAnsi="GHEA Grapalat"/>
                <w:sz w:val="22"/>
                <w:szCs w:val="22"/>
                <w:lang w:val="hy-AM"/>
              </w:rPr>
            </w:pPr>
            <w:r w:rsidRPr="00AE2768">
              <w:rPr>
                <w:rFonts w:ascii="GHEA Grapalat" w:hAnsi="GHEA Grapalat" w:cs="Sylfaen"/>
                <w:sz w:val="18"/>
                <w:szCs w:val="18"/>
                <w:lang w:val="hy-AM"/>
              </w:rPr>
              <w:t>Կ</w:t>
            </w:r>
            <w:r w:rsidRPr="00AE2768">
              <w:rPr>
                <w:rFonts w:ascii="GHEA Grapalat" w:hAnsi="GHEA Grapalat"/>
                <w:sz w:val="18"/>
                <w:szCs w:val="18"/>
                <w:lang w:val="hy-AM"/>
              </w:rPr>
              <w:t>.</w:t>
            </w:r>
            <w:r w:rsidRPr="00AE2768">
              <w:rPr>
                <w:rFonts w:ascii="GHEA Grapalat" w:hAnsi="GHEA Grapalat" w:cs="Sylfaen"/>
                <w:sz w:val="18"/>
                <w:szCs w:val="18"/>
                <w:lang w:val="hy-AM"/>
              </w:rPr>
              <w:t>Տ</w:t>
            </w:r>
          </w:p>
        </w:tc>
      </w:tr>
    </w:tbl>
    <w:p w:rsidR="00587963" w:rsidRPr="00AE2768" w:rsidRDefault="00587963" w:rsidP="00587963">
      <w:pPr>
        <w:jc w:val="both"/>
        <w:rPr>
          <w:rFonts w:ascii="GHEA Grapalat" w:hAnsi="GHEA Grapalat"/>
          <w:sz w:val="20"/>
          <w:lang w:val="hy-AM"/>
        </w:rPr>
      </w:pPr>
      <w:r w:rsidRPr="00AE2768">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587963" w:rsidRPr="00AE2768" w:rsidRDefault="00587963" w:rsidP="00587963">
      <w:pPr>
        <w:rPr>
          <w:rFonts w:ascii="GHEA Grapalat" w:hAnsi="GHEA Grapalat"/>
          <w:sz w:val="20"/>
          <w:lang w:val="hy-AM"/>
        </w:rPr>
      </w:pPr>
    </w:p>
    <w:p w:rsidR="00587963" w:rsidRPr="00AE2768" w:rsidRDefault="00587963" w:rsidP="00587963">
      <w:pPr>
        <w:rPr>
          <w:rFonts w:ascii="GHEA Grapalat" w:hAnsi="GHEA Grapalat"/>
          <w:sz w:val="20"/>
          <w:lang w:val="hy-AM"/>
        </w:rPr>
      </w:pPr>
    </w:p>
    <w:p w:rsidR="00587963" w:rsidRPr="00AE2768" w:rsidRDefault="00587963" w:rsidP="00587963">
      <w:pPr>
        <w:jc w:val="right"/>
        <w:rPr>
          <w:rFonts w:ascii="GHEA Grapalat" w:hAnsi="GHEA Grapalat"/>
          <w:sz w:val="20"/>
          <w:lang w:val="hy-AM"/>
        </w:rPr>
        <w:sectPr w:rsidR="00587963" w:rsidRPr="00AE2768" w:rsidSect="003F3B17">
          <w:pgSz w:w="11906" w:h="16838" w:code="9"/>
          <w:pgMar w:top="720" w:right="424" w:bottom="533" w:left="1134" w:header="562" w:footer="562" w:gutter="0"/>
          <w:cols w:space="720"/>
        </w:sectPr>
      </w:pP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lastRenderedPageBreak/>
        <w:t>Հավելված N 1</w:t>
      </w: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t xml:space="preserve">«         »              20  թ. կնքված </w:t>
      </w: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t xml:space="preserve">                      ծածկագրով պայմանագրի</w:t>
      </w:r>
    </w:p>
    <w:p w:rsidR="00587963" w:rsidRPr="00AE2768" w:rsidRDefault="00587963" w:rsidP="00587963">
      <w:pPr>
        <w:jc w:val="center"/>
        <w:rPr>
          <w:rFonts w:ascii="GHEA Grapalat" w:hAnsi="GHEA Grapalat"/>
          <w:sz w:val="20"/>
          <w:lang w:val="hy-AM"/>
        </w:rPr>
      </w:pPr>
      <w:r w:rsidRPr="00AE2768">
        <w:rPr>
          <w:rFonts w:ascii="GHEA Grapalat" w:hAnsi="GHEA Grapalat"/>
          <w:sz w:val="20"/>
          <w:lang w:val="hy-AM"/>
        </w:rPr>
        <w:t>ՏԵԽՆԻԿԱԿԱՆ ԲՆՈՒԹԱԳԻՐ - ԳՆՄԱՆ ԺԱՄԱՆԱԿԱՑՈՒՅՑ*</w:t>
      </w:r>
    </w:p>
    <w:p w:rsidR="00587963" w:rsidRPr="00AE2768" w:rsidRDefault="00587963" w:rsidP="00587963">
      <w:pPr>
        <w:jc w:val="center"/>
        <w:rPr>
          <w:rFonts w:ascii="GHEA Grapalat" w:hAnsi="GHEA Grapalat"/>
          <w:sz w:val="20"/>
          <w:lang w:val="hy-AM"/>
        </w:rPr>
      </w:pP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t xml:space="preserve">                                                                ՀՀ դրամ</w:t>
      </w:r>
    </w:p>
    <w:tbl>
      <w:tblPr>
        <w:tblW w:w="16208" w:type="dxa"/>
        <w:jc w:val="center"/>
        <w:tblLayout w:type="fixed"/>
        <w:tblLook w:val="04A0" w:firstRow="1" w:lastRow="0" w:firstColumn="1" w:lastColumn="0" w:noHBand="0" w:noVBand="1"/>
      </w:tblPr>
      <w:tblGrid>
        <w:gridCol w:w="993"/>
        <w:gridCol w:w="2022"/>
        <w:gridCol w:w="1065"/>
        <w:gridCol w:w="1487"/>
        <w:gridCol w:w="6145"/>
        <w:gridCol w:w="567"/>
        <w:gridCol w:w="567"/>
        <w:gridCol w:w="746"/>
        <w:gridCol w:w="675"/>
        <w:gridCol w:w="625"/>
        <w:gridCol w:w="548"/>
        <w:gridCol w:w="768"/>
      </w:tblGrid>
      <w:tr w:rsidR="00587963" w:rsidRPr="001B0380" w:rsidTr="00E06A26">
        <w:trPr>
          <w:trHeight w:val="20"/>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հրավերով նախատեսված չափաբաժնի համարը</w:t>
            </w:r>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գնումների</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պլանով</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նախատեսված</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միջանցիկ</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ծածկագիրը</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ըստ</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ԳՄԱ</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դասակարգման</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CPV</w:t>
            </w:r>
            <w:r w:rsidRPr="001B0380">
              <w:rPr>
                <w:rFonts w:ascii="Sylfaen" w:hAnsi="Sylfaen" w:cs="Arial"/>
                <w:sz w:val="16"/>
                <w:szCs w:val="16"/>
                <w:lang w:val="ru-RU" w:eastAsia="ru-RU"/>
              </w:rPr>
              <w:t>)</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անվանումը</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Ապրան</w:t>
            </w:r>
            <w:r w:rsidRPr="001B0380">
              <w:rPr>
                <w:rFonts w:ascii="Sylfaen" w:hAnsi="Sylfaen" w:cs="Arial"/>
                <w:sz w:val="16"/>
                <w:szCs w:val="16"/>
                <w:lang w:val="ru-RU" w:eastAsia="ru-RU"/>
              </w:rPr>
              <w:t>-</w:t>
            </w:r>
            <w:r w:rsidRPr="001B0380">
              <w:rPr>
                <w:rFonts w:ascii="Sylfaen" w:hAnsi="Sylfaen" w:cs="Arial"/>
                <w:sz w:val="16"/>
                <w:szCs w:val="16"/>
                <w:lang w:eastAsia="ru-RU"/>
              </w:rPr>
              <w:t>քային</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նշանը</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մակիշը</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և</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արտադրողի</w:t>
            </w:r>
            <w:r w:rsidRPr="001B0380">
              <w:rPr>
                <w:rFonts w:ascii="Sylfaen" w:hAnsi="Sylfaen" w:cs="Arial"/>
                <w:sz w:val="16"/>
                <w:szCs w:val="16"/>
                <w:lang w:val="ru-RU" w:eastAsia="ru-RU"/>
              </w:rPr>
              <w:t xml:space="preserve"> </w:t>
            </w:r>
            <w:r w:rsidRPr="001B0380">
              <w:rPr>
                <w:rFonts w:ascii="Sylfaen" w:hAnsi="Sylfaen" w:cs="Arial"/>
                <w:sz w:val="16"/>
                <w:szCs w:val="16"/>
                <w:lang w:eastAsia="ru-RU"/>
              </w:rPr>
              <w:t>անվանումը</w:t>
            </w:r>
            <w:r w:rsidRPr="001B0380">
              <w:rPr>
                <w:rFonts w:ascii="Sylfaen" w:hAnsi="Sylfaen" w:cs="Arial"/>
                <w:sz w:val="16"/>
                <w:szCs w:val="16"/>
                <w:lang w:val="ru-RU" w:eastAsia="ru-RU"/>
              </w:rPr>
              <w:t xml:space="preserve"> **</w:t>
            </w:r>
          </w:p>
        </w:tc>
        <w:tc>
          <w:tcPr>
            <w:tcW w:w="6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Calibri"/>
                <w:sz w:val="16"/>
                <w:szCs w:val="16"/>
                <w:lang w:val="ru-RU" w:eastAsia="ru-RU"/>
              </w:rPr>
              <w:t>Տեխնիկական բնութագիրը</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չափման միավորը</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միավոր գինը/ՀՀ դրամ</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ընդհանուր գինը/ՀՀ դրամ</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ընդհանուր քանակը</w:t>
            </w:r>
          </w:p>
        </w:tc>
        <w:tc>
          <w:tcPr>
            <w:tcW w:w="1941" w:type="dxa"/>
            <w:gridSpan w:val="3"/>
            <w:tcBorders>
              <w:top w:val="single" w:sz="4" w:space="0" w:color="auto"/>
              <w:left w:val="nil"/>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մատակարարման</w:t>
            </w:r>
          </w:p>
        </w:tc>
      </w:tr>
      <w:tr w:rsidR="00587963" w:rsidRPr="001B0380" w:rsidTr="00E06A26">
        <w:trPr>
          <w:trHeight w:val="2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6145"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587963" w:rsidRPr="001B0380" w:rsidRDefault="00587963" w:rsidP="00DC7599">
            <w:pPr>
              <w:rPr>
                <w:rFonts w:ascii="Sylfaen" w:hAnsi="Sylfaen" w:cs="Calibri"/>
                <w:sz w:val="16"/>
                <w:szCs w:val="16"/>
                <w:lang w:val="ru-RU" w:eastAsia="ru-RU"/>
              </w:rPr>
            </w:pPr>
          </w:p>
        </w:tc>
        <w:tc>
          <w:tcPr>
            <w:tcW w:w="625" w:type="dxa"/>
            <w:tcBorders>
              <w:top w:val="nil"/>
              <w:left w:val="nil"/>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հասցեն</w:t>
            </w:r>
          </w:p>
        </w:tc>
        <w:tc>
          <w:tcPr>
            <w:tcW w:w="548" w:type="dxa"/>
            <w:tcBorders>
              <w:top w:val="nil"/>
              <w:left w:val="nil"/>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ենթակա քանակը</w:t>
            </w:r>
          </w:p>
        </w:tc>
        <w:tc>
          <w:tcPr>
            <w:tcW w:w="768" w:type="dxa"/>
            <w:tcBorders>
              <w:top w:val="nil"/>
              <w:left w:val="nil"/>
              <w:bottom w:val="single" w:sz="4" w:space="0" w:color="auto"/>
              <w:right w:val="single" w:sz="4" w:space="0" w:color="auto"/>
            </w:tcBorders>
            <w:shd w:val="clear" w:color="auto" w:fill="auto"/>
            <w:hideMark/>
          </w:tcPr>
          <w:p w:rsidR="00587963" w:rsidRPr="001B0380" w:rsidRDefault="00587963" w:rsidP="00DC7599">
            <w:pPr>
              <w:jc w:val="center"/>
              <w:rPr>
                <w:rFonts w:ascii="Sylfaen" w:hAnsi="Sylfaen" w:cs="Calibri"/>
                <w:sz w:val="16"/>
                <w:szCs w:val="16"/>
                <w:lang w:val="ru-RU" w:eastAsia="ru-RU"/>
              </w:rPr>
            </w:pPr>
            <w:r w:rsidRPr="001B0380">
              <w:rPr>
                <w:rFonts w:ascii="Sylfaen" w:hAnsi="Sylfaen" w:cs="Arial"/>
                <w:sz w:val="16"/>
                <w:szCs w:val="16"/>
                <w:lang w:eastAsia="ru-RU"/>
              </w:rPr>
              <w:t>Ժամկետը***</w:t>
            </w:r>
          </w:p>
        </w:tc>
      </w:tr>
      <w:tr w:rsidR="00587963" w:rsidRPr="00A23E02" w:rsidTr="00E06A26">
        <w:trPr>
          <w:cantSplit/>
          <w:trHeight w:val="5669"/>
          <w:jc w:val="center"/>
        </w:trPr>
        <w:tc>
          <w:tcPr>
            <w:tcW w:w="993" w:type="dxa"/>
            <w:tcBorders>
              <w:top w:val="single" w:sz="4" w:space="0" w:color="auto"/>
              <w:left w:val="single" w:sz="4" w:space="0" w:color="auto"/>
              <w:bottom w:val="single" w:sz="4" w:space="0" w:color="auto"/>
              <w:right w:val="single" w:sz="4" w:space="0" w:color="auto"/>
            </w:tcBorders>
          </w:tcPr>
          <w:p w:rsidR="00587963" w:rsidRPr="009858D8" w:rsidRDefault="00587963" w:rsidP="00DC7599">
            <w:pPr>
              <w:jc w:val="center"/>
              <w:rPr>
                <w:rFonts w:ascii="Sylfaen" w:hAnsi="Sylfaen" w:cs="Calibri"/>
                <w:sz w:val="16"/>
                <w:szCs w:val="16"/>
                <w:lang w:val="hy-AM" w:eastAsia="ru-RU"/>
              </w:rPr>
            </w:pPr>
            <w:r>
              <w:rPr>
                <w:rFonts w:ascii="Sylfaen" w:hAnsi="Sylfaen" w:cs="Calibri"/>
                <w:sz w:val="16"/>
                <w:szCs w:val="16"/>
                <w:lang w:val="hy-AM" w:eastAsia="ru-RU"/>
              </w:rPr>
              <w:t>1</w:t>
            </w:r>
          </w:p>
        </w:tc>
        <w:tc>
          <w:tcPr>
            <w:tcW w:w="2022" w:type="dxa"/>
            <w:tcBorders>
              <w:top w:val="single" w:sz="4" w:space="0" w:color="auto"/>
              <w:left w:val="single" w:sz="4" w:space="0" w:color="auto"/>
              <w:bottom w:val="single" w:sz="4" w:space="0" w:color="auto"/>
              <w:right w:val="single" w:sz="4" w:space="0" w:color="auto"/>
            </w:tcBorders>
          </w:tcPr>
          <w:p w:rsidR="00587963" w:rsidRDefault="00FA5F44" w:rsidP="00DC7599">
            <w:pPr>
              <w:jc w:val="center"/>
              <w:rPr>
                <w:rFonts w:ascii="Sylfaen" w:hAnsi="Sylfaen" w:cs="Calibri"/>
                <w:color w:val="000000"/>
                <w:sz w:val="16"/>
                <w:szCs w:val="16"/>
              </w:rPr>
            </w:pPr>
            <w:r>
              <w:rPr>
                <w:rFonts w:ascii="Sylfaen" w:hAnsi="Sylfaen" w:cs="Calibri"/>
                <w:color w:val="000000"/>
                <w:sz w:val="16"/>
                <w:szCs w:val="16"/>
              </w:rPr>
              <w:t>44621150</w:t>
            </w:r>
          </w:p>
        </w:tc>
        <w:tc>
          <w:tcPr>
            <w:tcW w:w="1065" w:type="dxa"/>
            <w:tcBorders>
              <w:top w:val="single" w:sz="4" w:space="0" w:color="auto"/>
              <w:left w:val="single" w:sz="4" w:space="0" w:color="auto"/>
              <w:bottom w:val="single" w:sz="4" w:space="0" w:color="auto"/>
              <w:right w:val="single" w:sz="4" w:space="0" w:color="auto"/>
            </w:tcBorders>
          </w:tcPr>
          <w:p w:rsidR="00587963" w:rsidRDefault="005C7F7B" w:rsidP="00DC7599">
            <w:pPr>
              <w:rPr>
                <w:rFonts w:ascii="Sylfaen" w:hAnsi="Sylfaen" w:cs="Calibri"/>
                <w:color w:val="000000"/>
                <w:sz w:val="16"/>
                <w:szCs w:val="16"/>
              </w:rPr>
            </w:pPr>
            <w:r>
              <w:rPr>
                <w:rFonts w:ascii="Sylfaen" w:hAnsi="Sylfaen" w:cs="Calibri"/>
                <w:color w:val="000000"/>
                <w:sz w:val="16"/>
                <w:szCs w:val="16"/>
              </w:rPr>
              <w:t>Գազի կաթսա /ներառյալ գազայրիչը/</w:t>
            </w:r>
          </w:p>
        </w:tc>
        <w:tc>
          <w:tcPr>
            <w:tcW w:w="1487" w:type="dxa"/>
            <w:tcBorders>
              <w:top w:val="single" w:sz="4" w:space="0" w:color="auto"/>
              <w:left w:val="single" w:sz="4" w:space="0" w:color="auto"/>
              <w:bottom w:val="single" w:sz="4" w:space="0" w:color="auto"/>
              <w:right w:val="single" w:sz="4" w:space="0" w:color="auto"/>
            </w:tcBorders>
          </w:tcPr>
          <w:p w:rsidR="00587963" w:rsidRDefault="00587963" w:rsidP="00DC7599">
            <w:pPr>
              <w:jc w:val="center"/>
              <w:rPr>
                <w:rFonts w:ascii="Sylfaen" w:hAnsi="Sylfaen" w:cs="Calibri"/>
                <w:color w:val="000000"/>
                <w:sz w:val="16"/>
                <w:szCs w:val="16"/>
              </w:rPr>
            </w:pPr>
            <w:r>
              <w:rPr>
                <w:rFonts w:ascii="Sylfaen" w:hAnsi="Sylfaen" w:cs="Calibri"/>
                <w:color w:val="000000"/>
                <w:sz w:val="16"/>
                <w:szCs w:val="16"/>
              </w:rPr>
              <w:t> </w:t>
            </w:r>
          </w:p>
        </w:tc>
        <w:tc>
          <w:tcPr>
            <w:tcW w:w="6145" w:type="dxa"/>
            <w:tcBorders>
              <w:top w:val="single" w:sz="4" w:space="0" w:color="auto"/>
              <w:left w:val="single" w:sz="4" w:space="0" w:color="auto"/>
              <w:bottom w:val="single" w:sz="4" w:space="0" w:color="auto"/>
              <w:right w:val="single" w:sz="4" w:space="0" w:color="auto"/>
            </w:tcBorders>
          </w:tcPr>
          <w:p w:rsidR="00593787" w:rsidRPr="00E06A26" w:rsidRDefault="005C7F7B" w:rsidP="00287268">
            <w:pPr>
              <w:rPr>
                <w:rFonts w:ascii="Sylfaen" w:hAnsi="Sylfaen" w:cs="Calibri"/>
                <w:color w:val="000000"/>
                <w:sz w:val="16"/>
                <w:szCs w:val="16"/>
                <w:lang w:val="hy-AM"/>
              </w:rPr>
            </w:pPr>
            <w:r>
              <w:rPr>
                <w:rFonts w:ascii="Sylfaen" w:hAnsi="Sylfaen" w:cs="Calibri"/>
                <w:color w:val="000000"/>
                <w:sz w:val="16"/>
                <w:szCs w:val="16"/>
                <w:lang w:val="hy-AM"/>
              </w:rPr>
              <w:t>Գազի կաթսա /ներառյալ գազայրիչը/</w:t>
            </w:r>
            <w:r w:rsidR="00287268">
              <w:rPr>
                <w:rFonts w:ascii="Sylfaen" w:hAnsi="Sylfaen" w:cs="Calibri"/>
                <w:color w:val="000000"/>
                <w:sz w:val="16"/>
                <w:szCs w:val="16"/>
                <w:lang w:val="hy-AM"/>
              </w:rPr>
              <w:t xml:space="preserve">, </w:t>
            </w:r>
            <w:r w:rsidR="0069034E">
              <w:rPr>
                <w:rFonts w:ascii="Sylfaen" w:hAnsi="Sylfaen" w:cs="Calibri"/>
                <w:color w:val="000000"/>
                <w:sz w:val="16"/>
                <w:szCs w:val="16"/>
                <w:lang w:val="hy-AM"/>
              </w:rPr>
              <w:t>300</w:t>
            </w:r>
            <w:r w:rsidR="00287268">
              <w:rPr>
                <w:rFonts w:ascii="Sylfaen" w:hAnsi="Sylfaen" w:cs="Calibri"/>
                <w:color w:val="000000"/>
                <w:sz w:val="16"/>
                <w:szCs w:val="16"/>
                <w:lang w:val="hy-AM"/>
              </w:rPr>
              <w:t xml:space="preserve"> կվտ, </w:t>
            </w:r>
            <w:r w:rsidR="0069034E">
              <w:rPr>
                <w:rFonts w:ascii="Sylfaen" w:hAnsi="Sylfaen" w:cs="Calibri"/>
                <w:color w:val="000000"/>
                <w:sz w:val="16"/>
                <w:szCs w:val="16"/>
                <w:lang w:val="hy-AM"/>
              </w:rPr>
              <w:t>258</w:t>
            </w:r>
            <w:r w:rsidR="00287268">
              <w:rPr>
                <w:color w:val="000000"/>
                <w:sz w:val="16"/>
                <w:szCs w:val="16"/>
                <w:lang w:val="hy-AM"/>
              </w:rPr>
              <w:t>․</w:t>
            </w:r>
            <w:r w:rsidR="00287268">
              <w:rPr>
                <w:rFonts w:ascii="Sylfaen" w:hAnsi="Sylfaen" w:cs="Calibri"/>
                <w:color w:val="000000"/>
                <w:sz w:val="16"/>
                <w:szCs w:val="16"/>
                <w:lang w:val="hy-AM"/>
              </w:rPr>
              <w:t xml:space="preserve">500 </w:t>
            </w:r>
            <w:r w:rsidR="00287268" w:rsidRPr="00570B19">
              <w:rPr>
                <w:rFonts w:ascii="Sylfaen" w:hAnsi="Sylfaen" w:cs="Calibri"/>
                <w:color w:val="000000"/>
                <w:sz w:val="16"/>
                <w:szCs w:val="16"/>
                <w:lang w:val="hy-AM"/>
              </w:rPr>
              <w:t>Կկալ / ժամ</w:t>
            </w:r>
            <w:r w:rsidR="00287268">
              <w:rPr>
                <w:rFonts w:ascii="Sylfaen" w:hAnsi="Sylfaen" w:cs="Calibri"/>
                <w:color w:val="000000"/>
                <w:sz w:val="16"/>
                <w:szCs w:val="16"/>
              </w:rPr>
              <w:t xml:space="preserve">, </w:t>
            </w:r>
            <w:r w:rsidR="0069034E">
              <w:rPr>
                <w:rFonts w:ascii="Sylfaen" w:hAnsi="Sylfaen" w:cs="Calibri"/>
                <w:color w:val="000000"/>
                <w:sz w:val="16"/>
                <w:szCs w:val="16"/>
                <w:lang w:val="hy-AM"/>
              </w:rPr>
              <w:t>1,024</w:t>
            </w:r>
            <w:r w:rsidR="00287268">
              <w:rPr>
                <w:rFonts w:ascii="Sylfaen" w:hAnsi="Sylfaen" w:cs="Calibri"/>
                <w:color w:val="000000"/>
                <w:sz w:val="16"/>
                <w:szCs w:val="16"/>
              </w:rPr>
              <w:t xml:space="preserve">.000 </w:t>
            </w:r>
            <w:r w:rsidR="00287268" w:rsidRPr="00570B19">
              <w:rPr>
                <w:rFonts w:ascii="Sylfaen" w:hAnsi="Sylfaen" w:cs="Calibri"/>
                <w:color w:val="000000"/>
                <w:sz w:val="16"/>
                <w:szCs w:val="16"/>
              </w:rPr>
              <w:t>btu/hr</w:t>
            </w:r>
            <w:r w:rsidR="00287268">
              <w:rPr>
                <w:rFonts w:ascii="Sylfaen" w:hAnsi="Sylfaen" w:cs="Calibri"/>
                <w:color w:val="000000"/>
                <w:sz w:val="16"/>
                <w:szCs w:val="16"/>
              </w:rPr>
              <w:t xml:space="preserve">, </w:t>
            </w:r>
            <w:r w:rsidR="00287268" w:rsidRPr="00741015">
              <w:rPr>
                <w:rFonts w:ascii="Sylfaen" w:hAnsi="Sylfaen"/>
                <w:sz w:val="16"/>
                <w:szCs w:val="16"/>
                <w:lang w:val="hy-AM"/>
              </w:rPr>
              <w:t xml:space="preserve">ջրի </w:t>
            </w:r>
            <w:r w:rsidR="00287268">
              <w:rPr>
                <w:rFonts w:ascii="Sylfaen" w:hAnsi="Sylfaen"/>
                <w:sz w:val="16"/>
                <w:szCs w:val="16"/>
                <w:lang w:val="hy-AM"/>
              </w:rPr>
              <w:t>տ</w:t>
            </w:r>
            <w:r w:rsidR="00287268" w:rsidRPr="00741015">
              <w:rPr>
                <w:rFonts w:ascii="Sylfaen" w:hAnsi="Sylfaen"/>
                <w:sz w:val="16"/>
                <w:szCs w:val="16"/>
                <w:lang w:val="hy-AM"/>
              </w:rPr>
              <w:t xml:space="preserve">արողությունը </w:t>
            </w:r>
            <w:r w:rsidR="0069034E">
              <w:rPr>
                <w:rFonts w:ascii="Sylfaen" w:hAnsi="Sylfaen" w:cs="Calibri"/>
                <w:color w:val="000000"/>
                <w:sz w:val="16"/>
                <w:szCs w:val="16"/>
                <w:lang w:val="hy-AM"/>
              </w:rPr>
              <w:t>108,4</w:t>
            </w:r>
            <w:r w:rsidR="00287268">
              <w:rPr>
                <w:rFonts w:ascii="Sylfaen" w:hAnsi="Sylfaen" w:cs="Calibri"/>
                <w:color w:val="000000"/>
                <w:sz w:val="16"/>
                <w:szCs w:val="16"/>
                <w:lang w:val="hy-AM"/>
              </w:rPr>
              <w:t xml:space="preserve">, </w:t>
            </w:r>
            <w:r w:rsidR="0069034E">
              <w:rPr>
                <w:rFonts w:ascii="Sylfaen" w:hAnsi="Sylfaen" w:cs="Calibri"/>
                <w:color w:val="000000"/>
                <w:sz w:val="16"/>
                <w:szCs w:val="16"/>
                <w:lang w:val="hy-AM"/>
              </w:rPr>
              <w:t>307</w:t>
            </w:r>
            <w:r w:rsidR="00287268">
              <w:rPr>
                <w:rFonts w:ascii="Sylfaen" w:hAnsi="Sylfaen" w:cs="Calibri"/>
                <w:color w:val="000000"/>
                <w:sz w:val="16"/>
                <w:szCs w:val="16"/>
                <w:lang w:val="hy-AM"/>
              </w:rPr>
              <w:t xml:space="preserve"> մմ երկարությունը, այրման հզորությունը 0,</w:t>
            </w:r>
            <w:r w:rsidR="0069034E">
              <w:rPr>
                <w:rFonts w:ascii="Sylfaen" w:hAnsi="Sylfaen" w:cs="Calibri"/>
                <w:color w:val="000000"/>
                <w:sz w:val="16"/>
                <w:szCs w:val="16"/>
                <w:lang w:val="hy-AM"/>
              </w:rPr>
              <w:t>1303</w:t>
            </w:r>
            <w:r w:rsidR="00287268">
              <w:rPr>
                <w:rFonts w:ascii="Sylfaen" w:hAnsi="Sylfaen" w:cs="Calibri"/>
                <w:color w:val="000000"/>
                <w:sz w:val="16"/>
                <w:szCs w:val="16"/>
                <w:lang w:val="hy-AM"/>
              </w:rPr>
              <w:t xml:space="preserve"> խմ, </w:t>
            </w:r>
            <w:r w:rsidR="00287268" w:rsidRPr="0081250F">
              <w:rPr>
                <w:rFonts w:ascii="Sylfaen" w:hAnsi="Sylfaen" w:cs="Calibri"/>
                <w:color w:val="000000"/>
                <w:sz w:val="16"/>
                <w:szCs w:val="16"/>
                <w:lang w:val="hy-AM"/>
              </w:rPr>
              <w:t>մուտքի/ելքի միացման չափը</w:t>
            </w:r>
            <w:r w:rsidR="00287268">
              <w:rPr>
                <w:rFonts w:ascii="Sylfaen" w:hAnsi="Sylfaen" w:cs="Calibri"/>
                <w:color w:val="000000"/>
                <w:sz w:val="16"/>
                <w:szCs w:val="16"/>
              </w:rPr>
              <w:t xml:space="preserve"> 2 1/2 '', </w:t>
            </w:r>
            <w:r w:rsidR="00287268" w:rsidRPr="003064C4">
              <w:rPr>
                <w:rFonts w:ascii="Sylfaen" w:hAnsi="Sylfaen" w:cs="Calibri"/>
                <w:color w:val="000000"/>
                <w:sz w:val="16"/>
                <w:szCs w:val="16"/>
              </w:rPr>
              <w:t>եզրի տրամագիծը</w:t>
            </w:r>
            <w:r w:rsidR="00287268">
              <w:rPr>
                <w:rFonts w:ascii="Sylfaen" w:hAnsi="Sylfaen" w:cs="Calibri"/>
                <w:color w:val="000000"/>
                <w:sz w:val="16"/>
                <w:szCs w:val="16"/>
              </w:rPr>
              <w:t xml:space="preserve"> 127</w:t>
            </w:r>
            <w:r w:rsidR="00287268">
              <w:rPr>
                <w:rFonts w:ascii="Sylfaen" w:hAnsi="Sylfaen" w:cs="Calibri"/>
                <w:color w:val="000000"/>
                <w:sz w:val="16"/>
                <w:szCs w:val="16"/>
                <w:lang w:val="hy-AM"/>
              </w:rPr>
              <w:t xml:space="preserve">մմ, </w:t>
            </w:r>
            <w:r w:rsidR="00287268" w:rsidRPr="00F735BA">
              <w:rPr>
                <w:rFonts w:ascii="Sylfaen" w:hAnsi="Sylfaen" w:cs="Calibri"/>
                <w:color w:val="000000"/>
                <w:sz w:val="16"/>
                <w:szCs w:val="16"/>
                <w:lang w:val="hy-AM"/>
              </w:rPr>
              <w:t>երկարությունը</w:t>
            </w:r>
            <w:r w:rsidR="00287268">
              <w:rPr>
                <w:rFonts w:ascii="Sylfaen" w:hAnsi="Sylfaen" w:cs="Calibri"/>
                <w:color w:val="000000"/>
                <w:sz w:val="16"/>
                <w:szCs w:val="16"/>
              </w:rPr>
              <w:t xml:space="preserve"> 1,</w:t>
            </w:r>
            <w:r w:rsidR="004A376D">
              <w:rPr>
                <w:rFonts w:ascii="Sylfaen" w:hAnsi="Sylfaen" w:cs="Calibri"/>
                <w:color w:val="000000"/>
                <w:sz w:val="16"/>
                <w:szCs w:val="16"/>
                <w:lang w:val="hy-AM"/>
              </w:rPr>
              <w:t xml:space="preserve">503 </w:t>
            </w:r>
            <w:r w:rsidR="00287268">
              <w:rPr>
                <w:rFonts w:ascii="Sylfaen" w:hAnsi="Sylfaen" w:cs="Calibri"/>
                <w:color w:val="000000"/>
                <w:sz w:val="16"/>
                <w:szCs w:val="16"/>
                <w:lang w:val="hy-AM"/>
              </w:rPr>
              <w:t xml:space="preserve">մմ, </w:t>
            </w:r>
            <w:r w:rsidR="00287268" w:rsidRPr="00F735BA">
              <w:rPr>
                <w:rFonts w:ascii="Sylfaen" w:hAnsi="Sylfaen" w:cs="Calibri"/>
                <w:color w:val="000000"/>
                <w:sz w:val="16"/>
                <w:szCs w:val="16"/>
                <w:lang w:val="hy-AM"/>
              </w:rPr>
              <w:t>զտ</w:t>
            </w:r>
            <w:bookmarkStart w:id="9" w:name="_GoBack"/>
            <w:bookmarkEnd w:id="9"/>
            <w:r w:rsidR="00287268" w:rsidRPr="00F735BA">
              <w:rPr>
                <w:rFonts w:ascii="Sylfaen" w:hAnsi="Sylfaen" w:cs="Calibri"/>
                <w:color w:val="000000"/>
                <w:sz w:val="16"/>
                <w:szCs w:val="16"/>
                <w:lang w:val="hy-AM"/>
              </w:rPr>
              <w:t>աքաշ</w:t>
            </w:r>
            <w:r w:rsidR="00287268">
              <w:rPr>
                <w:rFonts w:ascii="Sylfaen" w:hAnsi="Sylfaen" w:cs="Calibri"/>
                <w:color w:val="000000"/>
                <w:sz w:val="16"/>
                <w:szCs w:val="16"/>
                <w:lang w:val="hy-AM"/>
              </w:rPr>
              <w:t xml:space="preserve">ը </w:t>
            </w:r>
            <w:r w:rsidR="004A376D">
              <w:rPr>
                <w:rFonts w:ascii="Sylfaen" w:hAnsi="Sylfaen" w:cs="Calibri"/>
                <w:color w:val="000000"/>
                <w:sz w:val="16"/>
                <w:szCs w:val="16"/>
                <w:lang w:val="hy-AM"/>
              </w:rPr>
              <w:t>651</w:t>
            </w:r>
            <w:r w:rsidR="00287268">
              <w:rPr>
                <w:rFonts w:ascii="Sylfaen" w:hAnsi="Sylfaen" w:cs="Calibri"/>
                <w:color w:val="000000"/>
                <w:sz w:val="16"/>
                <w:szCs w:val="16"/>
                <w:lang w:val="hy-AM"/>
              </w:rPr>
              <w:t xml:space="preserve"> կգ, մաքսիմալ ջերմաստիճանը 105 </w:t>
            </w:r>
            <w:r w:rsidR="00287268">
              <w:rPr>
                <w:rFonts w:ascii="Sylfaen" w:hAnsi="Sylfaen" w:cs="Calibri"/>
                <w:color w:val="000000"/>
                <w:sz w:val="16"/>
                <w:szCs w:val="16"/>
              </w:rPr>
              <w:t>C</w:t>
            </w:r>
            <w:r w:rsidR="00287268" w:rsidRPr="00F735BA">
              <w:rPr>
                <w:rFonts w:ascii="Sylfaen" w:hAnsi="Sylfaen" w:cs="Calibri"/>
                <w:color w:val="000000"/>
                <w:sz w:val="16"/>
                <w:szCs w:val="16"/>
                <w:vertAlign w:val="superscript"/>
              </w:rPr>
              <w:t>o</w:t>
            </w:r>
            <w:r w:rsidR="00287268">
              <w:rPr>
                <w:rFonts w:ascii="Sylfaen" w:hAnsi="Sylfaen" w:cs="Calibri"/>
                <w:color w:val="000000"/>
                <w:sz w:val="16"/>
                <w:szCs w:val="16"/>
                <w:vertAlign w:val="superscript"/>
              </w:rPr>
              <w:t xml:space="preserve">, </w:t>
            </w:r>
            <w:r w:rsidR="00287268" w:rsidRPr="007F1DFD">
              <w:rPr>
                <w:rFonts w:ascii="Sylfaen" w:hAnsi="Sylfaen" w:cs="Calibri"/>
                <w:color w:val="000000"/>
                <w:sz w:val="16"/>
                <w:szCs w:val="16"/>
                <w:lang w:val="hy-AM"/>
              </w:rPr>
              <w:t>առավելագույնը աշխատանքային ճնշում</w:t>
            </w:r>
            <w:r w:rsidR="00287268">
              <w:rPr>
                <w:rFonts w:ascii="Sylfaen" w:hAnsi="Sylfaen" w:cs="Calibri"/>
                <w:color w:val="000000"/>
                <w:sz w:val="16"/>
                <w:szCs w:val="16"/>
                <w:lang w:val="hy-AM"/>
              </w:rPr>
              <w:t>ը 4 բար</w:t>
            </w:r>
            <w:r w:rsidR="00287268">
              <w:rPr>
                <w:rFonts w:ascii="Sylfaen" w:hAnsi="Sylfaen" w:cs="Calibri"/>
                <w:color w:val="000000"/>
                <w:sz w:val="16"/>
                <w:szCs w:val="16"/>
              </w:rPr>
              <w:t>:</w:t>
            </w:r>
            <w:r w:rsidR="00CE6584">
              <w:rPr>
                <w:rFonts w:ascii="Sylfaen" w:hAnsi="Sylfaen" w:cs="Calibri"/>
                <w:color w:val="000000"/>
                <w:sz w:val="16"/>
                <w:szCs w:val="16"/>
                <w:lang w:val="hy-AM"/>
              </w:rPr>
              <w:t xml:space="preserve"> </w:t>
            </w:r>
            <w:r w:rsidR="00E06A26">
              <w:rPr>
                <w:rFonts w:ascii="Sylfaen" w:hAnsi="Sylfaen" w:cs="Calibri"/>
                <w:color w:val="000000"/>
                <w:sz w:val="16"/>
                <w:szCs w:val="16"/>
                <w:lang w:val="hy-AM"/>
              </w:rPr>
              <w:t xml:space="preserve">Գազայրիչը </w:t>
            </w:r>
            <w:r w:rsidR="00E06A26">
              <w:rPr>
                <w:rFonts w:ascii="Sylfaen" w:hAnsi="Sylfaen" w:cs="Calibri"/>
                <w:color w:val="000000"/>
                <w:sz w:val="16"/>
                <w:szCs w:val="16"/>
              </w:rPr>
              <w:t xml:space="preserve">Chauffarekar </w:t>
            </w:r>
            <w:r w:rsidR="00E06A26">
              <w:rPr>
                <w:rFonts w:ascii="Sylfaen" w:hAnsi="Sylfaen" w:cs="Calibri"/>
                <w:color w:val="000000"/>
                <w:sz w:val="16"/>
                <w:szCs w:val="16"/>
                <w:lang w:val="hy-AM"/>
              </w:rPr>
              <w:t>կամ համարժեք</w:t>
            </w:r>
          </w:p>
          <w:p w:rsidR="00287268" w:rsidRPr="00593787" w:rsidRDefault="00CE6584" w:rsidP="00593787">
            <w:pPr>
              <w:rPr>
                <w:rFonts w:ascii="Sylfaen" w:hAnsi="Sylfaen" w:cs="Calibri"/>
                <w:color w:val="FF0000"/>
                <w:sz w:val="16"/>
                <w:szCs w:val="16"/>
                <w:lang w:val="hy-AM"/>
              </w:rPr>
            </w:pPr>
            <w:r w:rsidRPr="00741015">
              <w:rPr>
                <w:rFonts w:ascii="Sylfaen" w:hAnsi="Sylfaen"/>
                <w:b/>
                <w:sz w:val="16"/>
                <w:szCs w:val="16"/>
                <w:lang w:val="hy-AM"/>
              </w:rPr>
              <w:t>Ապրանքի գինը ներառում է նաև</w:t>
            </w:r>
            <w:r w:rsidR="00593787">
              <w:rPr>
                <w:rFonts w:ascii="Sylfaen" w:hAnsi="Sylfaen"/>
                <w:b/>
                <w:sz w:val="16"/>
                <w:szCs w:val="16"/>
                <w:lang w:val="hy-AM"/>
              </w:rPr>
              <w:t xml:space="preserve"> </w:t>
            </w:r>
            <w:r w:rsidR="00593787" w:rsidRPr="00593787">
              <w:rPr>
                <w:rFonts w:ascii="Sylfaen" w:hAnsi="Sylfaen"/>
                <w:b/>
                <w:sz w:val="16"/>
                <w:szCs w:val="16"/>
                <w:lang w:val="hy-AM"/>
              </w:rPr>
              <w:t>Գազի կաթսա</w:t>
            </w:r>
            <w:r w:rsidRPr="00741015">
              <w:rPr>
                <w:rFonts w:ascii="Sylfaen" w:hAnsi="Sylfaen"/>
                <w:b/>
                <w:sz w:val="16"/>
                <w:szCs w:val="16"/>
                <w:lang w:val="hy-AM"/>
              </w:rPr>
              <w:t xml:space="preserve"> տեղադրման </w:t>
            </w:r>
            <w:r w:rsidR="00593787">
              <w:rPr>
                <w:rFonts w:ascii="Sylfaen" w:hAnsi="Sylfaen"/>
                <w:b/>
                <w:sz w:val="16"/>
                <w:szCs w:val="16"/>
                <w:lang w:val="hy-AM"/>
              </w:rPr>
              <w:t xml:space="preserve"> և </w:t>
            </w:r>
            <w:r w:rsidR="00593787" w:rsidRPr="00593787">
              <w:rPr>
                <w:rFonts w:ascii="Sylfaen" w:hAnsi="Sylfaen"/>
                <w:b/>
                <w:sz w:val="16"/>
                <w:szCs w:val="16"/>
                <w:lang w:val="hy-AM"/>
              </w:rPr>
              <w:t>գազայրիչի տեղադրման ու կարգաբերման</w:t>
            </w:r>
            <w:r w:rsidR="00593787" w:rsidRPr="00741015">
              <w:rPr>
                <w:rFonts w:ascii="Sylfaen" w:hAnsi="Sylfaen"/>
                <w:b/>
                <w:sz w:val="16"/>
                <w:szCs w:val="16"/>
                <w:lang w:val="hy-AM"/>
              </w:rPr>
              <w:t xml:space="preserve"> </w:t>
            </w:r>
            <w:r w:rsidRPr="00741015">
              <w:rPr>
                <w:rFonts w:ascii="Sylfaen" w:hAnsi="Sylfaen"/>
                <w:b/>
                <w:sz w:val="16"/>
                <w:szCs w:val="16"/>
                <w:lang w:val="hy-AM"/>
              </w:rPr>
              <w:t>ծախսերը։</w:t>
            </w:r>
            <w:r w:rsidR="00FE32AD" w:rsidRPr="00FE32AD">
              <w:rPr>
                <w:rFonts w:ascii="Sylfaen" w:hAnsi="Sylfaen" w:cs="Calibri"/>
                <w:noProof/>
                <w:color w:val="FF0000"/>
                <w:sz w:val="16"/>
                <w:szCs w:val="16"/>
                <w:lang w:val="ru-RU" w:eastAsia="ru-RU"/>
              </w:rPr>
              <w:drawing>
                <wp:inline distT="0" distB="0" distL="0" distR="0">
                  <wp:extent cx="1988185" cy="3060700"/>
                  <wp:effectExtent l="533400" t="0" r="526415" b="0"/>
                  <wp:docPr id="2" name="Рисунок 2" descr="C:\Users\Admin\OneDrive\Рабочий стол\Գնումներ 2018-2024թթ\Գնումներ 2024թ․\1 Դպրոցներ\Օշական մդ\Ապրանք\11 Կաթսա                                                - ԳՀ 2\super-400-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Рабочий стол\Գնումներ 2018-2024թթ\Գնումներ 2024թ․\1 Դպրոցներ\Օշական մդ\Ապրանք\11 Կաթսա                                                - ԳՀ 2\super-400-lis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1988185" cy="30607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87963" w:rsidRPr="00287268" w:rsidRDefault="00A23E02" w:rsidP="00287268">
            <w:pPr>
              <w:ind w:left="113" w:right="113"/>
              <w:jc w:val="center"/>
              <w:rPr>
                <w:rFonts w:ascii="Sylfaen" w:hAnsi="Sylfaen" w:cs="Calibri"/>
                <w:sz w:val="18"/>
                <w:szCs w:val="16"/>
                <w:lang w:val="hy-AM"/>
              </w:rPr>
            </w:pPr>
            <w:r w:rsidRPr="00287268">
              <w:rPr>
                <w:rFonts w:ascii="Sylfaen" w:hAnsi="Sylfaen" w:cs="Calibri"/>
                <w:sz w:val="18"/>
                <w:szCs w:val="16"/>
                <w:lang w:val="hy-AM"/>
              </w:rPr>
              <w:t>Հատ</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87963" w:rsidRPr="00287268" w:rsidRDefault="00FE32AD" w:rsidP="00287268">
            <w:pPr>
              <w:ind w:left="113" w:right="113"/>
              <w:jc w:val="center"/>
              <w:rPr>
                <w:rFonts w:ascii="Sylfaen" w:hAnsi="Sylfaen" w:cs="Calibri"/>
                <w:sz w:val="18"/>
                <w:szCs w:val="16"/>
              </w:rPr>
            </w:pPr>
            <w:r>
              <w:rPr>
                <w:rFonts w:ascii="Sylfaen" w:hAnsi="Sylfaen" w:cs="Calibri"/>
                <w:sz w:val="18"/>
                <w:szCs w:val="16"/>
              </w:rPr>
              <w:t>2 540 000</w:t>
            </w:r>
          </w:p>
        </w:tc>
        <w:tc>
          <w:tcPr>
            <w:tcW w:w="746" w:type="dxa"/>
            <w:tcBorders>
              <w:top w:val="single" w:sz="4" w:space="0" w:color="auto"/>
              <w:left w:val="single" w:sz="4" w:space="0" w:color="auto"/>
              <w:bottom w:val="single" w:sz="4" w:space="0" w:color="auto"/>
              <w:right w:val="single" w:sz="4" w:space="0" w:color="auto"/>
            </w:tcBorders>
            <w:textDirection w:val="btLr"/>
            <w:vAlign w:val="center"/>
          </w:tcPr>
          <w:p w:rsidR="00587963" w:rsidRPr="00287268" w:rsidRDefault="00FE32AD" w:rsidP="00287268">
            <w:pPr>
              <w:ind w:left="113" w:right="113"/>
              <w:jc w:val="center"/>
              <w:rPr>
                <w:rFonts w:ascii="Sylfaen" w:hAnsi="Sylfaen" w:cs="Calibri"/>
                <w:sz w:val="18"/>
                <w:szCs w:val="16"/>
              </w:rPr>
            </w:pPr>
            <w:r>
              <w:rPr>
                <w:rFonts w:ascii="Sylfaen" w:hAnsi="Sylfaen" w:cs="Calibri"/>
                <w:sz w:val="18"/>
                <w:szCs w:val="16"/>
              </w:rPr>
              <w:t>2 540 000</w:t>
            </w:r>
          </w:p>
        </w:tc>
        <w:tc>
          <w:tcPr>
            <w:tcW w:w="675" w:type="dxa"/>
            <w:tcBorders>
              <w:top w:val="single" w:sz="4" w:space="0" w:color="auto"/>
              <w:left w:val="single" w:sz="4" w:space="0" w:color="auto"/>
              <w:bottom w:val="single" w:sz="4" w:space="0" w:color="auto"/>
              <w:right w:val="single" w:sz="4" w:space="0" w:color="auto"/>
            </w:tcBorders>
            <w:textDirection w:val="btLr"/>
            <w:vAlign w:val="center"/>
          </w:tcPr>
          <w:p w:rsidR="00587963" w:rsidRPr="00FE32AD" w:rsidRDefault="00FE32AD" w:rsidP="00287268">
            <w:pPr>
              <w:ind w:left="113" w:right="113"/>
              <w:jc w:val="center"/>
              <w:rPr>
                <w:rFonts w:ascii="Sylfaen" w:hAnsi="Sylfaen" w:cs="Calibri"/>
                <w:sz w:val="18"/>
                <w:szCs w:val="16"/>
                <w:lang w:val="hy-AM"/>
              </w:rPr>
            </w:pPr>
            <w:r>
              <w:rPr>
                <w:rFonts w:ascii="Sylfaen" w:hAnsi="Sylfaen" w:cs="Calibri"/>
                <w:sz w:val="18"/>
                <w:szCs w:val="16"/>
                <w:lang w:val="hy-AM"/>
              </w:rPr>
              <w:t>1</w:t>
            </w:r>
          </w:p>
        </w:tc>
        <w:tc>
          <w:tcPr>
            <w:tcW w:w="625" w:type="dxa"/>
            <w:tcBorders>
              <w:top w:val="nil"/>
              <w:left w:val="nil"/>
              <w:bottom w:val="single" w:sz="4" w:space="0" w:color="auto"/>
              <w:right w:val="single" w:sz="4" w:space="0" w:color="auto"/>
            </w:tcBorders>
            <w:shd w:val="clear" w:color="auto" w:fill="auto"/>
            <w:textDirection w:val="btLr"/>
            <w:vAlign w:val="center"/>
          </w:tcPr>
          <w:p w:rsidR="00587963" w:rsidRPr="00287268" w:rsidRDefault="00FE32AD" w:rsidP="00287268">
            <w:pPr>
              <w:ind w:left="113" w:right="113"/>
              <w:jc w:val="center"/>
              <w:rPr>
                <w:rFonts w:ascii="Sylfaen" w:hAnsi="Sylfaen" w:cs="Calibri"/>
                <w:sz w:val="18"/>
                <w:szCs w:val="16"/>
              </w:rPr>
            </w:pPr>
            <w:r>
              <w:rPr>
                <w:rFonts w:ascii="Sylfaen" w:hAnsi="Sylfaen" w:cs="Calibri"/>
                <w:sz w:val="18"/>
                <w:szCs w:val="16"/>
              </w:rPr>
              <w:t>Գ</w:t>
            </w:r>
            <w:r>
              <w:rPr>
                <w:sz w:val="18"/>
                <w:szCs w:val="16"/>
              </w:rPr>
              <w:t>․</w:t>
            </w:r>
            <w:r>
              <w:rPr>
                <w:rFonts w:ascii="Sylfaen" w:hAnsi="Sylfaen" w:cs="Calibri"/>
                <w:sz w:val="18"/>
                <w:szCs w:val="16"/>
              </w:rPr>
              <w:t xml:space="preserve"> </w:t>
            </w:r>
            <w:r>
              <w:rPr>
                <w:rFonts w:ascii="Sylfaen" w:hAnsi="Sylfaen" w:cs="Sylfaen"/>
                <w:sz w:val="18"/>
                <w:szCs w:val="16"/>
              </w:rPr>
              <w:t>Օշական</w:t>
            </w:r>
          </w:p>
        </w:tc>
        <w:tc>
          <w:tcPr>
            <w:tcW w:w="548" w:type="dxa"/>
            <w:tcBorders>
              <w:top w:val="nil"/>
              <w:left w:val="nil"/>
              <w:bottom w:val="single" w:sz="4" w:space="0" w:color="auto"/>
              <w:right w:val="single" w:sz="4" w:space="0" w:color="auto"/>
            </w:tcBorders>
            <w:shd w:val="clear" w:color="auto" w:fill="auto"/>
            <w:textDirection w:val="btLr"/>
            <w:vAlign w:val="center"/>
          </w:tcPr>
          <w:p w:rsidR="00587963" w:rsidRPr="00FE32AD" w:rsidRDefault="00FE32AD" w:rsidP="00287268">
            <w:pPr>
              <w:ind w:left="113" w:right="113"/>
              <w:jc w:val="center"/>
              <w:rPr>
                <w:rFonts w:ascii="Sylfaen" w:hAnsi="Sylfaen" w:cs="Calibri"/>
                <w:sz w:val="18"/>
                <w:szCs w:val="16"/>
                <w:lang w:val="hy-AM"/>
              </w:rPr>
            </w:pPr>
            <w:r>
              <w:rPr>
                <w:rFonts w:ascii="Sylfaen" w:hAnsi="Sylfaen" w:cs="Calibri"/>
                <w:sz w:val="18"/>
                <w:szCs w:val="16"/>
                <w:lang w:val="hy-AM"/>
              </w:rPr>
              <w:t>1</w:t>
            </w:r>
          </w:p>
        </w:tc>
        <w:tc>
          <w:tcPr>
            <w:tcW w:w="768" w:type="dxa"/>
            <w:tcBorders>
              <w:top w:val="nil"/>
              <w:left w:val="nil"/>
              <w:bottom w:val="single" w:sz="4" w:space="0" w:color="auto"/>
              <w:right w:val="single" w:sz="4" w:space="0" w:color="auto"/>
            </w:tcBorders>
            <w:shd w:val="clear" w:color="auto" w:fill="auto"/>
            <w:textDirection w:val="btLr"/>
            <w:vAlign w:val="center"/>
          </w:tcPr>
          <w:p w:rsidR="00587963" w:rsidRPr="00287268" w:rsidRDefault="00A23E02" w:rsidP="00287268">
            <w:pPr>
              <w:ind w:left="113" w:right="113"/>
              <w:jc w:val="center"/>
              <w:rPr>
                <w:rFonts w:ascii="Sylfaen" w:hAnsi="Sylfaen" w:cs="Calibri"/>
                <w:sz w:val="18"/>
                <w:szCs w:val="16"/>
                <w:lang w:val="hy-AM"/>
              </w:rPr>
            </w:pPr>
            <w:r w:rsidRPr="00287268">
              <w:rPr>
                <w:rFonts w:ascii="Sylfaen" w:hAnsi="Sylfaen" w:cs="Calibri"/>
                <w:sz w:val="18"/>
                <w:szCs w:val="16"/>
                <w:lang w:val="hy-AM"/>
              </w:rPr>
              <w:t>20 օրաց. օր</w:t>
            </w:r>
          </w:p>
        </w:tc>
      </w:tr>
    </w:tbl>
    <w:p w:rsidR="00A23E02" w:rsidRPr="00287268" w:rsidRDefault="00A23E02" w:rsidP="00287268">
      <w:pPr>
        <w:rPr>
          <w:rFonts w:ascii="GHEA Grapalat" w:hAnsi="GHEA Grapalat" w:cs="Sylfaen"/>
          <w:b/>
          <w:i/>
          <w:sz w:val="14"/>
          <w:szCs w:val="18"/>
          <w:lang w:val="pt-BR"/>
        </w:rPr>
      </w:pPr>
      <w:r w:rsidRPr="00287268">
        <w:rPr>
          <w:rFonts w:ascii="GHEA Grapalat" w:hAnsi="GHEA Grapalat" w:cs="Sylfaen"/>
          <w:b/>
          <w:i/>
          <w:sz w:val="14"/>
          <w:szCs w:val="18"/>
          <w:lang w:val="pt-BR"/>
        </w:rPr>
        <w:t>*Ապրանքի տեղափոխումը և բեռնաթափումը իրականացվում է վաճառողի կողմից</w:t>
      </w:r>
    </w:p>
    <w:p w:rsidR="00A23E02" w:rsidRPr="00287268" w:rsidRDefault="00A23E02" w:rsidP="00A23E02">
      <w:pPr>
        <w:jc w:val="both"/>
        <w:rPr>
          <w:rFonts w:ascii="GHEA Grapalat" w:hAnsi="GHEA Grapalat" w:cs="Sylfaen"/>
          <w:b/>
          <w:i/>
          <w:sz w:val="14"/>
          <w:szCs w:val="18"/>
          <w:lang w:val="pt-BR"/>
        </w:rPr>
      </w:pPr>
      <w:r w:rsidRPr="00287268">
        <w:rPr>
          <w:rFonts w:ascii="GHEA Grapalat" w:hAnsi="GHEA Grapalat" w:cs="Sylfaen"/>
          <w:b/>
          <w:i/>
          <w:sz w:val="14"/>
          <w:szCs w:val="18"/>
          <w:lang w:val="pt-BR"/>
        </w:rPr>
        <w:t xml:space="preserve"> * Ապրանքի մատակարարման ժամկետը սահմանվում է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tbl>
      <w:tblPr>
        <w:tblW w:w="9639" w:type="dxa"/>
        <w:jc w:val="center"/>
        <w:tblLayout w:type="fixed"/>
        <w:tblLook w:val="0000" w:firstRow="0" w:lastRow="0" w:firstColumn="0" w:lastColumn="0" w:noHBand="0" w:noVBand="0"/>
      </w:tblPr>
      <w:tblGrid>
        <w:gridCol w:w="4536"/>
        <w:gridCol w:w="760"/>
        <w:gridCol w:w="4343"/>
      </w:tblGrid>
      <w:tr w:rsidR="00587963" w:rsidRPr="00AE2768" w:rsidTr="00DC7599">
        <w:trPr>
          <w:trHeight w:val="964"/>
          <w:jc w:val="center"/>
        </w:trPr>
        <w:tc>
          <w:tcPr>
            <w:tcW w:w="4536" w:type="dxa"/>
          </w:tcPr>
          <w:p w:rsidR="00587963" w:rsidRPr="00AE2768" w:rsidRDefault="00587963" w:rsidP="00DC7599">
            <w:pPr>
              <w:jc w:val="center"/>
              <w:rPr>
                <w:rFonts w:ascii="GHEA Grapalat" w:hAnsi="GHEA Grapalat" w:cs="Sylfaen"/>
                <w:b/>
                <w:bCs/>
                <w:lang w:val="nb-NO"/>
              </w:rPr>
            </w:pPr>
            <w:r w:rsidRPr="00AE2768">
              <w:rPr>
                <w:rFonts w:ascii="GHEA Grapalat" w:hAnsi="GHEA Grapalat" w:cs="Sylfaen"/>
                <w:b/>
                <w:bCs/>
                <w:lang w:val="nb-NO"/>
              </w:rPr>
              <w:lastRenderedPageBreak/>
              <w:t>ԳՆՈՐԴ</w:t>
            </w:r>
          </w:p>
          <w:p w:rsidR="00587963" w:rsidRPr="00771295" w:rsidRDefault="00587963" w:rsidP="00DC7599">
            <w:pPr>
              <w:jc w:val="center"/>
              <w:rPr>
                <w:rFonts w:ascii="Sylfaen" w:hAnsi="Sylfaen"/>
                <w:sz w:val="20"/>
                <w:lang w:val="hy-AM"/>
              </w:rPr>
            </w:pPr>
            <w:r w:rsidRPr="00771295">
              <w:rPr>
                <w:rFonts w:ascii="Sylfaen" w:hAnsi="Sylfaen"/>
                <w:sz w:val="20"/>
                <w:lang w:val="hy-AM"/>
              </w:rPr>
              <w:t>-----------------------</w:t>
            </w:r>
          </w:p>
          <w:p w:rsidR="00587963" w:rsidRPr="00771295" w:rsidRDefault="00587963" w:rsidP="00DC7599">
            <w:pPr>
              <w:jc w:val="center"/>
              <w:rPr>
                <w:rFonts w:ascii="Sylfaen" w:hAnsi="Sylfaen"/>
                <w:sz w:val="20"/>
                <w:lang w:val="hy-AM"/>
              </w:rPr>
            </w:pPr>
            <w:r w:rsidRPr="00771295">
              <w:rPr>
                <w:rFonts w:ascii="Sylfaen" w:hAnsi="Sylfaen"/>
                <w:sz w:val="20"/>
                <w:lang w:val="hy-AM"/>
              </w:rPr>
              <w:t>/</w:t>
            </w:r>
            <w:r w:rsidRPr="00771295">
              <w:rPr>
                <w:rFonts w:ascii="Sylfaen" w:hAnsi="Sylfaen" w:cs="Sylfaen"/>
                <w:sz w:val="20"/>
                <w:lang w:val="hy-AM"/>
              </w:rPr>
              <w:t>ստորագրություն</w:t>
            </w:r>
            <w:r w:rsidRPr="00771295">
              <w:rPr>
                <w:rFonts w:ascii="Sylfaen" w:hAnsi="Sylfaen"/>
                <w:sz w:val="20"/>
                <w:lang w:val="hy-AM"/>
              </w:rPr>
              <w:t>/</w:t>
            </w:r>
          </w:p>
          <w:p w:rsidR="00587963" w:rsidRPr="00D657AF" w:rsidRDefault="00587963" w:rsidP="00DC7599">
            <w:pPr>
              <w:jc w:val="center"/>
              <w:rPr>
                <w:rFonts w:ascii="GHEA Grapalat" w:hAnsi="GHEA Grapalat"/>
                <w:sz w:val="18"/>
                <w:szCs w:val="18"/>
                <w:lang w:val="ru-RU"/>
              </w:rPr>
            </w:pPr>
            <w:r w:rsidRPr="00771295">
              <w:rPr>
                <w:rFonts w:ascii="Sylfaen" w:hAnsi="Sylfaen" w:cs="Sylfaen"/>
                <w:sz w:val="20"/>
                <w:lang w:val="hy-AM"/>
              </w:rPr>
              <w:t>Կ</w:t>
            </w:r>
            <w:r w:rsidRPr="00771295">
              <w:rPr>
                <w:rFonts w:ascii="Sylfaen" w:hAnsi="Sylfaen"/>
                <w:sz w:val="20"/>
                <w:lang w:val="hy-AM"/>
              </w:rPr>
              <w:t>.</w:t>
            </w:r>
            <w:r>
              <w:rPr>
                <w:rFonts w:ascii="Sylfaen" w:hAnsi="Sylfaen"/>
                <w:sz w:val="20"/>
                <w:lang w:val="ru-RU"/>
              </w:rPr>
              <w:t>Տ</w:t>
            </w:r>
          </w:p>
        </w:tc>
        <w:tc>
          <w:tcPr>
            <w:tcW w:w="760" w:type="dxa"/>
          </w:tcPr>
          <w:p w:rsidR="00587963" w:rsidRPr="00AE2768" w:rsidRDefault="00587963" w:rsidP="00DC7599">
            <w:pPr>
              <w:jc w:val="center"/>
              <w:rPr>
                <w:rFonts w:ascii="GHEA Grapalat" w:hAnsi="GHEA Grapalat"/>
                <w:lang w:val="ru-RU"/>
              </w:rPr>
            </w:pPr>
          </w:p>
        </w:tc>
        <w:tc>
          <w:tcPr>
            <w:tcW w:w="4343" w:type="dxa"/>
          </w:tcPr>
          <w:p w:rsidR="00587963" w:rsidRPr="00AE2768" w:rsidRDefault="00587963" w:rsidP="00DC7599">
            <w:pPr>
              <w:jc w:val="center"/>
              <w:rPr>
                <w:rFonts w:ascii="GHEA Grapalat" w:hAnsi="GHEA Grapalat" w:cs="Sylfaen"/>
                <w:b/>
                <w:bCs/>
                <w:lang w:val="ru-RU"/>
              </w:rPr>
            </w:pPr>
            <w:r w:rsidRPr="00AE2768">
              <w:rPr>
                <w:rFonts w:ascii="GHEA Grapalat" w:hAnsi="GHEA Grapalat" w:cs="Sylfaen"/>
                <w:b/>
                <w:bCs/>
                <w:lang w:val="pt-BR"/>
              </w:rPr>
              <w:t>ՎԱՃԱՌՈՂ</w:t>
            </w:r>
          </w:p>
          <w:p w:rsidR="00587963" w:rsidRPr="00AE2768" w:rsidRDefault="00587963" w:rsidP="00DC7599">
            <w:pPr>
              <w:jc w:val="center"/>
              <w:rPr>
                <w:rFonts w:ascii="GHEA Grapalat" w:hAnsi="GHEA Grapalat"/>
                <w:lang w:val="ru-RU"/>
              </w:rPr>
            </w:pPr>
            <w:r w:rsidRPr="00AE2768">
              <w:rPr>
                <w:rFonts w:ascii="GHEA Grapalat" w:hAnsi="GHEA Grapalat"/>
                <w:lang w:val="ru-RU"/>
              </w:rPr>
              <w:t>---------------------------------</w:t>
            </w:r>
          </w:p>
          <w:p w:rsidR="00587963" w:rsidRPr="00AE2768" w:rsidRDefault="00587963" w:rsidP="00DC7599">
            <w:pPr>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ru-RU"/>
              </w:rPr>
              <w:t>ստորագրություն</w:t>
            </w:r>
            <w:r w:rsidRPr="00AE2768">
              <w:rPr>
                <w:rFonts w:ascii="GHEA Grapalat" w:hAnsi="GHEA Grapalat"/>
                <w:sz w:val="18"/>
                <w:szCs w:val="18"/>
              </w:rPr>
              <w:t>/</w:t>
            </w:r>
          </w:p>
          <w:p w:rsidR="00587963" w:rsidRPr="00AE2768" w:rsidRDefault="00587963" w:rsidP="00DC7599">
            <w:pPr>
              <w:jc w:val="center"/>
              <w:rPr>
                <w:rFonts w:ascii="GHEA Grapalat" w:hAnsi="GHEA Grapalat"/>
                <w:sz w:val="22"/>
                <w:szCs w:val="22"/>
                <w:lang w:val="ru-RU"/>
              </w:rPr>
            </w:pPr>
            <w:r w:rsidRPr="00AE2768">
              <w:rPr>
                <w:rFonts w:ascii="GHEA Grapalat" w:hAnsi="GHEA Grapalat" w:cs="Sylfaen"/>
                <w:sz w:val="18"/>
                <w:szCs w:val="18"/>
                <w:lang w:val="ru-RU"/>
              </w:rPr>
              <w:t>Կ</w:t>
            </w:r>
            <w:r w:rsidRPr="00AE2768">
              <w:rPr>
                <w:rFonts w:ascii="GHEA Grapalat" w:hAnsi="GHEA Grapalat"/>
                <w:sz w:val="18"/>
                <w:szCs w:val="18"/>
                <w:lang w:val="ru-RU"/>
              </w:rPr>
              <w:t>.</w:t>
            </w:r>
            <w:r w:rsidRPr="00AE2768">
              <w:rPr>
                <w:rFonts w:ascii="GHEA Grapalat" w:hAnsi="GHEA Grapalat" w:cs="Sylfaen"/>
                <w:sz w:val="18"/>
                <w:szCs w:val="18"/>
                <w:lang w:val="ru-RU"/>
              </w:rPr>
              <w:t>Տ</w:t>
            </w:r>
          </w:p>
        </w:tc>
      </w:tr>
    </w:tbl>
    <w:p w:rsidR="00587963" w:rsidRDefault="00587963"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CE6584" w:rsidRDefault="00CE6584" w:rsidP="00587963">
      <w:pPr>
        <w:jc w:val="right"/>
        <w:rPr>
          <w:rFonts w:ascii="GHEA Grapalat" w:hAnsi="GHEA Grapalat"/>
          <w:i/>
          <w:sz w:val="18"/>
          <w:lang w:val="hy-AM"/>
        </w:rPr>
      </w:pPr>
    </w:p>
    <w:p w:rsidR="00A23E02" w:rsidRDefault="00A23E02" w:rsidP="00587963">
      <w:pPr>
        <w:jc w:val="right"/>
        <w:rPr>
          <w:rFonts w:ascii="GHEA Grapalat" w:hAnsi="GHEA Grapalat"/>
          <w:i/>
          <w:sz w:val="18"/>
          <w:lang w:val="hy-AM"/>
        </w:rPr>
      </w:pP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t>Հավելված N 2</w:t>
      </w: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t xml:space="preserve">«         »              20  թ. կնքված </w:t>
      </w: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t xml:space="preserve">                      ծածկագրով պայմանագրի</w:t>
      </w:r>
    </w:p>
    <w:p w:rsidR="00587963" w:rsidRPr="006560DD" w:rsidRDefault="00587963" w:rsidP="00587963">
      <w:pPr>
        <w:jc w:val="center"/>
        <w:rPr>
          <w:rFonts w:ascii="GHEA Grapalat" w:hAnsi="GHEA Grapalat"/>
          <w:sz w:val="20"/>
          <w:lang w:val="hy-AM"/>
        </w:rPr>
      </w:pPr>
      <w:r w:rsidRPr="006560DD">
        <w:rPr>
          <w:rFonts w:ascii="GHEA Grapalat" w:hAnsi="GHEA Grapalat" w:cs="Sylfaen"/>
          <w:b/>
          <w:sz w:val="22"/>
          <w:szCs w:val="22"/>
          <w:lang w:val="hy-AM"/>
        </w:rPr>
        <w:lastRenderedPageBreak/>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sz w:val="20"/>
          <w:lang w:val="hy-AM"/>
        </w:rPr>
        <w:t>ՎՃԱՐՄԱՆ ԺԱՄԱՆԱԿԱՑՈՒՅՑ*</w:t>
      </w:r>
    </w:p>
    <w:p w:rsidR="00587963" w:rsidRPr="00AE2768" w:rsidRDefault="00587963" w:rsidP="00587963">
      <w:pPr>
        <w:jc w:val="center"/>
        <w:rPr>
          <w:rFonts w:ascii="GHEA Grapalat" w:hAnsi="GHEA Grapalat"/>
          <w:sz w:val="20"/>
        </w:rPr>
      </w:pPr>
      <w:r w:rsidRPr="00AE2768">
        <w:rPr>
          <w:rFonts w:ascii="GHEA Grapalat" w:hAnsi="GHEA Grapalat" w:cs="Sylfaen"/>
          <w:sz w:val="18"/>
        </w:rPr>
        <w:t>ՀՀդրամ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10"/>
        <w:gridCol w:w="2409"/>
        <w:gridCol w:w="727"/>
        <w:gridCol w:w="727"/>
        <w:gridCol w:w="728"/>
        <w:gridCol w:w="727"/>
        <w:gridCol w:w="727"/>
        <w:gridCol w:w="728"/>
        <w:gridCol w:w="727"/>
        <w:gridCol w:w="728"/>
        <w:gridCol w:w="727"/>
        <w:gridCol w:w="727"/>
        <w:gridCol w:w="728"/>
        <w:gridCol w:w="727"/>
        <w:gridCol w:w="717"/>
        <w:gridCol w:w="11"/>
      </w:tblGrid>
      <w:tr w:rsidR="00587963" w:rsidRPr="00747534" w:rsidTr="00DC7599">
        <w:trPr>
          <w:gridAfter w:val="1"/>
          <w:wAfter w:w="11" w:type="dxa"/>
        </w:trPr>
        <w:tc>
          <w:tcPr>
            <w:tcW w:w="15824" w:type="dxa"/>
            <w:gridSpan w:val="16"/>
          </w:tcPr>
          <w:p w:rsidR="00587963" w:rsidRPr="00747534" w:rsidRDefault="00587963" w:rsidP="00DC7599">
            <w:pPr>
              <w:jc w:val="center"/>
              <w:rPr>
                <w:rFonts w:ascii="GHEA Grapalat" w:hAnsi="GHEA Grapalat"/>
                <w:sz w:val="16"/>
                <w:szCs w:val="16"/>
                <w:lang w:val="es-ES"/>
              </w:rPr>
            </w:pPr>
            <w:r w:rsidRPr="00747534">
              <w:rPr>
                <w:rFonts w:ascii="GHEA Grapalat" w:hAnsi="GHEA Grapalat"/>
                <w:sz w:val="16"/>
                <w:szCs w:val="16"/>
                <w:lang w:val="es-ES"/>
              </w:rPr>
              <w:t>Ապրանքի</w:t>
            </w:r>
          </w:p>
        </w:tc>
      </w:tr>
      <w:tr w:rsidR="00587963" w:rsidRPr="00E06A26" w:rsidTr="00DC7599">
        <w:trPr>
          <w:gridAfter w:val="1"/>
          <w:wAfter w:w="11" w:type="dxa"/>
        </w:trPr>
        <w:tc>
          <w:tcPr>
            <w:tcW w:w="1560" w:type="dxa"/>
          </w:tcPr>
          <w:p w:rsidR="00587963" w:rsidRPr="00747534" w:rsidRDefault="00587963" w:rsidP="00DC7599">
            <w:pPr>
              <w:jc w:val="center"/>
              <w:rPr>
                <w:rFonts w:ascii="GHEA Grapalat" w:hAnsi="GHEA Grapalat"/>
                <w:sz w:val="16"/>
                <w:szCs w:val="16"/>
                <w:lang w:val="es-ES"/>
              </w:rPr>
            </w:pPr>
            <w:r w:rsidRPr="00747534">
              <w:rPr>
                <w:rFonts w:ascii="GHEA Grapalat" w:hAnsi="GHEA Grapalat"/>
                <w:sz w:val="16"/>
                <w:szCs w:val="16"/>
              </w:rPr>
              <w:t>հրավերով նախատեսված չափաբաժնի համարը</w:t>
            </w:r>
          </w:p>
        </w:tc>
        <w:tc>
          <w:tcPr>
            <w:tcW w:w="2410" w:type="dxa"/>
          </w:tcPr>
          <w:p w:rsidR="00587963" w:rsidRPr="00747534" w:rsidRDefault="00587963" w:rsidP="00DC7599">
            <w:pPr>
              <w:jc w:val="center"/>
              <w:rPr>
                <w:rFonts w:ascii="GHEA Grapalat" w:hAnsi="GHEA Grapalat"/>
                <w:sz w:val="16"/>
                <w:szCs w:val="16"/>
                <w:lang w:val="es-ES"/>
              </w:rPr>
            </w:pPr>
            <w:r w:rsidRPr="00747534">
              <w:rPr>
                <w:rFonts w:ascii="GHEA Grapalat" w:hAnsi="GHEA Grapalat"/>
                <w:sz w:val="16"/>
                <w:szCs w:val="16"/>
              </w:rPr>
              <w:t>Գնումների</w:t>
            </w:r>
            <w:r w:rsidRPr="00747534">
              <w:rPr>
                <w:rFonts w:ascii="GHEA Grapalat" w:hAnsi="GHEA Grapalat"/>
                <w:sz w:val="16"/>
                <w:szCs w:val="16"/>
                <w:lang w:val="hy-AM"/>
              </w:rPr>
              <w:t xml:space="preserve"> </w:t>
            </w:r>
            <w:r w:rsidRPr="00747534">
              <w:rPr>
                <w:rFonts w:ascii="GHEA Grapalat" w:hAnsi="GHEA Grapalat"/>
                <w:sz w:val="16"/>
                <w:szCs w:val="16"/>
              </w:rPr>
              <w:t>պլանով</w:t>
            </w:r>
            <w:r w:rsidRPr="00747534">
              <w:rPr>
                <w:rFonts w:ascii="GHEA Grapalat" w:hAnsi="GHEA Grapalat"/>
                <w:sz w:val="16"/>
                <w:szCs w:val="16"/>
                <w:lang w:val="hy-AM"/>
              </w:rPr>
              <w:t xml:space="preserve"> </w:t>
            </w:r>
            <w:r w:rsidRPr="00747534">
              <w:rPr>
                <w:rFonts w:ascii="GHEA Grapalat" w:hAnsi="GHEA Grapalat"/>
                <w:sz w:val="16"/>
                <w:szCs w:val="16"/>
              </w:rPr>
              <w:t>նախատեսված</w:t>
            </w:r>
            <w:r w:rsidRPr="00747534">
              <w:rPr>
                <w:rFonts w:ascii="GHEA Grapalat" w:hAnsi="GHEA Grapalat"/>
                <w:sz w:val="16"/>
                <w:szCs w:val="16"/>
                <w:lang w:val="hy-AM"/>
              </w:rPr>
              <w:t xml:space="preserve"> </w:t>
            </w:r>
            <w:r w:rsidRPr="00747534">
              <w:rPr>
                <w:rFonts w:ascii="GHEA Grapalat" w:hAnsi="GHEA Grapalat"/>
                <w:sz w:val="16"/>
                <w:szCs w:val="16"/>
              </w:rPr>
              <w:t>միջանցիկ</w:t>
            </w:r>
            <w:r w:rsidRPr="00747534">
              <w:rPr>
                <w:rFonts w:ascii="GHEA Grapalat" w:hAnsi="GHEA Grapalat"/>
                <w:sz w:val="16"/>
                <w:szCs w:val="16"/>
                <w:lang w:val="hy-AM"/>
              </w:rPr>
              <w:t xml:space="preserve"> </w:t>
            </w:r>
            <w:r w:rsidRPr="00747534">
              <w:rPr>
                <w:rFonts w:ascii="GHEA Grapalat" w:hAnsi="GHEA Grapalat"/>
                <w:sz w:val="16"/>
                <w:szCs w:val="16"/>
              </w:rPr>
              <w:t>ծածկագիրը</w:t>
            </w:r>
            <w:r w:rsidRPr="00747534">
              <w:rPr>
                <w:rFonts w:ascii="GHEA Grapalat" w:hAnsi="GHEA Grapalat"/>
                <w:sz w:val="16"/>
                <w:szCs w:val="16"/>
                <w:lang w:val="es-ES"/>
              </w:rPr>
              <w:t xml:space="preserve">` </w:t>
            </w:r>
            <w:r w:rsidRPr="00747534">
              <w:rPr>
                <w:rFonts w:ascii="GHEA Grapalat" w:hAnsi="GHEA Grapalat"/>
                <w:sz w:val="16"/>
                <w:szCs w:val="16"/>
              </w:rPr>
              <w:t>ըստ</w:t>
            </w:r>
            <w:r w:rsidRPr="00747534">
              <w:rPr>
                <w:rFonts w:ascii="GHEA Grapalat" w:hAnsi="GHEA Grapalat"/>
                <w:sz w:val="16"/>
                <w:szCs w:val="16"/>
                <w:lang w:val="hy-AM"/>
              </w:rPr>
              <w:t xml:space="preserve"> </w:t>
            </w:r>
            <w:r w:rsidRPr="00747534">
              <w:rPr>
                <w:rFonts w:ascii="GHEA Grapalat" w:hAnsi="GHEA Grapalat"/>
                <w:sz w:val="16"/>
                <w:szCs w:val="16"/>
              </w:rPr>
              <w:t>ԳՄԱ</w:t>
            </w:r>
            <w:r w:rsidRPr="00747534">
              <w:rPr>
                <w:rFonts w:ascii="GHEA Grapalat" w:hAnsi="GHEA Grapalat"/>
                <w:sz w:val="16"/>
                <w:szCs w:val="16"/>
                <w:lang w:val="hy-AM"/>
              </w:rPr>
              <w:t xml:space="preserve"> </w:t>
            </w:r>
            <w:r w:rsidRPr="00747534">
              <w:rPr>
                <w:rFonts w:ascii="GHEA Grapalat" w:hAnsi="GHEA Grapalat"/>
                <w:sz w:val="16"/>
                <w:szCs w:val="16"/>
              </w:rPr>
              <w:t>դասակարգման</w:t>
            </w:r>
            <w:r w:rsidRPr="00747534">
              <w:rPr>
                <w:rFonts w:ascii="GHEA Grapalat" w:hAnsi="GHEA Grapalat"/>
                <w:sz w:val="16"/>
                <w:szCs w:val="16"/>
                <w:lang w:val="es-ES"/>
              </w:rPr>
              <w:t xml:space="preserve"> (CPV)</w:t>
            </w:r>
          </w:p>
        </w:tc>
        <w:tc>
          <w:tcPr>
            <w:tcW w:w="2409" w:type="dxa"/>
          </w:tcPr>
          <w:p w:rsidR="00587963" w:rsidRPr="00747534" w:rsidRDefault="00587963" w:rsidP="00DC7599">
            <w:pPr>
              <w:jc w:val="center"/>
              <w:rPr>
                <w:rFonts w:ascii="GHEA Grapalat" w:hAnsi="GHEA Grapalat"/>
                <w:sz w:val="16"/>
                <w:szCs w:val="16"/>
                <w:lang w:val="es-ES"/>
              </w:rPr>
            </w:pPr>
            <w:r w:rsidRPr="00747534">
              <w:rPr>
                <w:rFonts w:ascii="GHEA Grapalat" w:hAnsi="GHEA Grapalat"/>
                <w:sz w:val="16"/>
                <w:szCs w:val="16"/>
              </w:rPr>
              <w:t>անվանումը</w:t>
            </w:r>
          </w:p>
        </w:tc>
        <w:tc>
          <w:tcPr>
            <w:tcW w:w="9445" w:type="dxa"/>
            <w:gridSpan w:val="13"/>
          </w:tcPr>
          <w:p w:rsidR="00587963" w:rsidRPr="00747534" w:rsidRDefault="00587963" w:rsidP="00DC7599">
            <w:pPr>
              <w:jc w:val="both"/>
              <w:rPr>
                <w:rFonts w:ascii="GHEA Grapalat" w:hAnsi="GHEA Grapalat"/>
                <w:sz w:val="16"/>
                <w:szCs w:val="16"/>
                <w:lang w:val="es-ES"/>
              </w:rPr>
            </w:pPr>
            <w:r>
              <w:rPr>
                <w:rFonts w:ascii="GHEA Grapalat" w:hAnsi="GHEA Grapalat"/>
                <w:b/>
                <w:color w:val="FF0000"/>
                <w:sz w:val="20"/>
                <w:lang w:val="hy-AM"/>
              </w:rPr>
              <w:t>Ապրանքների</w:t>
            </w:r>
            <w:r w:rsidRPr="00D35D5C">
              <w:rPr>
                <w:rFonts w:ascii="GHEA Grapalat" w:hAnsi="GHEA Grapalat"/>
                <w:b/>
                <w:color w:val="FF0000"/>
                <w:sz w:val="20"/>
                <w:lang w:val="es-ES"/>
              </w:rPr>
              <w:t xml:space="preserve"> դիմաց վճարումները նախատեսվում է իրականացնել </w:t>
            </w:r>
            <w:r w:rsidR="00736DED">
              <w:rPr>
                <w:rFonts w:ascii="GHEA Grapalat" w:hAnsi="GHEA Grapalat"/>
                <w:b/>
                <w:color w:val="FF0000"/>
                <w:sz w:val="20"/>
                <w:lang w:val="es-ES"/>
              </w:rPr>
              <w:t>2024</w:t>
            </w:r>
            <w:r w:rsidRPr="00D35D5C">
              <w:rPr>
                <w:rFonts w:ascii="GHEA Grapalat" w:hAnsi="GHEA Grapalat"/>
                <w:b/>
                <w:color w:val="FF0000"/>
                <w:sz w:val="20"/>
                <w:lang w:val="es-ES"/>
              </w:rPr>
              <w:t>թ-ին` ըստ ամիսների, այդ թվում**</w:t>
            </w:r>
          </w:p>
        </w:tc>
      </w:tr>
      <w:tr w:rsidR="00587963" w:rsidRPr="00747534" w:rsidTr="00DC7599">
        <w:trPr>
          <w:trHeight w:val="1353"/>
        </w:trPr>
        <w:tc>
          <w:tcPr>
            <w:tcW w:w="1560" w:type="dxa"/>
          </w:tcPr>
          <w:p w:rsidR="00587963" w:rsidRPr="00747534" w:rsidRDefault="00587963" w:rsidP="00DC7599">
            <w:pPr>
              <w:jc w:val="center"/>
              <w:rPr>
                <w:rFonts w:ascii="GHEA Grapalat" w:hAnsi="GHEA Grapalat"/>
                <w:sz w:val="16"/>
                <w:szCs w:val="16"/>
                <w:lang w:val="es-ES"/>
              </w:rPr>
            </w:pPr>
          </w:p>
        </w:tc>
        <w:tc>
          <w:tcPr>
            <w:tcW w:w="2410" w:type="dxa"/>
          </w:tcPr>
          <w:p w:rsidR="00587963" w:rsidRPr="00747534" w:rsidRDefault="00587963" w:rsidP="00DC7599">
            <w:pPr>
              <w:jc w:val="center"/>
              <w:rPr>
                <w:rFonts w:ascii="GHEA Grapalat" w:hAnsi="GHEA Grapalat"/>
                <w:sz w:val="16"/>
                <w:szCs w:val="16"/>
                <w:lang w:val="es-ES"/>
              </w:rPr>
            </w:pPr>
          </w:p>
        </w:tc>
        <w:tc>
          <w:tcPr>
            <w:tcW w:w="2409" w:type="dxa"/>
          </w:tcPr>
          <w:p w:rsidR="00587963" w:rsidRPr="00747534" w:rsidRDefault="00587963" w:rsidP="00DC7599">
            <w:pPr>
              <w:jc w:val="center"/>
              <w:rPr>
                <w:rFonts w:ascii="GHEA Grapalat" w:hAnsi="GHEA Grapalat"/>
                <w:sz w:val="16"/>
                <w:szCs w:val="16"/>
                <w:lang w:val="es-ES"/>
              </w:rPr>
            </w:pPr>
          </w:p>
        </w:tc>
        <w:tc>
          <w:tcPr>
            <w:tcW w:w="727"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հունվար</w:t>
            </w:r>
          </w:p>
        </w:tc>
        <w:tc>
          <w:tcPr>
            <w:tcW w:w="727" w:type="dxa"/>
            <w:textDirection w:val="btLr"/>
          </w:tcPr>
          <w:p w:rsidR="00587963" w:rsidRPr="00747534" w:rsidRDefault="00587963" w:rsidP="00DC7599">
            <w:pPr>
              <w:ind w:left="113" w:right="-7"/>
              <w:jc w:val="center"/>
              <w:rPr>
                <w:rFonts w:ascii="GHEA Grapalat" w:hAnsi="GHEA Grapalat" w:cs="Sylfaen"/>
                <w:sz w:val="16"/>
                <w:szCs w:val="16"/>
                <w:lang w:val="pt-BR"/>
              </w:rPr>
            </w:pPr>
            <w:r w:rsidRPr="00747534">
              <w:rPr>
                <w:rFonts w:ascii="GHEA Grapalat" w:hAnsi="GHEA Grapalat" w:cs="Sylfaen"/>
                <w:sz w:val="16"/>
                <w:szCs w:val="16"/>
                <w:lang w:val="pt-BR"/>
              </w:rPr>
              <w:t>փետրվար</w:t>
            </w:r>
          </w:p>
        </w:tc>
        <w:tc>
          <w:tcPr>
            <w:tcW w:w="728"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մարտ</w:t>
            </w:r>
          </w:p>
        </w:tc>
        <w:tc>
          <w:tcPr>
            <w:tcW w:w="727" w:type="dxa"/>
            <w:textDirection w:val="btLr"/>
          </w:tcPr>
          <w:p w:rsidR="00587963" w:rsidRPr="00747534" w:rsidRDefault="00587963" w:rsidP="00DC7599">
            <w:pPr>
              <w:ind w:left="113" w:right="-7"/>
              <w:jc w:val="center"/>
              <w:rPr>
                <w:rFonts w:ascii="GHEA Grapalat" w:hAnsi="GHEA Grapalat" w:cs="Sylfaen"/>
                <w:sz w:val="16"/>
                <w:szCs w:val="16"/>
                <w:lang w:val="pt-BR"/>
              </w:rPr>
            </w:pPr>
            <w:r w:rsidRPr="00747534">
              <w:rPr>
                <w:rFonts w:ascii="GHEA Grapalat" w:hAnsi="GHEA Grapalat" w:cs="Sylfaen"/>
                <w:sz w:val="16"/>
                <w:szCs w:val="16"/>
                <w:lang w:val="pt-BR"/>
              </w:rPr>
              <w:t>ապրիլ</w:t>
            </w:r>
          </w:p>
        </w:tc>
        <w:tc>
          <w:tcPr>
            <w:tcW w:w="727"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մայիս</w:t>
            </w:r>
          </w:p>
        </w:tc>
        <w:tc>
          <w:tcPr>
            <w:tcW w:w="728"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հունիս</w:t>
            </w:r>
          </w:p>
        </w:tc>
        <w:tc>
          <w:tcPr>
            <w:tcW w:w="727"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հուլիս</w:t>
            </w:r>
          </w:p>
        </w:tc>
        <w:tc>
          <w:tcPr>
            <w:tcW w:w="728"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օգոստոս</w:t>
            </w:r>
          </w:p>
        </w:tc>
        <w:tc>
          <w:tcPr>
            <w:tcW w:w="727"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սեպտեմբեր</w:t>
            </w:r>
          </w:p>
        </w:tc>
        <w:tc>
          <w:tcPr>
            <w:tcW w:w="727"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հոկտեմբեր</w:t>
            </w:r>
          </w:p>
        </w:tc>
        <w:tc>
          <w:tcPr>
            <w:tcW w:w="728"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նոյեմբեր</w:t>
            </w:r>
          </w:p>
        </w:tc>
        <w:tc>
          <w:tcPr>
            <w:tcW w:w="727" w:type="dxa"/>
            <w:textDirection w:val="btLr"/>
          </w:tcPr>
          <w:p w:rsidR="00587963" w:rsidRPr="00747534" w:rsidRDefault="00587963" w:rsidP="00DC7599">
            <w:pPr>
              <w:ind w:left="113" w:right="-7"/>
              <w:jc w:val="center"/>
              <w:rPr>
                <w:rFonts w:ascii="GHEA Grapalat" w:hAnsi="GHEA Grapalat"/>
                <w:sz w:val="16"/>
                <w:szCs w:val="16"/>
                <w:lang w:val="pt-BR"/>
              </w:rPr>
            </w:pPr>
            <w:r w:rsidRPr="00747534">
              <w:rPr>
                <w:rFonts w:ascii="GHEA Grapalat" w:hAnsi="GHEA Grapalat" w:cs="Sylfaen"/>
                <w:sz w:val="16"/>
                <w:szCs w:val="16"/>
                <w:lang w:val="pt-BR"/>
              </w:rPr>
              <w:t>դեկտեմբեր</w:t>
            </w:r>
          </w:p>
        </w:tc>
        <w:tc>
          <w:tcPr>
            <w:tcW w:w="728" w:type="dxa"/>
            <w:gridSpan w:val="2"/>
          </w:tcPr>
          <w:p w:rsidR="00587963" w:rsidRPr="00747534" w:rsidRDefault="00587963" w:rsidP="00DC7599">
            <w:pPr>
              <w:ind w:right="-1"/>
              <w:jc w:val="center"/>
              <w:rPr>
                <w:rFonts w:ascii="GHEA Grapalat" w:hAnsi="GHEA Grapalat"/>
                <w:sz w:val="16"/>
                <w:szCs w:val="16"/>
                <w:lang w:val="pt-BR"/>
              </w:rPr>
            </w:pPr>
            <w:r w:rsidRPr="00747534">
              <w:rPr>
                <w:rFonts w:ascii="GHEA Grapalat" w:hAnsi="GHEA Grapalat" w:cs="Sylfaen"/>
                <w:sz w:val="16"/>
                <w:szCs w:val="16"/>
                <w:lang w:val="pt-BR"/>
              </w:rPr>
              <w:t>Ընդամենը</w:t>
            </w:r>
          </w:p>
          <w:p w:rsidR="00587963" w:rsidRPr="00747534" w:rsidRDefault="00587963" w:rsidP="00DC7599">
            <w:pPr>
              <w:jc w:val="center"/>
              <w:rPr>
                <w:rFonts w:ascii="GHEA Grapalat" w:hAnsi="GHEA Grapalat"/>
                <w:sz w:val="16"/>
                <w:szCs w:val="16"/>
                <w:lang w:val="es-ES"/>
              </w:rPr>
            </w:pPr>
          </w:p>
        </w:tc>
      </w:tr>
      <w:tr w:rsidR="00593787" w:rsidRPr="00747534" w:rsidTr="00307253">
        <w:trPr>
          <w:cantSplit/>
          <w:trHeight w:val="1134"/>
        </w:trPr>
        <w:tc>
          <w:tcPr>
            <w:tcW w:w="1560" w:type="dxa"/>
            <w:vAlign w:val="center"/>
          </w:tcPr>
          <w:p w:rsidR="00593787" w:rsidRPr="009858D8" w:rsidRDefault="00593787" w:rsidP="00593787">
            <w:pPr>
              <w:jc w:val="center"/>
              <w:rPr>
                <w:rFonts w:ascii="Sylfaen" w:hAnsi="Sylfaen" w:cs="Calibri"/>
                <w:sz w:val="16"/>
                <w:szCs w:val="16"/>
                <w:lang w:val="hy-AM" w:eastAsia="ru-RU"/>
              </w:rPr>
            </w:pPr>
            <w:r>
              <w:rPr>
                <w:rFonts w:ascii="Sylfaen" w:hAnsi="Sylfaen" w:cs="Calibri"/>
                <w:sz w:val="16"/>
                <w:szCs w:val="16"/>
                <w:lang w:val="hy-AM" w:eastAsia="ru-RU"/>
              </w:rPr>
              <w:t>1</w:t>
            </w:r>
          </w:p>
        </w:tc>
        <w:tc>
          <w:tcPr>
            <w:tcW w:w="2410" w:type="dxa"/>
            <w:vAlign w:val="center"/>
          </w:tcPr>
          <w:p w:rsidR="00593787" w:rsidRDefault="00593787" w:rsidP="00593787">
            <w:pPr>
              <w:jc w:val="center"/>
              <w:rPr>
                <w:rFonts w:ascii="Sylfaen" w:hAnsi="Sylfaen" w:cs="Calibri"/>
                <w:color w:val="000000"/>
                <w:sz w:val="16"/>
                <w:szCs w:val="16"/>
              </w:rPr>
            </w:pPr>
            <w:r>
              <w:rPr>
                <w:rFonts w:ascii="Sylfaen" w:hAnsi="Sylfaen" w:cs="Calibri"/>
                <w:color w:val="000000"/>
                <w:sz w:val="16"/>
                <w:szCs w:val="16"/>
              </w:rPr>
              <w:t>44621150</w:t>
            </w:r>
          </w:p>
        </w:tc>
        <w:tc>
          <w:tcPr>
            <w:tcW w:w="2409" w:type="dxa"/>
            <w:vAlign w:val="center"/>
          </w:tcPr>
          <w:p w:rsidR="00593787" w:rsidRDefault="00593787" w:rsidP="00593787">
            <w:pPr>
              <w:jc w:val="center"/>
              <w:rPr>
                <w:rFonts w:ascii="Sylfaen" w:hAnsi="Sylfaen" w:cs="Calibri"/>
                <w:color w:val="000000"/>
                <w:sz w:val="16"/>
                <w:szCs w:val="16"/>
              </w:rPr>
            </w:pPr>
            <w:r>
              <w:rPr>
                <w:rFonts w:ascii="Sylfaen" w:hAnsi="Sylfaen" w:cs="Calibri"/>
                <w:color w:val="000000"/>
                <w:sz w:val="16"/>
                <w:szCs w:val="16"/>
              </w:rPr>
              <w:t>Գազի կաթսա /ներառյալ գազայրիչը/</w:t>
            </w:r>
          </w:p>
        </w:tc>
        <w:tc>
          <w:tcPr>
            <w:tcW w:w="727" w:type="dxa"/>
            <w:vAlign w:val="center"/>
          </w:tcPr>
          <w:p w:rsidR="00593787" w:rsidRPr="00747534" w:rsidRDefault="00593787" w:rsidP="00593787">
            <w:pPr>
              <w:jc w:val="center"/>
              <w:rPr>
                <w:rFonts w:ascii="Sylfaen" w:hAnsi="Sylfaen"/>
                <w:sz w:val="16"/>
                <w:szCs w:val="16"/>
              </w:rPr>
            </w:pPr>
          </w:p>
        </w:tc>
        <w:tc>
          <w:tcPr>
            <w:tcW w:w="727" w:type="dxa"/>
            <w:vAlign w:val="center"/>
          </w:tcPr>
          <w:p w:rsidR="00593787" w:rsidRPr="00747534" w:rsidRDefault="00593787" w:rsidP="00593787">
            <w:pPr>
              <w:jc w:val="center"/>
              <w:rPr>
                <w:rFonts w:ascii="Sylfaen" w:hAnsi="Sylfaen"/>
                <w:sz w:val="16"/>
                <w:szCs w:val="16"/>
              </w:rPr>
            </w:pPr>
          </w:p>
        </w:tc>
        <w:tc>
          <w:tcPr>
            <w:tcW w:w="728" w:type="dxa"/>
            <w:textDirection w:val="btLr"/>
            <w:vAlign w:val="center"/>
          </w:tcPr>
          <w:p w:rsidR="00593787" w:rsidRDefault="00593787" w:rsidP="00593787">
            <w:pPr>
              <w:ind w:left="113" w:right="113"/>
              <w:jc w:val="center"/>
            </w:pPr>
            <w:r>
              <w:rPr>
                <w:rFonts w:ascii="Sylfaen" w:hAnsi="Sylfaen"/>
                <w:sz w:val="16"/>
                <w:szCs w:val="16"/>
                <w:lang w:val="hy-AM"/>
              </w:rPr>
              <w:t>100</w:t>
            </w:r>
            <w:r w:rsidRPr="001241C7">
              <w:rPr>
                <w:rFonts w:ascii="Sylfaen" w:hAnsi="Sylfaen"/>
                <w:sz w:val="16"/>
                <w:szCs w:val="16"/>
                <w:lang w:val="hy-AM"/>
              </w:rPr>
              <w:t xml:space="preserve"> </w:t>
            </w:r>
            <w:r w:rsidRPr="001241C7">
              <w:rPr>
                <w:rFonts w:ascii="Sylfaen" w:hAnsi="Sylfaen"/>
                <w:sz w:val="16"/>
                <w:szCs w:val="16"/>
              </w:rPr>
              <w:t>%</w:t>
            </w:r>
          </w:p>
        </w:tc>
        <w:tc>
          <w:tcPr>
            <w:tcW w:w="727" w:type="dxa"/>
            <w:textDirection w:val="btLr"/>
            <w:vAlign w:val="center"/>
          </w:tcPr>
          <w:p w:rsidR="00593787" w:rsidRDefault="00593787" w:rsidP="00593787">
            <w:pPr>
              <w:ind w:left="113" w:right="113"/>
              <w:jc w:val="center"/>
            </w:pPr>
            <w:r w:rsidRPr="00247253">
              <w:rPr>
                <w:rFonts w:ascii="Sylfaen" w:hAnsi="Sylfaen"/>
                <w:sz w:val="16"/>
                <w:szCs w:val="16"/>
                <w:lang w:val="hy-AM"/>
              </w:rPr>
              <w:t xml:space="preserve">100 </w:t>
            </w:r>
            <w:r w:rsidRPr="00247253">
              <w:rPr>
                <w:rFonts w:ascii="Sylfaen" w:hAnsi="Sylfaen"/>
                <w:sz w:val="16"/>
                <w:szCs w:val="16"/>
              </w:rPr>
              <w:t>%</w:t>
            </w:r>
          </w:p>
        </w:tc>
        <w:tc>
          <w:tcPr>
            <w:tcW w:w="727" w:type="dxa"/>
            <w:textDirection w:val="btLr"/>
            <w:vAlign w:val="center"/>
          </w:tcPr>
          <w:p w:rsidR="00593787" w:rsidRDefault="00593787" w:rsidP="00593787">
            <w:pPr>
              <w:ind w:left="113" w:right="113"/>
              <w:jc w:val="center"/>
            </w:pPr>
            <w:r w:rsidRPr="00247253">
              <w:rPr>
                <w:rFonts w:ascii="Sylfaen" w:hAnsi="Sylfaen"/>
                <w:sz w:val="16"/>
                <w:szCs w:val="16"/>
                <w:lang w:val="hy-AM"/>
              </w:rPr>
              <w:t xml:space="preserve">100 </w:t>
            </w:r>
            <w:r w:rsidRPr="00247253">
              <w:rPr>
                <w:rFonts w:ascii="Sylfaen" w:hAnsi="Sylfaen"/>
                <w:sz w:val="16"/>
                <w:szCs w:val="16"/>
              </w:rPr>
              <w:t>%</w:t>
            </w:r>
          </w:p>
        </w:tc>
        <w:tc>
          <w:tcPr>
            <w:tcW w:w="728" w:type="dxa"/>
            <w:textDirection w:val="btLr"/>
            <w:vAlign w:val="center"/>
          </w:tcPr>
          <w:p w:rsidR="00593787" w:rsidRDefault="00593787" w:rsidP="00593787">
            <w:pPr>
              <w:ind w:left="113" w:right="113"/>
              <w:jc w:val="center"/>
            </w:pPr>
            <w:r>
              <w:rPr>
                <w:rFonts w:ascii="Sylfaen" w:hAnsi="Sylfaen"/>
                <w:sz w:val="16"/>
                <w:szCs w:val="16"/>
                <w:lang w:val="hy-AM"/>
              </w:rPr>
              <w:t>100</w:t>
            </w:r>
            <w:r w:rsidRPr="001241C7">
              <w:rPr>
                <w:rFonts w:ascii="Sylfaen" w:hAnsi="Sylfaen"/>
                <w:sz w:val="16"/>
                <w:szCs w:val="16"/>
                <w:lang w:val="hy-AM"/>
              </w:rPr>
              <w:t xml:space="preserve"> </w:t>
            </w:r>
            <w:r w:rsidRPr="001241C7">
              <w:rPr>
                <w:rFonts w:ascii="Sylfaen" w:hAnsi="Sylfaen"/>
                <w:sz w:val="16"/>
                <w:szCs w:val="16"/>
              </w:rPr>
              <w:t>%</w:t>
            </w:r>
          </w:p>
        </w:tc>
        <w:tc>
          <w:tcPr>
            <w:tcW w:w="727" w:type="dxa"/>
            <w:textDirection w:val="btLr"/>
            <w:vAlign w:val="center"/>
          </w:tcPr>
          <w:p w:rsidR="00593787" w:rsidRDefault="00593787" w:rsidP="00593787">
            <w:pPr>
              <w:ind w:left="113" w:right="113"/>
              <w:jc w:val="center"/>
            </w:pPr>
            <w:r w:rsidRPr="00247253">
              <w:rPr>
                <w:rFonts w:ascii="Sylfaen" w:hAnsi="Sylfaen"/>
                <w:sz w:val="16"/>
                <w:szCs w:val="16"/>
                <w:lang w:val="hy-AM"/>
              </w:rPr>
              <w:t xml:space="preserve">100 </w:t>
            </w:r>
            <w:r w:rsidRPr="00247253">
              <w:rPr>
                <w:rFonts w:ascii="Sylfaen" w:hAnsi="Sylfaen"/>
                <w:sz w:val="16"/>
                <w:szCs w:val="16"/>
              </w:rPr>
              <w:t>%</w:t>
            </w:r>
          </w:p>
        </w:tc>
        <w:tc>
          <w:tcPr>
            <w:tcW w:w="728" w:type="dxa"/>
            <w:textDirection w:val="btLr"/>
            <w:vAlign w:val="center"/>
          </w:tcPr>
          <w:p w:rsidR="00593787" w:rsidRDefault="00593787" w:rsidP="00593787">
            <w:pPr>
              <w:ind w:left="113" w:right="113"/>
              <w:jc w:val="center"/>
            </w:pPr>
            <w:r w:rsidRPr="00247253">
              <w:rPr>
                <w:rFonts w:ascii="Sylfaen" w:hAnsi="Sylfaen"/>
                <w:sz w:val="16"/>
                <w:szCs w:val="16"/>
                <w:lang w:val="hy-AM"/>
              </w:rPr>
              <w:t xml:space="preserve">100 </w:t>
            </w:r>
            <w:r w:rsidRPr="00247253">
              <w:rPr>
                <w:rFonts w:ascii="Sylfaen" w:hAnsi="Sylfaen"/>
                <w:sz w:val="16"/>
                <w:szCs w:val="16"/>
              </w:rPr>
              <w:t>%</w:t>
            </w:r>
          </w:p>
        </w:tc>
        <w:tc>
          <w:tcPr>
            <w:tcW w:w="727" w:type="dxa"/>
            <w:textDirection w:val="btLr"/>
            <w:vAlign w:val="center"/>
          </w:tcPr>
          <w:p w:rsidR="00593787" w:rsidRDefault="00593787" w:rsidP="00593787">
            <w:pPr>
              <w:ind w:left="113" w:right="113"/>
              <w:jc w:val="center"/>
            </w:pPr>
            <w:r>
              <w:rPr>
                <w:rFonts w:ascii="Sylfaen" w:hAnsi="Sylfaen"/>
                <w:sz w:val="16"/>
                <w:szCs w:val="16"/>
                <w:lang w:val="hy-AM"/>
              </w:rPr>
              <w:t>100</w:t>
            </w:r>
            <w:r w:rsidRPr="001241C7">
              <w:rPr>
                <w:rFonts w:ascii="Sylfaen" w:hAnsi="Sylfaen"/>
                <w:sz w:val="16"/>
                <w:szCs w:val="16"/>
                <w:lang w:val="hy-AM"/>
              </w:rPr>
              <w:t xml:space="preserve"> </w:t>
            </w:r>
            <w:r w:rsidRPr="001241C7">
              <w:rPr>
                <w:rFonts w:ascii="Sylfaen" w:hAnsi="Sylfaen"/>
                <w:sz w:val="16"/>
                <w:szCs w:val="16"/>
              </w:rPr>
              <w:t>%</w:t>
            </w:r>
          </w:p>
        </w:tc>
        <w:tc>
          <w:tcPr>
            <w:tcW w:w="727" w:type="dxa"/>
            <w:textDirection w:val="btLr"/>
            <w:vAlign w:val="center"/>
          </w:tcPr>
          <w:p w:rsidR="00593787" w:rsidRDefault="00593787" w:rsidP="00593787">
            <w:pPr>
              <w:ind w:left="113" w:right="113"/>
              <w:jc w:val="center"/>
            </w:pPr>
            <w:r w:rsidRPr="00247253">
              <w:rPr>
                <w:rFonts w:ascii="Sylfaen" w:hAnsi="Sylfaen"/>
                <w:sz w:val="16"/>
                <w:szCs w:val="16"/>
                <w:lang w:val="hy-AM"/>
              </w:rPr>
              <w:t xml:space="preserve">100 </w:t>
            </w:r>
            <w:r w:rsidRPr="00247253">
              <w:rPr>
                <w:rFonts w:ascii="Sylfaen" w:hAnsi="Sylfaen"/>
                <w:sz w:val="16"/>
                <w:szCs w:val="16"/>
              </w:rPr>
              <w:t>%</w:t>
            </w:r>
          </w:p>
        </w:tc>
        <w:tc>
          <w:tcPr>
            <w:tcW w:w="728" w:type="dxa"/>
            <w:textDirection w:val="btLr"/>
            <w:vAlign w:val="center"/>
          </w:tcPr>
          <w:p w:rsidR="00593787" w:rsidRDefault="00593787" w:rsidP="00593787">
            <w:pPr>
              <w:ind w:left="113" w:right="113"/>
              <w:jc w:val="center"/>
            </w:pPr>
            <w:r w:rsidRPr="00247253">
              <w:rPr>
                <w:rFonts w:ascii="Sylfaen" w:hAnsi="Sylfaen"/>
                <w:sz w:val="16"/>
                <w:szCs w:val="16"/>
                <w:lang w:val="hy-AM"/>
              </w:rPr>
              <w:t xml:space="preserve">100 </w:t>
            </w:r>
            <w:r w:rsidRPr="00247253">
              <w:rPr>
                <w:rFonts w:ascii="Sylfaen" w:hAnsi="Sylfaen"/>
                <w:sz w:val="16"/>
                <w:szCs w:val="16"/>
              </w:rPr>
              <w:t>%</w:t>
            </w:r>
          </w:p>
        </w:tc>
        <w:tc>
          <w:tcPr>
            <w:tcW w:w="727" w:type="dxa"/>
            <w:textDirection w:val="btLr"/>
            <w:vAlign w:val="center"/>
          </w:tcPr>
          <w:p w:rsidR="00593787" w:rsidRDefault="00593787" w:rsidP="00593787">
            <w:pPr>
              <w:ind w:left="113" w:right="113"/>
              <w:jc w:val="center"/>
            </w:pPr>
            <w:r w:rsidRPr="00247253">
              <w:rPr>
                <w:rFonts w:ascii="Sylfaen" w:hAnsi="Sylfaen"/>
                <w:sz w:val="16"/>
                <w:szCs w:val="16"/>
                <w:lang w:val="hy-AM"/>
              </w:rPr>
              <w:t xml:space="preserve">100 </w:t>
            </w:r>
            <w:r w:rsidRPr="00247253">
              <w:rPr>
                <w:rFonts w:ascii="Sylfaen" w:hAnsi="Sylfaen"/>
                <w:sz w:val="16"/>
                <w:szCs w:val="16"/>
              </w:rPr>
              <w:t>%</w:t>
            </w:r>
          </w:p>
        </w:tc>
        <w:tc>
          <w:tcPr>
            <w:tcW w:w="728" w:type="dxa"/>
            <w:gridSpan w:val="2"/>
            <w:textDirection w:val="btLr"/>
            <w:vAlign w:val="center"/>
          </w:tcPr>
          <w:p w:rsidR="00593787" w:rsidRDefault="00593787" w:rsidP="00593787">
            <w:pPr>
              <w:ind w:left="113" w:right="113"/>
              <w:jc w:val="center"/>
            </w:pPr>
            <w:r w:rsidRPr="00247253">
              <w:rPr>
                <w:rFonts w:ascii="Sylfaen" w:hAnsi="Sylfaen"/>
                <w:sz w:val="16"/>
                <w:szCs w:val="16"/>
                <w:lang w:val="hy-AM"/>
              </w:rPr>
              <w:t xml:space="preserve">100 </w:t>
            </w:r>
            <w:r w:rsidRPr="00247253">
              <w:rPr>
                <w:rFonts w:ascii="Sylfaen" w:hAnsi="Sylfaen"/>
                <w:sz w:val="16"/>
                <w:szCs w:val="16"/>
              </w:rPr>
              <w:t>%</w:t>
            </w:r>
          </w:p>
        </w:tc>
      </w:tr>
    </w:tbl>
    <w:p w:rsidR="00587963" w:rsidRPr="006A3C3E" w:rsidRDefault="00587963" w:rsidP="00587963">
      <w:pPr>
        <w:rPr>
          <w:rFonts w:ascii="GHEA Grapalat" w:hAnsi="GHEA Grapalat" w:cs="Sylfaen"/>
          <w:i/>
          <w:sz w:val="14"/>
          <w:szCs w:val="18"/>
          <w:lang w:val="pt-BR"/>
        </w:rPr>
      </w:pPr>
      <w:r w:rsidRPr="006A3C3E">
        <w:rPr>
          <w:rFonts w:ascii="GHEA Grapalat" w:hAnsi="GHEA Grapalat" w:cs="Sylfaen"/>
          <w:i/>
          <w:sz w:val="14"/>
          <w:szCs w:val="18"/>
          <w:lang w:val="pt-BR"/>
        </w:rPr>
        <w:t>* Վճարման ենթակա գումարները ներկայացված են աճողական 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87963" w:rsidRPr="006A3C3E" w:rsidRDefault="00587963" w:rsidP="00587963">
      <w:pPr>
        <w:rPr>
          <w:rFonts w:ascii="GHEA Grapalat" w:hAnsi="GHEA Grapalat"/>
          <w:i/>
          <w:sz w:val="14"/>
          <w:szCs w:val="18"/>
          <w:lang w:val="pt-BR"/>
        </w:rPr>
      </w:pPr>
      <w:r w:rsidRPr="006A3C3E">
        <w:rPr>
          <w:rFonts w:ascii="GHEA Grapalat" w:hAnsi="GHEA Grapalat" w:cs="Sylfaen"/>
          <w:i/>
          <w:sz w:val="14"/>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587963" w:rsidRPr="00AE2768" w:rsidTr="00DC7599">
        <w:trPr>
          <w:jc w:val="center"/>
        </w:trPr>
        <w:tc>
          <w:tcPr>
            <w:tcW w:w="4536" w:type="dxa"/>
          </w:tcPr>
          <w:p w:rsidR="00587963" w:rsidRPr="00AE2768" w:rsidRDefault="00587963" w:rsidP="00DC7599">
            <w:pPr>
              <w:jc w:val="center"/>
              <w:rPr>
                <w:rFonts w:ascii="GHEA Grapalat" w:hAnsi="GHEA Grapalat" w:cs="Sylfaen"/>
                <w:b/>
                <w:bCs/>
                <w:lang w:val="nb-NO"/>
              </w:rPr>
            </w:pPr>
            <w:r w:rsidRPr="00AE2768">
              <w:rPr>
                <w:rFonts w:ascii="GHEA Grapalat" w:hAnsi="GHEA Grapalat" w:cs="Sylfaen"/>
                <w:b/>
                <w:bCs/>
                <w:lang w:val="nb-NO"/>
              </w:rPr>
              <w:t>ԳՆՈՐԴ</w:t>
            </w:r>
          </w:p>
          <w:p w:rsidR="00587963" w:rsidRPr="00AE2768" w:rsidRDefault="00587963" w:rsidP="00DC7599">
            <w:pPr>
              <w:jc w:val="center"/>
              <w:rPr>
                <w:rFonts w:ascii="GHEA Grapalat" w:hAnsi="GHEA Grapalat"/>
                <w:lang w:val="ru-RU"/>
              </w:rPr>
            </w:pPr>
            <w:r w:rsidRPr="00AE2768">
              <w:rPr>
                <w:rFonts w:ascii="GHEA Grapalat" w:hAnsi="GHEA Grapalat"/>
                <w:lang w:val="ru-RU"/>
              </w:rPr>
              <w:t>--------------------------------</w:t>
            </w:r>
          </w:p>
          <w:p w:rsidR="00587963" w:rsidRPr="00AE2768" w:rsidRDefault="00587963" w:rsidP="00DC7599">
            <w:pPr>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ru-RU"/>
              </w:rPr>
              <w:t>ստորագրություն</w:t>
            </w:r>
            <w:r w:rsidRPr="00AE2768">
              <w:rPr>
                <w:rFonts w:ascii="GHEA Grapalat" w:hAnsi="GHEA Grapalat"/>
                <w:sz w:val="18"/>
                <w:szCs w:val="18"/>
              </w:rPr>
              <w:t>/</w:t>
            </w:r>
          </w:p>
          <w:p w:rsidR="00587963" w:rsidRPr="00AE2768" w:rsidRDefault="00587963" w:rsidP="00DC7599">
            <w:pPr>
              <w:jc w:val="center"/>
              <w:rPr>
                <w:rFonts w:ascii="GHEA Grapalat" w:hAnsi="GHEA Grapalat"/>
                <w:sz w:val="18"/>
                <w:szCs w:val="18"/>
                <w:lang w:val="ru-RU"/>
              </w:rPr>
            </w:pPr>
            <w:r w:rsidRPr="00AE2768">
              <w:rPr>
                <w:rFonts w:ascii="GHEA Grapalat" w:hAnsi="GHEA Grapalat" w:cs="Sylfaen"/>
                <w:sz w:val="18"/>
                <w:szCs w:val="18"/>
                <w:lang w:val="ru-RU"/>
              </w:rPr>
              <w:t>Կ</w:t>
            </w:r>
            <w:r w:rsidRPr="00AE2768">
              <w:rPr>
                <w:rFonts w:ascii="GHEA Grapalat" w:hAnsi="GHEA Grapalat"/>
                <w:sz w:val="18"/>
                <w:szCs w:val="18"/>
                <w:lang w:val="ru-RU"/>
              </w:rPr>
              <w:t>.</w:t>
            </w:r>
            <w:r w:rsidRPr="00AE2768">
              <w:rPr>
                <w:rFonts w:ascii="GHEA Grapalat" w:hAnsi="GHEA Grapalat" w:cs="Sylfaen"/>
                <w:sz w:val="18"/>
                <w:szCs w:val="18"/>
                <w:lang w:val="ru-RU"/>
              </w:rPr>
              <w:t>Տ</w:t>
            </w:r>
          </w:p>
        </w:tc>
        <w:tc>
          <w:tcPr>
            <w:tcW w:w="760" w:type="dxa"/>
          </w:tcPr>
          <w:p w:rsidR="00587963" w:rsidRPr="00AE2768" w:rsidRDefault="00587963" w:rsidP="00DC7599">
            <w:pPr>
              <w:jc w:val="center"/>
              <w:rPr>
                <w:rFonts w:ascii="GHEA Grapalat" w:hAnsi="GHEA Grapalat"/>
                <w:lang w:val="ru-RU"/>
              </w:rPr>
            </w:pPr>
          </w:p>
        </w:tc>
        <w:tc>
          <w:tcPr>
            <w:tcW w:w="4343" w:type="dxa"/>
          </w:tcPr>
          <w:p w:rsidR="00587963" w:rsidRPr="00AE2768" w:rsidRDefault="00587963" w:rsidP="00DC7599">
            <w:pPr>
              <w:jc w:val="center"/>
              <w:rPr>
                <w:rFonts w:ascii="GHEA Grapalat" w:hAnsi="GHEA Grapalat" w:cs="Sylfaen"/>
                <w:b/>
                <w:bCs/>
                <w:lang w:val="ru-RU"/>
              </w:rPr>
            </w:pPr>
            <w:r w:rsidRPr="00AE2768">
              <w:rPr>
                <w:rFonts w:ascii="GHEA Grapalat" w:hAnsi="GHEA Grapalat" w:cs="Sylfaen"/>
                <w:b/>
                <w:bCs/>
                <w:lang w:val="pt-BR"/>
              </w:rPr>
              <w:t>ՎԱՃԱՌՈՂ</w:t>
            </w:r>
          </w:p>
          <w:p w:rsidR="00587963" w:rsidRPr="00AE2768" w:rsidRDefault="00587963" w:rsidP="00DC7599">
            <w:pPr>
              <w:jc w:val="center"/>
              <w:rPr>
                <w:rFonts w:ascii="GHEA Grapalat" w:hAnsi="GHEA Grapalat"/>
                <w:lang w:val="ru-RU"/>
              </w:rPr>
            </w:pPr>
            <w:r w:rsidRPr="00AE2768">
              <w:rPr>
                <w:rFonts w:ascii="GHEA Grapalat" w:hAnsi="GHEA Grapalat"/>
                <w:lang w:val="ru-RU"/>
              </w:rPr>
              <w:t>---------------------------------</w:t>
            </w:r>
          </w:p>
          <w:p w:rsidR="00587963" w:rsidRPr="00AE2768" w:rsidRDefault="00587963" w:rsidP="00DC7599">
            <w:pPr>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ru-RU"/>
              </w:rPr>
              <w:t>ստորագրություն</w:t>
            </w:r>
            <w:r w:rsidRPr="00AE2768">
              <w:rPr>
                <w:rFonts w:ascii="GHEA Grapalat" w:hAnsi="GHEA Grapalat"/>
                <w:sz w:val="18"/>
                <w:szCs w:val="18"/>
              </w:rPr>
              <w:t>/</w:t>
            </w:r>
          </w:p>
          <w:p w:rsidR="00587963" w:rsidRPr="00AE2768" w:rsidRDefault="00587963" w:rsidP="00DC7599">
            <w:pPr>
              <w:jc w:val="center"/>
              <w:rPr>
                <w:rFonts w:ascii="GHEA Grapalat" w:hAnsi="GHEA Grapalat"/>
                <w:sz w:val="22"/>
                <w:szCs w:val="22"/>
                <w:lang w:val="ru-RU"/>
              </w:rPr>
            </w:pPr>
            <w:r w:rsidRPr="00AE2768">
              <w:rPr>
                <w:rFonts w:ascii="GHEA Grapalat" w:hAnsi="GHEA Grapalat" w:cs="Sylfaen"/>
                <w:sz w:val="18"/>
                <w:szCs w:val="18"/>
                <w:lang w:val="ru-RU"/>
              </w:rPr>
              <w:t>Կ</w:t>
            </w:r>
            <w:r w:rsidRPr="00AE2768">
              <w:rPr>
                <w:rFonts w:ascii="GHEA Grapalat" w:hAnsi="GHEA Grapalat"/>
                <w:sz w:val="18"/>
                <w:szCs w:val="18"/>
                <w:lang w:val="ru-RU"/>
              </w:rPr>
              <w:t>.</w:t>
            </w:r>
            <w:r w:rsidRPr="00AE2768">
              <w:rPr>
                <w:rFonts w:ascii="GHEA Grapalat" w:hAnsi="GHEA Grapalat" w:cs="Sylfaen"/>
                <w:sz w:val="18"/>
                <w:szCs w:val="18"/>
                <w:lang w:val="ru-RU"/>
              </w:rPr>
              <w:t>Տ</w:t>
            </w:r>
          </w:p>
        </w:tc>
      </w:tr>
    </w:tbl>
    <w:p w:rsidR="00587963" w:rsidRPr="00AE2768" w:rsidRDefault="00587963" w:rsidP="00587963">
      <w:pPr>
        <w:rPr>
          <w:rFonts w:ascii="GHEA Grapalat" w:hAnsi="GHEA Grapalat"/>
          <w:sz w:val="20"/>
          <w:lang w:val="ru-RU"/>
        </w:rPr>
        <w:sectPr w:rsidR="00587963" w:rsidRPr="00AE2768" w:rsidSect="00E22E51">
          <w:footnotePr>
            <w:pos w:val="beneathText"/>
          </w:footnotePr>
          <w:pgSz w:w="16838" w:h="11906" w:orient="landscape" w:code="9"/>
          <w:pgMar w:top="662" w:right="533" w:bottom="1138" w:left="720" w:header="562" w:footer="562" w:gutter="0"/>
          <w:cols w:space="720"/>
        </w:sectPr>
      </w:pPr>
    </w:p>
    <w:p w:rsidR="00587963" w:rsidRPr="00AE2768" w:rsidRDefault="00587963" w:rsidP="00587963">
      <w:pPr>
        <w:rPr>
          <w:rFonts w:ascii="GHEA Grapalat" w:hAnsi="GHEA Grapalat"/>
          <w:sz w:val="20"/>
          <w:lang w:val="ru-RU"/>
        </w:rPr>
      </w:pPr>
    </w:p>
    <w:p w:rsidR="00587963" w:rsidRPr="00AE2768" w:rsidRDefault="00587963" w:rsidP="00587963">
      <w:pPr>
        <w:jc w:val="right"/>
        <w:rPr>
          <w:rFonts w:ascii="GHEA Grapalat" w:hAnsi="GHEA Grapalat"/>
          <w:i/>
          <w:sz w:val="18"/>
        </w:rPr>
      </w:pPr>
      <w:r w:rsidRPr="00AE2768">
        <w:rPr>
          <w:rFonts w:ascii="GHEA Grapalat" w:hAnsi="GHEA Grapalat"/>
          <w:i/>
          <w:sz w:val="18"/>
          <w:lang w:val="hy-AM"/>
        </w:rPr>
        <w:t xml:space="preserve">Հավելված N </w:t>
      </w:r>
      <w:r w:rsidRPr="00AE2768">
        <w:rPr>
          <w:rFonts w:ascii="GHEA Grapalat" w:hAnsi="GHEA Grapalat"/>
          <w:i/>
          <w:sz w:val="18"/>
        </w:rPr>
        <w:t>3</w:t>
      </w: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t xml:space="preserve">«         »              20  թ. կնքված </w:t>
      </w:r>
    </w:p>
    <w:p w:rsidR="00587963" w:rsidRPr="00AE2768" w:rsidRDefault="00587963" w:rsidP="00587963">
      <w:pPr>
        <w:jc w:val="right"/>
        <w:rPr>
          <w:rFonts w:ascii="GHEA Grapalat" w:hAnsi="GHEA Grapalat"/>
          <w:i/>
          <w:sz w:val="18"/>
          <w:lang w:val="hy-AM"/>
        </w:rPr>
      </w:pPr>
      <w:r w:rsidRPr="00AE2768">
        <w:rPr>
          <w:rFonts w:ascii="GHEA Grapalat" w:hAnsi="GHEA Grapalat"/>
          <w:i/>
          <w:sz w:val="18"/>
          <w:lang w:val="hy-AM"/>
        </w:rPr>
        <w:t xml:space="preserve">                      ծածկագրով պայմանագրի</w:t>
      </w:r>
    </w:p>
    <w:p w:rsidR="00587963" w:rsidRPr="00AE2768" w:rsidRDefault="00587963" w:rsidP="00587963">
      <w:pPr>
        <w:ind w:left="-142" w:firstLine="142"/>
        <w:jc w:val="center"/>
        <w:rPr>
          <w:rFonts w:ascii="GHEA Grapalat" w:hAnsi="GHEA Grapalat" w:cs="Sylfaen"/>
          <w:b/>
        </w:rPr>
      </w:pPr>
    </w:p>
    <w:p w:rsidR="00587963" w:rsidRPr="00AE2768" w:rsidRDefault="00587963" w:rsidP="00587963">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587963" w:rsidRPr="00EB70F3" w:rsidTr="00DC7599">
        <w:trPr>
          <w:tblCellSpacing w:w="7" w:type="dxa"/>
          <w:jc w:val="center"/>
        </w:trPr>
        <w:tc>
          <w:tcPr>
            <w:tcW w:w="0" w:type="auto"/>
            <w:vAlign w:val="center"/>
          </w:tcPr>
          <w:p w:rsidR="00587963" w:rsidRPr="00AE2768" w:rsidRDefault="00E06A26" w:rsidP="00DC7599">
            <w:pPr>
              <w:jc w:val="center"/>
              <w:rPr>
                <w:rFonts w:ascii="GHEA Grapalat" w:hAnsi="GHEA Grapalat"/>
                <w:iCs/>
                <w:color w:val="000000"/>
                <w:sz w:val="21"/>
                <w:szCs w:val="21"/>
                <w:lang w:val="pt-BR"/>
              </w:rPr>
            </w:pPr>
            <w:r>
              <w:rPr>
                <w:noProof/>
              </w:rPr>
              <w:pict>
                <v:rect id="Rectangle 100" o:spid="_x0000_s1125"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587963" w:rsidRPr="00AE2768">
              <w:rPr>
                <w:rFonts w:ascii="GHEA Grapalat" w:hAnsi="GHEA Grapalat"/>
                <w:iCs/>
                <w:color w:val="000000"/>
                <w:sz w:val="21"/>
                <w:szCs w:val="21"/>
              </w:rPr>
              <w:t>Պայմանագրի</w:t>
            </w:r>
            <w:r w:rsidR="00587963">
              <w:rPr>
                <w:rFonts w:ascii="GHEA Grapalat" w:hAnsi="GHEA Grapalat"/>
                <w:iCs/>
                <w:color w:val="000000"/>
                <w:sz w:val="21"/>
                <w:szCs w:val="21"/>
                <w:lang w:val="hy-AM"/>
              </w:rPr>
              <w:t xml:space="preserve"> </w:t>
            </w:r>
            <w:r w:rsidR="00587963" w:rsidRPr="00AE2768">
              <w:rPr>
                <w:rFonts w:ascii="GHEA Grapalat" w:hAnsi="GHEA Grapalat"/>
                <w:iCs/>
                <w:color w:val="000000"/>
                <w:sz w:val="21"/>
                <w:szCs w:val="21"/>
              </w:rPr>
              <w:t>կողմ</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rPr>
              <w:t>գտնվելուվայրը</w:t>
            </w:r>
            <w:r w:rsidRPr="00AE2768">
              <w:rPr>
                <w:rFonts w:ascii="GHEA Grapalat" w:hAnsi="GHEA Grapalat"/>
                <w:iCs/>
                <w:color w:val="000000"/>
                <w:sz w:val="21"/>
                <w:szCs w:val="21"/>
                <w:lang w:val="pt-BR"/>
              </w:rPr>
              <w:t xml:space="preserve"> ______________</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rPr>
              <w:t>հհ</w:t>
            </w:r>
            <w:r w:rsidRPr="00AE2768">
              <w:rPr>
                <w:rFonts w:ascii="GHEA Grapalat" w:hAnsi="GHEA Grapalat"/>
                <w:iCs/>
                <w:color w:val="000000"/>
                <w:sz w:val="21"/>
                <w:szCs w:val="21"/>
                <w:lang w:val="pt-BR"/>
              </w:rPr>
              <w:t xml:space="preserve"> _________________________ </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rPr>
              <w:t>հվհհ</w:t>
            </w:r>
            <w:r w:rsidRPr="00AE2768">
              <w:rPr>
                <w:rFonts w:ascii="GHEA Grapalat" w:hAnsi="GHEA Grapalat"/>
                <w:iCs/>
                <w:color w:val="000000"/>
                <w:sz w:val="21"/>
                <w:szCs w:val="21"/>
                <w:lang w:val="pt-BR"/>
              </w:rPr>
              <w:t xml:space="preserve"> _______________________ </w:t>
            </w:r>
          </w:p>
        </w:tc>
        <w:tc>
          <w:tcPr>
            <w:tcW w:w="0" w:type="auto"/>
            <w:vAlign w:val="center"/>
          </w:tcPr>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rPr>
              <w:t>Պատվիրատու</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_____________________________</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_____________________________</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rPr>
              <w:t>գտնվելուվայրը</w:t>
            </w:r>
            <w:r w:rsidRPr="00AE2768">
              <w:rPr>
                <w:rFonts w:ascii="GHEA Grapalat" w:hAnsi="GHEA Grapalat"/>
                <w:iCs/>
                <w:color w:val="000000"/>
                <w:sz w:val="21"/>
                <w:szCs w:val="21"/>
                <w:lang w:val="pt-BR"/>
              </w:rPr>
              <w:t xml:space="preserve"> _________________</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rPr>
              <w:t>հհ</w:t>
            </w:r>
            <w:r w:rsidRPr="00AE2768">
              <w:rPr>
                <w:rFonts w:ascii="GHEA Grapalat" w:hAnsi="GHEA Grapalat"/>
                <w:iCs/>
                <w:color w:val="000000"/>
                <w:sz w:val="21"/>
                <w:szCs w:val="21"/>
                <w:lang w:val="pt-BR"/>
              </w:rPr>
              <w:t>____________________________</w:t>
            </w:r>
          </w:p>
          <w:p w:rsidR="00587963" w:rsidRPr="00AE2768" w:rsidRDefault="00587963" w:rsidP="00DC7599">
            <w:pPr>
              <w:jc w:val="center"/>
              <w:rPr>
                <w:rFonts w:ascii="GHEA Grapalat" w:hAnsi="GHEA Grapalat"/>
                <w:iCs/>
                <w:color w:val="000000"/>
                <w:sz w:val="21"/>
                <w:szCs w:val="21"/>
                <w:lang w:val="pt-BR"/>
              </w:rPr>
            </w:pPr>
            <w:r w:rsidRPr="00AE2768">
              <w:rPr>
                <w:rFonts w:ascii="GHEA Grapalat" w:hAnsi="GHEA Grapalat"/>
                <w:iCs/>
                <w:color w:val="000000"/>
                <w:sz w:val="21"/>
                <w:szCs w:val="21"/>
              </w:rPr>
              <w:t>հվհհ</w:t>
            </w:r>
            <w:r w:rsidRPr="00AE2768">
              <w:rPr>
                <w:rFonts w:ascii="GHEA Grapalat" w:hAnsi="GHEA Grapalat"/>
                <w:iCs/>
                <w:color w:val="000000"/>
                <w:sz w:val="21"/>
                <w:szCs w:val="21"/>
                <w:lang w:val="pt-BR"/>
              </w:rPr>
              <w:t>___________________________</w:t>
            </w:r>
          </w:p>
        </w:tc>
      </w:tr>
    </w:tbl>
    <w:p w:rsidR="00587963" w:rsidRPr="00AE2768" w:rsidRDefault="00587963" w:rsidP="00587963">
      <w:pPr>
        <w:ind w:firstLine="375"/>
        <w:rPr>
          <w:rFonts w:ascii="Arial" w:hAnsi="Arial" w:cs="Arial"/>
          <w:iCs/>
          <w:color w:val="000000"/>
          <w:sz w:val="21"/>
          <w:szCs w:val="21"/>
          <w:lang w:val="pt-BR"/>
        </w:rPr>
      </w:pPr>
      <w:r w:rsidRPr="00AE2768">
        <w:rPr>
          <w:rFonts w:ascii="Arial" w:hAnsi="Arial" w:cs="Arial"/>
          <w:iCs/>
          <w:color w:val="000000"/>
          <w:sz w:val="21"/>
          <w:szCs w:val="21"/>
          <w:lang w:val="pt-BR"/>
        </w:rPr>
        <w:t>  </w:t>
      </w:r>
    </w:p>
    <w:p w:rsidR="00587963" w:rsidRPr="00AE2768" w:rsidRDefault="00587963" w:rsidP="00587963">
      <w:pPr>
        <w:ind w:firstLine="375"/>
        <w:rPr>
          <w:rFonts w:ascii="GHEA Grapalat" w:hAnsi="GHEA Grapalat"/>
          <w:iCs/>
          <w:color w:val="000000"/>
          <w:sz w:val="15"/>
          <w:szCs w:val="21"/>
          <w:lang w:val="pt-BR"/>
        </w:rPr>
      </w:pPr>
    </w:p>
    <w:p w:rsidR="00587963" w:rsidRPr="00AE2768" w:rsidRDefault="00587963" w:rsidP="00587963">
      <w:pPr>
        <w:ind w:firstLine="375"/>
        <w:jc w:val="center"/>
        <w:rPr>
          <w:rFonts w:ascii="GHEA Grapalat" w:hAnsi="GHEA Grapalat"/>
          <w:iCs/>
          <w:color w:val="000000"/>
          <w:sz w:val="22"/>
          <w:szCs w:val="22"/>
          <w:lang w:val="pt-BR"/>
        </w:rPr>
      </w:pPr>
      <w:r w:rsidRPr="00AE2768">
        <w:rPr>
          <w:rFonts w:ascii="GHEA Grapalat" w:hAnsi="GHEA Grapalat"/>
          <w:b/>
          <w:bCs/>
          <w:iCs/>
          <w:color w:val="000000"/>
          <w:sz w:val="22"/>
          <w:szCs w:val="22"/>
        </w:rPr>
        <w:t>ԱՐՁԱՆԱԳՐՈՒԹՅՈՒՆ</w:t>
      </w:r>
      <w:r w:rsidRPr="00AE2768">
        <w:rPr>
          <w:rFonts w:ascii="GHEA Grapalat" w:hAnsi="GHEA Grapalat"/>
          <w:b/>
          <w:bCs/>
          <w:iCs/>
          <w:color w:val="000000"/>
          <w:sz w:val="22"/>
          <w:szCs w:val="22"/>
          <w:lang w:val="pt-BR"/>
        </w:rPr>
        <w:t xml:space="preserve"> N</w:t>
      </w:r>
    </w:p>
    <w:p w:rsidR="00587963" w:rsidRPr="00AE2768" w:rsidRDefault="00587963" w:rsidP="00587963">
      <w:pPr>
        <w:ind w:firstLine="375"/>
        <w:jc w:val="center"/>
        <w:rPr>
          <w:rFonts w:ascii="GHEA Grapalat" w:hAnsi="GHEA Grapalat"/>
          <w:b/>
          <w:bCs/>
          <w:iCs/>
          <w:color w:val="000000"/>
          <w:sz w:val="22"/>
          <w:szCs w:val="22"/>
          <w:lang w:val="pt-BR"/>
        </w:rPr>
      </w:pPr>
      <w:r w:rsidRPr="00AE2768">
        <w:rPr>
          <w:rFonts w:ascii="GHEA Grapalat" w:hAnsi="GHEA Grapalat"/>
          <w:b/>
          <w:bCs/>
          <w:iCs/>
          <w:color w:val="000000"/>
          <w:sz w:val="22"/>
          <w:szCs w:val="22"/>
        </w:rPr>
        <w:t>ՊԱՅՄԱՆԱԳՐԻ</w:t>
      </w:r>
      <w:r>
        <w:rPr>
          <w:rFonts w:ascii="GHEA Grapalat" w:hAnsi="GHEA Grapalat"/>
          <w:b/>
          <w:bCs/>
          <w:iCs/>
          <w:color w:val="000000"/>
          <w:sz w:val="22"/>
          <w:szCs w:val="22"/>
          <w:lang w:val="hy-AM"/>
        </w:rPr>
        <w:t xml:space="preserve"> </w:t>
      </w:r>
      <w:r w:rsidRPr="00AE2768">
        <w:rPr>
          <w:rFonts w:ascii="GHEA Grapalat" w:hAnsi="GHEA Grapalat"/>
          <w:b/>
          <w:bCs/>
          <w:iCs/>
          <w:color w:val="000000"/>
          <w:sz w:val="22"/>
          <w:szCs w:val="22"/>
        </w:rPr>
        <w:t>ԿԱՄ</w:t>
      </w:r>
      <w:r>
        <w:rPr>
          <w:rFonts w:ascii="GHEA Grapalat" w:hAnsi="GHEA Grapalat"/>
          <w:b/>
          <w:bCs/>
          <w:iCs/>
          <w:color w:val="000000"/>
          <w:sz w:val="22"/>
          <w:szCs w:val="22"/>
          <w:lang w:val="hy-AM"/>
        </w:rPr>
        <w:t xml:space="preserve"> </w:t>
      </w:r>
      <w:r w:rsidRPr="00AE2768">
        <w:rPr>
          <w:rFonts w:ascii="GHEA Grapalat" w:hAnsi="GHEA Grapalat"/>
          <w:b/>
          <w:bCs/>
          <w:iCs/>
          <w:color w:val="000000"/>
          <w:sz w:val="22"/>
          <w:szCs w:val="22"/>
        </w:rPr>
        <w:t>ԴՐԱ</w:t>
      </w:r>
      <w:r>
        <w:rPr>
          <w:rFonts w:ascii="GHEA Grapalat" w:hAnsi="GHEA Grapalat"/>
          <w:b/>
          <w:bCs/>
          <w:iCs/>
          <w:color w:val="000000"/>
          <w:sz w:val="22"/>
          <w:szCs w:val="22"/>
          <w:lang w:val="hy-AM"/>
        </w:rPr>
        <w:t xml:space="preserve"> </w:t>
      </w:r>
      <w:r w:rsidRPr="00AE2768">
        <w:rPr>
          <w:rFonts w:ascii="GHEA Grapalat" w:hAnsi="GHEA Grapalat"/>
          <w:b/>
          <w:bCs/>
          <w:iCs/>
          <w:color w:val="000000"/>
          <w:sz w:val="22"/>
          <w:szCs w:val="22"/>
        </w:rPr>
        <w:t>ՄԻ</w:t>
      </w:r>
      <w:r>
        <w:rPr>
          <w:rFonts w:ascii="GHEA Grapalat" w:hAnsi="GHEA Grapalat"/>
          <w:b/>
          <w:bCs/>
          <w:iCs/>
          <w:color w:val="000000"/>
          <w:sz w:val="22"/>
          <w:szCs w:val="22"/>
          <w:lang w:val="hy-AM"/>
        </w:rPr>
        <w:t xml:space="preserve"> </w:t>
      </w:r>
      <w:r w:rsidRPr="00AE2768">
        <w:rPr>
          <w:rFonts w:ascii="GHEA Grapalat" w:hAnsi="GHEA Grapalat"/>
          <w:b/>
          <w:bCs/>
          <w:iCs/>
          <w:color w:val="000000"/>
          <w:sz w:val="22"/>
          <w:szCs w:val="22"/>
        </w:rPr>
        <w:t>ՄԱՍԻ</w:t>
      </w:r>
      <w:r w:rsidRPr="00AE2768">
        <w:rPr>
          <w:rFonts w:ascii="GHEA Grapalat" w:hAnsi="GHEA Grapalat"/>
          <w:b/>
          <w:bCs/>
          <w:iCs/>
          <w:color w:val="000000"/>
          <w:sz w:val="22"/>
          <w:szCs w:val="22"/>
          <w:lang w:val="pt-BR"/>
        </w:rPr>
        <w:t xml:space="preserve"> ԿԱՏԱՐՄԱՆ ԱՐԴՅՈՒՆՔՆԵՐԻ </w:t>
      </w:r>
    </w:p>
    <w:p w:rsidR="00587963" w:rsidRPr="00AE2768" w:rsidRDefault="00587963" w:rsidP="00587963">
      <w:pPr>
        <w:ind w:firstLine="375"/>
        <w:jc w:val="center"/>
        <w:rPr>
          <w:rFonts w:ascii="Arial Unicode" w:hAnsi="Arial Unicode"/>
          <w:iCs/>
          <w:color w:val="000000"/>
          <w:sz w:val="22"/>
          <w:szCs w:val="22"/>
          <w:lang w:val="pt-BR"/>
        </w:rPr>
      </w:pPr>
      <w:r w:rsidRPr="00AE2768">
        <w:rPr>
          <w:rFonts w:ascii="GHEA Grapalat" w:hAnsi="GHEA Grapalat"/>
          <w:b/>
          <w:bCs/>
          <w:iCs/>
          <w:color w:val="000000"/>
          <w:sz w:val="22"/>
          <w:szCs w:val="22"/>
        </w:rPr>
        <w:t>ՀԱՆՁՆՄԱՆ</w:t>
      </w:r>
      <w:r w:rsidRPr="00AE2768">
        <w:rPr>
          <w:rFonts w:ascii="GHEA Grapalat" w:hAnsi="GHEA Grapalat"/>
          <w:b/>
          <w:bCs/>
          <w:iCs/>
          <w:color w:val="000000"/>
          <w:sz w:val="22"/>
          <w:szCs w:val="22"/>
          <w:lang w:val="pt-BR"/>
        </w:rPr>
        <w:t>-</w:t>
      </w:r>
      <w:r w:rsidRPr="00AE2768">
        <w:rPr>
          <w:rFonts w:ascii="GHEA Grapalat" w:hAnsi="GHEA Grapalat"/>
          <w:b/>
          <w:bCs/>
          <w:iCs/>
          <w:color w:val="000000"/>
          <w:sz w:val="22"/>
          <w:szCs w:val="22"/>
        </w:rPr>
        <w:t>ԸՆԴՈՒՆՄԱՆ</w:t>
      </w:r>
    </w:p>
    <w:p w:rsidR="00587963" w:rsidRPr="003F1334" w:rsidRDefault="00587963" w:rsidP="00587963">
      <w:pPr>
        <w:pStyle w:val="a3"/>
        <w:spacing w:line="240" w:lineRule="auto"/>
        <w:ind w:firstLine="0"/>
        <w:jc w:val="center"/>
        <w:rPr>
          <w:b/>
          <w:bCs/>
          <w:iCs/>
          <w:lang w:val="pt-BR"/>
        </w:rPr>
      </w:pPr>
    </w:p>
    <w:p w:rsidR="00587963" w:rsidRPr="00AE2768" w:rsidRDefault="00587963" w:rsidP="00587963">
      <w:pPr>
        <w:pStyle w:val="a3"/>
        <w:spacing w:line="240" w:lineRule="auto"/>
        <w:ind w:firstLine="540"/>
        <w:rPr>
          <w:iCs/>
          <w:lang w:val="es-ES"/>
        </w:rPr>
      </w:pPr>
      <w:r w:rsidRPr="00AE2768">
        <w:rPr>
          <w:rFonts w:ascii="GHEA Grapalat" w:hAnsi="GHEA Grapalat"/>
          <w:color w:val="000000"/>
          <w:sz w:val="21"/>
          <w:szCs w:val="21"/>
          <w:lang w:val="es-ES" w:eastAsia="ru-RU"/>
        </w:rPr>
        <w:t xml:space="preserve">«      » «              »20    </w:t>
      </w:r>
      <w:r w:rsidRPr="00AE2768">
        <w:rPr>
          <w:rFonts w:ascii="GHEA Grapalat" w:hAnsi="GHEA Grapalat"/>
          <w:color w:val="000000"/>
          <w:sz w:val="21"/>
          <w:szCs w:val="21"/>
          <w:lang w:eastAsia="ru-RU"/>
        </w:rPr>
        <w:t>թ</w:t>
      </w:r>
      <w:r w:rsidRPr="00AE2768">
        <w:rPr>
          <w:rFonts w:ascii="GHEA Grapalat" w:hAnsi="GHEA Grapalat"/>
          <w:color w:val="000000"/>
          <w:sz w:val="21"/>
          <w:szCs w:val="21"/>
          <w:lang w:val="es-ES" w:eastAsia="ru-RU"/>
        </w:rPr>
        <w:t>.</w:t>
      </w:r>
    </w:p>
    <w:p w:rsidR="00587963" w:rsidRPr="00AE2768" w:rsidRDefault="00587963" w:rsidP="00587963">
      <w:pPr>
        <w:pStyle w:val="a3"/>
        <w:spacing w:line="240" w:lineRule="auto"/>
        <w:ind w:firstLine="0"/>
        <w:rPr>
          <w:iCs/>
          <w:lang w:val="es-ES"/>
        </w:rPr>
      </w:pPr>
    </w:p>
    <w:p w:rsidR="00587963" w:rsidRPr="00AE2768" w:rsidRDefault="00587963" w:rsidP="00587963">
      <w:pPr>
        <w:pStyle w:val="af4"/>
        <w:spacing w:before="0" w:beforeAutospacing="0" w:after="0" w:afterAutospacing="0"/>
        <w:rPr>
          <w:rFonts w:ascii="GHEA Grapalat" w:hAnsi="GHEA Grapalat"/>
          <w:color w:val="000000"/>
          <w:sz w:val="21"/>
          <w:szCs w:val="21"/>
          <w:lang w:val="es-ES"/>
        </w:rPr>
      </w:pPr>
      <w:r w:rsidRPr="00AE2768">
        <w:rPr>
          <w:rFonts w:ascii="GHEA Grapalat" w:hAnsi="GHEA Grapalat"/>
          <w:color w:val="000000"/>
          <w:sz w:val="21"/>
          <w:szCs w:val="21"/>
        </w:rPr>
        <w:t>Պայմանագրի</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այսուհետ</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Պայմանագիր</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անվանումը</w:t>
      </w:r>
      <w:r w:rsidRPr="00AE2768">
        <w:rPr>
          <w:rFonts w:ascii="GHEA Grapalat" w:hAnsi="GHEA Grapalat"/>
          <w:color w:val="000000"/>
          <w:sz w:val="21"/>
          <w:szCs w:val="21"/>
          <w:lang w:val="es-ES"/>
        </w:rPr>
        <w:t>` ____________________________________________________________________________________________</w:t>
      </w:r>
    </w:p>
    <w:p w:rsidR="00587963" w:rsidRPr="00AE2768" w:rsidRDefault="00587963" w:rsidP="00587963">
      <w:pPr>
        <w:pStyle w:val="af4"/>
        <w:spacing w:before="0" w:beforeAutospacing="0" w:after="0" w:afterAutospacing="0"/>
        <w:rPr>
          <w:rFonts w:ascii="GHEA Grapalat" w:hAnsi="GHEA Grapalat"/>
          <w:color w:val="000000"/>
          <w:sz w:val="21"/>
          <w:szCs w:val="21"/>
          <w:lang w:val="es-ES"/>
        </w:rPr>
      </w:pPr>
      <w:r w:rsidRPr="00AE2768">
        <w:rPr>
          <w:rFonts w:ascii="GHEA Grapalat" w:hAnsi="GHEA Grapalat"/>
          <w:color w:val="000000"/>
          <w:sz w:val="21"/>
          <w:szCs w:val="21"/>
        </w:rPr>
        <w:t>Պայմանագրիկնքմանամսաթիվը</w:t>
      </w:r>
      <w:r w:rsidRPr="00AE2768">
        <w:rPr>
          <w:rFonts w:ascii="GHEA Grapalat" w:hAnsi="GHEA Grapalat"/>
          <w:color w:val="000000"/>
          <w:sz w:val="21"/>
          <w:szCs w:val="21"/>
          <w:lang w:val="es-ES"/>
        </w:rPr>
        <w:t xml:space="preserve">` «____» «__________________» 20 </w:t>
      </w:r>
      <w:r w:rsidRPr="00AE2768">
        <w:rPr>
          <w:rFonts w:ascii="GHEA Grapalat" w:hAnsi="GHEA Grapalat"/>
          <w:color w:val="000000"/>
          <w:sz w:val="21"/>
          <w:szCs w:val="21"/>
        </w:rPr>
        <w:t>թ</w:t>
      </w:r>
      <w:r w:rsidRPr="00AE2768">
        <w:rPr>
          <w:rFonts w:ascii="GHEA Grapalat" w:hAnsi="GHEA Grapalat"/>
          <w:color w:val="000000"/>
          <w:sz w:val="21"/>
          <w:szCs w:val="21"/>
          <w:lang w:val="es-ES"/>
        </w:rPr>
        <w:t>.</w:t>
      </w:r>
    </w:p>
    <w:p w:rsidR="00587963" w:rsidRPr="00AE2768" w:rsidRDefault="00587963" w:rsidP="00587963">
      <w:pPr>
        <w:pStyle w:val="af4"/>
        <w:spacing w:before="0" w:beforeAutospacing="0" w:after="0" w:afterAutospacing="0"/>
        <w:rPr>
          <w:rFonts w:ascii="GHEA Grapalat" w:hAnsi="GHEA Grapalat"/>
          <w:color w:val="000000"/>
          <w:sz w:val="21"/>
          <w:szCs w:val="21"/>
          <w:lang w:val="es-ES"/>
        </w:rPr>
      </w:pPr>
      <w:r w:rsidRPr="00AE2768">
        <w:rPr>
          <w:rFonts w:ascii="GHEA Grapalat" w:hAnsi="GHEA Grapalat"/>
          <w:color w:val="000000"/>
          <w:sz w:val="21"/>
          <w:szCs w:val="21"/>
        </w:rPr>
        <w:t>Պայմանագրիհամարը</w:t>
      </w:r>
      <w:r w:rsidRPr="00AE2768">
        <w:rPr>
          <w:rFonts w:ascii="GHEA Grapalat" w:hAnsi="GHEA Grapalat"/>
          <w:color w:val="000000"/>
          <w:sz w:val="21"/>
          <w:szCs w:val="21"/>
          <w:lang w:val="es-ES"/>
        </w:rPr>
        <w:t>`    __________</w:t>
      </w:r>
    </w:p>
    <w:p w:rsidR="00587963" w:rsidRPr="00AE2768" w:rsidRDefault="00587963" w:rsidP="00587963">
      <w:pPr>
        <w:jc w:val="both"/>
        <w:rPr>
          <w:rFonts w:ascii="GHEA Grapalat" w:hAnsi="GHEA Grapalat" w:cs="Sylfaen"/>
          <w:iCs/>
          <w:lang w:val="es-ES"/>
        </w:rPr>
      </w:pPr>
      <w:r w:rsidRPr="00AE2768">
        <w:rPr>
          <w:rFonts w:ascii="GHEA Grapalat" w:hAnsi="GHEA Grapalat"/>
          <w:iCs/>
          <w:color w:val="000000"/>
          <w:sz w:val="21"/>
          <w:szCs w:val="21"/>
        </w:rPr>
        <w:t>Պատվիրատունև</w:t>
      </w:r>
      <w:r w:rsidRPr="00AE2768">
        <w:rPr>
          <w:rFonts w:ascii="GHEA Grapalat" w:hAnsi="GHEA Grapalat"/>
          <w:color w:val="000000"/>
          <w:sz w:val="21"/>
          <w:szCs w:val="21"/>
        </w:rPr>
        <w:t>Պայմանագրիկողմը՝</w:t>
      </w:r>
      <w:r w:rsidRPr="00AE2768">
        <w:rPr>
          <w:rFonts w:ascii="GHEA Grapalat" w:hAnsi="GHEA Grapalat"/>
          <w:color w:val="000000"/>
          <w:sz w:val="21"/>
          <w:szCs w:val="21"/>
          <w:lang w:val="hy-AM"/>
        </w:rPr>
        <w:t xml:space="preserve">հիմք ընդունելովպայմանագրի կատարման վերաբերյալ «   » «       » 20   թ. դուրս գրված </w:t>
      </w:r>
      <w:r w:rsidRPr="00AE2768">
        <w:rPr>
          <w:rFonts w:ascii="GHEA Grapalat" w:hAnsi="GHEA Grapalat"/>
          <w:color w:val="000000"/>
          <w:sz w:val="21"/>
          <w:szCs w:val="21"/>
          <w:lang w:val="es-ES"/>
        </w:rPr>
        <w:t xml:space="preserve">N ___   </w:t>
      </w:r>
      <w:r w:rsidRPr="00AE2768">
        <w:rPr>
          <w:rFonts w:ascii="GHEA Grapalat" w:hAnsi="GHEA Grapalat"/>
          <w:color w:val="000000"/>
          <w:sz w:val="21"/>
          <w:szCs w:val="21"/>
          <w:lang w:val="hy-AM"/>
        </w:rPr>
        <w:t xml:space="preserve">հաշիվ ապրանքագիրը, </w:t>
      </w:r>
      <w:r w:rsidRPr="00AE2768">
        <w:rPr>
          <w:rFonts w:ascii="GHEA Grapalat" w:hAnsi="GHEA Grapalat"/>
          <w:color w:val="000000"/>
          <w:sz w:val="21"/>
          <w:szCs w:val="21"/>
          <w:lang w:val="es-ES"/>
        </w:rPr>
        <w:t>կազմեցին սույն արձանագրությունը հետևյալի մասին.</w:t>
      </w:r>
    </w:p>
    <w:p w:rsidR="00587963" w:rsidRPr="00AE2768" w:rsidRDefault="00587963" w:rsidP="00587963">
      <w:pPr>
        <w:jc w:val="both"/>
        <w:rPr>
          <w:rFonts w:ascii="GHEA Grapalat" w:hAnsi="GHEA Grapalat"/>
          <w:iCs/>
          <w:color w:val="000000"/>
          <w:sz w:val="21"/>
          <w:szCs w:val="21"/>
          <w:lang w:val="hy-AM"/>
        </w:rPr>
      </w:pPr>
      <w:r w:rsidRPr="00AE2768">
        <w:rPr>
          <w:rFonts w:ascii="GHEA Grapalat" w:hAnsi="GHEA Grapalat"/>
          <w:iCs/>
          <w:color w:val="000000"/>
          <w:sz w:val="21"/>
          <w:szCs w:val="21"/>
        </w:rPr>
        <w:t>Պայմանագրի</w:t>
      </w:r>
      <w:r>
        <w:rPr>
          <w:rFonts w:ascii="GHEA Grapalat" w:hAnsi="GHEA Grapalat"/>
          <w:iCs/>
          <w:color w:val="000000"/>
          <w:sz w:val="21"/>
          <w:szCs w:val="21"/>
          <w:lang w:val="hy-AM"/>
        </w:rPr>
        <w:t xml:space="preserve"> </w:t>
      </w:r>
      <w:r w:rsidRPr="00AE2768">
        <w:rPr>
          <w:rFonts w:ascii="GHEA Grapalat" w:hAnsi="GHEA Grapalat"/>
          <w:iCs/>
          <w:color w:val="000000"/>
          <w:sz w:val="21"/>
          <w:szCs w:val="21"/>
        </w:rPr>
        <w:t>շրջանակներում</w:t>
      </w:r>
      <w:r>
        <w:rPr>
          <w:rFonts w:ascii="GHEA Grapalat" w:hAnsi="GHEA Grapalat"/>
          <w:iCs/>
          <w:color w:val="000000"/>
          <w:sz w:val="21"/>
          <w:szCs w:val="21"/>
          <w:lang w:val="hy-AM"/>
        </w:rPr>
        <w:t xml:space="preserve"> </w:t>
      </w:r>
      <w:r w:rsidRPr="00AE2768">
        <w:rPr>
          <w:rFonts w:ascii="GHEA Grapalat" w:hAnsi="GHEA Grapalat"/>
          <w:iCs/>
          <w:snapToGrid w:val="0"/>
          <w:color w:val="000000"/>
          <w:sz w:val="21"/>
          <w:szCs w:val="21"/>
          <w:lang w:val="es-ES"/>
        </w:rPr>
        <w:t xml:space="preserve">Պայմանագրի </w:t>
      </w:r>
      <w:proofErr w:type="gramStart"/>
      <w:r w:rsidRPr="00AE2768">
        <w:rPr>
          <w:rFonts w:ascii="GHEA Grapalat" w:hAnsi="GHEA Grapalat"/>
          <w:iCs/>
          <w:snapToGrid w:val="0"/>
          <w:color w:val="000000"/>
          <w:sz w:val="21"/>
          <w:szCs w:val="21"/>
          <w:lang w:val="es-ES"/>
        </w:rPr>
        <w:t xml:space="preserve">կողմը  </w:t>
      </w:r>
      <w:r w:rsidRPr="00AE2768">
        <w:rPr>
          <w:rFonts w:ascii="GHEA Grapalat" w:hAnsi="GHEA Grapalat"/>
          <w:iCs/>
          <w:color w:val="000000"/>
          <w:sz w:val="21"/>
          <w:szCs w:val="21"/>
        </w:rPr>
        <w:t>մատակարարել</w:t>
      </w:r>
      <w:proofErr w:type="gramEnd"/>
      <w:r>
        <w:rPr>
          <w:rFonts w:ascii="GHEA Grapalat" w:hAnsi="GHEA Grapalat"/>
          <w:iCs/>
          <w:color w:val="000000"/>
          <w:sz w:val="21"/>
          <w:szCs w:val="21"/>
          <w:lang w:val="hy-AM"/>
        </w:rPr>
        <w:t xml:space="preserve"> </w:t>
      </w:r>
      <w:r w:rsidRPr="00AE2768">
        <w:rPr>
          <w:rFonts w:ascii="GHEA Grapalat" w:hAnsi="GHEA Grapalat"/>
          <w:iCs/>
          <w:color w:val="000000"/>
          <w:sz w:val="21"/>
          <w:szCs w:val="21"/>
        </w:rPr>
        <w:t>է</w:t>
      </w:r>
      <w:r>
        <w:rPr>
          <w:rFonts w:ascii="GHEA Grapalat" w:hAnsi="GHEA Grapalat"/>
          <w:iCs/>
          <w:color w:val="000000"/>
          <w:sz w:val="21"/>
          <w:szCs w:val="21"/>
          <w:lang w:val="hy-AM"/>
        </w:rPr>
        <w:t xml:space="preserve"> </w:t>
      </w:r>
      <w:r w:rsidRPr="00AE2768">
        <w:rPr>
          <w:rFonts w:ascii="GHEA Grapalat" w:hAnsi="GHEA Grapalat"/>
          <w:iCs/>
          <w:color w:val="000000"/>
          <w:sz w:val="21"/>
          <w:szCs w:val="21"/>
        </w:rPr>
        <w:t>հետևյալ</w:t>
      </w:r>
      <w:r>
        <w:rPr>
          <w:rFonts w:ascii="GHEA Grapalat" w:hAnsi="GHEA Grapalat"/>
          <w:iCs/>
          <w:color w:val="000000"/>
          <w:sz w:val="21"/>
          <w:szCs w:val="21"/>
          <w:lang w:val="hy-AM"/>
        </w:rPr>
        <w:t xml:space="preserve"> </w:t>
      </w:r>
      <w:r w:rsidRPr="00AE2768">
        <w:rPr>
          <w:rFonts w:ascii="GHEA Grapalat" w:hAnsi="GHEA Grapalat"/>
          <w:iCs/>
          <w:color w:val="000000"/>
          <w:sz w:val="21"/>
          <w:szCs w:val="21"/>
        </w:rPr>
        <w:t>ապրանքները՝</w:t>
      </w:r>
    </w:p>
    <w:p w:rsidR="00587963" w:rsidRPr="00AE2768" w:rsidRDefault="00587963" w:rsidP="00587963">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87963" w:rsidRPr="00AE2768" w:rsidTr="00DC7599">
        <w:trPr>
          <w:jc w:val="center"/>
        </w:trPr>
        <w:tc>
          <w:tcPr>
            <w:tcW w:w="357" w:type="dxa"/>
            <w:vMerge w:val="restart"/>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N</w:t>
            </w:r>
          </w:p>
        </w:tc>
        <w:tc>
          <w:tcPr>
            <w:tcW w:w="10348" w:type="dxa"/>
            <w:gridSpan w:val="8"/>
            <w:shd w:val="clear" w:color="auto" w:fill="auto"/>
            <w:vAlign w:val="center"/>
          </w:tcPr>
          <w:p w:rsidR="00587963" w:rsidRPr="00AE2768" w:rsidRDefault="00587963" w:rsidP="00DC7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E2768">
              <w:rPr>
                <w:rFonts w:ascii="GHEA Grapalat" w:hAnsi="GHEA Grapalat" w:cs="Sylfaen"/>
                <w:sz w:val="18"/>
                <w:szCs w:val="18"/>
              </w:rPr>
              <w:t>Մատակարարվածապրանքների</w:t>
            </w:r>
          </w:p>
        </w:tc>
      </w:tr>
      <w:tr w:rsidR="00587963" w:rsidRPr="00AE2768" w:rsidTr="00DC7599">
        <w:trPr>
          <w:jc w:val="center"/>
        </w:trPr>
        <w:tc>
          <w:tcPr>
            <w:tcW w:w="357" w:type="dxa"/>
            <w:vMerge/>
            <w:shd w:val="clear" w:color="auto" w:fill="auto"/>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անվանումը</w:t>
            </w:r>
          </w:p>
        </w:tc>
        <w:tc>
          <w:tcPr>
            <w:tcW w:w="1440" w:type="dxa"/>
            <w:vMerge w:val="restart"/>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քանակական ցուցանիշը</w:t>
            </w:r>
          </w:p>
        </w:tc>
        <w:tc>
          <w:tcPr>
            <w:tcW w:w="2976" w:type="dxa"/>
            <w:gridSpan w:val="2"/>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կատարման ժամկետը</w:t>
            </w:r>
          </w:p>
        </w:tc>
        <w:tc>
          <w:tcPr>
            <w:tcW w:w="1168" w:type="dxa"/>
            <w:vMerge w:val="restart"/>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Վճարման ժամկետը /ըստ վճարման ժամանակացույցի/</w:t>
            </w:r>
          </w:p>
        </w:tc>
      </w:tr>
      <w:tr w:rsidR="00587963" w:rsidRPr="00AE2768" w:rsidTr="00DC7599">
        <w:trPr>
          <w:trHeight w:val="1105"/>
          <w:jc w:val="center"/>
        </w:trPr>
        <w:tc>
          <w:tcPr>
            <w:tcW w:w="357" w:type="dxa"/>
            <w:vMerge/>
            <w:tcBorders>
              <w:bottom w:val="single" w:sz="4" w:space="0" w:color="auto"/>
            </w:tcBorders>
            <w:shd w:val="clear" w:color="auto" w:fill="auto"/>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r>
      <w:tr w:rsidR="00587963" w:rsidRPr="00AE2768" w:rsidTr="00DC7599">
        <w:trPr>
          <w:jc w:val="center"/>
        </w:trPr>
        <w:tc>
          <w:tcPr>
            <w:tcW w:w="357"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587963" w:rsidRPr="00AE2768" w:rsidRDefault="00587963" w:rsidP="00DC7599">
            <w:pPr>
              <w:pStyle w:val="af4"/>
              <w:spacing w:before="0" w:beforeAutospacing="0" w:after="0" w:afterAutospacing="0"/>
              <w:jc w:val="center"/>
              <w:rPr>
                <w:rFonts w:ascii="GHEA Grapalat" w:hAnsi="GHEA Grapalat"/>
                <w:sz w:val="18"/>
                <w:szCs w:val="18"/>
              </w:rPr>
            </w:pPr>
          </w:p>
        </w:tc>
      </w:tr>
      <w:tr w:rsidR="00587963" w:rsidRPr="00AE2768" w:rsidTr="00DC7599">
        <w:trPr>
          <w:jc w:val="center"/>
        </w:trPr>
        <w:tc>
          <w:tcPr>
            <w:tcW w:w="357"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1173"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1440"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1800"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1116"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1842"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1134"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1168"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c>
          <w:tcPr>
            <w:tcW w:w="675" w:type="dxa"/>
            <w:shd w:val="clear" w:color="auto" w:fill="auto"/>
          </w:tcPr>
          <w:p w:rsidR="00587963" w:rsidRPr="00AE2768" w:rsidRDefault="00587963" w:rsidP="00DC7599">
            <w:pPr>
              <w:pStyle w:val="af4"/>
              <w:spacing w:before="0" w:beforeAutospacing="0" w:after="0" w:afterAutospacing="0"/>
              <w:jc w:val="center"/>
              <w:rPr>
                <w:rFonts w:ascii="GHEA Grapalat" w:hAnsi="GHEA Grapalat"/>
              </w:rPr>
            </w:pPr>
          </w:p>
        </w:tc>
      </w:tr>
    </w:tbl>
    <w:p w:rsidR="00587963" w:rsidRPr="00AE2768" w:rsidRDefault="00587963" w:rsidP="00587963">
      <w:pPr>
        <w:ind w:firstLine="375"/>
        <w:jc w:val="both"/>
        <w:rPr>
          <w:rFonts w:ascii="Arial" w:hAnsi="Arial" w:cs="Arial"/>
          <w:iCs/>
          <w:color w:val="000000"/>
          <w:sz w:val="21"/>
          <w:szCs w:val="21"/>
          <w:lang w:val="es-ES"/>
        </w:rPr>
      </w:pPr>
      <w:r w:rsidRPr="00AE2768">
        <w:rPr>
          <w:rFonts w:ascii="Arial" w:hAnsi="Arial" w:cs="Arial"/>
          <w:iCs/>
          <w:color w:val="000000"/>
          <w:sz w:val="21"/>
          <w:szCs w:val="21"/>
          <w:lang w:val="es-ES"/>
        </w:rPr>
        <w:t> </w:t>
      </w:r>
    </w:p>
    <w:p w:rsidR="00587963" w:rsidRPr="00AE2768" w:rsidRDefault="00587963" w:rsidP="00587963">
      <w:pPr>
        <w:ind w:firstLine="375"/>
        <w:jc w:val="both"/>
        <w:rPr>
          <w:rFonts w:ascii="GHEA Grapalat" w:hAnsi="GHEA Grapalat"/>
          <w:iCs/>
          <w:snapToGrid w:val="0"/>
          <w:color w:val="000000"/>
          <w:sz w:val="21"/>
          <w:szCs w:val="21"/>
          <w:lang w:val="es-ES"/>
        </w:rPr>
      </w:pPr>
      <w:r w:rsidRPr="00AE2768">
        <w:rPr>
          <w:rFonts w:ascii="Arial" w:hAnsi="Arial" w:cs="Arial"/>
          <w:iCs/>
          <w:color w:val="000000"/>
          <w:sz w:val="21"/>
          <w:szCs w:val="21"/>
          <w:lang w:val="es-ES"/>
        </w:rPr>
        <w:t> </w:t>
      </w:r>
      <w:r w:rsidRPr="00AE2768">
        <w:rPr>
          <w:rFonts w:ascii="GHEA Grapalat" w:hAnsi="GHEA Grapalat"/>
          <w:iCs/>
          <w:snapToGrid w:val="0"/>
          <w:color w:val="000000"/>
          <w:sz w:val="21"/>
          <w:szCs w:val="21"/>
          <w:lang w:val="hy-AM"/>
        </w:rPr>
        <w:t xml:space="preserve">Սույն </w:t>
      </w:r>
      <w:r w:rsidRPr="00AE2768">
        <w:rPr>
          <w:rFonts w:ascii="GHEA Grapalat" w:hAnsi="GHEA Grapalat"/>
          <w:iCs/>
          <w:snapToGrid w:val="0"/>
          <w:color w:val="000000"/>
          <w:sz w:val="21"/>
          <w:szCs w:val="21"/>
        </w:rPr>
        <w:t>արձանագրությաներկկողմ</w:t>
      </w:r>
      <w:r w:rsidRPr="00AE2768">
        <w:rPr>
          <w:rFonts w:ascii="GHEA Grapalat" w:hAnsi="GHEA Grapalat"/>
          <w:iCs/>
          <w:snapToGrid w:val="0"/>
          <w:color w:val="000000"/>
          <w:sz w:val="21"/>
          <w:szCs w:val="21"/>
          <w:lang w:val="hy-AM"/>
        </w:rPr>
        <w:t>հաստատման համար հիմք հանդիսացած</w:t>
      </w:r>
      <w:r w:rsidRPr="00AE2768">
        <w:rPr>
          <w:rFonts w:ascii="GHEA Grapalat" w:hAnsi="GHEA Grapalat"/>
          <w:iCs/>
          <w:snapToGrid w:val="0"/>
          <w:color w:val="000000"/>
          <w:sz w:val="21"/>
          <w:szCs w:val="21"/>
        </w:rPr>
        <w:t>հաշիվապրանքագիրըև</w:t>
      </w:r>
      <w:r w:rsidRPr="00AE2768">
        <w:rPr>
          <w:rFonts w:ascii="GHEA Grapalat" w:hAnsi="GHEA Grapalat"/>
          <w:iCs/>
          <w:snapToGrid w:val="0"/>
          <w:color w:val="000000"/>
          <w:sz w:val="21"/>
          <w:szCs w:val="21"/>
          <w:lang w:val="hy-AM"/>
        </w:rPr>
        <w:t xml:space="preserve">դրական </w:t>
      </w:r>
      <w:r w:rsidRPr="00AE2768">
        <w:rPr>
          <w:rFonts w:ascii="GHEA Grapalat" w:hAnsi="GHEA Grapalat"/>
          <w:color w:val="000000"/>
          <w:sz w:val="21"/>
          <w:szCs w:val="21"/>
          <w:lang w:val="es-ES"/>
        </w:rPr>
        <w:t>եզրակացությունը</w:t>
      </w:r>
      <w:r w:rsidRPr="00AE2768">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587963" w:rsidRPr="00AE2768" w:rsidRDefault="00587963" w:rsidP="00587963">
      <w:pPr>
        <w:ind w:firstLine="375"/>
        <w:jc w:val="both"/>
        <w:rPr>
          <w:rFonts w:ascii="GHEA Grapalat" w:hAnsi="GHEA Grapalat"/>
          <w:iCs/>
          <w:snapToGrid w:val="0"/>
          <w:color w:val="000000"/>
          <w:sz w:val="21"/>
          <w:szCs w:val="21"/>
          <w:lang w:val="es-ES"/>
        </w:rPr>
      </w:pPr>
    </w:p>
    <w:p w:rsidR="00587963" w:rsidRPr="00AE2768" w:rsidRDefault="00587963" w:rsidP="00587963">
      <w:pPr>
        <w:ind w:firstLine="375"/>
        <w:jc w:val="both"/>
        <w:rPr>
          <w:rFonts w:ascii="GHEA Grapalat" w:hAnsi="GHEA Grapalat"/>
          <w:iCs/>
          <w:snapToGrid w:val="0"/>
          <w:color w:val="000000"/>
          <w:sz w:val="2"/>
          <w:szCs w:val="21"/>
          <w:lang w:val="es-ES"/>
        </w:rPr>
      </w:pPr>
    </w:p>
    <w:p w:rsidR="00587963" w:rsidRPr="00AE2768" w:rsidRDefault="00587963" w:rsidP="00587963">
      <w:pPr>
        <w:ind w:firstLine="375"/>
        <w:rPr>
          <w:rFonts w:ascii="GHEA Grapalat" w:hAnsi="GHEA Grapalat"/>
          <w:iCs/>
          <w:snapToGrid w:val="0"/>
          <w:color w:val="000000"/>
          <w:sz w:val="2"/>
          <w:szCs w:val="21"/>
          <w:lang w:val="es-ES"/>
        </w:rPr>
      </w:pPr>
      <w:r w:rsidRPr="00AE2768">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87963" w:rsidRPr="00AE2768" w:rsidTr="00DC7599">
        <w:trPr>
          <w:trHeight w:val="266"/>
          <w:tblCellSpacing w:w="7" w:type="dxa"/>
          <w:jc w:val="center"/>
        </w:trPr>
        <w:tc>
          <w:tcPr>
            <w:tcW w:w="0" w:type="auto"/>
            <w:vAlign w:val="center"/>
          </w:tcPr>
          <w:p w:rsidR="00587963" w:rsidRPr="00AE2768" w:rsidRDefault="00587963" w:rsidP="00DC7599">
            <w:pPr>
              <w:jc w:val="center"/>
              <w:rPr>
                <w:rFonts w:ascii="GHEA Grapalat" w:hAnsi="GHEA Grapalat"/>
                <w:iCs/>
                <w:color w:val="000000"/>
                <w:sz w:val="21"/>
                <w:szCs w:val="21"/>
              </w:rPr>
            </w:pPr>
            <w:r w:rsidRPr="00AE2768">
              <w:rPr>
                <w:rFonts w:ascii="GHEA Grapalat" w:hAnsi="GHEA Grapalat"/>
                <w:iCs/>
                <w:color w:val="000000"/>
                <w:sz w:val="21"/>
                <w:szCs w:val="21"/>
              </w:rPr>
              <w:t xml:space="preserve">Ապրանքը հանձնեց </w:t>
            </w:r>
          </w:p>
        </w:tc>
        <w:tc>
          <w:tcPr>
            <w:tcW w:w="0" w:type="auto"/>
            <w:vAlign w:val="center"/>
          </w:tcPr>
          <w:p w:rsidR="00587963" w:rsidRPr="00AE2768" w:rsidRDefault="00587963" w:rsidP="00DC7599">
            <w:pPr>
              <w:jc w:val="center"/>
              <w:rPr>
                <w:rFonts w:ascii="GHEA Grapalat" w:hAnsi="GHEA Grapalat"/>
                <w:iCs/>
                <w:color w:val="000000"/>
                <w:sz w:val="21"/>
                <w:szCs w:val="21"/>
              </w:rPr>
            </w:pPr>
            <w:r w:rsidRPr="00AE2768">
              <w:rPr>
                <w:rFonts w:ascii="GHEA Grapalat" w:hAnsi="GHEA Grapalat"/>
                <w:iCs/>
                <w:color w:val="000000"/>
                <w:sz w:val="21"/>
                <w:szCs w:val="21"/>
              </w:rPr>
              <w:t>Ապրանքը ընդունեց</w:t>
            </w:r>
          </w:p>
        </w:tc>
      </w:tr>
      <w:tr w:rsidR="00587963" w:rsidRPr="00AE2768" w:rsidTr="00DC7599">
        <w:trPr>
          <w:trHeight w:val="473"/>
          <w:tblCellSpacing w:w="7" w:type="dxa"/>
          <w:jc w:val="center"/>
        </w:trPr>
        <w:tc>
          <w:tcPr>
            <w:tcW w:w="0" w:type="auto"/>
            <w:vAlign w:val="center"/>
          </w:tcPr>
          <w:p w:rsidR="00587963" w:rsidRPr="00AE2768" w:rsidRDefault="00587963" w:rsidP="00DC7599">
            <w:pPr>
              <w:jc w:val="center"/>
              <w:rPr>
                <w:rFonts w:ascii="GHEA Grapalat" w:hAnsi="GHEA Grapalat"/>
                <w:iCs/>
                <w:sz w:val="21"/>
                <w:szCs w:val="21"/>
              </w:rPr>
            </w:pPr>
            <w:r w:rsidRPr="00AE2768">
              <w:rPr>
                <w:rFonts w:ascii="GHEA Grapalat" w:hAnsi="GHEA Grapalat"/>
                <w:iCs/>
                <w:sz w:val="21"/>
                <w:szCs w:val="21"/>
              </w:rPr>
              <w:t xml:space="preserve">___________________________ </w:t>
            </w:r>
          </w:p>
          <w:p w:rsidR="00587963" w:rsidRPr="00AE2768" w:rsidRDefault="00587963" w:rsidP="00DC7599">
            <w:pPr>
              <w:jc w:val="center"/>
              <w:rPr>
                <w:rFonts w:ascii="GHEA Grapalat" w:hAnsi="GHEA Grapalat"/>
                <w:iCs/>
                <w:sz w:val="21"/>
                <w:szCs w:val="21"/>
              </w:rPr>
            </w:pPr>
            <w:r w:rsidRPr="00AE2768">
              <w:rPr>
                <w:rFonts w:ascii="GHEA Grapalat" w:hAnsi="GHEA Grapalat"/>
                <w:iCs/>
                <w:sz w:val="15"/>
                <w:szCs w:val="15"/>
              </w:rPr>
              <w:t xml:space="preserve">ստորագրություն </w:t>
            </w:r>
          </w:p>
        </w:tc>
        <w:tc>
          <w:tcPr>
            <w:tcW w:w="0" w:type="auto"/>
            <w:vAlign w:val="center"/>
          </w:tcPr>
          <w:p w:rsidR="00587963" w:rsidRPr="00AE2768" w:rsidRDefault="00587963" w:rsidP="00DC7599">
            <w:pPr>
              <w:jc w:val="center"/>
              <w:rPr>
                <w:rFonts w:ascii="GHEA Grapalat" w:hAnsi="GHEA Grapalat"/>
                <w:iCs/>
                <w:sz w:val="21"/>
                <w:szCs w:val="21"/>
              </w:rPr>
            </w:pPr>
            <w:r w:rsidRPr="00AE2768">
              <w:rPr>
                <w:rFonts w:ascii="GHEA Grapalat" w:hAnsi="GHEA Grapalat"/>
                <w:iCs/>
                <w:sz w:val="21"/>
                <w:szCs w:val="21"/>
              </w:rPr>
              <w:t>___________________________</w:t>
            </w:r>
          </w:p>
          <w:p w:rsidR="00587963" w:rsidRPr="00AE2768" w:rsidRDefault="00587963" w:rsidP="00DC7599">
            <w:pPr>
              <w:jc w:val="center"/>
              <w:rPr>
                <w:rFonts w:ascii="GHEA Grapalat" w:hAnsi="GHEA Grapalat"/>
                <w:iCs/>
                <w:sz w:val="21"/>
                <w:szCs w:val="21"/>
              </w:rPr>
            </w:pPr>
            <w:r w:rsidRPr="00AE2768">
              <w:rPr>
                <w:rFonts w:ascii="GHEA Grapalat" w:hAnsi="GHEA Grapalat"/>
                <w:iCs/>
                <w:sz w:val="15"/>
                <w:szCs w:val="15"/>
              </w:rPr>
              <w:t xml:space="preserve">ստորագրություն </w:t>
            </w:r>
          </w:p>
        </w:tc>
      </w:tr>
      <w:tr w:rsidR="00587963" w:rsidRPr="00AE2768" w:rsidTr="00DC7599">
        <w:trPr>
          <w:trHeight w:val="503"/>
          <w:tblCellSpacing w:w="7" w:type="dxa"/>
          <w:jc w:val="center"/>
        </w:trPr>
        <w:tc>
          <w:tcPr>
            <w:tcW w:w="0" w:type="auto"/>
            <w:vAlign w:val="center"/>
          </w:tcPr>
          <w:p w:rsidR="00587963" w:rsidRPr="00AE2768" w:rsidRDefault="00587963" w:rsidP="00DC7599">
            <w:pPr>
              <w:jc w:val="center"/>
              <w:rPr>
                <w:rFonts w:ascii="GHEA Grapalat" w:hAnsi="GHEA Grapalat"/>
                <w:iCs/>
                <w:sz w:val="21"/>
                <w:szCs w:val="21"/>
              </w:rPr>
            </w:pPr>
            <w:r w:rsidRPr="00AE2768">
              <w:rPr>
                <w:rFonts w:ascii="GHEA Grapalat" w:hAnsi="GHEA Grapalat"/>
                <w:iCs/>
                <w:sz w:val="21"/>
                <w:szCs w:val="21"/>
              </w:rPr>
              <w:t xml:space="preserve">___________________________ </w:t>
            </w:r>
          </w:p>
          <w:p w:rsidR="00587963" w:rsidRPr="00AE2768" w:rsidRDefault="00587963" w:rsidP="00DC7599">
            <w:pPr>
              <w:jc w:val="center"/>
              <w:rPr>
                <w:rFonts w:ascii="GHEA Grapalat" w:hAnsi="GHEA Grapalat"/>
                <w:iCs/>
                <w:sz w:val="21"/>
                <w:szCs w:val="21"/>
              </w:rPr>
            </w:pPr>
            <w:r w:rsidRPr="00AE2768">
              <w:rPr>
                <w:rFonts w:ascii="GHEA Grapalat" w:hAnsi="GHEA Grapalat"/>
                <w:iCs/>
                <w:sz w:val="15"/>
                <w:szCs w:val="15"/>
              </w:rPr>
              <w:t>ազգանուն, անուն</w:t>
            </w:r>
          </w:p>
        </w:tc>
        <w:tc>
          <w:tcPr>
            <w:tcW w:w="0" w:type="auto"/>
            <w:vAlign w:val="center"/>
          </w:tcPr>
          <w:p w:rsidR="00587963" w:rsidRPr="00AE2768" w:rsidRDefault="00587963" w:rsidP="00DC7599">
            <w:pPr>
              <w:jc w:val="center"/>
              <w:rPr>
                <w:rFonts w:ascii="GHEA Grapalat" w:hAnsi="GHEA Grapalat"/>
                <w:iCs/>
                <w:sz w:val="21"/>
                <w:szCs w:val="21"/>
              </w:rPr>
            </w:pPr>
            <w:r w:rsidRPr="00AE2768">
              <w:rPr>
                <w:rFonts w:ascii="GHEA Grapalat" w:hAnsi="GHEA Grapalat"/>
                <w:iCs/>
                <w:sz w:val="21"/>
                <w:szCs w:val="21"/>
              </w:rPr>
              <w:t>___________________________</w:t>
            </w:r>
          </w:p>
          <w:p w:rsidR="00587963" w:rsidRPr="00AE2768" w:rsidRDefault="00587963" w:rsidP="00DC7599">
            <w:pPr>
              <w:jc w:val="center"/>
              <w:rPr>
                <w:rFonts w:ascii="GHEA Grapalat" w:hAnsi="GHEA Grapalat"/>
                <w:iCs/>
                <w:sz w:val="21"/>
                <w:szCs w:val="21"/>
              </w:rPr>
            </w:pPr>
            <w:r w:rsidRPr="00AE2768">
              <w:rPr>
                <w:rFonts w:ascii="GHEA Grapalat" w:hAnsi="GHEA Grapalat"/>
                <w:iCs/>
                <w:sz w:val="15"/>
                <w:szCs w:val="15"/>
              </w:rPr>
              <w:t>ազգանուն, անուն</w:t>
            </w:r>
          </w:p>
        </w:tc>
      </w:tr>
      <w:tr w:rsidR="00587963" w:rsidRPr="00AE2768" w:rsidTr="00DC7599">
        <w:trPr>
          <w:trHeight w:val="281"/>
          <w:tblCellSpacing w:w="7" w:type="dxa"/>
          <w:jc w:val="center"/>
        </w:trPr>
        <w:tc>
          <w:tcPr>
            <w:tcW w:w="0" w:type="auto"/>
            <w:vAlign w:val="center"/>
          </w:tcPr>
          <w:p w:rsidR="00587963" w:rsidRPr="00AE2768" w:rsidRDefault="00587963" w:rsidP="00DC7599">
            <w:pPr>
              <w:rPr>
                <w:rFonts w:ascii="GHEA Grapalat" w:hAnsi="GHEA Grapalat"/>
                <w:iCs/>
                <w:color w:val="000000"/>
                <w:sz w:val="21"/>
                <w:szCs w:val="21"/>
              </w:rPr>
            </w:pPr>
            <w:r w:rsidRPr="00AE2768">
              <w:rPr>
                <w:rFonts w:ascii="GHEA Grapalat" w:hAnsi="GHEA Grapalat"/>
                <w:iCs/>
                <w:color w:val="000000"/>
                <w:sz w:val="21"/>
                <w:szCs w:val="21"/>
              </w:rPr>
              <w:t xml:space="preserve">                              Կ.Տ.</w:t>
            </w:r>
            <w:r w:rsidRPr="00AE2768">
              <w:rPr>
                <w:rFonts w:ascii="Arial" w:hAnsi="Arial" w:cs="Arial"/>
                <w:iCs/>
                <w:color w:val="000000"/>
                <w:sz w:val="21"/>
                <w:szCs w:val="21"/>
              </w:rPr>
              <w:t xml:space="preserve">                                                                                 </w:t>
            </w:r>
          </w:p>
        </w:tc>
        <w:tc>
          <w:tcPr>
            <w:tcW w:w="0" w:type="auto"/>
            <w:vAlign w:val="center"/>
          </w:tcPr>
          <w:p w:rsidR="00587963" w:rsidRPr="00AE2768" w:rsidRDefault="00587963" w:rsidP="00DC7599">
            <w:pPr>
              <w:rPr>
                <w:rFonts w:ascii="GHEA Grapalat" w:hAnsi="GHEA Grapalat"/>
                <w:iCs/>
                <w:color w:val="000000"/>
                <w:sz w:val="21"/>
                <w:szCs w:val="21"/>
              </w:rPr>
            </w:pPr>
            <w:r w:rsidRPr="00AE2768">
              <w:rPr>
                <w:rFonts w:ascii="Arial" w:hAnsi="Arial" w:cs="Arial"/>
                <w:iCs/>
                <w:color w:val="000000"/>
                <w:sz w:val="21"/>
                <w:szCs w:val="21"/>
              </w:rPr>
              <w:t xml:space="preserve">                                     </w:t>
            </w:r>
            <w:r w:rsidRPr="00AE2768">
              <w:rPr>
                <w:rFonts w:ascii="GHEA Grapalat" w:hAnsi="GHEA Grapalat"/>
                <w:iCs/>
                <w:color w:val="000000"/>
                <w:sz w:val="21"/>
                <w:szCs w:val="21"/>
              </w:rPr>
              <w:t>Կ.Տ.</w:t>
            </w:r>
          </w:p>
        </w:tc>
      </w:tr>
    </w:tbl>
    <w:p w:rsidR="00587963" w:rsidRPr="00AE2768" w:rsidRDefault="00587963" w:rsidP="00587963">
      <w:pPr>
        <w:ind w:left="-142" w:firstLine="142"/>
        <w:jc w:val="center"/>
        <w:rPr>
          <w:rFonts w:ascii="GHEA Grapalat" w:hAnsi="GHEA Grapalat" w:cs="Sylfaen"/>
          <w:b/>
        </w:rPr>
      </w:pPr>
    </w:p>
    <w:p w:rsidR="00587963" w:rsidRPr="00AE2768" w:rsidRDefault="00587963" w:rsidP="00587963">
      <w:pPr>
        <w:ind w:left="-142" w:firstLine="142"/>
        <w:jc w:val="center"/>
        <w:rPr>
          <w:rFonts w:ascii="GHEA Grapalat" w:hAnsi="GHEA Grapalat" w:cs="Sylfaen"/>
          <w:b/>
        </w:rPr>
      </w:pPr>
    </w:p>
    <w:p w:rsidR="00587963" w:rsidRPr="00AE2768" w:rsidRDefault="00587963" w:rsidP="00587963">
      <w:pPr>
        <w:ind w:left="-142" w:firstLine="142"/>
        <w:jc w:val="center"/>
        <w:rPr>
          <w:rFonts w:ascii="GHEA Grapalat" w:hAnsi="GHEA Grapalat" w:cs="Sylfaen"/>
          <w:b/>
        </w:rPr>
      </w:pPr>
    </w:p>
    <w:p w:rsidR="00587963" w:rsidRPr="00AE2768" w:rsidRDefault="00587963" w:rsidP="00587963">
      <w:pPr>
        <w:jc w:val="right"/>
        <w:rPr>
          <w:rFonts w:ascii="GHEA Grapalat" w:hAnsi="GHEA Grapalat" w:cs="Sylfaen"/>
          <w:i/>
          <w:sz w:val="20"/>
          <w:lang w:val="pt-BR"/>
        </w:rPr>
      </w:pPr>
    </w:p>
    <w:p w:rsidR="00587963" w:rsidRPr="00587963" w:rsidRDefault="00587963" w:rsidP="00587963">
      <w:pPr>
        <w:jc w:val="right"/>
        <w:rPr>
          <w:rFonts w:ascii="GHEA Grapalat" w:hAnsi="GHEA Grapalat" w:cs="Sylfaen"/>
          <w:i/>
          <w:sz w:val="20"/>
          <w:lang w:val="pt-BR"/>
        </w:rPr>
      </w:pPr>
      <w:r w:rsidRPr="00AE2768">
        <w:rPr>
          <w:rFonts w:ascii="GHEA Grapalat" w:hAnsi="GHEA Grapalat" w:cs="Sylfaen"/>
          <w:i/>
          <w:sz w:val="20"/>
          <w:lang w:val="pt-BR"/>
        </w:rPr>
        <w:t>Հավելված</w:t>
      </w:r>
      <w:r w:rsidRPr="00587963">
        <w:rPr>
          <w:rFonts w:ascii="GHEA Grapalat" w:hAnsi="GHEA Grapalat" w:cs="Sylfaen"/>
          <w:i/>
          <w:sz w:val="20"/>
          <w:lang w:val="pt-BR"/>
        </w:rPr>
        <w:t>3.1</w:t>
      </w:r>
    </w:p>
    <w:p w:rsidR="00587963" w:rsidRPr="00AE2768" w:rsidRDefault="00587963" w:rsidP="00587963">
      <w:pPr>
        <w:jc w:val="right"/>
        <w:rPr>
          <w:rFonts w:ascii="GHEA Grapalat" w:hAnsi="GHEA Grapalat" w:cs="Sylfaen"/>
          <w:i/>
          <w:sz w:val="20"/>
          <w:lang w:val="pt-BR"/>
        </w:rPr>
      </w:pPr>
      <w:r w:rsidRPr="00AE2768">
        <w:rPr>
          <w:rFonts w:ascii="GHEA Grapalat" w:hAnsi="GHEA Grapalat" w:cs="Sylfaen"/>
          <w:i/>
          <w:sz w:val="20"/>
          <w:lang w:val="pt-BR"/>
        </w:rPr>
        <w:t xml:space="preserve">«         »              20  թ. կնքված </w:t>
      </w:r>
    </w:p>
    <w:p w:rsidR="00587963" w:rsidRPr="00AE2768" w:rsidRDefault="00587963" w:rsidP="00587963">
      <w:pPr>
        <w:jc w:val="right"/>
        <w:rPr>
          <w:rFonts w:ascii="GHEA Grapalat" w:hAnsi="GHEA Grapalat" w:cs="Sylfaen"/>
          <w:i/>
          <w:sz w:val="20"/>
          <w:lang w:val="pt-BR"/>
        </w:rPr>
      </w:pPr>
      <w:r w:rsidRPr="00AE2768">
        <w:rPr>
          <w:rFonts w:ascii="GHEA Grapalat" w:hAnsi="GHEA Grapalat" w:cs="Sylfaen"/>
          <w:i/>
          <w:sz w:val="20"/>
          <w:lang w:val="pt-BR"/>
        </w:rPr>
        <w:t xml:space="preserve">                      ծածկագրով պայմանագրի</w:t>
      </w:r>
    </w:p>
    <w:p w:rsidR="00587963" w:rsidRPr="00587963" w:rsidRDefault="00587963" w:rsidP="00587963">
      <w:pPr>
        <w:tabs>
          <w:tab w:val="left" w:pos="360"/>
          <w:tab w:val="left" w:pos="540"/>
        </w:tabs>
        <w:jc w:val="center"/>
        <w:rPr>
          <w:rFonts w:ascii="Sylfaen" w:hAnsi="Sylfaen" w:cs="Sylfaen"/>
          <w:b/>
          <w:bCs/>
          <w:lang w:val="pt-BR"/>
        </w:rPr>
      </w:pPr>
    </w:p>
    <w:p w:rsidR="00587963" w:rsidRPr="00587963" w:rsidRDefault="00587963" w:rsidP="00587963">
      <w:pPr>
        <w:tabs>
          <w:tab w:val="left" w:pos="360"/>
          <w:tab w:val="left" w:pos="540"/>
        </w:tabs>
        <w:jc w:val="center"/>
        <w:rPr>
          <w:rFonts w:ascii="Sylfaen" w:hAnsi="Sylfaen" w:cs="Sylfaen"/>
          <w:b/>
          <w:bCs/>
          <w:lang w:val="pt-BR"/>
        </w:rPr>
      </w:pPr>
    </w:p>
    <w:p w:rsidR="00587963" w:rsidRPr="00587963" w:rsidRDefault="00587963" w:rsidP="00587963">
      <w:pPr>
        <w:ind w:left="-142" w:firstLine="142"/>
        <w:jc w:val="center"/>
        <w:rPr>
          <w:rFonts w:ascii="GHEA Grapalat" w:hAnsi="GHEA Grapalat" w:cs="Sylfaen"/>
          <w:lang w:val="pt-BR"/>
        </w:rPr>
      </w:pPr>
    </w:p>
    <w:p w:rsidR="00587963" w:rsidRPr="00587963" w:rsidRDefault="00587963" w:rsidP="00587963">
      <w:pPr>
        <w:jc w:val="center"/>
        <w:rPr>
          <w:rFonts w:ascii="GHEA Grapalat" w:hAnsi="GHEA Grapalat" w:cs="Sylfaen"/>
          <w:bCs/>
          <w:sz w:val="18"/>
          <w:szCs w:val="18"/>
          <w:lang w:val="pt-BR"/>
        </w:rPr>
      </w:pPr>
      <w:r w:rsidRPr="00AE2768">
        <w:rPr>
          <w:rFonts w:ascii="GHEA Grapalat" w:hAnsi="GHEA Grapalat" w:cs="Sylfaen"/>
          <w:bCs/>
          <w:sz w:val="18"/>
          <w:szCs w:val="18"/>
        </w:rPr>
        <w:t>ԱԿՏ</w:t>
      </w:r>
      <w:r w:rsidRPr="00587963">
        <w:rPr>
          <w:rFonts w:ascii="GHEA Grapalat" w:hAnsi="GHEA Grapalat" w:cs="Sylfaen"/>
          <w:bCs/>
          <w:sz w:val="18"/>
          <w:szCs w:val="18"/>
          <w:lang w:val="pt-BR"/>
        </w:rPr>
        <w:t xml:space="preserve">    N</w:t>
      </w:r>
      <w:r w:rsidRPr="00587963">
        <w:rPr>
          <w:rFonts w:ascii="GHEA Grapalat" w:hAnsi="GHEA Grapalat" w:cs="Sylfaen"/>
          <w:bCs/>
          <w:sz w:val="18"/>
          <w:szCs w:val="18"/>
          <w:u w:val="single"/>
          <w:lang w:val="pt-BR"/>
        </w:rPr>
        <w:tab/>
      </w:r>
    </w:p>
    <w:p w:rsidR="00587963" w:rsidRPr="00587963" w:rsidRDefault="00587963" w:rsidP="00587963">
      <w:pPr>
        <w:tabs>
          <w:tab w:val="left" w:pos="360"/>
          <w:tab w:val="left" w:pos="540"/>
          <w:tab w:val="left" w:pos="2250"/>
        </w:tabs>
        <w:jc w:val="center"/>
        <w:rPr>
          <w:rFonts w:ascii="GHEA Grapalat" w:hAnsi="GHEA Grapalat" w:cs="Sylfaen"/>
          <w:bCs/>
          <w:sz w:val="18"/>
          <w:szCs w:val="18"/>
          <w:lang w:val="pt-BR"/>
        </w:rPr>
      </w:pPr>
      <w:proofErr w:type="gramStart"/>
      <w:r w:rsidRPr="00AE2768">
        <w:rPr>
          <w:rFonts w:ascii="GHEA Grapalat" w:hAnsi="GHEA Grapalat" w:cs="Sylfaen"/>
          <w:bCs/>
          <w:sz w:val="18"/>
          <w:szCs w:val="18"/>
        </w:rPr>
        <w:t>պայմանագրի</w:t>
      </w:r>
      <w:proofErr w:type="gramEnd"/>
      <w:r w:rsidRPr="00587963">
        <w:rPr>
          <w:rFonts w:ascii="GHEA Grapalat" w:hAnsi="GHEA Grapalat" w:cs="Sylfaen"/>
          <w:bCs/>
          <w:sz w:val="18"/>
          <w:szCs w:val="18"/>
          <w:lang w:val="pt-BR"/>
        </w:rPr>
        <w:t xml:space="preserve"> </w:t>
      </w:r>
      <w:r w:rsidRPr="00AE2768">
        <w:rPr>
          <w:rFonts w:ascii="GHEA Grapalat" w:hAnsi="GHEA Grapalat" w:cs="Sylfaen"/>
          <w:bCs/>
          <w:sz w:val="18"/>
          <w:szCs w:val="18"/>
        </w:rPr>
        <w:t>արդյունքը</w:t>
      </w:r>
      <w:r w:rsidRPr="00587963">
        <w:rPr>
          <w:rFonts w:ascii="GHEA Grapalat" w:hAnsi="GHEA Grapalat" w:cs="Sylfaen"/>
          <w:bCs/>
          <w:sz w:val="18"/>
          <w:szCs w:val="18"/>
          <w:lang w:val="pt-BR"/>
        </w:rPr>
        <w:t xml:space="preserve"> </w:t>
      </w:r>
      <w:r w:rsidRPr="00AE2768">
        <w:rPr>
          <w:rFonts w:ascii="GHEA Grapalat" w:hAnsi="GHEA Grapalat" w:cs="Sylfaen"/>
          <w:bCs/>
          <w:sz w:val="18"/>
          <w:szCs w:val="18"/>
        </w:rPr>
        <w:t>Գնորդին</w:t>
      </w:r>
      <w:r w:rsidRPr="00587963">
        <w:rPr>
          <w:rFonts w:ascii="GHEA Grapalat" w:hAnsi="GHEA Grapalat" w:cs="Sylfaen"/>
          <w:bCs/>
          <w:sz w:val="18"/>
          <w:szCs w:val="18"/>
          <w:lang w:val="pt-BR"/>
        </w:rPr>
        <w:t xml:space="preserve"> </w:t>
      </w:r>
      <w:r w:rsidRPr="00AE2768">
        <w:rPr>
          <w:rFonts w:ascii="GHEA Grapalat" w:hAnsi="GHEA Grapalat" w:cs="Sylfaen"/>
          <w:bCs/>
          <w:sz w:val="18"/>
          <w:szCs w:val="18"/>
        </w:rPr>
        <w:t>հանձնելու</w:t>
      </w:r>
      <w:r w:rsidRPr="00587963">
        <w:rPr>
          <w:rFonts w:ascii="GHEA Grapalat" w:hAnsi="GHEA Grapalat" w:cs="Sylfaen"/>
          <w:bCs/>
          <w:sz w:val="18"/>
          <w:szCs w:val="18"/>
          <w:lang w:val="pt-BR"/>
        </w:rPr>
        <w:t xml:space="preserve"> </w:t>
      </w:r>
      <w:r w:rsidRPr="00AE2768">
        <w:rPr>
          <w:rFonts w:ascii="GHEA Grapalat" w:hAnsi="GHEA Grapalat" w:cs="Sylfaen"/>
          <w:bCs/>
          <w:sz w:val="18"/>
          <w:szCs w:val="18"/>
        </w:rPr>
        <w:t>փաստը</w:t>
      </w:r>
      <w:r w:rsidRPr="00587963">
        <w:rPr>
          <w:rFonts w:ascii="GHEA Grapalat" w:hAnsi="GHEA Grapalat" w:cs="Sylfaen"/>
          <w:bCs/>
          <w:sz w:val="18"/>
          <w:szCs w:val="18"/>
          <w:lang w:val="pt-BR"/>
        </w:rPr>
        <w:t xml:space="preserve"> </w:t>
      </w:r>
      <w:r w:rsidRPr="00AE2768">
        <w:rPr>
          <w:rFonts w:ascii="GHEA Grapalat" w:hAnsi="GHEA Grapalat" w:cs="Sylfaen"/>
          <w:bCs/>
          <w:sz w:val="18"/>
          <w:szCs w:val="18"/>
        </w:rPr>
        <w:t>ֆիքսելու</w:t>
      </w:r>
      <w:r w:rsidRPr="00587963">
        <w:rPr>
          <w:rFonts w:ascii="GHEA Grapalat" w:hAnsi="GHEA Grapalat" w:cs="Sylfaen"/>
          <w:bCs/>
          <w:sz w:val="18"/>
          <w:szCs w:val="18"/>
          <w:lang w:val="pt-BR"/>
        </w:rPr>
        <w:t xml:space="preserve"> </w:t>
      </w:r>
      <w:r w:rsidRPr="00AE2768">
        <w:rPr>
          <w:rFonts w:ascii="GHEA Grapalat" w:hAnsi="GHEA Grapalat" w:cs="Sylfaen"/>
          <w:bCs/>
          <w:sz w:val="18"/>
          <w:szCs w:val="18"/>
        </w:rPr>
        <w:t>վերաբերյալ</w:t>
      </w:r>
      <w:r w:rsidRPr="00587963">
        <w:rPr>
          <w:rFonts w:ascii="GHEA Grapalat" w:hAnsi="GHEA Grapalat" w:cs="Sylfaen"/>
          <w:bCs/>
          <w:sz w:val="18"/>
          <w:szCs w:val="18"/>
          <w:lang w:val="pt-BR"/>
        </w:rPr>
        <w:t xml:space="preserve">                                                                                                                               </w:t>
      </w:r>
    </w:p>
    <w:p w:rsidR="00587963" w:rsidRPr="00587963" w:rsidRDefault="00587963" w:rsidP="00587963">
      <w:pPr>
        <w:jc w:val="center"/>
        <w:rPr>
          <w:rFonts w:ascii="GHEA Grapalat" w:hAnsi="GHEA Grapalat" w:cs="Sylfaen"/>
          <w:b/>
          <w:bCs/>
          <w:sz w:val="18"/>
          <w:szCs w:val="18"/>
          <w:lang w:val="pt-BR"/>
        </w:rPr>
      </w:pPr>
    </w:p>
    <w:p w:rsidR="00587963" w:rsidRPr="00587963" w:rsidRDefault="00587963" w:rsidP="00587963">
      <w:pPr>
        <w:tabs>
          <w:tab w:val="left" w:pos="360"/>
          <w:tab w:val="left" w:pos="540"/>
        </w:tabs>
        <w:rPr>
          <w:rFonts w:ascii="GHEA Grapalat" w:hAnsi="GHEA Grapalat" w:cs="Sylfaen"/>
          <w:sz w:val="18"/>
          <w:szCs w:val="22"/>
          <w:lang w:val="pt-BR"/>
        </w:rPr>
      </w:pPr>
    </w:p>
    <w:p w:rsidR="00587963" w:rsidRPr="00587963" w:rsidRDefault="00587963" w:rsidP="00587963">
      <w:pPr>
        <w:tabs>
          <w:tab w:val="left" w:pos="360"/>
          <w:tab w:val="left" w:pos="540"/>
        </w:tabs>
        <w:ind w:left="-540" w:firstLine="180"/>
        <w:jc w:val="both"/>
        <w:rPr>
          <w:rFonts w:ascii="GHEA Grapalat" w:hAnsi="GHEA Grapalat" w:cs="Sylfaen"/>
          <w:sz w:val="20"/>
          <w:lang w:val="pt-BR"/>
        </w:rPr>
      </w:pPr>
      <w:r w:rsidRPr="00587963">
        <w:rPr>
          <w:rFonts w:ascii="GHEA Grapalat" w:hAnsi="GHEA Grapalat" w:cs="Sylfaen"/>
          <w:sz w:val="20"/>
          <w:lang w:val="pt-BR"/>
        </w:rPr>
        <w:tab/>
      </w:r>
      <w:r w:rsidRPr="00AE2768">
        <w:rPr>
          <w:rFonts w:ascii="GHEA Grapalat" w:hAnsi="GHEA Grapalat" w:cs="Sylfaen"/>
          <w:sz w:val="20"/>
          <w:lang w:val="hy-AM"/>
        </w:rPr>
        <w:t xml:space="preserve">Սույնով </w:t>
      </w:r>
      <w:r w:rsidRPr="00AE2768">
        <w:rPr>
          <w:rFonts w:ascii="GHEA Grapalat" w:hAnsi="GHEA Grapalat" w:cs="Sylfaen"/>
          <w:sz w:val="20"/>
        </w:rPr>
        <w:t>արձանագրվում</w:t>
      </w:r>
      <w:r w:rsidRPr="00587963">
        <w:rPr>
          <w:rFonts w:ascii="GHEA Grapalat" w:hAnsi="GHEA Grapalat" w:cs="Sylfaen"/>
          <w:sz w:val="20"/>
          <w:lang w:val="pt-BR"/>
        </w:rPr>
        <w:t xml:space="preserve"> </w:t>
      </w:r>
      <w:r w:rsidRPr="00AE2768">
        <w:rPr>
          <w:rFonts w:ascii="GHEA Grapalat" w:hAnsi="GHEA Grapalat" w:cs="Sylfaen"/>
          <w:sz w:val="20"/>
        </w:rPr>
        <w:t>է</w:t>
      </w:r>
      <w:r w:rsidRPr="00AE2768">
        <w:rPr>
          <w:rFonts w:ascii="GHEA Grapalat" w:hAnsi="GHEA Grapalat" w:cs="Sylfaen"/>
          <w:sz w:val="20"/>
          <w:lang w:val="hy-AM"/>
        </w:rPr>
        <w:t xml:space="preserve">, որ </w:t>
      </w:r>
      <w:r w:rsidRPr="00587963">
        <w:rPr>
          <w:rFonts w:ascii="GHEA Grapalat" w:hAnsi="GHEA Grapalat" w:cs="Sylfaen"/>
          <w:sz w:val="20"/>
          <w:u w:val="single"/>
          <w:lang w:val="pt-BR"/>
        </w:rPr>
        <w:tab/>
      </w:r>
      <w:r w:rsidRPr="00587963">
        <w:rPr>
          <w:rFonts w:ascii="GHEA Grapalat" w:hAnsi="GHEA Grapalat" w:cs="Sylfaen"/>
          <w:sz w:val="20"/>
          <w:u w:val="single"/>
          <w:lang w:val="pt-BR"/>
        </w:rPr>
        <w:tab/>
      </w:r>
      <w:r w:rsidRPr="00587963">
        <w:rPr>
          <w:rFonts w:ascii="GHEA Grapalat" w:hAnsi="GHEA Grapalat" w:cs="Sylfaen"/>
          <w:sz w:val="20"/>
          <w:lang w:val="pt-BR"/>
        </w:rPr>
        <w:t>-</w:t>
      </w:r>
      <w:r w:rsidRPr="00AE2768">
        <w:rPr>
          <w:rFonts w:ascii="GHEA Grapalat" w:hAnsi="GHEA Grapalat" w:cs="Sylfaen"/>
          <w:sz w:val="20"/>
        </w:rPr>
        <w:t>ի</w:t>
      </w:r>
      <w:r w:rsidRPr="00587963">
        <w:rPr>
          <w:rFonts w:ascii="GHEA Grapalat" w:hAnsi="GHEA Grapalat" w:cs="Sylfaen"/>
          <w:sz w:val="20"/>
          <w:lang w:val="pt-BR"/>
        </w:rPr>
        <w:t xml:space="preserve"> (</w:t>
      </w:r>
      <w:r w:rsidRPr="00AE2768">
        <w:rPr>
          <w:rFonts w:ascii="GHEA Grapalat" w:hAnsi="GHEA Grapalat" w:cs="Sylfaen"/>
          <w:sz w:val="20"/>
        </w:rPr>
        <w:t>այսուհետ</w:t>
      </w:r>
      <w:r w:rsidRPr="00587963">
        <w:rPr>
          <w:rFonts w:ascii="GHEA Grapalat" w:hAnsi="GHEA Grapalat" w:cs="Sylfaen"/>
          <w:sz w:val="20"/>
          <w:lang w:val="pt-BR"/>
        </w:rPr>
        <w:t xml:space="preserve">` </w:t>
      </w:r>
      <w:r w:rsidRPr="00AE2768">
        <w:rPr>
          <w:rFonts w:ascii="GHEA Grapalat" w:hAnsi="GHEA Grapalat" w:cs="Sylfaen"/>
          <w:sz w:val="20"/>
        </w:rPr>
        <w:t>Գնորդ</w:t>
      </w:r>
      <w:r w:rsidRPr="00587963">
        <w:rPr>
          <w:rFonts w:ascii="GHEA Grapalat" w:hAnsi="GHEA Grapalat" w:cs="Sylfaen"/>
          <w:sz w:val="20"/>
          <w:lang w:val="pt-BR"/>
        </w:rPr>
        <w:t xml:space="preserve">) </w:t>
      </w:r>
      <w:r w:rsidRPr="00AE2768">
        <w:rPr>
          <w:rFonts w:ascii="GHEA Grapalat" w:hAnsi="GHEA Grapalat" w:cs="Sylfaen"/>
          <w:sz w:val="20"/>
          <w:lang w:val="hy-AM"/>
        </w:rPr>
        <w:t xml:space="preserve">և </w:t>
      </w:r>
      <w:r w:rsidRPr="00587963">
        <w:rPr>
          <w:rFonts w:ascii="GHEA Grapalat" w:hAnsi="GHEA Grapalat" w:cs="Sylfaen"/>
          <w:sz w:val="20"/>
          <w:u w:val="single"/>
          <w:lang w:val="pt-BR"/>
        </w:rPr>
        <w:tab/>
      </w:r>
      <w:r w:rsidRPr="00587963">
        <w:rPr>
          <w:rFonts w:ascii="GHEA Grapalat" w:hAnsi="GHEA Grapalat" w:cs="Sylfaen"/>
          <w:sz w:val="20"/>
          <w:u w:val="single"/>
          <w:lang w:val="pt-BR"/>
        </w:rPr>
        <w:tab/>
      </w:r>
      <w:r w:rsidRPr="00587963">
        <w:rPr>
          <w:rFonts w:ascii="GHEA Grapalat" w:hAnsi="GHEA Grapalat" w:cs="Sylfaen"/>
          <w:sz w:val="20"/>
          <w:u w:val="single"/>
          <w:lang w:val="pt-BR"/>
        </w:rPr>
        <w:tab/>
      </w:r>
      <w:r w:rsidRPr="00587963">
        <w:rPr>
          <w:rFonts w:ascii="GHEA Grapalat" w:hAnsi="GHEA Grapalat" w:cs="Sylfaen"/>
          <w:sz w:val="20"/>
          <w:u w:val="single"/>
          <w:lang w:val="pt-BR"/>
        </w:rPr>
        <w:tab/>
      </w:r>
    </w:p>
    <w:p w:rsidR="00587963" w:rsidRPr="00587963" w:rsidRDefault="00587963" w:rsidP="00587963">
      <w:pPr>
        <w:tabs>
          <w:tab w:val="left" w:pos="360"/>
          <w:tab w:val="left" w:pos="540"/>
        </w:tabs>
        <w:ind w:left="-540" w:firstLine="180"/>
        <w:jc w:val="both"/>
        <w:rPr>
          <w:rFonts w:ascii="GHEA Grapalat" w:hAnsi="GHEA Grapalat" w:cs="Sylfaen"/>
          <w:sz w:val="12"/>
          <w:szCs w:val="16"/>
          <w:lang w:val="pt-BR"/>
        </w:rPr>
      </w:pPr>
      <w:r w:rsidRPr="00587963">
        <w:rPr>
          <w:rFonts w:ascii="GHEA Grapalat" w:hAnsi="GHEA Grapalat" w:cs="Sylfaen"/>
          <w:sz w:val="20"/>
          <w:lang w:val="pt-BR"/>
        </w:rPr>
        <w:tab/>
      </w:r>
      <w:r w:rsidRPr="00587963">
        <w:rPr>
          <w:rFonts w:ascii="GHEA Grapalat" w:hAnsi="GHEA Grapalat" w:cs="Sylfaen"/>
          <w:sz w:val="20"/>
          <w:lang w:val="pt-BR"/>
        </w:rPr>
        <w:tab/>
      </w:r>
      <w:r w:rsidRPr="00587963">
        <w:rPr>
          <w:rFonts w:ascii="GHEA Grapalat" w:hAnsi="GHEA Grapalat" w:cs="Sylfaen"/>
          <w:sz w:val="20"/>
          <w:lang w:val="pt-BR"/>
        </w:rPr>
        <w:tab/>
      </w:r>
      <w:r w:rsidRPr="00587963">
        <w:rPr>
          <w:rFonts w:ascii="GHEA Grapalat" w:hAnsi="GHEA Grapalat" w:cs="Sylfaen"/>
          <w:sz w:val="20"/>
          <w:lang w:val="pt-BR"/>
        </w:rPr>
        <w:tab/>
      </w:r>
      <w:r w:rsidRPr="00587963">
        <w:rPr>
          <w:rFonts w:ascii="GHEA Grapalat" w:hAnsi="GHEA Grapalat" w:cs="Sylfaen"/>
          <w:sz w:val="20"/>
          <w:lang w:val="pt-BR"/>
        </w:rPr>
        <w:tab/>
      </w:r>
      <w:r w:rsidRPr="00587963">
        <w:rPr>
          <w:rFonts w:ascii="GHEA Grapalat" w:hAnsi="GHEA Grapalat" w:cs="Sylfaen"/>
          <w:sz w:val="20"/>
          <w:lang w:val="pt-BR"/>
        </w:rPr>
        <w:tab/>
      </w:r>
      <w:r w:rsidRPr="00AE2768">
        <w:rPr>
          <w:rFonts w:ascii="GHEA Grapalat" w:hAnsi="GHEA Grapalat" w:cs="Sylfaen"/>
          <w:sz w:val="12"/>
          <w:szCs w:val="16"/>
        </w:rPr>
        <w:t>Գնորդի</w:t>
      </w:r>
      <w:r w:rsidRPr="00587963">
        <w:rPr>
          <w:rFonts w:ascii="GHEA Grapalat" w:hAnsi="GHEA Grapalat" w:cs="Sylfaen"/>
          <w:sz w:val="12"/>
          <w:szCs w:val="16"/>
          <w:lang w:val="pt-BR"/>
        </w:rPr>
        <w:t xml:space="preserve"> </w:t>
      </w:r>
      <w:r w:rsidRPr="00AE2768">
        <w:rPr>
          <w:rFonts w:ascii="GHEA Grapalat" w:hAnsi="GHEA Grapalat" w:cs="Sylfaen"/>
          <w:sz w:val="12"/>
          <w:szCs w:val="16"/>
        </w:rPr>
        <w:t>անվանումը</w:t>
      </w:r>
      <w:r w:rsidRPr="00587963">
        <w:rPr>
          <w:rFonts w:ascii="GHEA Grapalat" w:hAnsi="GHEA Grapalat" w:cs="Sylfaen"/>
          <w:sz w:val="12"/>
          <w:szCs w:val="16"/>
          <w:lang w:val="pt-BR"/>
        </w:rPr>
        <w:tab/>
      </w:r>
      <w:r w:rsidRPr="00587963">
        <w:rPr>
          <w:rFonts w:ascii="GHEA Grapalat" w:hAnsi="GHEA Grapalat" w:cs="Sylfaen"/>
          <w:sz w:val="12"/>
          <w:szCs w:val="16"/>
          <w:lang w:val="pt-BR"/>
        </w:rPr>
        <w:tab/>
      </w:r>
      <w:r w:rsidRPr="00587963">
        <w:rPr>
          <w:rFonts w:ascii="GHEA Grapalat" w:hAnsi="GHEA Grapalat" w:cs="Sylfaen"/>
          <w:sz w:val="12"/>
          <w:szCs w:val="16"/>
          <w:lang w:val="pt-BR"/>
        </w:rPr>
        <w:tab/>
      </w:r>
      <w:r w:rsidRPr="00587963">
        <w:rPr>
          <w:rFonts w:ascii="GHEA Grapalat" w:hAnsi="GHEA Grapalat" w:cs="Sylfaen"/>
          <w:sz w:val="12"/>
          <w:szCs w:val="16"/>
          <w:lang w:val="pt-BR"/>
        </w:rPr>
        <w:tab/>
        <w:t xml:space="preserve">            </w:t>
      </w:r>
      <w:r w:rsidRPr="00AE2768">
        <w:rPr>
          <w:rFonts w:ascii="GHEA Grapalat" w:hAnsi="GHEA Grapalat" w:cs="Sylfaen"/>
          <w:sz w:val="12"/>
          <w:szCs w:val="16"/>
        </w:rPr>
        <w:t>Վաճառողի</w:t>
      </w:r>
      <w:r w:rsidRPr="00587963">
        <w:rPr>
          <w:rFonts w:ascii="GHEA Grapalat" w:hAnsi="GHEA Grapalat" w:cs="Sylfaen"/>
          <w:sz w:val="12"/>
          <w:szCs w:val="16"/>
          <w:lang w:val="pt-BR"/>
        </w:rPr>
        <w:t xml:space="preserve"> </w:t>
      </w:r>
      <w:r w:rsidRPr="00AE2768">
        <w:rPr>
          <w:rFonts w:ascii="GHEA Grapalat" w:hAnsi="GHEA Grapalat" w:cs="Sylfaen"/>
          <w:sz w:val="12"/>
          <w:szCs w:val="16"/>
        </w:rPr>
        <w:t>անվանումը</w:t>
      </w:r>
      <w:r w:rsidRPr="00587963">
        <w:rPr>
          <w:rFonts w:ascii="GHEA Grapalat" w:hAnsi="GHEA Grapalat" w:cs="Sylfaen"/>
          <w:sz w:val="12"/>
          <w:szCs w:val="16"/>
          <w:lang w:val="pt-BR"/>
        </w:rPr>
        <w:tab/>
      </w:r>
    </w:p>
    <w:p w:rsidR="00587963" w:rsidRPr="00AE2768" w:rsidRDefault="00587963" w:rsidP="00587963">
      <w:pPr>
        <w:tabs>
          <w:tab w:val="left" w:pos="360"/>
          <w:tab w:val="left" w:pos="540"/>
        </w:tabs>
        <w:ind w:right="-360"/>
        <w:jc w:val="both"/>
        <w:rPr>
          <w:rFonts w:ascii="GHEA Grapalat" w:hAnsi="GHEA Grapalat" w:cs="Sylfaen"/>
          <w:sz w:val="20"/>
          <w:u w:val="single"/>
          <w:lang w:val="hy-AM"/>
        </w:rPr>
      </w:pPr>
      <w:r w:rsidRPr="00AE2768">
        <w:rPr>
          <w:rFonts w:ascii="GHEA Grapalat" w:hAnsi="GHEA Grapalat" w:cs="Sylfaen"/>
          <w:sz w:val="20"/>
          <w:lang w:val="hy-AM"/>
        </w:rPr>
        <w:t xml:space="preserve">(այսուհետ` </w:t>
      </w:r>
      <w:r w:rsidRPr="00AE2768">
        <w:rPr>
          <w:rFonts w:ascii="GHEA Grapalat" w:hAnsi="GHEA Grapalat" w:cs="Sylfaen"/>
          <w:sz w:val="20"/>
        </w:rPr>
        <w:t>Վաճառող</w:t>
      </w:r>
      <w:r w:rsidRPr="00AE2768">
        <w:rPr>
          <w:rFonts w:ascii="GHEA Grapalat" w:hAnsi="GHEA Grapalat" w:cs="Sylfaen"/>
          <w:sz w:val="20"/>
          <w:lang w:val="hy-AM"/>
        </w:rPr>
        <w:t>)</w:t>
      </w:r>
      <w:r w:rsidRPr="00587963">
        <w:rPr>
          <w:rFonts w:ascii="GHEA Grapalat" w:hAnsi="GHEA Grapalat" w:cs="Sylfaen"/>
          <w:sz w:val="20"/>
          <w:lang w:val="pt-BR"/>
        </w:rPr>
        <w:t xml:space="preserve"> </w:t>
      </w:r>
      <w:r w:rsidRPr="00AE2768">
        <w:rPr>
          <w:rFonts w:ascii="GHEA Grapalat" w:hAnsi="GHEA Grapalat" w:cs="Sylfaen"/>
          <w:sz w:val="20"/>
        </w:rPr>
        <w:t>միջև</w:t>
      </w:r>
      <w:r w:rsidRPr="00587963">
        <w:rPr>
          <w:rFonts w:ascii="GHEA Grapalat" w:hAnsi="GHEA Grapalat" w:cs="Sylfaen"/>
          <w:sz w:val="20"/>
          <w:lang w:val="pt-BR"/>
        </w:rPr>
        <w:t xml:space="preserve"> 20     </w:t>
      </w:r>
      <w:r w:rsidRPr="00AE2768">
        <w:rPr>
          <w:rFonts w:ascii="GHEA Grapalat" w:hAnsi="GHEA Grapalat" w:cs="Sylfaen"/>
          <w:sz w:val="20"/>
        </w:rPr>
        <w:t>թ</w:t>
      </w:r>
      <w:r w:rsidRPr="00587963">
        <w:rPr>
          <w:rFonts w:ascii="GHEA Grapalat" w:hAnsi="GHEA Grapalat" w:cs="Sylfaen"/>
          <w:sz w:val="20"/>
          <w:lang w:val="pt-BR"/>
        </w:rPr>
        <w:t xml:space="preserve">. </w:t>
      </w:r>
      <w:r w:rsidRPr="00587963">
        <w:rPr>
          <w:rFonts w:ascii="GHEA Grapalat" w:hAnsi="GHEA Grapalat" w:cs="Sylfaen"/>
          <w:sz w:val="20"/>
          <w:u w:val="single"/>
          <w:lang w:val="pt-BR"/>
        </w:rPr>
        <w:tab/>
      </w:r>
      <w:r w:rsidRPr="00587963">
        <w:rPr>
          <w:rFonts w:ascii="GHEA Grapalat" w:hAnsi="GHEA Grapalat" w:cs="Sylfaen"/>
          <w:sz w:val="20"/>
          <w:u w:val="single"/>
          <w:lang w:val="pt-BR"/>
        </w:rPr>
        <w:tab/>
      </w:r>
      <w:r w:rsidRPr="00587963">
        <w:rPr>
          <w:rFonts w:ascii="GHEA Grapalat" w:hAnsi="GHEA Grapalat" w:cs="Sylfaen"/>
          <w:sz w:val="20"/>
          <w:u w:val="single"/>
          <w:lang w:val="pt-BR"/>
        </w:rPr>
        <w:tab/>
      </w:r>
      <w:r w:rsidRPr="00587963">
        <w:rPr>
          <w:rFonts w:ascii="GHEA Grapalat" w:hAnsi="GHEA Grapalat" w:cs="Sylfaen"/>
          <w:sz w:val="20"/>
          <w:u w:val="single"/>
          <w:lang w:val="pt-BR"/>
        </w:rPr>
        <w:tab/>
      </w:r>
      <w:r w:rsidRPr="00AE2768">
        <w:rPr>
          <w:rFonts w:ascii="GHEA Grapalat" w:hAnsi="GHEA Grapalat" w:cs="Sylfaen"/>
          <w:sz w:val="20"/>
          <w:lang w:val="hy-AM"/>
        </w:rPr>
        <w:t xml:space="preserve"> -ին կնքված N</w:t>
      </w:r>
      <w:r w:rsidRPr="00AE2768">
        <w:rPr>
          <w:rFonts w:ascii="GHEA Grapalat" w:hAnsi="GHEA Grapalat" w:cs="Sylfaen"/>
          <w:sz w:val="20"/>
          <w:u w:val="single"/>
          <w:lang w:val="hy-AM"/>
        </w:rPr>
        <w:tab/>
      </w:r>
      <w:r w:rsidRPr="00AE2768">
        <w:rPr>
          <w:rFonts w:ascii="GHEA Grapalat" w:hAnsi="GHEA Grapalat" w:cs="Sylfaen"/>
          <w:sz w:val="20"/>
          <w:u w:val="single"/>
          <w:lang w:val="hy-AM"/>
        </w:rPr>
        <w:tab/>
      </w:r>
      <w:r w:rsidRPr="00AE2768">
        <w:rPr>
          <w:rFonts w:ascii="GHEA Grapalat" w:hAnsi="GHEA Grapalat" w:cs="Sylfaen"/>
          <w:sz w:val="20"/>
          <w:u w:val="single"/>
          <w:lang w:val="hy-AM"/>
        </w:rPr>
        <w:tab/>
      </w:r>
      <w:r w:rsidRPr="00AE2768">
        <w:rPr>
          <w:rFonts w:ascii="GHEA Grapalat" w:hAnsi="GHEA Grapalat" w:cs="Sylfaen"/>
          <w:sz w:val="20"/>
          <w:u w:val="single"/>
          <w:lang w:val="hy-AM"/>
        </w:rPr>
        <w:tab/>
      </w:r>
    </w:p>
    <w:p w:rsidR="00587963" w:rsidRPr="00AE2768" w:rsidRDefault="00587963" w:rsidP="00587963">
      <w:pPr>
        <w:tabs>
          <w:tab w:val="left" w:pos="360"/>
          <w:tab w:val="left" w:pos="540"/>
        </w:tabs>
        <w:ind w:right="-360"/>
        <w:jc w:val="both"/>
        <w:rPr>
          <w:rFonts w:ascii="GHEA Grapalat" w:hAnsi="GHEA Grapalat" w:cs="Sylfaen"/>
          <w:sz w:val="12"/>
          <w:szCs w:val="16"/>
          <w:lang w:val="hy-AM"/>
        </w:rPr>
      </w:pP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t>պայմանագրի կնքման ամսաթիվը</w:t>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t xml:space="preserve">      պայմանագրի համարը</w:t>
      </w:r>
      <w:r w:rsidRPr="00AE2768">
        <w:rPr>
          <w:rFonts w:ascii="GHEA Grapalat" w:hAnsi="GHEA Grapalat" w:cs="Sylfaen"/>
          <w:sz w:val="12"/>
          <w:szCs w:val="16"/>
          <w:lang w:val="hy-AM"/>
        </w:rPr>
        <w:tab/>
      </w:r>
      <w:r w:rsidRPr="00AE2768">
        <w:rPr>
          <w:rFonts w:ascii="GHEA Grapalat" w:hAnsi="GHEA Grapalat" w:cs="Sylfaen"/>
          <w:sz w:val="12"/>
          <w:szCs w:val="16"/>
          <w:lang w:val="hy-AM"/>
        </w:rPr>
        <w:tab/>
      </w:r>
    </w:p>
    <w:p w:rsidR="00587963" w:rsidRPr="00AE2768" w:rsidRDefault="00587963" w:rsidP="00587963">
      <w:pPr>
        <w:tabs>
          <w:tab w:val="left" w:pos="360"/>
          <w:tab w:val="left" w:pos="540"/>
        </w:tabs>
        <w:jc w:val="both"/>
        <w:rPr>
          <w:rFonts w:ascii="GHEA Grapalat" w:hAnsi="GHEA Grapalat" w:cs="Sylfaen"/>
          <w:sz w:val="20"/>
          <w:lang w:val="hy-AM"/>
        </w:rPr>
      </w:pPr>
      <w:r w:rsidRPr="00AE2768">
        <w:rPr>
          <w:rFonts w:ascii="GHEA Grapalat" w:hAnsi="GHEA Grapalat" w:cs="Sylfaen"/>
          <w:sz w:val="20"/>
          <w:lang w:val="hy-AM"/>
        </w:rPr>
        <w:t xml:space="preserve">պայմանագրի շրջանակներում Վաճառողը  20  թ. </w:t>
      </w:r>
      <w:r w:rsidRPr="00AE2768">
        <w:rPr>
          <w:rFonts w:ascii="GHEA Grapalat" w:hAnsi="GHEA Grapalat" w:cs="Sylfaen"/>
          <w:sz w:val="20"/>
          <w:u w:val="single"/>
          <w:lang w:val="hy-AM"/>
        </w:rPr>
        <w:tab/>
      </w:r>
      <w:r w:rsidRPr="00AE2768">
        <w:rPr>
          <w:rFonts w:ascii="GHEA Grapalat" w:hAnsi="GHEA Grapalat" w:cs="Sylfaen"/>
          <w:sz w:val="20"/>
          <w:u w:val="single"/>
          <w:lang w:val="hy-AM"/>
        </w:rPr>
        <w:tab/>
      </w:r>
      <w:r w:rsidRPr="00AE2768">
        <w:rPr>
          <w:rFonts w:ascii="GHEA Grapalat" w:hAnsi="GHEA Grapalat" w:cs="Sylfaen"/>
          <w:sz w:val="20"/>
          <w:u w:val="single"/>
          <w:lang w:val="hy-AM"/>
        </w:rPr>
        <w:tab/>
      </w:r>
      <w:r w:rsidRPr="00AE2768">
        <w:rPr>
          <w:rFonts w:ascii="GHEA Grapalat" w:hAnsi="GHEA Grapalat" w:cs="Sylfaen"/>
          <w:sz w:val="20"/>
          <w:lang w:val="hy-AM"/>
        </w:rPr>
        <w:t>-ին հանձնման-ընդունման նպատակով Գնորդին հանձնեց ստորև նշված ապրանքները.</w:t>
      </w:r>
    </w:p>
    <w:p w:rsidR="00587963" w:rsidRPr="00AE2768" w:rsidRDefault="00587963" w:rsidP="00587963">
      <w:pPr>
        <w:tabs>
          <w:tab w:val="left" w:pos="2972"/>
        </w:tabs>
        <w:jc w:val="both"/>
        <w:rPr>
          <w:rFonts w:ascii="GHEA Grapalat" w:hAnsi="GHEA Grapalat" w:cs="Sylfaen"/>
          <w:sz w:val="20"/>
          <w:lang w:val="hy-AM"/>
        </w:rPr>
      </w:pPr>
      <w:r w:rsidRPr="00AE2768">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87963" w:rsidRPr="00AE2768" w:rsidTr="00DC759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87963" w:rsidRPr="00AE2768" w:rsidRDefault="00587963" w:rsidP="00DC7599">
            <w:pPr>
              <w:jc w:val="center"/>
              <w:rPr>
                <w:rFonts w:ascii="GHEA Grapalat" w:hAnsi="GHEA Grapalat" w:cs="Sylfaen"/>
                <w:bCs/>
                <w:sz w:val="18"/>
                <w:szCs w:val="18"/>
                <w:lang w:eastAsia="ru-RU"/>
              </w:rPr>
            </w:pPr>
            <w:r w:rsidRPr="00AE2768">
              <w:rPr>
                <w:rFonts w:ascii="GHEA Grapalat" w:hAnsi="GHEA Grapalat" w:cs="Sylfaen"/>
                <w:bCs/>
                <w:sz w:val="18"/>
                <w:szCs w:val="18"/>
                <w:lang w:eastAsia="ru-RU"/>
              </w:rPr>
              <w:t>Ապրանքի</w:t>
            </w:r>
          </w:p>
        </w:tc>
      </w:tr>
      <w:tr w:rsidR="00587963" w:rsidRPr="00AE2768" w:rsidTr="00DC759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87963" w:rsidRPr="00AE2768" w:rsidRDefault="00587963" w:rsidP="00DC7599">
            <w:pPr>
              <w:jc w:val="center"/>
              <w:rPr>
                <w:rFonts w:ascii="GHEA Grapalat" w:hAnsi="GHEA Grapalat"/>
                <w:sz w:val="18"/>
                <w:szCs w:val="18"/>
              </w:rPr>
            </w:pPr>
            <w:r w:rsidRPr="00AE2768">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87963" w:rsidRPr="00AE2768" w:rsidRDefault="00587963" w:rsidP="00DC7599">
            <w:pPr>
              <w:jc w:val="center"/>
              <w:rPr>
                <w:rFonts w:ascii="GHEA Grapalat" w:hAnsi="GHEA Grapalat"/>
                <w:sz w:val="18"/>
                <w:szCs w:val="18"/>
              </w:rPr>
            </w:pPr>
            <w:r w:rsidRPr="00AE276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87963" w:rsidRPr="00AE2768" w:rsidRDefault="00587963" w:rsidP="00DC7599">
            <w:pPr>
              <w:jc w:val="center"/>
              <w:rPr>
                <w:rFonts w:ascii="GHEA Grapalat" w:hAnsi="GHEA Grapalat"/>
                <w:sz w:val="18"/>
                <w:szCs w:val="18"/>
              </w:rPr>
            </w:pPr>
            <w:r w:rsidRPr="00AE2768">
              <w:rPr>
                <w:rFonts w:ascii="GHEA Grapalat" w:hAnsi="GHEA Grapalat" w:cs="Sylfaen"/>
                <w:sz w:val="18"/>
                <w:szCs w:val="18"/>
              </w:rPr>
              <w:t>քանակը</w:t>
            </w:r>
            <w:r w:rsidRPr="00AE2768">
              <w:rPr>
                <w:rFonts w:ascii="GHEA Grapalat" w:hAnsi="GHEA Grapalat"/>
                <w:sz w:val="18"/>
                <w:szCs w:val="18"/>
              </w:rPr>
              <w:t xml:space="preserve"> (</w:t>
            </w:r>
            <w:r w:rsidRPr="00AE2768">
              <w:rPr>
                <w:rFonts w:ascii="GHEA Grapalat" w:hAnsi="GHEA Grapalat" w:cs="Sylfaen"/>
                <w:sz w:val="18"/>
                <w:szCs w:val="18"/>
              </w:rPr>
              <w:t>փաստացի</w:t>
            </w:r>
            <w:r w:rsidRPr="00AE2768">
              <w:rPr>
                <w:rFonts w:ascii="GHEA Grapalat" w:hAnsi="GHEA Grapalat"/>
                <w:sz w:val="18"/>
                <w:szCs w:val="18"/>
              </w:rPr>
              <w:t>)</w:t>
            </w:r>
          </w:p>
        </w:tc>
      </w:tr>
      <w:tr w:rsidR="00587963" w:rsidRPr="00AE2768" w:rsidTr="00DC759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87963" w:rsidRPr="00AE2768" w:rsidRDefault="00587963" w:rsidP="00DC759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87963" w:rsidRPr="00AE2768" w:rsidRDefault="00587963" w:rsidP="00DC759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87963" w:rsidRPr="00AE2768" w:rsidRDefault="00587963" w:rsidP="00DC7599">
            <w:pPr>
              <w:jc w:val="center"/>
              <w:rPr>
                <w:rFonts w:ascii="GHEA Grapalat" w:hAnsi="GHEA Grapalat" w:cs="Sylfaen"/>
                <w:sz w:val="18"/>
                <w:szCs w:val="18"/>
                <w:lang w:val="ru-RU" w:eastAsia="ru-RU"/>
              </w:rPr>
            </w:pPr>
          </w:p>
        </w:tc>
      </w:tr>
      <w:tr w:rsidR="00587963" w:rsidRPr="00AE2768" w:rsidTr="00DC759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87963" w:rsidRPr="00AE2768" w:rsidRDefault="00587963" w:rsidP="00DC759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87963" w:rsidRPr="00AE2768" w:rsidRDefault="00587963" w:rsidP="00DC759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87963" w:rsidRPr="00AE2768" w:rsidRDefault="00587963" w:rsidP="00DC7599">
            <w:pPr>
              <w:jc w:val="center"/>
              <w:rPr>
                <w:rFonts w:ascii="GHEA Grapalat" w:hAnsi="GHEA Grapalat" w:cs="Sylfaen"/>
                <w:sz w:val="18"/>
                <w:szCs w:val="18"/>
                <w:lang w:val="ru-RU" w:eastAsia="ru-RU"/>
              </w:rPr>
            </w:pPr>
          </w:p>
        </w:tc>
      </w:tr>
    </w:tbl>
    <w:p w:rsidR="00587963" w:rsidRPr="00AE2768" w:rsidRDefault="00587963" w:rsidP="00587963">
      <w:pPr>
        <w:tabs>
          <w:tab w:val="left" w:pos="360"/>
          <w:tab w:val="left" w:pos="540"/>
        </w:tabs>
        <w:jc w:val="both"/>
        <w:rPr>
          <w:rFonts w:ascii="GHEA Grapalat" w:hAnsi="GHEA Grapalat" w:cs="Sylfaen"/>
          <w:lang w:eastAsia="ru-RU"/>
        </w:rPr>
      </w:pPr>
    </w:p>
    <w:p w:rsidR="00587963" w:rsidRPr="00AE2768" w:rsidRDefault="00587963" w:rsidP="00587963">
      <w:pPr>
        <w:tabs>
          <w:tab w:val="left" w:pos="360"/>
          <w:tab w:val="left" w:pos="540"/>
        </w:tabs>
        <w:jc w:val="both"/>
        <w:rPr>
          <w:rFonts w:ascii="GHEA Grapalat" w:hAnsi="GHEA Grapalat" w:cs="Sylfaen"/>
          <w:sz w:val="20"/>
        </w:rPr>
      </w:pPr>
      <w:r w:rsidRPr="00AE2768">
        <w:rPr>
          <w:rFonts w:ascii="GHEA Grapalat" w:hAnsi="GHEA Grapalat" w:cs="Sylfaen"/>
          <w:sz w:val="20"/>
        </w:rPr>
        <w:t>Սույն ակտը կազմված է 2 օրինակից, յուրաքանչյուր կողմին տրամադրվում է մեկական օրինակ:</w:t>
      </w:r>
    </w:p>
    <w:p w:rsidR="00587963" w:rsidRPr="00AE2768" w:rsidRDefault="00587963" w:rsidP="00587963">
      <w:pPr>
        <w:tabs>
          <w:tab w:val="left" w:pos="360"/>
          <w:tab w:val="left" w:pos="540"/>
        </w:tabs>
        <w:rPr>
          <w:rFonts w:ascii="GHEA Grapalat" w:hAnsi="GHEA Grapalat" w:cs="Sylfaen"/>
          <w:sz w:val="22"/>
          <w:szCs w:val="22"/>
          <w:lang w:val="hy-AM"/>
        </w:rPr>
      </w:pPr>
    </w:p>
    <w:p w:rsidR="00587963" w:rsidRPr="00AE2768" w:rsidRDefault="00587963" w:rsidP="00587963">
      <w:pPr>
        <w:jc w:val="center"/>
        <w:rPr>
          <w:rFonts w:ascii="GHEA Grapalat" w:hAnsi="GHEA Grapalat" w:cs="Sylfaen"/>
          <w:sz w:val="22"/>
          <w:szCs w:val="22"/>
          <w:lang w:val="hy-AM"/>
        </w:rPr>
      </w:pPr>
    </w:p>
    <w:p w:rsidR="00587963" w:rsidRPr="00AE2768" w:rsidRDefault="00587963" w:rsidP="00587963">
      <w:pPr>
        <w:jc w:val="center"/>
        <w:rPr>
          <w:rFonts w:ascii="GHEA Grapalat" w:hAnsi="GHEA Grapalat" w:cs="Sylfaen"/>
          <w:sz w:val="14"/>
          <w:szCs w:val="14"/>
          <w:lang w:val="hy-AM"/>
        </w:rPr>
      </w:pPr>
    </w:p>
    <w:p w:rsidR="00587963" w:rsidRPr="00AE2768" w:rsidRDefault="00587963" w:rsidP="00587963">
      <w:pPr>
        <w:jc w:val="center"/>
        <w:rPr>
          <w:rFonts w:ascii="GHEA Grapalat" w:hAnsi="GHEA Grapalat" w:cs="Sylfaen"/>
          <w:sz w:val="22"/>
          <w:szCs w:val="22"/>
          <w:lang w:val="hy-AM"/>
        </w:rPr>
      </w:pPr>
    </w:p>
    <w:p w:rsidR="00587963" w:rsidRPr="00AE2768" w:rsidRDefault="00587963" w:rsidP="00587963">
      <w:pPr>
        <w:jc w:val="center"/>
        <w:rPr>
          <w:rFonts w:ascii="GHEA Grapalat" w:hAnsi="GHEA Grapalat" w:cs="Sylfaen"/>
          <w:sz w:val="22"/>
          <w:szCs w:val="22"/>
        </w:rPr>
      </w:pPr>
      <w:r w:rsidRPr="00AE2768">
        <w:rPr>
          <w:rFonts w:ascii="GHEA Grapalat" w:hAnsi="GHEA Grapalat" w:cs="Sylfaen"/>
          <w:sz w:val="22"/>
          <w:szCs w:val="22"/>
        </w:rPr>
        <w:t>ԿՈՂՄԵՐԸ</w:t>
      </w:r>
    </w:p>
    <w:p w:rsidR="00587963" w:rsidRPr="00AE2768" w:rsidRDefault="00587963" w:rsidP="00587963">
      <w:pPr>
        <w:jc w:val="center"/>
        <w:rPr>
          <w:rFonts w:ascii="GHEA Grapalat" w:hAnsi="GHEA Grapalat" w:cs="Sylfaen"/>
          <w:sz w:val="22"/>
          <w:szCs w:val="22"/>
        </w:rPr>
      </w:pPr>
    </w:p>
    <w:p w:rsidR="00587963" w:rsidRPr="00AE2768" w:rsidRDefault="00587963" w:rsidP="00587963">
      <w:pPr>
        <w:tabs>
          <w:tab w:val="left" w:pos="360"/>
          <w:tab w:val="left" w:pos="540"/>
        </w:tabs>
        <w:rPr>
          <w:rFonts w:ascii="GHEA Grapalat" w:hAnsi="GHEA Grapalat" w:cs="Sylfaen"/>
          <w:sz w:val="22"/>
          <w:szCs w:val="22"/>
        </w:rPr>
      </w:pPr>
    </w:p>
    <w:p w:rsidR="00587963" w:rsidRPr="00AE2768" w:rsidRDefault="00587963" w:rsidP="00587963">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587963" w:rsidRPr="00AE2768" w:rsidTr="00DC7599">
        <w:tc>
          <w:tcPr>
            <w:tcW w:w="4785" w:type="dxa"/>
          </w:tcPr>
          <w:p w:rsidR="00587963" w:rsidRPr="00AE2768" w:rsidRDefault="00587963" w:rsidP="00DC7599">
            <w:pPr>
              <w:tabs>
                <w:tab w:val="left" w:pos="360"/>
                <w:tab w:val="left" w:pos="540"/>
              </w:tabs>
              <w:jc w:val="center"/>
              <w:rPr>
                <w:rFonts w:ascii="GHEA Grapalat" w:hAnsi="GHEA Grapalat" w:cs="Sylfaen"/>
                <w:b/>
                <w:bCs/>
                <w:sz w:val="22"/>
                <w:szCs w:val="22"/>
                <w:lang w:eastAsia="ru-RU"/>
              </w:rPr>
            </w:pPr>
            <w:r w:rsidRPr="00AE2768">
              <w:rPr>
                <w:rFonts w:ascii="GHEA Grapalat" w:hAnsi="GHEA Grapalat" w:cs="Sylfaen"/>
                <w:b/>
                <w:bCs/>
                <w:sz w:val="22"/>
                <w:szCs w:val="22"/>
              </w:rPr>
              <w:t>Հանձնեց</w:t>
            </w:r>
          </w:p>
        </w:tc>
        <w:tc>
          <w:tcPr>
            <w:tcW w:w="5223" w:type="dxa"/>
          </w:tcPr>
          <w:p w:rsidR="00587963" w:rsidRPr="00AE2768" w:rsidRDefault="00587963" w:rsidP="00DC7599">
            <w:pPr>
              <w:tabs>
                <w:tab w:val="left" w:pos="360"/>
                <w:tab w:val="left" w:pos="540"/>
              </w:tabs>
              <w:jc w:val="center"/>
              <w:rPr>
                <w:rFonts w:ascii="GHEA Grapalat" w:hAnsi="GHEA Grapalat" w:cs="Sylfaen"/>
                <w:b/>
                <w:bCs/>
                <w:sz w:val="22"/>
                <w:szCs w:val="22"/>
                <w:lang w:eastAsia="ru-RU"/>
              </w:rPr>
            </w:pPr>
            <w:r w:rsidRPr="00AE2768">
              <w:rPr>
                <w:rFonts w:ascii="GHEA Grapalat" w:hAnsi="GHEA Grapalat" w:cs="Sylfaen"/>
                <w:b/>
                <w:bCs/>
                <w:sz w:val="22"/>
                <w:szCs w:val="22"/>
              </w:rPr>
              <w:t xml:space="preserve">        Ընդունեց</w:t>
            </w:r>
          </w:p>
        </w:tc>
      </w:tr>
    </w:tbl>
    <w:p w:rsidR="00587963" w:rsidRPr="00AE2768" w:rsidRDefault="00587963" w:rsidP="00587963">
      <w:pPr>
        <w:tabs>
          <w:tab w:val="left" w:pos="360"/>
          <w:tab w:val="left" w:pos="540"/>
        </w:tabs>
        <w:rPr>
          <w:rFonts w:ascii="GHEA Grapalat" w:hAnsi="GHEA Grapalat" w:cs="Sylfaen"/>
          <w:sz w:val="20"/>
          <w:szCs w:val="20"/>
          <w:lang w:eastAsia="ru-RU"/>
        </w:rPr>
      </w:pPr>
      <w:proofErr w:type="gramStart"/>
      <w:r w:rsidRPr="00AE2768">
        <w:rPr>
          <w:rFonts w:ascii="GHEA Grapalat" w:hAnsi="GHEA Grapalat" w:cs="Sylfaen"/>
          <w:sz w:val="20"/>
          <w:szCs w:val="20"/>
          <w:lang w:eastAsia="ru-RU"/>
        </w:rPr>
        <w:t>հայտը</w:t>
      </w:r>
      <w:proofErr w:type="gramEnd"/>
      <w:r w:rsidRPr="00AE2768">
        <w:rPr>
          <w:rFonts w:ascii="GHEA Grapalat" w:hAnsi="GHEA Grapalat" w:cs="Sylfaen"/>
          <w:sz w:val="20"/>
          <w:szCs w:val="20"/>
          <w:lang w:eastAsia="ru-RU"/>
        </w:rPr>
        <w:t xml:space="preserve"> նախագծած ներկայացուցիչ`</w:t>
      </w:r>
    </w:p>
    <w:p w:rsidR="00587963" w:rsidRPr="00AE2768" w:rsidRDefault="00587963" w:rsidP="0058796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87963" w:rsidRPr="00AE2768" w:rsidTr="00DC7599">
        <w:trPr>
          <w:tblCellSpacing w:w="7" w:type="dxa"/>
          <w:jc w:val="center"/>
        </w:trPr>
        <w:tc>
          <w:tcPr>
            <w:tcW w:w="0" w:type="auto"/>
            <w:vAlign w:val="center"/>
          </w:tcPr>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___________________________ </w:t>
            </w:r>
          </w:p>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ազգանուն, անուն</w:t>
            </w:r>
          </w:p>
        </w:tc>
        <w:tc>
          <w:tcPr>
            <w:tcW w:w="0" w:type="auto"/>
            <w:vAlign w:val="center"/>
          </w:tcPr>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___________________________</w:t>
            </w:r>
          </w:p>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ազգանուն, անուն</w:t>
            </w:r>
          </w:p>
        </w:tc>
      </w:tr>
      <w:tr w:rsidR="00587963" w:rsidRPr="00AE2768" w:rsidTr="00DC7599">
        <w:trPr>
          <w:tblCellSpacing w:w="7" w:type="dxa"/>
          <w:jc w:val="center"/>
        </w:trPr>
        <w:tc>
          <w:tcPr>
            <w:tcW w:w="0" w:type="auto"/>
            <w:vAlign w:val="center"/>
          </w:tcPr>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___________________________ </w:t>
            </w:r>
          </w:p>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Ստորագրություն</w:t>
            </w:r>
          </w:p>
        </w:tc>
        <w:tc>
          <w:tcPr>
            <w:tcW w:w="0" w:type="auto"/>
            <w:vAlign w:val="center"/>
          </w:tcPr>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___________________________</w:t>
            </w:r>
          </w:p>
          <w:p w:rsidR="00587963" w:rsidRPr="00AE2768" w:rsidRDefault="00587963" w:rsidP="00DC7599">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ստորագրություն</w:t>
            </w:r>
          </w:p>
        </w:tc>
      </w:tr>
      <w:tr w:rsidR="00587963" w:rsidRPr="00AE2768" w:rsidTr="00DC7599">
        <w:trPr>
          <w:tblCellSpacing w:w="7" w:type="dxa"/>
          <w:jc w:val="center"/>
        </w:trPr>
        <w:tc>
          <w:tcPr>
            <w:tcW w:w="0" w:type="auto"/>
            <w:vAlign w:val="center"/>
          </w:tcPr>
          <w:p w:rsidR="00587963" w:rsidRPr="00AE2768" w:rsidRDefault="00587963" w:rsidP="00DC7599">
            <w:pPr>
              <w:rPr>
                <w:rFonts w:ascii="GHEA Grapalat" w:hAnsi="GHEA Grapalat" w:cs="GHEA Grapalat"/>
                <w:color w:val="000000"/>
                <w:sz w:val="21"/>
                <w:szCs w:val="21"/>
                <w:lang w:val="ru-RU" w:eastAsia="ru-RU"/>
              </w:rPr>
            </w:pPr>
          </w:p>
        </w:tc>
        <w:tc>
          <w:tcPr>
            <w:tcW w:w="0" w:type="auto"/>
            <w:vAlign w:val="center"/>
          </w:tcPr>
          <w:p w:rsidR="00587963" w:rsidRPr="00AE2768" w:rsidRDefault="00587963" w:rsidP="00DC7599">
            <w:pPr>
              <w:rPr>
                <w:rFonts w:ascii="GHEA Grapalat" w:hAnsi="GHEA Grapalat" w:cs="GHEA Grapalat"/>
                <w:color w:val="000000"/>
                <w:sz w:val="21"/>
                <w:szCs w:val="21"/>
                <w:lang w:val="ru-RU" w:eastAsia="ru-RU"/>
              </w:rPr>
            </w:pPr>
          </w:p>
        </w:tc>
      </w:tr>
    </w:tbl>
    <w:p w:rsidR="00587963" w:rsidRPr="00AE2768" w:rsidRDefault="00587963" w:rsidP="00587963">
      <w:pPr>
        <w:ind w:left="-142" w:firstLine="142"/>
        <w:jc w:val="center"/>
        <w:rPr>
          <w:rFonts w:ascii="GHEA Grapalat" w:hAnsi="GHEA Grapalat" w:cs="Sylfaen"/>
          <w:b/>
        </w:rPr>
      </w:pPr>
    </w:p>
    <w:p w:rsidR="00587963" w:rsidRPr="00AE2768" w:rsidRDefault="00587963" w:rsidP="00587963">
      <w:pPr>
        <w:ind w:left="-142" w:firstLine="142"/>
        <w:jc w:val="center"/>
        <w:rPr>
          <w:rFonts w:ascii="GHEA Grapalat" w:hAnsi="GHEA Grapalat" w:cs="Sylfaen"/>
          <w:b/>
        </w:rPr>
      </w:pPr>
    </w:p>
    <w:p w:rsidR="00587963" w:rsidRPr="00AE2768" w:rsidRDefault="00587963" w:rsidP="00587963">
      <w:pPr>
        <w:rPr>
          <w:rFonts w:ascii="GHEA Grapalat" w:hAnsi="GHEA Grapalat"/>
          <w:sz w:val="20"/>
          <w:lang w:val="hy-AM"/>
        </w:rPr>
      </w:pPr>
    </w:p>
    <w:p w:rsidR="00587963" w:rsidRPr="005D1553" w:rsidRDefault="00587963" w:rsidP="00587963">
      <w:pPr>
        <w:pStyle w:val="a3"/>
        <w:spacing w:line="240" w:lineRule="auto"/>
        <w:ind w:firstLine="0"/>
        <w:rPr>
          <w:rFonts w:ascii="GHEA Grapalat" w:hAnsi="GHEA Grapalat" w:cs="GHEA Grapalat"/>
          <w:sz w:val="22"/>
          <w:szCs w:val="22"/>
          <w:lang w:val="en-US"/>
        </w:rPr>
      </w:pPr>
    </w:p>
    <w:p w:rsidR="00B2572B" w:rsidRPr="00587963" w:rsidRDefault="00B2572B" w:rsidP="00587963"/>
    <w:sectPr w:rsidR="00B2572B" w:rsidRPr="00587963" w:rsidSect="005D1553">
      <w:pgSz w:w="11906" w:h="16838" w:code="9"/>
      <w:pgMar w:top="533" w:right="1140"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DF0" w:rsidRDefault="00287DF0">
      <w:r>
        <w:separator/>
      </w:r>
    </w:p>
  </w:endnote>
  <w:endnote w:type="continuationSeparator" w:id="0">
    <w:p w:rsidR="00287DF0" w:rsidRDefault="0028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0000000000000000000"/>
    <w:charset w:val="00"/>
    <w:family w:val="roman"/>
    <w:notTrueType/>
    <w:pitch w:val="variable"/>
    <w:sig w:usb0="00000003" w:usb1="00000000" w:usb2="00000000" w:usb3="00000000" w:csb0="00000001" w:csb1="00000000"/>
  </w:font>
  <w:font w:name="Baltica">
    <w:altName w:val="Times New Roman"/>
    <w:panose1 w:val="00000000000000000000"/>
    <w:charset w:val="00"/>
    <w:family w:val="roman"/>
    <w:notTrueType/>
    <w:pitch w:val="default"/>
  </w:font>
  <w:font w:name="Arial AMU">
    <w:panose1 w:val="00000000000000000000"/>
    <w:charset w:val="00"/>
    <w:family w:val="roman"/>
    <w:notTrueType/>
    <w:pitch w:val="default"/>
  </w:font>
  <w:font w:name="Arial Unicode">
    <w:altName w:val="Arial"/>
    <w:panose1 w:val="020B060402020202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LatArm">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notTrueType/>
    <w:pitch w:val="default"/>
  </w:font>
  <w:font w:name="GHEA Mariam">
    <w:altName w:val="Times New Roman"/>
    <w:panose1 w:val="00000000000000000000"/>
    <w:charset w:val="00"/>
    <w:family w:val="modern"/>
    <w:notTrueType/>
    <w:pitch w:val="variable"/>
    <w:sig w:usb0="00000287"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DF0" w:rsidRDefault="00287DF0">
      <w:r>
        <w:separator/>
      </w:r>
    </w:p>
  </w:footnote>
  <w:footnote w:type="continuationSeparator" w:id="0">
    <w:p w:rsidR="00287DF0" w:rsidRDefault="00287DF0">
      <w:r>
        <w:continuationSeparator/>
      </w:r>
    </w:p>
  </w:footnote>
  <w:footnote w:id="1">
    <w:p w:rsidR="00E06A26" w:rsidRPr="00AE74A0" w:rsidRDefault="00E06A26" w:rsidP="009A0A3B">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E06A26" w:rsidRPr="006265F4" w:rsidRDefault="00E06A26" w:rsidP="009A0A3B">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E06A26" w:rsidRPr="006265F4" w:rsidRDefault="00E06A26" w:rsidP="009A0A3B">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E06A26" w:rsidRPr="006265F4" w:rsidRDefault="00E06A26" w:rsidP="009A0A3B">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E06A26" w:rsidRPr="00D45BA2" w:rsidRDefault="00E06A26" w:rsidP="009A0A3B">
      <w:pPr>
        <w:pStyle w:val="af2"/>
      </w:pPr>
    </w:p>
  </w:footnote>
  <w:footnote w:id="2">
    <w:p w:rsidR="00E06A26" w:rsidRPr="006265F4" w:rsidRDefault="00E06A26" w:rsidP="009A0A3B">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 xml:space="preserve">Գնումը մրցույթով կամ </w:t>
      </w:r>
      <w:r w:rsidRPr="00A238BB">
        <w:rPr>
          <w:rFonts w:ascii="GHEA Grapalat" w:hAnsi="GHEA Grapalat" w:cs="Sylfaen"/>
          <w:b/>
          <w:i/>
          <w:sz w:val="16"/>
          <w:szCs w:val="16"/>
        </w:rPr>
        <w:t>հրատապ մեկ անձ</w:t>
      </w:r>
      <w:r w:rsidRPr="006265F4">
        <w:rPr>
          <w:rFonts w:ascii="GHEA Grapalat" w:hAnsi="GHEA Grapalat" w:cs="Sylfaen"/>
          <w:i/>
          <w:sz w:val="16"/>
          <w:szCs w:val="16"/>
        </w:rPr>
        <w:t xml:space="preserve"> ձևով կազմակերպելու դեպքում սույն նախադասությունը հանվում է հրավերից, եթե`</w:t>
      </w:r>
    </w:p>
    <w:p w:rsidR="00E06A26" w:rsidRPr="006265F4" w:rsidRDefault="00E06A26" w:rsidP="009A0A3B">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E06A26" w:rsidRPr="00D45BA2" w:rsidRDefault="00E06A26" w:rsidP="009A0A3B">
      <w:pPr>
        <w:pStyle w:val="af2"/>
      </w:pPr>
      <w:r w:rsidRPr="006265F4">
        <w:rPr>
          <w:rFonts w:ascii="GHEA Grapalat" w:hAnsi="GHEA Grapalat" w:cs="Sylfaen"/>
          <w:i/>
          <w:sz w:val="16"/>
          <w:szCs w:val="16"/>
        </w:rPr>
        <w:t xml:space="preserve"> - </w:t>
      </w:r>
      <w:proofErr w:type="gramStart"/>
      <w:r w:rsidRPr="006265F4">
        <w:rPr>
          <w:rFonts w:ascii="GHEA Grapalat" w:hAnsi="GHEA Grapalat" w:cs="Sylfaen"/>
          <w:i/>
          <w:sz w:val="16"/>
          <w:szCs w:val="16"/>
        </w:rPr>
        <w:t>գնման</w:t>
      </w:r>
      <w:proofErr w:type="gramEnd"/>
      <w:r w:rsidRPr="006265F4">
        <w:rPr>
          <w:rFonts w:ascii="GHEA Grapalat" w:hAnsi="GHEA Grapalat" w:cs="Sylfaen"/>
          <w:i/>
          <w:sz w:val="16"/>
          <w:szCs w:val="16"/>
        </w:rPr>
        <w:t xml:space="preserve">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3">
    <w:p w:rsidR="00E06A26" w:rsidRPr="006F2A6C" w:rsidRDefault="00E06A26" w:rsidP="00503D8D">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rsidR="00E06A26" w:rsidRPr="00D45BA2" w:rsidRDefault="00E06A26" w:rsidP="00503D8D">
      <w:pPr>
        <w:pStyle w:val="af2"/>
        <w:jc w:val="both"/>
        <w:rPr>
          <w:rFonts w:ascii="GHEA Grapalat" w:hAnsi="GHEA Grapalat"/>
          <w:i/>
          <w:sz w:val="16"/>
          <w:szCs w:val="16"/>
          <w:lang w:val="hy-AM" w:eastAsia="en-US"/>
        </w:rPr>
      </w:pPr>
      <w:r>
        <w:rPr>
          <w:rStyle w:val="af6"/>
        </w:rPr>
        <w:footnoteRef/>
      </w:r>
      <w:r w:rsidRPr="00503D8D">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rsidR="00E06A26" w:rsidRPr="008A2E7F" w:rsidRDefault="00E06A26" w:rsidP="00503D8D">
      <w:pPr>
        <w:pStyle w:val="af2"/>
        <w:jc w:val="both"/>
        <w:rPr>
          <w:lang w:val="hy-AM"/>
        </w:rPr>
      </w:pPr>
      <w:r>
        <w:rPr>
          <w:rStyle w:val="af6"/>
        </w:rPr>
        <w:footnoteRef/>
      </w:r>
      <w:r w:rsidRPr="00503D8D">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E06A26" w:rsidRPr="00D45BA2" w:rsidRDefault="00E06A26" w:rsidP="00503D8D">
      <w:pPr>
        <w:pStyle w:val="af2"/>
        <w:rPr>
          <w:lang w:val="hy-AM"/>
        </w:rPr>
      </w:pPr>
    </w:p>
  </w:footnote>
  <w:footnote w:id="6">
    <w:p w:rsidR="00E06A26" w:rsidRPr="009E3381" w:rsidRDefault="00E06A26" w:rsidP="00587963">
      <w:pPr>
        <w:pStyle w:val="af2"/>
        <w:rPr>
          <w:lang w:val="hy-AM"/>
        </w:rPr>
      </w:pPr>
      <w:r w:rsidRPr="006265F4">
        <w:rPr>
          <w:rStyle w:val="af6"/>
          <w:color w:val="FFFFFF"/>
        </w:rPr>
        <w:footnoteRef/>
      </w:r>
      <w:r w:rsidRPr="009E3381">
        <w:rPr>
          <w:lang w:val="hy-AM"/>
        </w:rPr>
        <w:t xml:space="preserve"> </w:t>
      </w:r>
      <w:r w:rsidRPr="009E3381">
        <w:rPr>
          <w:vertAlign w:val="superscript"/>
          <w:lang w:val="hy-AM"/>
        </w:rPr>
        <w:t xml:space="preserve">10 </w:t>
      </w:r>
      <w:r w:rsidRPr="009E3381">
        <w:rPr>
          <w:rFonts w:ascii="GHEA Grapalat" w:hAnsi="GHEA Grapalat" w:cs="Sylfaen"/>
          <w:i/>
          <w:sz w:val="16"/>
          <w:szCs w:val="16"/>
          <w:lang w:val="hy-AM"/>
        </w:rPr>
        <w:t>Սահմանվում է պատվիրատուի կողմից:</w:t>
      </w:r>
    </w:p>
  </w:footnote>
  <w:footnote w:id="7">
    <w:p w:rsidR="00E06A26" w:rsidRPr="00503D8D" w:rsidRDefault="00E06A26" w:rsidP="00503D8D">
      <w:pPr>
        <w:pStyle w:val="af2"/>
        <w:rPr>
          <w:rFonts w:asciiTheme="minorHAnsi" w:hAnsiTheme="minorHAnsi"/>
          <w:lang w:val="hy-AM"/>
        </w:rPr>
      </w:pPr>
      <w:r>
        <w:rPr>
          <w:rStyle w:val="af6"/>
        </w:rPr>
        <w:footnoteRef/>
      </w:r>
      <w:r w:rsidRPr="00503D8D">
        <w:rPr>
          <w:lang w:val="hy-AM"/>
        </w:rPr>
        <w:t xml:space="preserve"> </w:t>
      </w:r>
      <w:r w:rsidRPr="00503D8D">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8">
    <w:p w:rsidR="00E06A26" w:rsidRPr="004B72E3" w:rsidRDefault="00E06A26" w:rsidP="00FC6635">
      <w:pPr>
        <w:pStyle w:val="af2"/>
        <w:jc w:val="both"/>
        <w:rPr>
          <w:rFonts w:ascii="GHEA Grapalat" w:hAnsi="GHEA Grapalat" w:cs="Sylfaen"/>
          <w:i/>
          <w:sz w:val="16"/>
          <w:szCs w:val="16"/>
          <w:lang w:val="hy-AM"/>
        </w:rPr>
      </w:pPr>
      <w:r>
        <w:rPr>
          <w:rStyle w:val="af6"/>
        </w:rPr>
        <w:footnoteRef/>
      </w:r>
      <w:r w:rsidRPr="00FC6635">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E06A26" w:rsidRPr="004B72E3" w:rsidRDefault="00E06A26" w:rsidP="00FC6635">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E06A26" w:rsidRPr="00084034" w:rsidRDefault="00E06A26" w:rsidP="00FC6635">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9">
    <w:p w:rsidR="00E06A26" w:rsidRPr="000B7538" w:rsidRDefault="00E06A26" w:rsidP="00FC6635">
      <w:pPr>
        <w:pStyle w:val="af2"/>
        <w:rPr>
          <w:rFonts w:ascii="GHEA Grapalat" w:hAnsi="GHEA Grapalat" w:cs="Sylfaen"/>
          <w:i/>
          <w:sz w:val="16"/>
          <w:szCs w:val="16"/>
          <w:lang w:val="hy-AM"/>
        </w:rPr>
      </w:pPr>
      <w:r>
        <w:rPr>
          <w:rStyle w:val="af6"/>
        </w:rPr>
        <w:footnoteRef/>
      </w:r>
      <w:r w:rsidRPr="00FC6635">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E06A26" w:rsidRPr="000B7538" w:rsidRDefault="00E06A26" w:rsidP="00FC6635">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E06A26" w:rsidRPr="000B7538" w:rsidRDefault="00E06A26" w:rsidP="00FC6635">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E06A26" w:rsidRPr="006F2A6C" w:rsidRDefault="00E06A26" w:rsidP="00FC6635">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0">
    <w:p w:rsidR="00E06A26" w:rsidRPr="000B7538" w:rsidRDefault="00E06A26" w:rsidP="00FC6635">
      <w:pPr>
        <w:pStyle w:val="af2"/>
        <w:rPr>
          <w:rFonts w:ascii="GHEA Grapalat" w:hAnsi="GHEA Grapalat" w:cs="Sylfaen"/>
          <w:i/>
          <w:sz w:val="16"/>
          <w:szCs w:val="16"/>
          <w:lang w:val="hy-AM"/>
        </w:rPr>
      </w:pPr>
      <w:r>
        <w:rPr>
          <w:rStyle w:val="af6"/>
        </w:rPr>
        <w:footnoteRef/>
      </w:r>
      <w:r w:rsidRPr="00FC6635">
        <w:rPr>
          <w:lang w:val="hy-AM"/>
        </w:rPr>
        <w:t xml:space="preserve"> </w:t>
      </w:r>
      <w:r w:rsidRPr="000B7538">
        <w:rPr>
          <w:rFonts w:ascii="GHEA Grapalat" w:hAnsi="GHEA Grapalat" w:cs="Sylfaen"/>
          <w:i/>
          <w:sz w:val="16"/>
          <w:szCs w:val="16"/>
          <w:lang w:val="hy-AM"/>
        </w:rPr>
        <w:t>Եթե՝</w:t>
      </w:r>
    </w:p>
    <w:p w:rsidR="00E06A26" w:rsidRPr="00F913EC" w:rsidRDefault="00E06A26" w:rsidP="00FC6635">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E06A26" w:rsidRPr="006F2A6C" w:rsidRDefault="00E06A26" w:rsidP="00FC6635">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1">
    <w:p w:rsidR="00E06A26" w:rsidRPr="00084034" w:rsidRDefault="00E06A26" w:rsidP="00FC6635">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E06A26" w:rsidRPr="00084034" w:rsidRDefault="00E06A26" w:rsidP="00FC6635">
      <w:pPr>
        <w:pStyle w:val="af2"/>
        <w:rPr>
          <w:rFonts w:asciiTheme="minorHAnsi" w:hAnsiTheme="minorHAnsi"/>
          <w:lang w:val="hy-AM"/>
        </w:rPr>
      </w:pPr>
    </w:p>
  </w:footnote>
  <w:footnote w:id="12">
    <w:p w:rsidR="00E06A26" w:rsidRPr="00FC6635" w:rsidRDefault="00E06A26" w:rsidP="00FC6635">
      <w:pPr>
        <w:pStyle w:val="af2"/>
        <w:rPr>
          <w:rFonts w:asciiTheme="minorHAnsi" w:hAnsiTheme="minorHAnsi"/>
          <w:lang w:val="hy-AM"/>
        </w:rPr>
      </w:pPr>
      <w:r>
        <w:rPr>
          <w:rStyle w:val="af6"/>
        </w:rPr>
        <w:footnoteRef/>
      </w:r>
      <w:r w:rsidRPr="00FC6635">
        <w:rPr>
          <w:lang w:val="hy-AM"/>
        </w:rPr>
        <w:t xml:space="preserve"> </w:t>
      </w:r>
      <w:r w:rsidRPr="00FC6635">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FC6635">
        <w:rPr>
          <w:rFonts w:ascii="GHEA Grapalat" w:hAnsi="GHEA Grapalat" w:cs="Sylfaen"/>
          <w:i/>
          <w:sz w:val="16"/>
          <w:szCs w:val="16"/>
          <w:lang w:val="hy-AM"/>
        </w:rPr>
        <w:t>ատվիրատուի:</w:t>
      </w:r>
    </w:p>
  </w:footnote>
  <w:footnote w:id="13">
    <w:p w:rsidR="00E06A26" w:rsidRPr="006265F4" w:rsidRDefault="00E06A26" w:rsidP="00587963">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B623D0">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rsidR="00E06A26" w:rsidRPr="006265F4" w:rsidRDefault="00E06A26" w:rsidP="00587963">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2E665F">
        <w:rPr>
          <w:rFonts w:ascii="GHEA Grapalat" w:hAnsi="GHEA Grapalat"/>
          <w:i/>
          <w:sz w:val="16"/>
          <w:szCs w:val="16"/>
          <w:lang w:val="hy-AM"/>
        </w:rPr>
        <w:t>լրացվումէհանձնաժողովիքարտուղարիկողմից</w:t>
      </w:r>
      <w:r w:rsidRPr="006265F4">
        <w:rPr>
          <w:rFonts w:ascii="GHEA Grapalat" w:hAnsi="GHEA Grapalat"/>
          <w:i/>
          <w:sz w:val="16"/>
          <w:szCs w:val="16"/>
          <w:lang w:val="af-ZA"/>
        </w:rPr>
        <w:t xml:space="preserve">` </w:t>
      </w:r>
      <w:r w:rsidRPr="002E665F">
        <w:rPr>
          <w:rFonts w:ascii="GHEA Grapalat" w:hAnsi="GHEA Grapalat"/>
          <w:i/>
          <w:sz w:val="16"/>
          <w:szCs w:val="16"/>
          <w:lang w:val="hy-AM"/>
        </w:rPr>
        <w:t>մինչևհրավերըտեղեկագրումհրապարակելը</w:t>
      </w:r>
      <w:r w:rsidRPr="006265F4">
        <w:rPr>
          <w:rFonts w:ascii="GHEA Grapalat" w:hAnsi="GHEA Grapalat"/>
          <w:i/>
          <w:sz w:val="16"/>
          <w:szCs w:val="16"/>
          <w:lang w:val="hy-AM"/>
        </w:rPr>
        <w:t>:</w:t>
      </w:r>
    </w:p>
    <w:p w:rsidR="00E06A26" w:rsidRPr="005B4A64" w:rsidRDefault="00E06A26" w:rsidP="00587963">
      <w:pPr>
        <w:ind w:right="309"/>
        <w:jc w:val="both"/>
        <w:rPr>
          <w:rFonts w:ascii="GHEA Grapalat" w:hAnsi="GHEA Grapalat"/>
          <w:bCs/>
          <w:i/>
          <w:iCs/>
          <w:sz w:val="20"/>
          <w:lang w:val="af-ZA"/>
        </w:rPr>
      </w:pPr>
      <w:r w:rsidRPr="005B4A64">
        <w:rPr>
          <w:rFonts w:ascii="GHEA Grapalat" w:hAnsi="GHEA Grapalat"/>
          <w:bCs/>
          <w:i/>
          <w:sz w:val="18"/>
          <w:szCs w:val="18"/>
          <w:lang w:val="af-ZA"/>
        </w:rPr>
        <w:t>**</w:t>
      </w:r>
      <w:r w:rsidRPr="002E665F">
        <w:rPr>
          <w:rFonts w:ascii="GHEA Grapalat" w:hAnsi="GHEA Grapalat"/>
          <w:i/>
          <w:sz w:val="16"/>
          <w:szCs w:val="16"/>
          <w:lang w:val="hy-AM"/>
        </w:rPr>
        <w:t>եթեմասնակիցնավելացվածարժեքիհարկվճարողէ</w:t>
      </w:r>
      <w:r w:rsidRPr="006265F4">
        <w:rPr>
          <w:rFonts w:ascii="GHEA Grapalat" w:hAnsi="GHEA Grapalat"/>
          <w:i/>
          <w:sz w:val="16"/>
          <w:szCs w:val="16"/>
          <w:lang w:val="af-ZA"/>
        </w:rPr>
        <w:t xml:space="preserve">, </w:t>
      </w:r>
      <w:r w:rsidRPr="002E665F">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sidRPr="006265F4">
        <w:rPr>
          <w:rFonts w:ascii="GHEA Grapalat" w:hAnsi="GHEA Grapalat"/>
          <w:i/>
          <w:sz w:val="16"/>
          <w:szCs w:val="16"/>
          <w:lang w:val="af-ZA"/>
        </w:rPr>
        <w:t xml:space="preserve"> 5-</w:t>
      </w:r>
      <w:r w:rsidRPr="002E665F">
        <w:rPr>
          <w:rFonts w:ascii="GHEA Grapalat" w:hAnsi="GHEA Grapalat"/>
          <w:i/>
          <w:sz w:val="16"/>
          <w:szCs w:val="16"/>
          <w:lang w:val="hy-AM"/>
        </w:rPr>
        <w:t>րդսյունակում։</w:t>
      </w:r>
    </w:p>
    <w:p w:rsidR="00E06A26" w:rsidRPr="006265F4" w:rsidDel="00856FDE" w:rsidRDefault="00E06A26" w:rsidP="00587963">
      <w:pPr>
        <w:pStyle w:val="af2"/>
        <w:rPr>
          <w:del w:id="7" w:author="User" w:date="2019-05-26T09:57:00Z"/>
          <w:i/>
          <w:lang w:val="af-ZA"/>
        </w:rPr>
      </w:pPr>
    </w:p>
  </w:footnote>
  <w:footnote w:id="15">
    <w:p w:rsidR="00E06A26" w:rsidRPr="00002A8F" w:rsidRDefault="00E06A26" w:rsidP="003F3B17">
      <w:pPr>
        <w:pStyle w:val="af2"/>
        <w:rPr>
          <w:rFonts w:asciiTheme="minorHAnsi" w:hAnsiTheme="minorHAnsi"/>
          <w:lang w:val="hy-AM"/>
        </w:rPr>
      </w:pPr>
      <w:r>
        <w:rPr>
          <w:rStyle w:val="af6"/>
        </w:rPr>
        <w:footnoteRef/>
      </w:r>
      <w:r w:rsidRPr="003F3B17">
        <w:rPr>
          <w:lang w:val="af-ZA"/>
        </w:rP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6">
    <w:p w:rsidR="00E06A26" w:rsidRPr="003F3B17" w:rsidRDefault="00E06A26" w:rsidP="003F3B17">
      <w:pPr>
        <w:pStyle w:val="af2"/>
        <w:rPr>
          <w:rFonts w:asciiTheme="minorHAnsi" w:hAnsiTheme="minorHAnsi"/>
          <w:lang w:val="hy-AM"/>
        </w:rPr>
      </w:pPr>
      <w:r>
        <w:rPr>
          <w:rStyle w:val="af6"/>
        </w:rPr>
        <w:footnoteRef/>
      </w:r>
      <w:r w:rsidRPr="003F3B17">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E06A26" w:rsidRPr="00151EB5" w:rsidRDefault="00E06A26" w:rsidP="003F3B17">
      <w:pPr>
        <w:pStyle w:val="af2"/>
        <w:jc w:val="both"/>
        <w:rPr>
          <w:rFonts w:asciiTheme="minorHAnsi" w:hAnsiTheme="minorHAnsi"/>
          <w:lang w:val="hy-AM"/>
        </w:rPr>
      </w:pPr>
      <w:r>
        <w:rPr>
          <w:rStyle w:val="af6"/>
        </w:rPr>
        <w:footnoteRef/>
      </w:r>
      <w:r w:rsidRPr="003F3B17">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rsidR="00E06A26" w:rsidRPr="003F3B17" w:rsidRDefault="00E06A26" w:rsidP="003F3B17">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34268"/>
    <w:multiLevelType w:val="hybridMultilevel"/>
    <w:tmpl w:val="8EE0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BC14795"/>
    <w:multiLevelType w:val="hybridMultilevel"/>
    <w:tmpl w:val="8A7A1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0C7762"/>
    <w:multiLevelType w:val="hybridMultilevel"/>
    <w:tmpl w:val="C582C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ED77520"/>
    <w:multiLevelType w:val="hybridMultilevel"/>
    <w:tmpl w:val="C582C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BB733C3"/>
    <w:multiLevelType w:val="hybridMultilevel"/>
    <w:tmpl w:val="8A7A1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21"/>
  </w:num>
  <w:num w:numId="4">
    <w:abstractNumId w:val="17"/>
  </w:num>
  <w:num w:numId="5">
    <w:abstractNumId w:val="26"/>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7"/>
  </w:num>
  <w:num w:numId="12">
    <w:abstractNumId w:val="30"/>
  </w:num>
  <w:num w:numId="13">
    <w:abstractNumId w:val="27"/>
  </w:num>
  <w:num w:numId="14">
    <w:abstractNumId w:val="10"/>
  </w:num>
  <w:num w:numId="15">
    <w:abstractNumId w:val="28"/>
  </w:num>
  <w:num w:numId="16">
    <w:abstractNumId w:val="15"/>
  </w:num>
  <w:num w:numId="17">
    <w:abstractNumId w:val="6"/>
  </w:num>
  <w:num w:numId="18">
    <w:abstractNumId w:val="1"/>
  </w:num>
  <w:num w:numId="19">
    <w:abstractNumId w:val="4"/>
  </w:num>
  <w:num w:numId="20">
    <w:abstractNumId w:val="3"/>
  </w:num>
  <w:num w:numId="21">
    <w:abstractNumId w:val="31"/>
  </w:num>
  <w:num w:numId="22">
    <w:abstractNumId w:val="29"/>
  </w:num>
  <w:num w:numId="23">
    <w:abstractNumId w:val="25"/>
  </w:num>
  <w:num w:numId="24">
    <w:abstractNumId w:val="0"/>
  </w:num>
  <w:num w:numId="25">
    <w:abstractNumId w:val="13"/>
  </w:num>
  <w:num w:numId="26">
    <w:abstractNumId w:val="19"/>
  </w:num>
  <w:num w:numId="27">
    <w:abstractNumId w:val="16"/>
  </w:num>
  <w:num w:numId="28">
    <w:abstractNumId w:val="18"/>
  </w:num>
  <w:num w:numId="29">
    <w:abstractNumId w:val="14"/>
  </w:num>
  <w:num w:numId="30">
    <w:abstractNumId w:val="24"/>
  </w:num>
  <w:num w:numId="31">
    <w:abstractNumId w:val="11"/>
  </w:num>
  <w:num w:numId="32">
    <w:abstractNumId w:val="9"/>
  </w:num>
  <w:num w:numId="33">
    <w:abstractNumId w:val="12"/>
  </w:num>
  <w:num w:numId="34">
    <w:abstractNumId w:val="2"/>
  </w:num>
  <w:num w:numId="3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0F36"/>
    <w:rsid w:val="000013D6"/>
    <w:rsid w:val="000016BB"/>
    <w:rsid w:val="00002C23"/>
    <w:rsid w:val="000031E3"/>
    <w:rsid w:val="000033BC"/>
    <w:rsid w:val="000039C5"/>
    <w:rsid w:val="00003DF0"/>
    <w:rsid w:val="00005143"/>
    <w:rsid w:val="000058CF"/>
    <w:rsid w:val="00005D30"/>
    <w:rsid w:val="000070A1"/>
    <w:rsid w:val="000076A1"/>
    <w:rsid w:val="000076D4"/>
    <w:rsid w:val="0000776B"/>
    <w:rsid w:val="00012347"/>
    <w:rsid w:val="000124A4"/>
    <w:rsid w:val="00012E2C"/>
    <w:rsid w:val="00013093"/>
    <w:rsid w:val="000132F3"/>
    <w:rsid w:val="00013C24"/>
    <w:rsid w:val="000143E6"/>
    <w:rsid w:val="000149F3"/>
    <w:rsid w:val="00014F45"/>
    <w:rsid w:val="00016CF0"/>
    <w:rsid w:val="00017484"/>
    <w:rsid w:val="000206DA"/>
    <w:rsid w:val="00020C83"/>
    <w:rsid w:val="00021831"/>
    <w:rsid w:val="00021C2E"/>
    <w:rsid w:val="00022E84"/>
    <w:rsid w:val="00023384"/>
    <w:rsid w:val="000238FE"/>
    <w:rsid w:val="000245CE"/>
    <w:rsid w:val="000246E6"/>
    <w:rsid w:val="00025353"/>
    <w:rsid w:val="00026351"/>
    <w:rsid w:val="00026B75"/>
    <w:rsid w:val="00026FA4"/>
    <w:rsid w:val="000275BF"/>
    <w:rsid w:val="00030C67"/>
    <w:rsid w:val="00030D40"/>
    <w:rsid w:val="0003110D"/>
    <w:rsid w:val="00031246"/>
    <w:rsid w:val="000312D9"/>
    <w:rsid w:val="000313A6"/>
    <w:rsid w:val="000330A3"/>
    <w:rsid w:val="00033946"/>
    <w:rsid w:val="00033B20"/>
    <w:rsid w:val="0003466E"/>
    <w:rsid w:val="00034CED"/>
    <w:rsid w:val="000356CC"/>
    <w:rsid w:val="00037DDE"/>
    <w:rsid w:val="000407D3"/>
    <w:rsid w:val="000408D8"/>
    <w:rsid w:val="0004387F"/>
    <w:rsid w:val="000449A7"/>
    <w:rsid w:val="00046BAC"/>
    <w:rsid w:val="00051490"/>
    <w:rsid w:val="00051A56"/>
    <w:rsid w:val="00051B7F"/>
    <w:rsid w:val="0005202C"/>
    <w:rsid w:val="00052AF7"/>
    <w:rsid w:val="00052F61"/>
    <w:rsid w:val="000537FF"/>
    <w:rsid w:val="00053BFB"/>
    <w:rsid w:val="000545B4"/>
    <w:rsid w:val="000550DA"/>
    <w:rsid w:val="00055129"/>
    <w:rsid w:val="00055195"/>
    <w:rsid w:val="00055219"/>
    <w:rsid w:val="00055CC2"/>
    <w:rsid w:val="0005629A"/>
    <w:rsid w:val="00056516"/>
    <w:rsid w:val="00056AB4"/>
    <w:rsid w:val="00057264"/>
    <w:rsid w:val="000604CF"/>
    <w:rsid w:val="00060FB1"/>
    <w:rsid w:val="0006220B"/>
    <w:rsid w:val="0006311D"/>
    <w:rsid w:val="00065C3B"/>
    <w:rsid w:val="00067584"/>
    <w:rsid w:val="000677B2"/>
    <w:rsid w:val="00067DCF"/>
    <w:rsid w:val="000704B9"/>
    <w:rsid w:val="00070DBB"/>
    <w:rsid w:val="00071860"/>
    <w:rsid w:val="00071D1C"/>
    <w:rsid w:val="00072544"/>
    <w:rsid w:val="00073430"/>
    <w:rsid w:val="000735B0"/>
    <w:rsid w:val="00073A04"/>
    <w:rsid w:val="00073A09"/>
    <w:rsid w:val="00075997"/>
    <w:rsid w:val="00077062"/>
    <w:rsid w:val="00077BB9"/>
    <w:rsid w:val="00080208"/>
    <w:rsid w:val="00080C4E"/>
    <w:rsid w:val="00080E73"/>
    <w:rsid w:val="0008156B"/>
    <w:rsid w:val="000822C1"/>
    <w:rsid w:val="00082ADC"/>
    <w:rsid w:val="00082DE0"/>
    <w:rsid w:val="00082E96"/>
    <w:rsid w:val="000831B3"/>
    <w:rsid w:val="00083558"/>
    <w:rsid w:val="00084432"/>
    <w:rsid w:val="000845F6"/>
    <w:rsid w:val="00085931"/>
    <w:rsid w:val="000878DB"/>
    <w:rsid w:val="00087A30"/>
    <w:rsid w:val="000911CA"/>
    <w:rsid w:val="00091EBC"/>
    <w:rsid w:val="00092D0A"/>
    <w:rsid w:val="00093348"/>
    <w:rsid w:val="0009372E"/>
    <w:rsid w:val="0009380C"/>
    <w:rsid w:val="00093FD3"/>
    <w:rsid w:val="0009449B"/>
    <w:rsid w:val="000946A3"/>
    <w:rsid w:val="000952D8"/>
    <w:rsid w:val="00095EB1"/>
    <w:rsid w:val="00096865"/>
    <w:rsid w:val="00096D02"/>
    <w:rsid w:val="00097DE8"/>
    <w:rsid w:val="00097E2B"/>
    <w:rsid w:val="000A37CE"/>
    <w:rsid w:val="000A54AC"/>
    <w:rsid w:val="000A5B16"/>
    <w:rsid w:val="000A6B75"/>
    <w:rsid w:val="000A72AD"/>
    <w:rsid w:val="000A7528"/>
    <w:rsid w:val="000A77BF"/>
    <w:rsid w:val="000A7833"/>
    <w:rsid w:val="000A7E8A"/>
    <w:rsid w:val="000B033F"/>
    <w:rsid w:val="000B08B3"/>
    <w:rsid w:val="000B1088"/>
    <w:rsid w:val="000B2391"/>
    <w:rsid w:val="000B259E"/>
    <w:rsid w:val="000B4E1D"/>
    <w:rsid w:val="000B5AB3"/>
    <w:rsid w:val="000B5AE5"/>
    <w:rsid w:val="000B700B"/>
    <w:rsid w:val="000B7641"/>
    <w:rsid w:val="000B7C54"/>
    <w:rsid w:val="000C0396"/>
    <w:rsid w:val="000C062F"/>
    <w:rsid w:val="000C0A9D"/>
    <w:rsid w:val="000C0C98"/>
    <w:rsid w:val="000C165F"/>
    <w:rsid w:val="000C17F3"/>
    <w:rsid w:val="000C36C6"/>
    <w:rsid w:val="000C5A09"/>
    <w:rsid w:val="000C6F81"/>
    <w:rsid w:val="000D07E4"/>
    <w:rsid w:val="000D10F1"/>
    <w:rsid w:val="000D16B6"/>
    <w:rsid w:val="000D2054"/>
    <w:rsid w:val="000D2527"/>
    <w:rsid w:val="000D3188"/>
    <w:rsid w:val="000D34C8"/>
    <w:rsid w:val="000D3B6D"/>
    <w:rsid w:val="000D4471"/>
    <w:rsid w:val="000D5016"/>
    <w:rsid w:val="000D52A5"/>
    <w:rsid w:val="000D5766"/>
    <w:rsid w:val="000D590A"/>
    <w:rsid w:val="000D5E43"/>
    <w:rsid w:val="000D5EB5"/>
    <w:rsid w:val="000D6A89"/>
    <w:rsid w:val="000D6C21"/>
    <w:rsid w:val="000D701E"/>
    <w:rsid w:val="000D77C1"/>
    <w:rsid w:val="000E1C31"/>
    <w:rsid w:val="000E21E6"/>
    <w:rsid w:val="000E2416"/>
    <w:rsid w:val="000E2427"/>
    <w:rsid w:val="000E267C"/>
    <w:rsid w:val="000E2D7B"/>
    <w:rsid w:val="000E308B"/>
    <w:rsid w:val="000E3900"/>
    <w:rsid w:val="000E3D1E"/>
    <w:rsid w:val="000E3F9A"/>
    <w:rsid w:val="000E426E"/>
    <w:rsid w:val="000E44A1"/>
    <w:rsid w:val="000E4C35"/>
    <w:rsid w:val="000E5257"/>
    <w:rsid w:val="000E7612"/>
    <w:rsid w:val="000E79BD"/>
    <w:rsid w:val="000F008F"/>
    <w:rsid w:val="000F109E"/>
    <w:rsid w:val="000F1848"/>
    <w:rsid w:val="000F332D"/>
    <w:rsid w:val="000F338E"/>
    <w:rsid w:val="000F3939"/>
    <w:rsid w:val="000F3B31"/>
    <w:rsid w:val="000F3D76"/>
    <w:rsid w:val="000F494F"/>
    <w:rsid w:val="000F4B86"/>
    <w:rsid w:val="000F4D7B"/>
    <w:rsid w:val="000F5032"/>
    <w:rsid w:val="000F5900"/>
    <w:rsid w:val="000F6E48"/>
    <w:rsid w:val="000F7026"/>
    <w:rsid w:val="000F7AE0"/>
    <w:rsid w:val="0010050E"/>
    <w:rsid w:val="00100635"/>
    <w:rsid w:val="00101445"/>
    <w:rsid w:val="00101791"/>
    <w:rsid w:val="00101C9A"/>
    <w:rsid w:val="00101F06"/>
    <w:rsid w:val="00102291"/>
    <w:rsid w:val="0010323D"/>
    <w:rsid w:val="001033E6"/>
    <w:rsid w:val="00104861"/>
    <w:rsid w:val="00105FD2"/>
    <w:rsid w:val="00106365"/>
    <w:rsid w:val="00106D44"/>
    <w:rsid w:val="00106DEE"/>
    <w:rsid w:val="00106F3B"/>
    <w:rsid w:val="00110CB5"/>
    <w:rsid w:val="00110D13"/>
    <w:rsid w:val="00112900"/>
    <w:rsid w:val="00113F0D"/>
    <w:rsid w:val="00115905"/>
    <w:rsid w:val="001159FA"/>
    <w:rsid w:val="0011611E"/>
    <w:rsid w:val="001167B1"/>
    <w:rsid w:val="00116E47"/>
    <w:rsid w:val="00117020"/>
    <w:rsid w:val="00117964"/>
    <w:rsid w:val="00117DAA"/>
    <w:rsid w:val="00121939"/>
    <w:rsid w:val="001242C4"/>
    <w:rsid w:val="00124461"/>
    <w:rsid w:val="001263D3"/>
    <w:rsid w:val="0012749E"/>
    <w:rsid w:val="001276C9"/>
    <w:rsid w:val="00130202"/>
    <w:rsid w:val="001305C6"/>
    <w:rsid w:val="00130A5B"/>
    <w:rsid w:val="00131E9C"/>
    <w:rsid w:val="00132FA8"/>
    <w:rsid w:val="0013324F"/>
    <w:rsid w:val="00133A5A"/>
    <w:rsid w:val="00133A7E"/>
    <w:rsid w:val="00133CE4"/>
    <w:rsid w:val="00134D6E"/>
    <w:rsid w:val="00134DC5"/>
    <w:rsid w:val="001355F9"/>
    <w:rsid w:val="00135840"/>
    <w:rsid w:val="001369CB"/>
    <w:rsid w:val="001377BA"/>
    <w:rsid w:val="00137A5C"/>
    <w:rsid w:val="00142496"/>
    <w:rsid w:val="00143BD7"/>
    <w:rsid w:val="00143D26"/>
    <w:rsid w:val="00143E8C"/>
    <w:rsid w:val="0014472E"/>
    <w:rsid w:val="00144F73"/>
    <w:rsid w:val="001458D6"/>
    <w:rsid w:val="00145C12"/>
    <w:rsid w:val="00145CC3"/>
    <w:rsid w:val="00147CD0"/>
    <w:rsid w:val="00147F14"/>
    <w:rsid w:val="00150CBE"/>
    <w:rsid w:val="001514D1"/>
    <w:rsid w:val="001515DE"/>
    <w:rsid w:val="001522CE"/>
    <w:rsid w:val="00152564"/>
    <w:rsid w:val="00153A85"/>
    <w:rsid w:val="00153C87"/>
    <w:rsid w:val="001544AD"/>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030"/>
    <w:rsid w:val="001635B8"/>
    <w:rsid w:val="00164BBC"/>
    <w:rsid w:val="0016519F"/>
    <w:rsid w:val="001669C1"/>
    <w:rsid w:val="00167345"/>
    <w:rsid w:val="001679A6"/>
    <w:rsid w:val="0017028C"/>
    <w:rsid w:val="001705ED"/>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6"/>
    <w:rsid w:val="0018301A"/>
    <w:rsid w:val="001830FF"/>
    <w:rsid w:val="00183FEA"/>
    <w:rsid w:val="00184D18"/>
    <w:rsid w:val="00184F17"/>
    <w:rsid w:val="00185684"/>
    <w:rsid w:val="0018591C"/>
    <w:rsid w:val="00185DF9"/>
    <w:rsid w:val="001900DD"/>
    <w:rsid w:val="00190C72"/>
    <w:rsid w:val="00190D1D"/>
    <w:rsid w:val="00191D5F"/>
    <w:rsid w:val="00192606"/>
    <w:rsid w:val="00192A1F"/>
    <w:rsid w:val="001931F7"/>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0C4"/>
    <w:rsid w:val="001A5BC8"/>
    <w:rsid w:val="001A5C02"/>
    <w:rsid w:val="001A6E2A"/>
    <w:rsid w:val="001A73E3"/>
    <w:rsid w:val="001B003A"/>
    <w:rsid w:val="001B0D9A"/>
    <w:rsid w:val="001B1370"/>
    <w:rsid w:val="001B1FC4"/>
    <w:rsid w:val="001B21A3"/>
    <w:rsid w:val="001B3287"/>
    <w:rsid w:val="001B37D2"/>
    <w:rsid w:val="001B45A9"/>
    <w:rsid w:val="001B478E"/>
    <w:rsid w:val="001B55D4"/>
    <w:rsid w:val="001B6FCF"/>
    <w:rsid w:val="001B7698"/>
    <w:rsid w:val="001C07C6"/>
    <w:rsid w:val="001C0849"/>
    <w:rsid w:val="001C0B2D"/>
    <w:rsid w:val="001C2184"/>
    <w:rsid w:val="001C37F9"/>
    <w:rsid w:val="001C3D83"/>
    <w:rsid w:val="001C3F6C"/>
    <w:rsid w:val="001C76F7"/>
    <w:rsid w:val="001C7C1A"/>
    <w:rsid w:val="001D1139"/>
    <w:rsid w:val="001D1D00"/>
    <w:rsid w:val="001D2D62"/>
    <w:rsid w:val="001D5FF7"/>
    <w:rsid w:val="001D6531"/>
    <w:rsid w:val="001D7228"/>
    <w:rsid w:val="001D74FA"/>
    <w:rsid w:val="001D78C5"/>
    <w:rsid w:val="001E0216"/>
    <w:rsid w:val="001E038E"/>
    <w:rsid w:val="001E17BA"/>
    <w:rsid w:val="001E2794"/>
    <w:rsid w:val="001E2814"/>
    <w:rsid w:val="001E48BD"/>
    <w:rsid w:val="001E55B2"/>
    <w:rsid w:val="001E5866"/>
    <w:rsid w:val="001E7733"/>
    <w:rsid w:val="001F0335"/>
    <w:rsid w:val="001F0371"/>
    <w:rsid w:val="001F1DF0"/>
    <w:rsid w:val="001F3094"/>
    <w:rsid w:val="001F3237"/>
    <w:rsid w:val="001F386B"/>
    <w:rsid w:val="001F5FDE"/>
    <w:rsid w:val="001F6578"/>
    <w:rsid w:val="001F760C"/>
    <w:rsid w:val="00201136"/>
    <w:rsid w:val="00201683"/>
    <w:rsid w:val="002017CB"/>
    <w:rsid w:val="00201DA0"/>
    <w:rsid w:val="00201F2E"/>
    <w:rsid w:val="00202F4D"/>
    <w:rsid w:val="002032CE"/>
    <w:rsid w:val="00203513"/>
    <w:rsid w:val="00203917"/>
    <w:rsid w:val="00204B03"/>
    <w:rsid w:val="00204E53"/>
    <w:rsid w:val="00205689"/>
    <w:rsid w:val="00206026"/>
    <w:rsid w:val="0020701A"/>
    <w:rsid w:val="00207CF7"/>
    <w:rsid w:val="002100B3"/>
    <w:rsid w:val="002101F2"/>
    <w:rsid w:val="002106E6"/>
    <w:rsid w:val="002106FC"/>
    <w:rsid w:val="00210E20"/>
    <w:rsid w:val="00210F0C"/>
    <w:rsid w:val="00211425"/>
    <w:rsid w:val="002115A9"/>
    <w:rsid w:val="00212DA5"/>
    <w:rsid w:val="002137E6"/>
    <w:rsid w:val="00213EB8"/>
    <w:rsid w:val="002164AF"/>
    <w:rsid w:val="00217710"/>
    <w:rsid w:val="00220491"/>
    <w:rsid w:val="00220ACB"/>
    <w:rsid w:val="00220C7C"/>
    <w:rsid w:val="002218FE"/>
    <w:rsid w:val="00222819"/>
    <w:rsid w:val="00222CE9"/>
    <w:rsid w:val="002240AB"/>
    <w:rsid w:val="00224721"/>
    <w:rsid w:val="002250D8"/>
    <w:rsid w:val="0022515E"/>
    <w:rsid w:val="002252CD"/>
    <w:rsid w:val="00226412"/>
    <w:rsid w:val="002273AD"/>
    <w:rsid w:val="002273EA"/>
    <w:rsid w:val="0022770A"/>
    <w:rsid w:val="00227C9F"/>
    <w:rsid w:val="00230B12"/>
    <w:rsid w:val="00230C8F"/>
    <w:rsid w:val="002324E6"/>
    <w:rsid w:val="002332A6"/>
    <w:rsid w:val="0023354E"/>
    <w:rsid w:val="002344E5"/>
    <w:rsid w:val="0023571C"/>
    <w:rsid w:val="00236456"/>
    <w:rsid w:val="00236B75"/>
    <w:rsid w:val="0024027D"/>
    <w:rsid w:val="00240289"/>
    <w:rsid w:val="0024041A"/>
    <w:rsid w:val="0024186B"/>
    <w:rsid w:val="0024205E"/>
    <w:rsid w:val="002420CF"/>
    <w:rsid w:val="00244642"/>
    <w:rsid w:val="00244B38"/>
    <w:rsid w:val="0024560D"/>
    <w:rsid w:val="00246F46"/>
    <w:rsid w:val="0025145E"/>
    <w:rsid w:val="00251E84"/>
    <w:rsid w:val="00252C9C"/>
    <w:rsid w:val="002542AE"/>
    <w:rsid w:val="002545CE"/>
    <w:rsid w:val="00254A36"/>
    <w:rsid w:val="002559B9"/>
    <w:rsid w:val="00257773"/>
    <w:rsid w:val="00260569"/>
    <w:rsid w:val="00260E64"/>
    <w:rsid w:val="00261047"/>
    <w:rsid w:val="00261272"/>
    <w:rsid w:val="0026158D"/>
    <w:rsid w:val="00263035"/>
    <w:rsid w:val="00263094"/>
    <w:rsid w:val="00263D72"/>
    <w:rsid w:val="00263E28"/>
    <w:rsid w:val="00264111"/>
    <w:rsid w:val="002641C1"/>
    <w:rsid w:val="0026426F"/>
    <w:rsid w:val="0026557B"/>
    <w:rsid w:val="00265D18"/>
    <w:rsid w:val="002665A4"/>
    <w:rsid w:val="00266CAB"/>
    <w:rsid w:val="002672F5"/>
    <w:rsid w:val="0027052A"/>
    <w:rsid w:val="00270AF6"/>
    <w:rsid w:val="00270D59"/>
    <w:rsid w:val="00271A53"/>
    <w:rsid w:val="00271DF6"/>
    <w:rsid w:val="0027208C"/>
    <w:rsid w:val="002737E0"/>
    <w:rsid w:val="002738E8"/>
    <w:rsid w:val="00273A88"/>
    <w:rsid w:val="00273B4F"/>
    <w:rsid w:val="00274353"/>
    <w:rsid w:val="0027499F"/>
    <w:rsid w:val="00274BDF"/>
    <w:rsid w:val="00274F0E"/>
    <w:rsid w:val="002754C4"/>
    <w:rsid w:val="00275EFB"/>
    <w:rsid w:val="00276441"/>
    <w:rsid w:val="00276B03"/>
    <w:rsid w:val="00277F14"/>
    <w:rsid w:val="0028014C"/>
    <w:rsid w:val="002803E0"/>
    <w:rsid w:val="00280E91"/>
    <w:rsid w:val="00281740"/>
    <w:rsid w:val="00281D16"/>
    <w:rsid w:val="002823C7"/>
    <w:rsid w:val="00283198"/>
    <w:rsid w:val="00283E26"/>
    <w:rsid w:val="00283F0A"/>
    <w:rsid w:val="002846B1"/>
    <w:rsid w:val="00285D2B"/>
    <w:rsid w:val="002861E7"/>
    <w:rsid w:val="00286AD3"/>
    <w:rsid w:val="00287268"/>
    <w:rsid w:val="0028726A"/>
    <w:rsid w:val="002877FC"/>
    <w:rsid w:val="00287968"/>
    <w:rsid w:val="00287DF0"/>
    <w:rsid w:val="00291919"/>
    <w:rsid w:val="00291EFF"/>
    <w:rsid w:val="002920D2"/>
    <w:rsid w:val="002924E4"/>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7180"/>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1BC"/>
    <w:rsid w:val="002C1AE5"/>
    <w:rsid w:val="002C205F"/>
    <w:rsid w:val="002C27EB"/>
    <w:rsid w:val="002C2AAB"/>
    <w:rsid w:val="002C3BD5"/>
    <w:rsid w:val="002C3CAA"/>
    <w:rsid w:val="002C4DBF"/>
    <w:rsid w:val="002C51DB"/>
    <w:rsid w:val="002C5EA7"/>
    <w:rsid w:val="002C6CF7"/>
    <w:rsid w:val="002C7037"/>
    <w:rsid w:val="002D0237"/>
    <w:rsid w:val="002D02FE"/>
    <w:rsid w:val="002D1AAA"/>
    <w:rsid w:val="002D20E8"/>
    <w:rsid w:val="002D236D"/>
    <w:rsid w:val="002D26A4"/>
    <w:rsid w:val="002D3519"/>
    <w:rsid w:val="002D3C61"/>
    <w:rsid w:val="002D4250"/>
    <w:rsid w:val="002D4575"/>
    <w:rsid w:val="002D49C1"/>
    <w:rsid w:val="002D5612"/>
    <w:rsid w:val="002D5CF0"/>
    <w:rsid w:val="002D601F"/>
    <w:rsid w:val="002D62EC"/>
    <w:rsid w:val="002E0768"/>
    <w:rsid w:val="002E0877"/>
    <w:rsid w:val="002E0966"/>
    <w:rsid w:val="002E3165"/>
    <w:rsid w:val="002E4305"/>
    <w:rsid w:val="002E4B96"/>
    <w:rsid w:val="002E4CFB"/>
    <w:rsid w:val="002E530A"/>
    <w:rsid w:val="002E531D"/>
    <w:rsid w:val="002E665F"/>
    <w:rsid w:val="002E67D3"/>
    <w:rsid w:val="002E7EE1"/>
    <w:rsid w:val="002F1AB3"/>
    <w:rsid w:val="002F2B23"/>
    <w:rsid w:val="002F2C5F"/>
    <w:rsid w:val="002F2CE0"/>
    <w:rsid w:val="002F35FE"/>
    <w:rsid w:val="002F6164"/>
    <w:rsid w:val="002F6FA0"/>
    <w:rsid w:val="002F7A7E"/>
    <w:rsid w:val="00301193"/>
    <w:rsid w:val="0030129D"/>
    <w:rsid w:val="00302030"/>
    <w:rsid w:val="00303732"/>
    <w:rsid w:val="0030407B"/>
    <w:rsid w:val="003041A8"/>
    <w:rsid w:val="00304436"/>
    <w:rsid w:val="00304D64"/>
    <w:rsid w:val="00305154"/>
    <w:rsid w:val="003053EF"/>
    <w:rsid w:val="00305E59"/>
    <w:rsid w:val="00305F6D"/>
    <w:rsid w:val="003064D4"/>
    <w:rsid w:val="00307253"/>
    <w:rsid w:val="00307F3C"/>
    <w:rsid w:val="003101E4"/>
    <w:rsid w:val="00310A82"/>
    <w:rsid w:val="00310B6E"/>
    <w:rsid w:val="00310ED2"/>
    <w:rsid w:val="00311076"/>
    <w:rsid w:val="00312B6F"/>
    <w:rsid w:val="00313C0A"/>
    <w:rsid w:val="003141B6"/>
    <w:rsid w:val="003144E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27BC1"/>
    <w:rsid w:val="00332EE7"/>
    <w:rsid w:val="00333314"/>
    <w:rsid w:val="00334564"/>
    <w:rsid w:val="00334B2F"/>
    <w:rsid w:val="003351A6"/>
    <w:rsid w:val="0033571F"/>
    <w:rsid w:val="00335C2A"/>
    <w:rsid w:val="00336669"/>
    <w:rsid w:val="00336F9A"/>
    <w:rsid w:val="00340083"/>
    <w:rsid w:val="003414F9"/>
    <w:rsid w:val="00341A74"/>
    <w:rsid w:val="00341D7A"/>
    <w:rsid w:val="00341ED4"/>
    <w:rsid w:val="003427DF"/>
    <w:rsid w:val="003436A5"/>
    <w:rsid w:val="00345909"/>
    <w:rsid w:val="003468B8"/>
    <w:rsid w:val="00347499"/>
    <w:rsid w:val="0034769E"/>
    <w:rsid w:val="0034777A"/>
    <w:rsid w:val="00350018"/>
    <w:rsid w:val="003500D1"/>
    <w:rsid w:val="00350C85"/>
    <w:rsid w:val="00352DB8"/>
    <w:rsid w:val="00353890"/>
    <w:rsid w:val="00355533"/>
    <w:rsid w:val="0035555B"/>
    <w:rsid w:val="003563DC"/>
    <w:rsid w:val="003572A0"/>
    <w:rsid w:val="003579C1"/>
    <w:rsid w:val="00357A33"/>
    <w:rsid w:val="00357AA2"/>
    <w:rsid w:val="00357D48"/>
    <w:rsid w:val="00357E1B"/>
    <w:rsid w:val="00361308"/>
    <w:rsid w:val="00361896"/>
    <w:rsid w:val="00362238"/>
    <w:rsid w:val="0036230B"/>
    <w:rsid w:val="00363298"/>
    <w:rsid w:val="00363335"/>
    <w:rsid w:val="00363627"/>
    <w:rsid w:val="00363E98"/>
    <w:rsid w:val="003645DF"/>
    <w:rsid w:val="00364E7A"/>
    <w:rsid w:val="003650C5"/>
    <w:rsid w:val="00365FCC"/>
    <w:rsid w:val="003675B2"/>
    <w:rsid w:val="00367886"/>
    <w:rsid w:val="00370ECD"/>
    <w:rsid w:val="00371046"/>
    <w:rsid w:val="0037177E"/>
    <w:rsid w:val="003717D2"/>
    <w:rsid w:val="00372C2B"/>
    <w:rsid w:val="00372C67"/>
    <w:rsid w:val="00372FAD"/>
    <w:rsid w:val="0037329F"/>
    <w:rsid w:val="003738F3"/>
    <w:rsid w:val="00373EC9"/>
    <w:rsid w:val="003750DC"/>
    <w:rsid w:val="003755FD"/>
    <w:rsid w:val="00375856"/>
    <w:rsid w:val="00375D38"/>
    <w:rsid w:val="00375FD2"/>
    <w:rsid w:val="003760B7"/>
    <w:rsid w:val="00376D5B"/>
    <w:rsid w:val="00377D91"/>
    <w:rsid w:val="00380721"/>
    <w:rsid w:val="00381504"/>
    <w:rsid w:val="00381658"/>
    <w:rsid w:val="0038317B"/>
    <w:rsid w:val="00383BC3"/>
    <w:rsid w:val="0038400D"/>
    <w:rsid w:val="0038438D"/>
    <w:rsid w:val="003850A0"/>
    <w:rsid w:val="0038517B"/>
    <w:rsid w:val="0038579B"/>
    <w:rsid w:val="003862E0"/>
    <w:rsid w:val="00386369"/>
    <w:rsid w:val="00386E4B"/>
    <w:rsid w:val="00386F4D"/>
    <w:rsid w:val="003871DA"/>
    <w:rsid w:val="00387448"/>
    <w:rsid w:val="00387F66"/>
    <w:rsid w:val="0039084F"/>
    <w:rsid w:val="00391E56"/>
    <w:rsid w:val="00392525"/>
    <w:rsid w:val="0039338D"/>
    <w:rsid w:val="00393D26"/>
    <w:rsid w:val="003946B4"/>
    <w:rsid w:val="003949A5"/>
    <w:rsid w:val="00395D6D"/>
    <w:rsid w:val="0039646A"/>
    <w:rsid w:val="00396D60"/>
    <w:rsid w:val="003972CC"/>
    <w:rsid w:val="00397DC0"/>
    <w:rsid w:val="003A01FA"/>
    <w:rsid w:val="003A0A31"/>
    <w:rsid w:val="003A145D"/>
    <w:rsid w:val="003A2BE0"/>
    <w:rsid w:val="003A2C7A"/>
    <w:rsid w:val="003A377C"/>
    <w:rsid w:val="003A5049"/>
    <w:rsid w:val="003A5533"/>
    <w:rsid w:val="003A57F0"/>
    <w:rsid w:val="003A62A4"/>
    <w:rsid w:val="003A645E"/>
    <w:rsid w:val="003A6C8F"/>
    <w:rsid w:val="003A71D7"/>
    <w:rsid w:val="003A7A32"/>
    <w:rsid w:val="003A7FC7"/>
    <w:rsid w:val="003B0939"/>
    <w:rsid w:val="003B0D6E"/>
    <w:rsid w:val="003B1FC0"/>
    <w:rsid w:val="003B3A13"/>
    <w:rsid w:val="003B4A74"/>
    <w:rsid w:val="003B585C"/>
    <w:rsid w:val="003B5AE9"/>
    <w:rsid w:val="003B60D5"/>
    <w:rsid w:val="003B6791"/>
    <w:rsid w:val="003B681E"/>
    <w:rsid w:val="003B7086"/>
    <w:rsid w:val="003B783E"/>
    <w:rsid w:val="003B7D9D"/>
    <w:rsid w:val="003C11FC"/>
    <w:rsid w:val="003C1322"/>
    <w:rsid w:val="003C14BE"/>
    <w:rsid w:val="003C29C6"/>
    <w:rsid w:val="003C2B7E"/>
    <w:rsid w:val="003C2BAE"/>
    <w:rsid w:val="003C2BDB"/>
    <w:rsid w:val="003C2BDC"/>
    <w:rsid w:val="003C3660"/>
    <w:rsid w:val="003C3E7A"/>
    <w:rsid w:val="003C4576"/>
    <w:rsid w:val="003C53D4"/>
    <w:rsid w:val="003C5960"/>
    <w:rsid w:val="003C5E16"/>
    <w:rsid w:val="003C66CF"/>
    <w:rsid w:val="003C6A92"/>
    <w:rsid w:val="003C7160"/>
    <w:rsid w:val="003D0075"/>
    <w:rsid w:val="003D0940"/>
    <w:rsid w:val="003D14E9"/>
    <w:rsid w:val="003D1CF4"/>
    <w:rsid w:val="003D1FE3"/>
    <w:rsid w:val="003D39F7"/>
    <w:rsid w:val="003D4374"/>
    <w:rsid w:val="003D56A5"/>
    <w:rsid w:val="003D6DBC"/>
    <w:rsid w:val="003D7720"/>
    <w:rsid w:val="003D7ED0"/>
    <w:rsid w:val="003D7F8E"/>
    <w:rsid w:val="003E01D5"/>
    <w:rsid w:val="003E029A"/>
    <w:rsid w:val="003E093F"/>
    <w:rsid w:val="003E1421"/>
    <w:rsid w:val="003E1BE2"/>
    <w:rsid w:val="003E246C"/>
    <w:rsid w:val="003E24A4"/>
    <w:rsid w:val="003E2931"/>
    <w:rsid w:val="003E316E"/>
    <w:rsid w:val="003E3996"/>
    <w:rsid w:val="003E3B26"/>
    <w:rsid w:val="003E3FD0"/>
    <w:rsid w:val="003E4184"/>
    <w:rsid w:val="003E55AB"/>
    <w:rsid w:val="003E6971"/>
    <w:rsid w:val="003E7802"/>
    <w:rsid w:val="003E7941"/>
    <w:rsid w:val="003F0FC5"/>
    <w:rsid w:val="003F1334"/>
    <w:rsid w:val="003F1EEA"/>
    <w:rsid w:val="003F208A"/>
    <w:rsid w:val="003F264A"/>
    <w:rsid w:val="003F288F"/>
    <w:rsid w:val="003F28C4"/>
    <w:rsid w:val="003F300B"/>
    <w:rsid w:val="003F3613"/>
    <w:rsid w:val="003F3AE8"/>
    <w:rsid w:val="003F3B17"/>
    <w:rsid w:val="003F4C5E"/>
    <w:rsid w:val="003F5093"/>
    <w:rsid w:val="003F6CF8"/>
    <w:rsid w:val="003F7B41"/>
    <w:rsid w:val="004003FF"/>
    <w:rsid w:val="0040112D"/>
    <w:rsid w:val="00401BA5"/>
    <w:rsid w:val="004021AA"/>
    <w:rsid w:val="00402941"/>
    <w:rsid w:val="00402AD9"/>
    <w:rsid w:val="00403109"/>
    <w:rsid w:val="004055C1"/>
    <w:rsid w:val="00405996"/>
    <w:rsid w:val="00405B1A"/>
    <w:rsid w:val="004064ED"/>
    <w:rsid w:val="004068F5"/>
    <w:rsid w:val="00406C77"/>
    <w:rsid w:val="004072C8"/>
    <w:rsid w:val="0040761D"/>
    <w:rsid w:val="0040799E"/>
    <w:rsid w:val="00407CC7"/>
    <w:rsid w:val="00407F37"/>
    <w:rsid w:val="004107A0"/>
    <w:rsid w:val="00410B68"/>
    <w:rsid w:val="00410FAF"/>
    <w:rsid w:val="004110AC"/>
    <w:rsid w:val="00411D9D"/>
    <w:rsid w:val="004126B8"/>
    <w:rsid w:val="004134BB"/>
    <w:rsid w:val="00413A8A"/>
    <w:rsid w:val="00414363"/>
    <w:rsid w:val="00416ED3"/>
    <w:rsid w:val="00416F1E"/>
    <w:rsid w:val="00417553"/>
    <w:rsid w:val="004175B6"/>
    <w:rsid w:val="00417669"/>
    <w:rsid w:val="0042084B"/>
    <w:rsid w:val="004208B6"/>
    <w:rsid w:val="00421F14"/>
    <w:rsid w:val="004238D5"/>
    <w:rsid w:val="004261D6"/>
    <w:rsid w:val="00427EAA"/>
    <w:rsid w:val="00427F85"/>
    <w:rsid w:val="004306D6"/>
    <w:rsid w:val="004313D4"/>
    <w:rsid w:val="00431998"/>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EB2"/>
    <w:rsid w:val="004454D8"/>
    <w:rsid w:val="0044556F"/>
    <w:rsid w:val="004460B1"/>
    <w:rsid w:val="0044660E"/>
    <w:rsid w:val="00447808"/>
    <w:rsid w:val="00447FFD"/>
    <w:rsid w:val="004504F0"/>
    <w:rsid w:val="00452896"/>
    <w:rsid w:val="00453DC4"/>
    <w:rsid w:val="00453F6A"/>
    <w:rsid w:val="0045497E"/>
    <w:rsid w:val="00454D73"/>
    <w:rsid w:val="0045525D"/>
    <w:rsid w:val="004553DE"/>
    <w:rsid w:val="00455C65"/>
    <w:rsid w:val="00455EC9"/>
    <w:rsid w:val="00456B6C"/>
    <w:rsid w:val="00457745"/>
    <w:rsid w:val="00460CA5"/>
    <w:rsid w:val="0046188C"/>
    <w:rsid w:val="00463606"/>
    <w:rsid w:val="0046366C"/>
    <w:rsid w:val="004636DA"/>
    <w:rsid w:val="00463808"/>
    <w:rsid w:val="00463B0B"/>
    <w:rsid w:val="0046481A"/>
    <w:rsid w:val="004648BD"/>
    <w:rsid w:val="00464A46"/>
    <w:rsid w:val="00464BB8"/>
    <w:rsid w:val="00464D3A"/>
    <w:rsid w:val="00464DA7"/>
    <w:rsid w:val="0046522E"/>
    <w:rsid w:val="00465441"/>
    <w:rsid w:val="0046586E"/>
    <w:rsid w:val="00466714"/>
    <w:rsid w:val="00466BE6"/>
    <w:rsid w:val="00466F7D"/>
    <w:rsid w:val="004672FC"/>
    <w:rsid w:val="00467B47"/>
    <w:rsid w:val="0047117B"/>
    <w:rsid w:val="004715D2"/>
    <w:rsid w:val="00471867"/>
    <w:rsid w:val="004722BC"/>
    <w:rsid w:val="00472963"/>
    <w:rsid w:val="00472E68"/>
    <w:rsid w:val="00473CF5"/>
    <w:rsid w:val="004749BD"/>
    <w:rsid w:val="00475591"/>
    <w:rsid w:val="0047619C"/>
    <w:rsid w:val="00476579"/>
    <w:rsid w:val="00476A47"/>
    <w:rsid w:val="00477E8F"/>
    <w:rsid w:val="00480162"/>
    <w:rsid w:val="00480617"/>
    <w:rsid w:val="00480BF9"/>
    <w:rsid w:val="004813B3"/>
    <w:rsid w:val="00483944"/>
    <w:rsid w:val="0048419C"/>
    <w:rsid w:val="00484FED"/>
    <w:rsid w:val="004859E2"/>
    <w:rsid w:val="00485B1A"/>
    <w:rsid w:val="004863E1"/>
    <w:rsid w:val="00486B55"/>
    <w:rsid w:val="004874EC"/>
    <w:rsid w:val="0049133E"/>
    <w:rsid w:val="0049223B"/>
    <w:rsid w:val="004929E4"/>
    <w:rsid w:val="00493AF9"/>
    <w:rsid w:val="00496986"/>
    <w:rsid w:val="00496E18"/>
    <w:rsid w:val="004974D8"/>
    <w:rsid w:val="004A08CB"/>
    <w:rsid w:val="004A1734"/>
    <w:rsid w:val="004A1C5D"/>
    <w:rsid w:val="004A3051"/>
    <w:rsid w:val="004A32BC"/>
    <w:rsid w:val="004A376D"/>
    <w:rsid w:val="004A3DC3"/>
    <w:rsid w:val="004A4A74"/>
    <w:rsid w:val="004A5C86"/>
    <w:rsid w:val="004A712A"/>
    <w:rsid w:val="004A7722"/>
    <w:rsid w:val="004A79CB"/>
    <w:rsid w:val="004B2363"/>
    <w:rsid w:val="004B28E1"/>
    <w:rsid w:val="004B2F56"/>
    <w:rsid w:val="004B383E"/>
    <w:rsid w:val="004B4580"/>
    <w:rsid w:val="004B5522"/>
    <w:rsid w:val="004B5759"/>
    <w:rsid w:val="004B61C2"/>
    <w:rsid w:val="004B6D52"/>
    <w:rsid w:val="004B7B69"/>
    <w:rsid w:val="004B7C30"/>
    <w:rsid w:val="004B7C9F"/>
    <w:rsid w:val="004C090C"/>
    <w:rsid w:val="004C17D2"/>
    <w:rsid w:val="004C1D9B"/>
    <w:rsid w:val="004C217A"/>
    <w:rsid w:val="004C3803"/>
    <w:rsid w:val="004C5CF3"/>
    <w:rsid w:val="004C5F89"/>
    <w:rsid w:val="004C77DB"/>
    <w:rsid w:val="004D0281"/>
    <w:rsid w:val="004D0AE2"/>
    <w:rsid w:val="004D1C32"/>
    <w:rsid w:val="004D1E87"/>
    <w:rsid w:val="004D2727"/>
    <w:rsid w:val="004D281E"/>
    <w:rsid w:val="004D28BA"/>
    <w:rsid w:val="004D2B4B"/>
    <w:rsid w:val="004D304E"/>
    <w:rsid w:val="004D4217"/>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8EC"/>
    <w:rsid w:val="004E2FC6"/>
    <w:rsid w:val="004E386A"/>
    <w:rsid w:val="004E4706"/>
    <w:rsid w:val="004E54F5"/>
    <w:rsid w:val="004E5843"/>
    <w:rsid w:val="004E5B9E"/>
    <w:rsid w:val="004E6A12"/>
    <w:rsid w:val="004E6E9A"/>
    <w:rsid w:val="004F0119"/>
    <w:rsid w:val="004F1DB0"/>
    <w:rsid w:val="004F2130"/>
    <w:rsid w:val="004F2639"/>
    <w:rsid w:val="004F2E2A"/>
    <w:rsid w:val="004F30DA"/>
    <w:rsid w:val="004F3B83"/>
    <w:rsid w:val="004F4D14"/>
    <w:rsid w:val="004F5190"/>
    <w:rsid w:val="004F5289"/>
    <w:rsid w:val="004F5518"/>
    <w:rsid w:val="004F5616"/>
    <w:rsid w:val="004F6ED3"/>
    <w:rsid w:val="004F78EF"/>
    <w:rsid w:val="00501516"/>
    <w:rsid w:val="0050161D"/>
    <w:rsid w:val="00501A05"/>
    <w:rsid w:val="00502330"/>
    <w:rsid w:val="00502397"/>
    <w:rsid w:val="005024D2"/>
    <w:rsid w:val="00503BFB"/>
    <w:rsid w:val="00503D8D"/>
    <w:rsid w:val="00504841"/>
    <w:rsid w:val="00504862"/>
    <w:rsid w:val="005058E5"/>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26AC9"/>
    <w:rsid w:val="00527ADC"/>
    <w:rsid w:val="00530C17"/>
    <w:rsid w:val="00530DA1"/>
    <w:rsid w:val="00530F97"/>
    <w:rsid w:val="0053215A"/>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5E"/>
    <w:rsid w:val="005457B4"/>
    <w:rsid w:val="00545F4E"/>
    <w:rsid w:val="0054752B"/>
    <w:rsid w:val="0054757D"/>
    <w:rsid w:val="00551E52"/>
    <w:rsid w:val="005525A4"/>
    <w:rsid w:val="00552D6E"/>
    <w:rsid w:val="00553DFD"/>
    <w:rsid w:val="00556113"/>
    <w:rsid w:val="0055623A"/>
    <w:rsid w:val="005562ED"/>
    <w:rsid w:val="005563D9"/>
    <w:rsid w:val="00557E3D"/>
    <w:rsid w:val="00560961"/>
    <w:rsid w:val="005619B9"/>
    <w:rsid w:val="00562EB1"/>
    <w:rsid w:val="00563192"/>
    <w:rsid w:val="0056331A"/>
    <w:rsid w:val="0056365E"/>
    <w:rsid w:val="005639B0"/>
    <w:rsid w:val="00564FB7"/>
    <w:rsid w:val="00565307"/>
    <w:rsid w:val="0056625A"/>
    <w:rsid w:val="005664BA"/>
    <w:rsid w:val="00567040"/>
    <w:rsid w:val="005670AA"/>
    <w:rsid w:val="005678D1"/>
    <w:rsid w:val="0057140A"/>
    <w:rsid w:val="005716B8"/>
    <w:rsid w:val="00571702"/>
    <w:rsid w:val="00571F29"/>
    <w:rsid w:val="00572629"/>
    <w:rsid w:val="005732CE"/>
    <w:rsid w:val="005739AB"/>
    <w:rsid w:val="005754F7"/>
    <w:rsid w:val="00575C75"/>
    <w:rsid w:val="00577582"/>
    <w:rsid w:val="00581057"/>
    <w:rsid w:val="005812BE"/>
    <w:rsid w:val="00581DC3"/>
    <w:rsid w:val="0058260C"/>
    <w:rsid w:val="0058298C"/>
    <w:rsid w:val="00582FEB"/>
    <w:rsid w:val="00583092"/>
    <w:rsid w:val="00583117"/>
    <w:rsid w:val="00584A70"/>
    <w:rsid w:val="005856C5"/>
    <w:rsid w:val="00585DD4"/>
    <w:rsid w:val="00585E16"/>
    <w:rsid w:val="0058649C"/>
    <w:rsid w:val="00586CD2"/>
    <w:rsid w:val="00587072"/>
    <w:rsid w:val="005870A2"/>
    <w:rsid w:val="00587963"/>
    <w:rsid w:val="005900F2"/>
    <w:rsid w:val="00590D54"/>
    <w:rsid w:val="005918A4"/>
    <w:rsid w:val="00592A50"/>
    <w:rsid w:val="00593787"/>
    <w:rsid w:val="005939DE"/>
    <w:rsid w:val="0059404D"/>
    <w:rsid w:val="00594FEE"/>
    <w:rsid w:val="00595213"/>
    <w:rsid w:val="005953F4"/>
    <w:rsid w:val="005960B4"/>
    <w:rsid w:val="0059636E"/>
    <w:rsid w:val="00597856"/>
    <w:rsid w:val="005A00E0"/>
    <w:rsid w:val="005A0416"/>
    <w:rsid w:val="005A1236"/>
    <w:rsid w:val="005A16C6"/>
    <w:rsid w:val="005A1D54"/>
    <w:rsid w:val="005A3A35"/>
    <w:rsid w:val="005A3DC6"/>
    <w:rsid w:val="005A3EB8"/>
    <w:rsid w:val="005A3EDC"/>
    <w:rsid w:val="005A51C8"/>
    <w:rsid w:val="005A5B64"/>
    <w:rsid w:val="005A5C9E"/>
    <w:rsid w:val="005A64FF"/>
    <w:rsid w:val="005A7FD2"/>
    <w:rsid w:val="005B1797"/>
    <w:rsid w:val="005B18D8"/>
    <w:rsid w:val="005B1CFC"/>
    <w:rsid w:val="005B1DD6"/>
    <w:rsid w:val="005B1E4B"/>
    <w:rsid w:val="005B1E95"/>
    <w:rsid w:val="005B20E7"/>
    <w:rsid w:val="005B4A64"/>
    <w:rsid w:val="005B50AC"/>
    <w:rsid w:val="005B598A"/>
    <w:rsid w:val="005B6B3E"/>
    <w:rsid w:val="005B6C5A"/>
    <w:rsid w:val="005B7350"/>
    <w:rsid w:val="005C1C00"/>
    <w:rsid w:val="005C331D"/>
    <w:rsid w:val="005C4C12"/>
    <w:rsid w:val="005C4EBF"/>
    <w:rsid w:val="005C6159"/>
    <w:rsid w:val="005C7F7B"/>
    <w:rsid w:val="005D00A5"/>
    <w:rsid w:val="005D00D6"/>
    <w:rsid w:val="005D07B2"/>
    <w:rsid w:val="005D0D93"/>
    <w:rsid w:val="005D1553"/>
    <w:rsid w:val="005D1A14"/>
    <w:rsid w:val="005D26DF"/>
    <w:rsid w:val="005D2EDB"/>
    <w:rsid w:val="005D3674"/>
    <w:rsid w:val="005D3975"/>
    <w:rsid w:val="005D4D30"/>
    <w:rsid w:val="005D4D37"/>
    <w:rsid w:val="005D5D7D"/>
    <w:rsid w:val="005D6138"/>
    <w:rsid w:val="005D71EF"/>
    <w:rsid w:val="005D7469"/>
    <w:rsid w:val="005D7E50"/>
    <w:rsid w:val="005E0E50"/>
    <w:rsid w:val="005E1F72"/>
    <w:rsid w:val="005E213E"/>
    <w:rsid w:val="005E24FD"/>
    <w:rsid w:val="005E2581"/>
    <w:rsid w:val="005E2F4D"/>
    <w:rsid w:val="005E2FA5"/>
    <w:rsid w:val="005E3097"/>
    <w:rsid w:val="005E3501"/>
    <w:rsid w:val="005E3FC4"/>
    <w:rsid w:val="005E4C8D"/>
    <w:rsid w:val="005E573E"/>
    <w:rsid w:val="005E6606"/>
    <w:rsid w:val="005E6D42"/>
    <w:rsid w:val="005E7EB3"/>
    <w:rsid w:val="005F1793"/>
    <w:rsid w:val="005F1B96"/>
    <w:rsid w:val="005F1DBB"/>
    <w:rsid w:val="005F1F95"/>
    <w:rsid w:val="005F35FC"/>
    <w:rsid w:val="005F3AAD"/>
    <w:rsid w:val="005F425D"/>
    <w:rsid w:val="005F49BA"/>
    <w:rsid w:val="005F53F2"/>
    <w:rsid w:val="005F7C1D"/>
    <w:rsid w:val="005F7F7F"/>
    <w:rsid w:val="00600DD3"/>
    <w:rsid w:val="0060505A"/>
    <w:rsid w:val="0060526C"/>
    <w:rsid w:val="00606328"/>
    <w:rsid w:val="0060652B"/>
    <w:rsid w:val="00606B84"/>
    <w:rsid w:val="0060715C"/>
    <w:rsid w:val="00610387"/>
    <w:rsid w:val="00614705"/>
    <w:rsid w:val="00614934"/>
    <w:rsid w:val="00615570"/>
    <w:rsid w:val="006158AD"/>
    <w:rsid w:val="00616808"/>
    <w:rsid w:val="006175DC"/>
    <w:rsid w:val="00617A6E"/>
    <w:rsid w:val="00620934"/>
    <w:rsid w:val="00620AB7"/>
    <w:rsid w:val="00621350"/>
    <w:rsid w:val="00621500"/>
    <w:rsid w:val="00621D3B"/>
    <w:rsid w:val="00621FDC"/>
    <w:rsid w:val="00622D19"/>
    <w:rsid w:val="006237BD"/>
    <w:rsid w:val="00623998"/>
    <w:rsid w:val="006265F4"/>
    <w:rsid w:val="00627101"/>
    <w:rsid w:val="0062728A"/>
    <w:rsid w:val="00627E00"/>
    <w:rsid w:val="00630BF1"/>
    <w:rsid w:val="00630CC3"/>
    <w:rsid w:val="0063101C"/>
    <w:rsid w:val="00631658"/>
    <w:rsid w:val="00631744"/>
    <w:rsid w:val="00633389"/>
    <w:rsid w:val="00633E1E"/>
    <w:rsid w:val="00634C8F"/>
    <w:rsid w:val="00634DC9"/>
    <w:rsid w:val="00635D52"/>
    <w:rsid w:val="00637DAB"/>
    <w:rsid w:val="0064067A"/>
    <w:rsid w:val="00641AD5"/>
    <w:rsid w:val="00642EFE"/>
    <w:rsid w:val="00643E8C"/>
    <w:rsid w:val="00644CE2"/>
    <w:rsid w:val="00647B5C"/>
    <w:rsid w:val="00650073"/>
    <w:rsid w:val="00650458"/>
    <w:rsid w:val="006505D2"/>
    <w:rsid w:val="00651408"/>
    <w:rsid w:val="00651E02"/>
    <w:rsid w:val="006521E5"/>
    <w:rsid w:val="00653219"/>
    <w:rsid w:val="00654ADD"/>
    <w:rsid w:val="00654D3D"/>
    <w:rsid w:val="00655E71"/>
    <w:rsid w:val="00655EBD"/>
    <w:rsid w:val="006560DD"/>
    <w:rsid w:val="006568C9"/>
    <w:rsid w:val="00657201"/>
    <w:rsid w:val="0065737D"/>
    <w:rsid w:val="00657F32"/>
    <w:rsid w:val="006607D5"/>
    <w:rsid w:val="006608AD"/>
    <w:rsid w:val="006616F1"/>
    <w:rsid w:val="006618DE"/>
    <w:rsid w:val="00662165"/>
    <w:rsid w:val="00662623"/>
    <w:rsid w:val="0066349B"/>
    <w:rsid w:val="006657A3"/>
    <w:rsid w:val="006657EE"/>
    <w:rsid w:val="00665C0B"/>
    <w:rsid w:val="00667A56"/>
    <w:rsid w:val="0067102D"/>
    <w:rsid w:val="00671A82"/>
    <w:rsid w:val="0067229B"/>
    <w:rsid w:val="0067579A"/>
    <w:rsid w:val="00675C49"/>
    <w:rsid w:val="00676178"/>
    <w:rsid w:val="006761D8"/>
    <w:rsid w:val="00676A5F"/>
    <w:rsid w:val="0067733D"/>
    <w:rsid w:val="00677658"/>
    <w:rsid w:val="00677C72"/>
    <w:rsid w:val="006818C6"/>
    <w:rsid w:val="00682C28"/>
    <w:rsid w:val="00683F09"/>
    <w:rsid w:val="00685962"/>
    <w:rsid w:val="00685A30"/>
    <w:rsid w:val="00685C48"/>
    <w:rsid w:val="00686211"/>
    <w:rsid w:val="0069034E"/>
    <w:rsid w:val="00691009"/>
    <w:rsid w:val="006912BB"/>
    <w:rsid w:val="00692C09"/>
    <w:rsid w:val="00692FA3"/>
    <w:rsid w:val="006931F2"/>
    <w:rsid w:val="00693C4E"/>
    <w:rsid w:val="00694BDB"/>
    <w:rsid w:val="006953B6"/>
    <w:rsid w:val="0069568D"/>
    <w:rsid w:val="00695AC0"/>
    <w:rsid w:val="006968E8"/>
    <w:rsid w:val="00697C38"/>
    <w:rsid w:val="006A0D8B"/>
    <w:rsid w:val="006A0F27"/>
    <w:rsid w:val="006A134C"/>
    <w:rsid w:val="006A14B3"/>
    <w:rsid w:val="006A1922"/>
    <w:rsid w:val="006A1F61"/>
    <w:rsid w:val="006A26BE"/>
    <w:rsid w:val="006A2D46"/>
    <w:rsid w:val="006A3C3E"/>
    <w:rsid w:val="006A475C"/>
    <w:rsid w:val="006A63C3"/>
    <w:rsid w:val="006A6D19"/>
    <w:rsid w:val="006B0116"/>
    <w:rsid w:val="006B0566"/>
    <w:rsid w:val="006B2824"/>
    <w:rsid w:val="006B2F02"/>
    <w:rsid w:val="006B3E66"/>
    <w:rsid w:val="006B4238"/>
    <w:rsid w:val="006B54F5"/>
    <w:rsid w:val="006B5588"/>
    <w:rsid w:val="006B572D"/>
    <w:rsid w:val="006B5849"/>
    <w:rsid w:val="006B6951"/>
    <w:rsid w:val="006B739E"/>
    <w:rsid w:val="006B7A24"/>
    <w:rsid w:val="006C08B6"/>
    <w:rsid w:val="006C1293"/>
    <w:rsid w:val="006C12EC"/>
    <w:rsid w:val="006C135E"/>
    <w:rsid w:val="006C1D25"/>
    <w:rsid w:val="006C1E74"/>
    <w:rsid w:val="006C3115"/>
    <w:rsid w:val="006C32E2"/>
    <w:rsid w:val="006C3873"/>
    <w:rsid w:val="006C3909"/>
    <w:rsid w:val="006C459C"/>
    <w:rsid w:val="006C47F0"/>
    <w:rsid w:val="006C679A"/>
    <w:rsid w:val="006C778B"/>
    <w:rsid w:val="006C7B6E"/>
    <w:rsid w:val="006C7FE2"/>
    <w:rsid w:val="006D0B02"/>
    <w:rsid w:val="006D0D6F"/>
    <w:rsid w:val="006D1826"/>
    <w:rsid w:val="006D1BA0"/>
    <w:rsid w:val="006D3D3F"/>
    <w:rsid w:val="006D4E1D"/>
    <w:rsid w:val="006D5516"/>
    <w:rsid w:val="006D5D0E"/>
    <w:rsid w:val="006D5E0B"/>
    <w:rsid w:val="006D6150"/>
    <w:rsid w:val="006D7277"/>
    <w:rsid w:val="006E0F22"/>
    <w:rsid w:val="006E2EC6"/>
    <w:rsid w:val="006E35A0"/>
    <w:rsid w:val="006E35C3"/>
    <w:rsid w:val="006E4901"/>
    <w:rsid w:val="006E49D7"/>
    <w:rsid w:val="006E732A"/>
    <w:rsid w:val="006E73AC"/>
    <w:rsid w:val="006E775D"/>
    <w:rsid w:val="006E7900"/>
    <w:rsid w:val="006E7947"/>
    <w:rsid w:val="006E7F44"/>
    <w:rsid w:val="006F012B"/>
    <w:rsid w:val="006F0D3F"/>
    <w:rsid w:val="006F1542"/>
    <w:rsid w:val="006F1805"/>
    <w:rsid w:val="006F1A8E"/>
    <w:rsid w:val="006F246F"/>
    <w:rsid w:val="006F2817"/>
    <w:rsid w:val="006F2B72"/>
    <w:rsid w:val="006F3372"/>
    <w:rsid w:val="006F3B78"/>
    <w:rsid w:val="006F49AA"/>
    <w:rsid w:val="006F5D60"/>
    <w:rsid w:val="006F6413"/>
    <w:rsid w:val="006F71C5"/>
    <w:rsid w:val="00700C81"/>
    <w:rsid w:val="007010F4"/>
    <w:rsid w:val="00701157"/>
    <w:rsid w:val="007019EA"/>
    <w:rsid w:val="0070297A"/>
    <w:rsid w:val="007032AC"/>
    <w:rsid w:val="00703303"/>
    <w:rsid w:val="007035C9"/>
    <w:rsid w:val="00703C74"/>
    <w:rsid w:val="00704862"/>
    <w:rsid w:val="00704898"/>
    <w:rsid w:val="0070499B"/>
    <w:rsid w:val="00705492"/>
    <w:rsid w:val="0070549C"/>
    <w:rsid w:val="00705706"/>
    <w:rsid w:val="0070731F"/>
    <w:rsid w:val="00707B86"/>
    <w:rsid w:val="007100DC"/>
    <w:rsid w:val="0071218C"/>
    <w:rsid w:val="00712311"/>
    <w:rsid w:val="00712DB8"/>
    <w:rsid w:val="007131F4"/>
    <w:rsid w:val="00714C96"/>
    <w:rsid w:val="007154FC"/>
    <w:rsid w:val="0071687B"/>
    <w:rsid w:val="0071689A"/>
    <w:rsid w:val="00716F47"/>
    <w:rsid w:val="007204FD"/>
    <w:rsid w:val="00720E5B"/>
    <w:rsid w:val="007210AC"/>
    <w:rsid w:val="00721CBC"/>
    <w:rsid w:val="007224D2"/>
    <w:rsid w:val="00722665"/>
    <w:rsid w:val="00723462"/>
    <w:rsid w:val="007248F1"/>
    <w:rsid w:val="00725ED3"/>
    <w:rsid w:val="007268F5"/>
    <w:rsid w:val="00730C69"/>
    <w:rsid w:val="00731BD1"/>
    <w:rsid w:val="00731D26"/>
    <w:rsid w:val="007343E1"/>
    <w:rsid w:val="00735365"/>
    <w:rsid w:val="007354A5"/>
    <w:rsid w:val="00735534"/>
    <w:rsid w:val="00736A43"/>
    <w:rsid w:val="00736DED"/>
    <w:rsid w:val="00737986"/>
    <w:rsid w:val="00737B2F"/>
    <w:rsid w:val="00737D93"/>
    <w:rsid w:val="00740919"/>
    <w:rsid w:val="0074145B"/>
    <w:rsid w:val="007431AB"/>
    <w:rsid w:val="0074334C"/>
    <w:rsid w:val="00744742"/>
    <w:rsid w:val="00744D01"/>
    <w:rsid w:val="007454D0"/>
    <w:rsid w:val="00745561"/>
    <w:rsid w:val="00747534"/>
    <w:rsid w:val="00747893"/>
    <w:rsid w:val="00750406"/>
    <w:rsid w:val="0075067F"/>
    <w:rsid w:val="00750903"/>
    <w:rsid w:val="00750AED"/>
    <w:rsid w:val="00751116"/>
    <w:rsid w:val="00751635"/>
    <w:rsid w:val="007525C0"/>
    <w:rsid w:val="00753C9B"/>
    <w:rsid w:val="00753E6E"/>
    <w:rsid w:val="007542A6"/>
    <w:rsid w:val="00754697"/>
    <w:rsid w:val="007547BE"/>
    <w:rsid w:val="007554B5"/>
    <w:rsid w:val="00755AA2"/>
    <w:rsid w:val="00757100"/>
    <w:rsid w:val="00757281"/>
    <w:rsid w:val="007579D0"/>
    <w:rsid w:val="00757A3F"/>
    <w:rsid w:val="00757BFE"/>
    <w:rsid w:val="00757D6C"/>
    <w:rsid w:val="007602A3"/>
    <w:rsid w:val="00760462"/>
    <w:rsid w:val="007607B8"/>
    <w:rsid w:val="00760CCC"/>
    <w:rsid w:val="00760E9B"/>
    <w:rsid w:val="00761F1C"/>
    <w:rsid w:val="0076368E"/>
    <w:rsid w:val="0076384C"/>
    <w:rsid w:val="00763B54"/>
    <w:rsid w:val="00763EF7"/>
    <w:rsid w:val="00763F8B"/>
    <w:rsid w:val="00764AAD"/>
    <w:rsid w:val="00766B63"/>
    <w:rsid w:val="00767670"/>
    <w:rsid w:val="0076785A"/>
    <w:rsid w:val="00767AD3"/>
    <w:rsid w:val="00767B04"/>
    <w:rsid w:val="0077001F"/>
    <w:rsid w:val="007706D9"/>
    <w:rsid w:val="00771943"/>
    <w:rsid w:val="00771A7D"/>
    <w:rsid w:val="00771A92"/>
    <w:rsid w:val="00771C0F"/>
    <w:rsid w:val="00771DCB"/>
    <w:rsid w:val="00772280"/>
    <w:rsid w:val="00772F69"/>
    <w:rsid w:val="00773485"/>
    <w:rsid w:val="0077364F"/>
    <w:rsid w:val="00774C67"/>
    <w:rsid w:val="0077504D"/>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5BDB"/>
    <w:rsid w:val="00796076"/>
    <w:rsid w:val="007961A6"/>
    <w:rsid w:val="007968A3"/>
    <w:rsid w:val="00796B84"/>
    <w:rsid w:val="0079727E"/>
    <w:rsid w:val="007A050F"/>
    <w:rsid w:val="007A16FB"/>
    <w:rsid w:val="007A2020"/>
    <w:rsid w:val="007A2E03"/>
    <w:rsid w:val="007A2E3D"/>
    <w:rsid w:val="007A2FC9"/>
    <w:rsid w:val="007A3EE6"/>
    <w:rsid w:val="007A3F75"/>
    <w:rsid w:val="007A3FB5"/>
    <w:rsid w:val="007A478D"/>
    <w:rsid w:val="007A4BB9"/>
    <w:rsid w:val="007A5810"/>
    <w:rsid w:val="007A5B2D"/>
    <w:rsid w:val="007A5E2D"/>
    <w:rsid w:val="007A7DEB"/>
    <w:rsid w:val="007B188A"/>
    <w:rsid w:val="007B1B66"/>
    <w:rsid w:val="007B207A"/>
    <w:rsid w:val="007B36E4"/>
    <w:rsid w:val="007B3D9D"/>
    <w:rsid w:val="007B6811"/>
    <w:rsid w:val="007C009B"/>
    <w:rsid w:val="007C081F"/>
    <w:rsid w:val="007C0837"/>
    <w:rsid w:val="007C13B3"/>
    <w:rsid w:val="007C15C5"/>
    <w:rsid w:val="007C1825"/>
    <w:rsid w:val="007C1D08"/>
    <w:rsid w:val="007C33B2"/>
    <w:rsid w:val="007C3D16"/>
    <w:rsid w:val="007C3FF3"/>
    <w:rsid w:val="007C4876"/>
    <w:rsid w:val="007C49D4"/>
    <w:rsid w:val="007C4DA7"/>
    <w:rsid w:val="007C55BD"/>
    <w:rsid w:val="007C5F44"/>
    <w:rsid w:val="007C6F4D"/>
    <w:rsid w:val="007C7C5C"/>
    <w:rsid w:val="007D0927"/>
    <w:rsid w:val="007D0C96"/>
    <w:rsid w:val="007D1213"/>
    <w:rsid w:val="007D12B1"/>
    <w:rsid w:val="007D13EE"/>
    <w:rsid w:val="007D2B56"/>
    <w:rsid w:val="007D3E45"/>
    <w:rsid w:val="007D4017"/>
    <w:rsid w:val="007D5555"/>
    <w:rsid w:val="007D6A21"/>
    <w:rsid w:val="007D716A"/>
    <w:rsid w:val="007D7707"/>
    <w:rsid w:val="007E00C7"/>
    <w:rsid w:val="007E0DD7"/>
    <w:rsid w:val="007E0E5F"/>
    <w:rsid w:val="007E0EA0"/>
    <w:rsid w:val="007E0EB8"/>
    <w:rsid w:val="007E15A7"/>
    <w:rsid w:val="007E1A5C"/>
    <w:rsid w:val="007E22F2"/>
    <w:rsid w:val="007E238F"/>
    <w:rsid w:val="007E3AEE"/>
    <w:rsid w:val="007E46FE"/>
    <w:rsid w:val="007E6804"/>
    <w:rsid w:val="007E6E01"/>
    <w:rsid w:val="007F12DE"/>
    <w:rsid w:val="007F1314"/>
    <w:rsid w:val="007F1C1B"/>
    <w:rsid w:val="007F1F51"/>
    <w:rsid w:val="007F281F"/>
    <w:rsid w:val="007F3495"/>
    <w:rsid w:val="007F503F"/>
    <w:rsid w:val="007F5A5F"/>
    <w:rsid w:val="007F5F24"/>
    <w:rsid w:val="007F6722"/>
    <w:rsid w:val="007F706D"/>
    <w:rsid w:val="007F7681"/>
    <w:rsid w:val="007F7701"/>
    <w:rsid w:val="00800B3F"/>
    <w:rsid w:val="008013DA"/>
    <w:rsid w:val="0080437A"/>
    <w:rsid w:val="00805565"/>
    <w:rsid w:val="008061D6"/>
    <w:rsid w:val="008069F0"/>
    <w:rsid w:val="00807178"/>
    <w:rsid w:val="0080763E"/>
    <w:rsid w:val="00807F1E"/>
    <w:rsid w:val="00807F3B"/>
    <w:rsid w:val="008105B4"/>
    <w:rsid w:val="00811D16"/>
    <w:rsid w:val="008128C9"/>
    <w:rsid w:val="00814170"/>
    <w:rsid w:val="00814DBD"/>
    <w:rsid w:val="00815125"/>
    <w:rsid w:val="00816505"/>
    <w:rsid w:val="00820257"/>
    <w:rsid w:val="0082102B"/>
    <w:rsid w:val="00821921"/>
    <w:rsid w:val="008223F5"/>
    <w:rsid w:val="008225FF"/>
    <w:rsid w:val="00822942"/>
    <w:rsid w:val="008229D3"/>
    <w:rsid w:val="00824B6A"/>
    <w:rsid w:val="00824F68"/>
    <w:rsid w:val="008258A1"/>
    <w:rsid w:val="00826193"/>
    <w:rsid w:val="008264EB"/>
    <w:rsid w:val="00830036"/>
    <w:rsid w:val="00831C52"/>
    <w:rsid w:val="00831DC3"/>
    <w:rsid w:val="00831ED4"/>
    <w:rsid w:val="008326D8"/>
    <w:rsid w:val="0083296C"/>
    <w:rsid w:val="0083475E"/>
    <w:rsid w:val="008348C6"/>
    <w:rsid w:val="00834CD0"/>
    <w:rsid w:val="00835374"/>
    <w:rsid w:val="00835822"/>
    <w:rsid w:val="00835E84"/>
    <w:rsid w:val="00836400"/>
    <w:rsid w:val="008365E4"/>
    <w:rsid w:val="00836C9C"/>
    <w:rsid w:val="00837337"/>
    <w:rsid w:val="00837F16"/>
    <w:rsid w:val="00842193"/>
    <w:rsid w:val="0084244F"/>
    <w:rsid w:val="00842CDF"/>
    <w:rsid w:val="00842DEA"/>
    <w:rsid w:val="008435A4"/>
    <w:rsid w:val="008435DB"/>
    <w:rsid w:val="00843892"/>
    <w:rsid w:val="00844434"/>
    <w:rsid w:val="00845AA5"/>
    <w:rsid w:val="008463B3"/>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AB3"/>
    <w:rsid w:val="00860B3B"/>
    <w:rsid w:val="00861B10"/>
    <w:rsid w:val="00861BEB"/>
    <w:rsid w:val="00862230"/>
    <w:rsid w:val="008626E5"/>
    <w:rsid w:val="008627E6"/>
    <w:rsid w:val="008628CD"/>
    <w:rsid w:val="008628EC"/>
    <w:rsid w:val="00862B55"/>
    <w:rsid w:val="00864DD1"/>
    <w:rsid w:val="00865EA6"/>
    <w:rsid w:val="00866029"/>
    <w:rsid w:val="00867987"/>
    <w:rsid w:val="00867CBF"/>
    <w:rsid w:val="008702CB"/>
    <w:rsid w:val="008704EC"/>
    <w:rsid w:val="0087155D"/>
    <w:rsid w:val="00871A93"/>
    <w:rsid w:val="00871E55"/>
    <w:rsid w:val="0087341E"/>
    <w:rsid w:val="0087360C"/>
    <w:rsid w:val="00873E83"/>
    <w:rsid w:val="00873FE9"/>
    <w:rsid w:val="008743F2"/>
    <w:rsid w:val="0087536A"/>
    <w:rsid w:val="008769B4"/>
    <w:rsid w:val="00876B0D"/>
    <w:rsid w:val="00877482"/>
    <w:rsid w:val="008777E0"/>
    <w:rsid w:val="00877868"/>
    <w:rsid w:val="00877F78"/>
    <w:rsid w:val="00877FC2"/>
    <w:rsid w:val="0088001E"/>
    <w:rsid w:val="00880500"/>
    <w:rsid w:val="00881C05"/>
    <w:rsid w:val="00881C22"/>
    <w:rsid w:val="0088384C"/>
    <w:rsid w:val="00884204"/>
    <w:rsid w:val="00884822"/>
    <w:rsid w:val="00886035"/>
    <w:rsid w:val="00886AA6"/>
    <w:rsid w:val="00886EFE"/>
    <w:rsid w:val="008870AF"/>
    <w:rsid w:val="00887807"/>
    <w:rsid w:val="008916DE"/>
    <w:rsid w:val="008920F8"/>
    <w:rsid w:val="0089384E"/>
    <w:rsid w:val="00896212"/>
    <w:rsid w:val="0089622B"/>
    <w:rsid w:val="00896A13"/>
    <w:rsid w:val="00897000"/>
    <w:rsid w:val="008A0AF2"/>
    <w:rsid w:val="008A120F"/>
    <w:rsid w:val="008A1E8D"/>
    <w:rsid w:val="008A24FA"/>
    <w:rsid w:val="008A2EF8"/>
    <w:rsid w:val="008A2FF1"/>
    <w:rsid w:val="008A30A7"/>
    <w:rsid w:val="008A345D"/>
    <w:rsid w:val="008A3652"/>
    <w:rsid w:val="008A3C43"/>
    <w:rsid w:val="008A403C"/>
    <w:rsid w:val="008A4DA3"/>
    <w:rsid w:val="008A511D"/>
    <w:rsid w:val="008A56AD"/>
    <w:rsid w:val="008A5CEA"/>
    <w:rsid w:val="008A73D0"/>
    <w:rsid w:val="008A7905"/>
    <w:rsid w:val="008B12AF"/>
    <w:rsid w:val="008B1605"/>
    <w:rsid w:val="008B18F1"/>
    <w:rsid w:val="008B1B4F"/>
    <w:rsid w:val="008B4DB1"/>
    <w:rsid w:val="008B4FDA"/>
    <w:rsid w:val="008B62C8"/>
    <w:rsid w:val="008B6B24"/>
    <w:rsid w:val="008B73CD"/>
    <w:rsid w:val="008B79B7"/>
    <w:rsid w:val="008C0E12"/>
    <w:rsid w:val="008C17DA"/>
    <w:rsid w:val="008C1C55"/>
    <w:rsid w:val="008C343E"/>
    <w:rsid w:val="008C353D"/>
    <w:rsid w:val="008C417C"/>
    <w:rsid w:val="008C51C7"/>
    <w:rsid w:val="008C5FC1"/>
    <w:rsid w:val="008C6A78"/>
    <w:rsid w:val="008C750C"/>
    <w:rsid w:val="008D0121"/>
    <w:rsid w:val="008D0FB6"/>
    <w:rsid w:val="008D11AA"/>
    <w:rsid w:val="008D25C5"/>
    <w:rsid w:val="008D294A"/>
    <w:rsid w:val="008D2B99"/>
    <w:rsid w:val="008D3C71"/>
    <w:rsid w:val="008D3EFA"/>
    <w:rsid w:val="008D409D"/>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3E95"/>
    <w:rsid w:val="008E4010"/>
    <w:rsid w:val="008E43BF"/>
    <w:rsid w:val="008E4477"/>
    <w:rsid w:val="008E5B7C"/>
    <w:rsid w:val="008E5C09"/>
    <w:rsid w:val="008E60B3"/>
    <w:rsid w:val="008E6880"/>
    <w:rsid w:val="008E7F95"/>
    <w:rsid w:val="008F2365"/>
    <w:rsid w:val="008F2B76"/>
    <w:rsid w:val="008F385C"/>
    <w:rsid w:val="008F527F"/>
    <w:rsid w:val="008F52C0"/>
    <w:rsid w:val="008F6B74"/>
    <w:rsid w:val="008F6E0A"/>
    <w:rsid w:val="008F708C"/>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53A2"/>
    <w:rsid w:val="009160C2"/>
    <w:rsid w:val="00916A53"/>
    <w:rsid w:val="00917234"/>
    <w:rsid w:val="00917390"/>
    <w:rsid w:val="0091775C"/>
    <w:rsid w:val="00917FAA"/>
    <w:rsid w:val="00920009"/>
    <w:rsid w:val="00922306"/>
    <w:rsid w:val="009229DF"/>
    <w:rsid w:val="009247B8"/>
    <w:rsid w:val="00926280"/>
    <w:rsid w:val="00926875"/>
    <w:rsid w:val="00931A1F"/>
    <w:rsid w:val="009334DB"/>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544A"/>
    <w:rsid w:val="00946326"/>
    <w:rsid w:val="0094684E"/>
    <w:rsid w:val="009471C4"/>
    <w:rsid w:val="00947D03"/>
    <w:rsid w:val="00950EB0"/>
    <w:rsid w:val="0095176C"/>
    <w:rsid w:val="0095199F"/>
    <w:rsid w:val="00953F12"/>
    <w:rsid w:val="00954F59"/>
    <w:rsid w:val="00955A1E"/>
    <w:rsid w:val="00955AE0"/>
    <w:rsid w:val="00955CC1"/>
    <w:rsid w:val="00955E87"/>
    <w:rsid w:val="00956A62"/>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5F4"/>
    <w:rsid w:val="009813C4"/>
    <w:rsid w:val="00981540"/>
    <w:rsid w:val="00981AAA"/>
    <w:rsid w:val="0098244A"/>
    <w:rsid w:val="00983AF5"/>
    <w:rsid w:val="00983FD9"/>
    <w:rsid w:val="00984456"/>
    <w:rsid w:val="00984BDB"/>
    <w:rsid w:val="00985291"/>
    <w:rsid w:val="00985EED"/>
    <w:rsid w:val="00986A6B"/>
    <w:rsid w:val="00987432"/>
    <w:rsid w:val="00987E76"/>
    <w:rsid w:val="00990375"/>
    <w:rsid w:val="00990561"/>
    <w:rsid w:val="00990C42"/>
    <w:rsid w:val="009911F4"/>
    <w:rsid w:val="00993191"/>
    <w:rsid w:val="00993B84"/>
    <w:rsid w:val="00994A77"/>
    <w:rsid w:val="00995045"/>
    <w:rsid w:val="00996190"/>
    <w:rsid w:val="00996807"/>
    <w:rsid w:val="00996C19"/>
    <w:rsid w:val="00997050"/>
    <w:rsid w:val="00997686"/>
    <w:rsid w:val="009A05AC"/>
    <w:rsid w:val="009A0A3B"/>
    <w:rsid w:val="009A0D88"/>
    <w:rsid w:val="009A171D"/>
    <w:rsid w:val="009A1B95"/>
    <w:rsid w:val="009A2FDE"/>
    <w:rsid w:val="009A30B4"/>
    <w:rsid w:val="009A5190"/>
    <w:rsid w:val="009A73D5"/>
    <w:rsid w:val="009A796C"/>
    <w:rsid w:val="009A7A60"/>
    <w:rsid w:val="009A7E8F"/>
    <w:rsid w:val="009B0273"/>
    <w:rsid w:val="009B0824"/>
    <w:rsid w:val="009B0DA1"/>
    <w:rsid w:val="009B1846"/>
    <w:rsid w:val="009B1952"/>
    <w:rsid w:val="009B3CA3"/>
    <w:rsid w:val="009B5889"/>
    <w:rsid w:val="009B58F7"/>
    <w:rsid w:val="009B5ED1"/>
    <w:rsid w:val="009B6D58"/>
    <w:rsid w:val="009C1A9B"/>
    <w:rsid w:val="009C1D0F"/>
    <w:rsid w:val="009C370D"/>
    <w:rsid w:val="009C3A21"/>
    <w:rsid w:val="009C3B73"/>
    <w:rsid w:val="009C3EC5"/>
    <w:rsid w:val="009C498C"/>
    <w:rsid w:val="009C592F"/>
    <w:rsid w:val="009C6103"/>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381"/>
    <w:rsid w:val="009E35C5"/>
    <w:rsid w:val="009E364F"/>
    <w:rsid w:val="009E38B9"/>
    <w:rsid w:val="009E45F3"/>
    <w:rsid w:val="009E4A0F"/>
    <w:rsid w:val="009E7100"/>
    <w:rsid w:val="009F0660"/>
    <w:rsid w:val="009F06BA"/>
    <w:rsid w:val="009F18D0"/>
    <w:rsid w:val="009F1FF7"/>
    <w:rsid w:val="009F337A"/>
    <w:rsid w:val="009F45F9"/>
    <w:rsid w:val="009F4638"/>
    <w:rsid w:val="009F5D9B"/>
    <w:rsid w:val="009F64A7"/>
    <w:rsid w:val="009F6789"/>
    <w:rsid w:val="009F7683"/>
    <w:rsid w:val="009F7C54"/>
    <w:rsid w:val="009F7D78"/>
    <w:rsid w:val="00A00BCA"/>
    <w:rsid w:val="00A00E74"/>
    <w:rsid w:val="00A018AB"/>
    <w:rsid w:val="00A0285A"/>
    <w:rsid w:val="00A03126"/>
    <w:rsid w:val="00A0476B"/>
    <w:rsid w:val="00A04DB0"/>
    <w:rsid w:val="00A0752B"/>
    <w:rsid w:val="00A1065C"/>
    <w:rsid w:val="00A10D1E"/>
    <w:rsid w:val="00A10D1F"/>
    <w:rsid w:val="00A112E2"/>
    <w:rsid w:val="00A1152B"/>
    <w:rsid w:val="00A11BD0"/>
    <w:rsid w:val="00A11F49"/>
    <w:rsid w:val="00A1295D"/>
    <w:rsid w:val="00A12A5E"/>
    <w:rsid w:val="00A12C95"/>
    <w:rsid w:val="00A14ED9"/>
    <w:rsid w:val="00A150A9"/>
    <w:rsid w:val="00A1623D"/>
    <w:rsid w:val="00A167D1"/>
    <w:rsid w:val="00A1770B"/>
    <w:rsid w:val="00A20B69"/>
    <w:rsid w:val="00A2173B"/>
    <w:rsid w:val="00A222D7"/>
    <w:rsid w:val="00A22548"/>
    <w:rsid w:val="00A22EB5"/>
    <w:rsid w:val="00A232D9"/>
    <w:rsid w:val="00A238BB"/>
    <w:rsid w:val="00A23E02"/>
    <w:rsid w:val="00A24827"/>
    <w:rsid w:val="00A249DB"/>
    <w:rsid w:val="00A24F80"/>
    <w:rsid w:val="00A2672F"/>
    <w:rsid w:val="00A26A6A"/>
    <w:rsid w:val="00A27FAF"/>
    <w:rsid w:val="00A3062D"/>
    <w:rsid w:val="00A30B3F"/>
    <w:rsid w:val="00A311A1"/>
    <w:rsid w:val="00A31A12"/>
    <w:rsid w:val="00A31F51"/>
    <w:rsid w:val="00A3284C"/>
    <w:rsid w:val="00A34587"/>
    <w:rsid w:val="00A3624E"/>
    <w:rsid w:val="00A37070"/>
    <w:rsid w:val="00A37E2D"/>
    <w:rsid w:val="00A40446"/>
    <w:rsid w:val="00A408CE"/>
    <w:rsid w:val="00A40AFB"/>
    <w:rsid w:val="00A42216"/>
    <w:rsid w:val="00A42D1F"/>
    <w:rsid w:val="00A42E71"/>
    <w:rsid w:val="00A43166"/>
    <w:rsid w:val="00A4360B"/>
    <w:rsid w:val="00A4426D"/>
    <w:rsid w:val="00A453B8"/>
    <w:rsid w:val="00A45662"/>
    <w:rsid w:val="00A45946"/>
    <w:rsid w:val="00A45D0A"/>
    <w:rsid w:val="00A46427"/>
    <w:rsid w:val="00A4729F"/>
    <w:rsid w:val="00A5050E"/>
    <w:rsid w:val="00A51B73"/>
    <w:rsid w:val="00A51D7C"/>
    <w:rsid w:val="00A52061"/>
    <w:rsid w:val="00A524AC"/>
    <w:rsid w:val="00A530B3"/>
    <w:rsid w:val="00A5473D"/>
    <w:rsid w:val="00A5501E"/>
    <w:rsid w:val="00A5512C"/>
    <w:rsid w:val="00A558B9"/>
    <w:rsid w:val="00A55A5E"/>
    <w:rsid w:val="00A55E59"/>
    <w:rsid w:val="00A55FEE"/>
    <w:rsid w:val="00A572D8"/>
    <w:rsid w:val="00A57A9D"/>
    <w:rsid w:val="00A6022E"/>
    <w:rsid w:val="00A61746"/>
    <w:rsid w:val="00A619F2"/>
    <w:rsid w:val="00A63118"/>
    <w:rsid w:val="00A6343E"/>
    <w:rsid w:val="00A63445"/>
    <w:rsid w:val="00A63E82"/>
    <w:rsid w:val="00A63EB8"/>
    <w:rsid w:val="00A64339"/>
    <w:rsid w:val="00A65307"/>
    <w:rsid w:val="00A65C38"/>
    <w:rsid w:val="00A660E4"/>
    <w:rsid w:val="00A66431"/>
    <w:rsid w:val="00A6756D"/>
    <w:rsid w:val="00A67AB8"/>
    <w:rsid w:val="00A67EAC"/>
    <w:rsid w:val="00A70355"/>
    <w:rsid w:val="00A7178B"/>
    <w:rsid w:val="00A71BBC"/>
    <w:rsid w:val="00A731B5"/>
    <w:rsid w:val="00A73661"/>
    <w:rsid w:val="00A738F6"/>
    <w:rsid w:val="00A7393E"/>
    <w:rsid w:val="00A74771"/>
    <w:rsid w:val="00A747D4"/>
    <w:rsid w:val="00A74B2F"/>
    <w:rsid w:val="00A74D0E"/>
    <w:rsid w:val="00A76200"/>
    <w:rsid w:val="00A76C15"/>
    <w:rsid w:val="00A779D8"/>
    <w:rsid w:val="00A77DE9"/>
    <w:rsid w:val="00A80DB6"/>
    <w:rsid w:val="00A8134C"/>
    <w:rsid w:val="00A81620"/>
    <w:rsid w:val="00A81DD5"/>
    <w:rsid w:val="00A8328A"/>
    <w:rsid w:val="00A8592C"/>
    <w:rsid w:val="00A85AF9"/>
    <w:rsid w:val="00A85E5D"/>
    <w:rsid w:val="00A87140"/>
    <w:rsid w:val="00A9022C"/>
    <w:rsid w:val="00A905A7"/>
    <w:rsid w:val="00A9072D"/>
    <w:rsid w:val="00A921FF"/>
    <w:rsid w:val="00A935D8"/>
    <w:rsid w:val="00A93710"/>
    <w:rsid w:val="00A95C09"/>
    <w:rsid w:val="00A96293"/>
    <w:rsid w:val="00A96817"/>
    <w:rsid w:val="00A96A81"/>
    <w:rsid w:val="00A97F20"/>
    <w:rsid w:val="00AA0AD8"/>
    <w:rsid w:val="00AA0F00"/>
    <w:rsid w:val="00AA13E4"/>
    <w:rsid w:val="00AA1568"/>
    <w:rsid w:val="00AA1BBF"/>
    <w:rsid w:val="00AA5305"/>
    <w:rsid w:val="00AA632C"/>
    <w:rsid w:val="00AA697C"/>
    <w:rsid w:val="00AA6F53"/>
    <w:rsid w:val="00AA6F9E"/>
    <w:rsid w:val="00AA75FA"/>
    <w:rsid w:val="00AA7805"/>
    <w:rsid w:val="00AB00B1"/>
    <w:rsid w:val="00AB0304"/>
    <w:rsid w:val="00AB14F4"/>
    <w:rsid w:val="00AB15A9"/>
    <w:rsid w:val="00AB16AE"/>
    <w:rsid w:val="00AB1DD6"/>
    <w:rsid w:val="00AB227A"/>
    <w:rsid w:val="00AB2618"/>
    <w:rsid w:val="00AB2648"/>
    <w:rsid w:val="00AB3FFE"/>
    <w:rsid w:val="00AB5AF2"/>
    <w:rsid w:val="00AB5D5B"/>
    <w:rsid w:val="00AB5E50"/>
    <w:rsid w:val="00AB64C0"/>
    <w:rsid w:val="00AB77E2"/>
    <w:rsid w:val="00AB7D2E"/>
    <w:rsid w:val="00AC056C"/>
    <w:rsid w:val="00AC082E"/>
    <w:rsid w:val="00AC19CE"/>
    <w:rsid w:val="00AC1C2E"/>
    <w:rsid w:val="00AC3F2F"/>
    <w:rsid w:val="00AC45C7"/>
    <w:rsid w:val="00AC4EAF"/>
    <w:rsid w:val="00AC5807"/>
    <w:rsid w:val="00AC743C"/>
    <w:rsid w:val="00AC7A2E"/>
    <w:rsid w:val="00AD0964"/>
    <w:rsid w:val="00AD0AB3"/>
    <w:rsid w:val="00AD0BEB"/>
    <w:rsid w:val="00AD1BFE"/>
    <w:rsid w:val="00AD305B"/>
    <w:rsid w:val="00AD34C9"/>
    <w:rsid w:val="00AD47DF"/>
    <w:rsid w:val="00AD522C"/>
    <w:rsid w:val="00AD6D6A"/>
    <w:rsid w:val="00AD7B20"/>
    <w:rsid w:val="00AE071C"/>
    <w:rsid w:val="00AE1606"/>
    <w:rsid w:val="00AE210D"/>
    <w:rsid w:val="00AE224E"/>
    <w:rsid w:val="00AE268D"/>
    <w:rsid w:val="00AE26A9"/>
    <w:rsid w:val="00AE26C8"/>
    <w:rsid w:val="00AE2768"/>
    <w:rsid w:val="00AE37C9"/>
    <w:rsid w:val="00AE3822"/>
    <w:rsid w:val="00AE3B58"/>
    <w:rsid w:val="00AE3DCA"/>
    <w:rsid w:val="00AE4008"/>
    <w:rsid w:val="00AE43E4"/>
    <w:rsid w:val="00AE44A9"/>
    <w:rsid w:val="00AE52DD"/>
    <w:rsid w:val="00AE56B3"/>
    <w:rsid w:val="00AE59FF"/>
    <w:rsid w:val="00AE5E4B"/>
    <w:rsid w:val="00AE679C"/>
    <w:rsid w:val="00AE73A7"/>
    <w:rsid w:val="00AF023B"/>
    <w:rsid w:val="00AF03D9"/>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E76"/>
    <w:rsid w:val="00AF7BE8"/>
    <w:rsid w:val="00AF7FF2"/>
    <w:rsid w:val="00B011DF"/>
    <w:rsid w:val="00B01568"/>
    <w:rsid w:val="00B025A2"/>
    <w:rsid w:val="00B027B8"/>
    <w:rsid w:val="00B027EF"/>
    <w:rsid w:val="00B02A31"/>
    <w:rsid w:val="00B0375F"/>
    <w:rsid w:val="00B04537"/>
    <w:rsid w:val="00B04806"/>
    <w:rsid w:val="00B04817"/>
    <w:rsid w:val="00B051BE"/>
    <w:rsid w:val="00B065ED"/>
    <w:rsid w:val="00B06F44"/>
    <w:rsid w:val="00B07942"/>
    <w:rsid w:val="00B07E76"/>
    <w:rsid w:val="00B1108B"/>
    <w:rsid w:val="00B11297"/>
    <w:rsid w:val="00B11B38"/>
    <w:rsid w:val="00B12288"/>
    <w:rsid w:val="00B12330"/>
    <w:rsid w:val="00B12C72"/>
    <w:rsid w:val="00B14CEE"/>
    <w:rsid w:val="00B1537B"/>
    <w:rsid w:val="00B1552C"/>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5C7"/>
    <w:rsid w:val="00B32124"/>
    <w:rsid w:val="00B323FD"/>
    <w:rsid w:val="00B32C46"/>
    <w:rsid w:val="00B3309C"/>
    <w:rsid w:val="00B333DF"/>
    <w:rsid w:val="00B3469E"/>
    <w:rsid w:val="00B3577D"/>
    <w:rsid w:val="00B36E56"/>
    <w:rsid w:val="00B37250"/>
    <w:rsid w:val="00B40121"/>
    <w:rsid w:val="00B40233"/>
    <w:rsid w:val="00B40CD8"/>
    <w:rsid w:val="00B413A8"/>
    <w:rsid w:val="00B425F0"/>
    <w:rsid w:val="00B4364F"/>
    <w:rsid w:val="00B44A67"/>
    <w:rsid w:val="00B44DC4"/>
    <w:rsid w:val="00B46279"/>
    <w:rsid w:val="00B466B8"/>
    <w:rsid w:val="00B46AA0"/>
    <w:rsid w:val="00B4794D"/>
    <w:rsid w:val="00B50F8D"/>
    <w:rsid w:val="00B514E8"/>
    <w:rsid w:val="00B518F1"/>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3D0"/>
    <w:rsid w:val="00B62D06"/>
    <w:rsid w:val="00B62DDA"/>
    <w:rsid w:val="00B63078"/>
    <w:rsid w:val="00B64118"/>
    <w:rsid w:val="00B64BF8"/>
    <w:rsid w:val="00B66C0B"/>
    <w:rsid w:val="00B67CCD"/>
    <w:rsid w:val="00B7135B"/>
    <w:rsid w:val="00B71D73"/>
    <w:rsid w:val="00B73139"/>
    <w:rsid w:val="00B73AB8"/>
    <w:rsid w:val="00B73DE0"/>
    <w:rsid w:val="00B744F6"/>
    <w:rsid w:val="00B75687"/>
    <w:rsid w:val="00B7771E"/>
    <w:rsid w:val="00B81AD3"/>
    <w:rsid w:val="00B821CD"/>
    <w:rsid w:val="00B834EF"/>
    <w:rsid w:val="00B83C84"/>
    <w:rsid w:val="00B84F37"/>
    <w:rsid w:val="00B853BF"/>
    <w:rsid w:val="00B85875"/>
    <w:rsid w:val="00B8636F"/>
    <w:rsid w:val="00B86BCB"/>
    <w:rsid w:val="00B9100A"/>
    <w:rsid w:val="00B925B0"/>
    <w:rsid w:val="00B92672"/>
    <w:rsid w:val="00B941D0"/>
    <w:rsid w:val="00B95FE0"/>
    <w:rsid w:val="00B96B73"/>
    <w:rsid w:val="00B97237"/>
    <w:rsid w:val="00B975FA"/>
    <w:rsid w:val="00B97679"/>
    <w:rsid w:val="00B9796D"/>
    <w:rsid w:val="00B97D91"/>
    <w:rsid w:val="00BA3554"/>
    <w:rsid w:val="00BA3614"/>
    <w:rsid w:val="00BA632C"/>
    <w:rsid w:val="00BB1A5D"/>
    <w:rsid w:val="00BB1C9B"/>
    <w:rsid w:val="00BB3575"/>
    <w:rsid w:val="00BB4ADD"/>
    <w:rsid w:val="00BB500A"/>
    <w:rsid w:val="00BB52F9"/>
    <w:rsid w:val="00BB5B35"/>
    <w:rsid w:val="00BB5B81"/>
    <w:rsid w:val="00BB5F0B"/>
    <w:rsid w:val="00BB66D4"/>
    <w:rsid w:val="00BB682B"/>
    <w:rsid w:val="00BB6EAD"/>
    <w:rsid w:val="00BC014A"/>
    <w:rsid w:val="00BC0BAC"/>
    <w:rsid w:val="00BC1555"/>
    <w:rsid w:val="00BC1804"/>
    <w:rsid w:val="00BC2255"/>
    <w:rsid w:val="00BC256B"/>
    <w:rsid w:val="00BC354F"/>
    <w:rsid w:val="00BC36D6"/>
    <w:rsid w:val="00BC3E66"/>
    <w:rsid w:val="00BC4594"/>
    <w:rsid w:val="00BC4A35"/>
    <w:rsid w:val="00BC5FEE"/>
    <w:rsid w:val="00BC6493"/>
    <w:rsid w:val="00BC6807"/>
    <w:rsid w:val="00BC6E1C"/>
    <w:rsid w:val="00BC6EE1"/>
    <w:rsid w:val="00BC6FA9"/>
    <w:rsid w:val="00BC723A"/>
    <w:rsid w:val="00BD0588"/>
    <w:rsid w:val="00BD0D0A"/>
    <w:rsid w:val="00BD2920"/>
    <w:rsid w:val="00BD3978"/>
    <w:rsid w:val="00BD3B55"/>
    <w:rsid w:val="00BD4817"/>
    <w:rsid w:val="00BD4F50"/>
    <w:rsid w:val="00BD572E"/>
    <w:rsid w:val="00BD5DEE"/>
    <w:rsid w:val="00BD5F94"/>
    <w:rsid w:val="00BD6BF7"/>
    <w:rsid w:val="00BD72E6"/>
    <w:rsid w:val="00BE01AE"/>
    <w:rsid w:val="00BE037D"/>
    <w:rsid w:val="00BE0CCD"/>
    <w:rsid w:val="00BE137F"/>
    <w:rsid w:val="00BE3124"/>
    <w:rsid w:val="00BE3F61"/>
    <w:rsid w:val="00BE439E"/>
    <w:rsid w:val="00BE45B6"/>
    <w:rsid w:val="00BE54A9"/>
    <w:rsid w:val="00BE557F"/>
    <w:rsid w:val="00BE6363"/>
    <w:rsid w:val="00BE65FE"/>
    <w:rsid w:val="00BE6F5D"/>
    <w:rsid w:val="00BE7276"/>
    <w:rsid w:val="00BE7FE1"/>
    <w:rsid w:val="00BF0913"/>
    <w:rsid w:val="00BF1F37"/>
    <w:rsid w:val="00BF4538"/>
    <w:rsid w:val="00BF46D6"/>
    <w:rsid w:val="00BF4F8C"/>
    <w:rsid w:val="00BF4FFD"/>
    <w:rsid w:val="00BF5421"/>
    <w:rsid w:val="00BF74AB"/>
    <w:rsid w:val="00BF762F"/>
    <w:rsid w:val="00BF7D70"/>
    <w:rsid w:val="00C008F7"/>
    <w:rsid w:val="00C00E33"/>
    <w:rsid w:val="00C010D8"/>
    <w:rsid w:val="00C0193C"/>
    <w:rsid w:val="00C024D3"/>
    <w:rsid w:val="00C02784"/>
    <w:rsid w:val="00C029B6"/>
    <w:rsid w:val="00C03062"/>
    <w:rsid w:val="00C03431"/>
    <w:rsid w:val="00C03477"/>
    <w:rsid w:val="00C03728"/>
    <w:rsid w:val="00C0413D"/>
    <w:rsid w:val="00C04470"/>
    <w:rsid w:val="00C105F6"/>
    <w:rsid w:val="00C11929"/>
    <w:rsid w:val="00C122A6"/>
    <w:rsid w:val="00C132F1"/>
    <w:rsid w:val="00C14561"/>
    <w:rsid w:val="00C14F1A"/>
    <w:rsid w:val="00C156C3"/>
    <w:rsid w:val="00C15BC3"/>
    <w:rsid w:val="00C16602"/>
    <w:rsid w:val="00C16BE0"/>
    <w:rsid w:val="00C16F3F"/>
    <w:rsid w:val="00C17414"/>
    <w:rsid w:val="00C2016C"/>
    <w:rsid w:val="00C207A1"/>
    <w:rsid w:val="00C2151D"/>
    <w:rsid w:val="00C22421"/>
    <w:rsid w:val="00C232E0"/>
    <w:rsid w:val="00C23B1B"/>
    <w:rsid w:val="00C23D48"/>
    <w:rsid w:val="00C23F1D"/>
    <w:rsid w:val="00C23FB4"/>
    <w:rsid w:val="00C24256"/>
    <w:rsid w:val="00C26B4D"/>
    <w:rsid w:val="00C26CF7"/>
    <w:rsid w:val="00C27455"/>
    <w:rsid w:val="00C3007F"/>
    <w:rsid w:val="00C3130B"/>
    <w:rsid w:val="00C31373"/>
    <w:rsid w:val="00C324F0"/>
    <w:rsid w:val="00C33737"/>
    <w:rsid w:val="00C34414"/>
    <w:rsid w:val="00C346B2"/>
    <w:rsid w:val="00C3484C"/>
    <w:rsid w:val="00C35169"/>
    <w:rsid w:val="00C358EA"/>
    <w:rsid w:val="00C364E8"/>
    <w:rsid w:val="00C3797F"/>
    <w:rsid w:val="00C4095B"/>
    <w:rsid w:val="00C42A87"/>
    <w:rsid w:val="00C43213"/>
    <w:rsid w:val="00C4327F"/>
    <w:rsid w:val="00C43524"/>
    <w:rsid w:val="00C435DD"/>
    <w:rsid w:val="00C44538"/>
    <w:rsid w:val="00C4487D"/>
    <w:rsid w:val="00C45620"/>
    <w:rsid w:val="00C464BA"/>
    <w:rsid w:val="00C46B00"/>
    <w:rsid w:val="00C47611"/>
    <w:rsid w:val="00C4795F"/>
    <w:rsid w:val="00C47D72"/>
    <w:rsid w:val="00C50D71"/>
    <w:rsid w:val="00C51512"/>
    <w:rsid w:val="00C527F9"/>
    <w:rsid w:val="00C53913"/>
    <w:rsid w:val="00C53926"/>
    <w:rsid w:val="00C53D1C"/>
    <w:rsid w:val="00C545BF"/>
    <w:rsid w:val="00C54CDD"/>
    <w:rsid w:val="00C54CEE"/>
    <w:rsid w:val="00C54E40"/>
    <w:rsid w:val="00C563DF"/>
    <w:rsid w:val="00C56BBA"/>
    <w:rsid w:val="00C57D7E"/>
    <w:rsid w:val="00C6056C"/>
    <w:rsid w:val="00C611EE"/>
    <w:rsid w:val="00C61A8E"/>
    <w:rsid w:val="00C6256F"/>
    <w:rsid w:val="00C6329E"/>
    <w:rsid w:val="00C63E1C"/>
    <w:rsid w:val="00C64146"/>
    <w:rsid w:val="00C6467B"/>
    <w:rsid w:val="00C647D8"/>
    <w:rsid w:val="00C648B6"/>
    <w:rsid w:val="00C64BF0"/>
    <w:rsid w:val="00C66474"/>
    <w:rsid w:val="00C66A65"/>
    <w:rsid w:val="00C67E80"/>
    <w:rsid w:val="00C700FE"/>
    <w:rsid w:val="00C706D3"/>
    <w:rsid w:val="00C706F4"/>
    <w:rsid w:val="00C70C23"/>
    <w:rsid w:val="00C70FF2"/>
    <w:rsid w:val="00C71E26"/>
    <w:rsid w:val="00C72606"/>
    <w:rsid w:val="00C727E5"/>
    <w:rsid w:val="00C72D0E"/>
    <w:rsid w:val="00C72E21"/>
    <w:rsid w:val="00C73E62"/>
    <w:rsid w:val="00C752FC"/>
    <w:rsid w:val="00C75A7D"/>
    <w:rsid w:val="00C77374"/>
    <w:rsid w:val="00C8055A"/>
    <w:rsid w:val="00C806B2"/>
    <w:rsid w:val="00C807D9"/>
    <w:rsid w:val="00C80B25"/>
    <w:rsid w:val="00C80D21"/>
    <w:rsid w:val="00C813A9"/>
    <w:rsid w:val="00C81FE2"/>
    <w:rsid w:val="00C8261C"/>
    <w:rsid w:val="00C829FC"/>
    <w:rsid w:val="00C82BD2"/>
    <w:rsid w:val="00C83D8F"/>
    <w:rsid w:val="00C83F86"/>
    <w:rsid w:val="00C84419"/>
    <w:rsid w:val="00C84D2D"/>
    <w:rsid w:val="00C85FFA"/>
    <w:rsid w:val="00C864DC"/>
    <w:rsid w:val="00C91F43"/>
    <w:rsid w:val="00C91F69"/>
    <w:rsid w:val="00C92051"/>
    <w:rsid w:val="00C92FB4"/>
    <w:rsid w:val="00C95826"/>
    <w:rsid w:val="00C95B0F"/>
    <w:rsid w:val="00C978AF"/>
    <w:rsid w:val="00C97B0C"/>
    <w:rsid w:val="00CA0015"/>
    <w:rsid w:val="00CA169D"/>
    <w:rsid w:val="00CA1747"/>
    <w:rsid w:val="00CA1C11"/>
    <w:rsid w:val="00CA2207"/>
    <w:rsid w:val="00CA2D70"/>
    <w:rsid w:val="00CA30F7"/>
    <w:rsid w:val="00CA4510"/>
    <w:rsid w:val="00CA4AB2"/>
    <w:rsid w:val="00CA5671"/>
    <w:rsid w:val="00CA5B8D"/>
    <w:rsid w:val="00CA5DD1"/>
    <w:rsid w:val="00CA770E"/>
    <w:rsid w:val="00CA7BEE"/>
    <w:rsid w:val="00CA7F13"/>
    <w:rsid w:val="00CB0129"/>
    <w:rsid w:val="00CB0901"/>
    <w:rsid w:val="00CB0ADE"/>
    <w:rsid w:val="00CB3522"/>
    <w:rsid w:val="00CB3CB1"/>
    <w:rsid w:val="00CB41AB"/>
    <w:rsid w:val="00CB4C1E"/>
    <w:rsid w:val="00CB50B7"/>
    <w:rsid w:val="00CB5290"/>
    <w:rsid w:val="00CB57BB"/>
    <w:rsid w:val="00CB5A11"/>
    <w:rsid w:val="00CB62A4"/>
    <w:rsid w:val="00CB68EF"/>
    <w:rsid w:val="00CB6ABC"/>
    <w:rsid w:val="00CB71A2"/>
    <w:rsid w:val="00CB759C"/>
    <w:rsid w:val="00CB79A4"/>
    <w:rsid w:val="00CB7E84"/>
    <w:rsid w:val="00CC0A8D"/>
    <w:rsid w:val="00CC16CF"/>
    <w:rsid w:val="00CC32EA"/>
    <w:rsid w:val="00CC3419"/>
    <w:rsid w:val="00CC3A77"/>
    <w:rsid w:val="00CC43F3"/>
    <w:rsid w:val="00CC49B7"/>
    <w:rsid w:val="00CC518E"/>
    <w:rsid w:val="00CC73F0"/>
    <w:rsid w:val="00CC752D"/>
    <w:rsid w:val="00CC7693"/>
    <w:rsid w:val="00CD043A"/>
    <w:rsid w:val="00CD1E70"/>
    <w:rsid w:val="00CD3548"/>
    <w:rsid w:val="00CD3636"/>
    <w:rsid w:val="00CD4190"/>
    <w:rsid w:val="00CD435C"/>
    <w:rsid w:val="00CD43C8"/>
    <w:rsid w:val="00CD4898"/>
    <w:rsid w:val="00CD4EC4"/>
    <w:rsid w:val="00CD53B4"/>
    <w:rsid w:val="00CE0D95"/>
    <w:rsid w:val="00CE0DE7"/>
    <w:rsid w:val="00CE2264"/>
    <w:rsid w:val="00CE3A99"/>
    <w:rsid w:val="00CE4D1D"/>
    <w:rsid w:val="00CE6584"/>
    <w:rsid w:val="00CE6EC8"/>
    <w:rsid w:val="00CE7655"/>
    <w:rsid w:val="00CE7B83"/>
    <w:rsid w:val="00CE7BF1"/>
    <w:rsid w:val="00CF07E4"/>
    <w:rsid w:val="00CF0D0D"/>
    <w:rsid w:val="00CF12EE"/>
    <w:rsid w:val="00CF1653"/>
    <w:rsid w:val="00CF1742"/>
    <w:rsid w:val="00CF2191"/>
    <w:rsid w:val="00CF2304"/>
    <w:rsid w:val="00CF2FED"/>
    <w:rsid w:val="00CF30C0"/>
    <w:rsid w:val="00CF34D0"/>
    <w:rsid w:val="00CF3B8F"/>
    <w:rsid w:val="00CF5885"/>
    <w:rsid w:val="00D00401"/>
    <w:rsid w:val="00D0068C"/>
    <w:rsid w:val="00D008B5"/>
    <w:rsid w:val="00D00A61"/>
    <w:rsid w:val="00D00BED"/>
    <w:rsid w:val="00D01B3C"/>
    <w:rsid w:val="00D0210C"/>
    <w:rsid w:val="00D02861"/>
    <w:rsid w:val="00D03331"/>
    <w:rsid w:val="00D03E7C"/>
    <w:rsid w:val="00D048EE"/>
    <w:rsid w:val="00D04989"/>
    <w:rsid w:val="00D04B17"/>
    <w:rsid w:val="00D051DB"/>
    <w:rsid w:val="00D05A4D"/>
    <w:rsid w:val="00D05C66"/>
    <w:rsid w:val="00D05F06"/>
    <w:rsid w:val="00D104E6"/>
    <w:rsid w:val="00D10B0C"/>
    <w:rsid w:val="00D10B54"/>
    <w:rsid w:val="00D11611"/>
    <w:rsid w:val="00D12A19"/>
    <w:rsid w:val="00D132BC"/>
    <w:rsid w:val="00D14B02"/>
    <w:rsid w:val="00D14DE2"/>
    <w:rsid w:val="00D150B0"/>
    <w:rsid w:val="00D15272"/>
    <w:rsid w:val="00D15BA8"/>
    <w:rsid w:val="00D15ED6"/>
    <w:rsid w:val="00D161B8"/>
    <w:rsid w:val="00D17209"/>
    <w:rsid w:val="00D17258"/>
    <w:rsid w:val="00D20DD6"/>
    <w:rsid w:val="00D216C7"/>
    <w:rsid w:val="00D219A5"/>
    <w:rsid w:val="00D21F8D"/>
    <w:rsid w:val="00D22146"/>
    <w:rsid w:val="00D22464"/>
    <w:rsid w:val="00D23CDE"/>
    <w:rsid w:val="00D25369"/>
    <w:rsid w:val="00D26E4A"/>
    <w:rsid w:val="00D26FCF"/>
    <w:rsid w:val="00D27B1C"/>
    <w:rsid w:val="00D27C21"/>
    <w:rsid w:val="00D27D94"/>
    <w:rsid w:val="00D30487"/>
    <w:rsid w:val="00D30F7E"/>
    <w:rsid w:val="00D31471"/>
    <w:rsid w:val="00D320A2"/>
    <w:rsid w:val="00D32414"/>
    <w:rsid w:val="00D326C7"/>
    <w:rsid w:val="00D32DD8"/>
    <w:rsid w:val="00D32F51"/>
    <w:rsid w:val="00D33205"/>
    <w:rsid w:val="00D3345B"/>
    <w:rsid w:val="00D33481"/>
    <w:rsid w:val="00D33F62"/>
    <w:rsid w:val="00D34636"/>
    <w:rsid w:val="00D359EB"/>
    <w:rsid w:val="00D362DB"/>
    <w:rsid w:val="00D36AFB"/>
    <w:rsid w:val="00D36D97"/>
    <w:rsid w:val="00D371A7"/>
    <w:rsid w:val="00D411B6"/>
    <w:rsid w:val="00D43366"/>
    <w:rsid w:val="00D433D6"/>
    <w:rsid w:val="00D451FF"/>
    <w:rsid w:val="00D452F7"/>
    <w:rsid w:val="00D4557B"/>
    <w:rsid w:val="00D463EA"/>
    <w:rsid w:val="00D46D5B"/>
    <w:rsid w:val="00D47316"/>
    <w:rsid w:val="00D47541"/>
    <w:rsid w:val="00D47A5B"/>
    <w:rsid w:val="00D47A9C"/>
    <w:rsid w:val="00D501E1"/>
    <w:rsid w:val="00D50810"/>
    <w:rsid w:val="00D50B56"/>
    <w:rsid w:val="00D516BE"/>
    <w:rsid w:val="00D51C0B"/>
    <w:rsid w:val="00D52B35"/>
    <w:rsid w:val="00D52CC7"/>
    <w:rsid w:val="00D52D0B"/>
    <w:rsid w:val="00D5440E"/>
    <w:rsid w:val="00D54E6F"/>
    <w:rsid w:val="00D5541F"/>
    <w:rsid w:val="00D559CE"/>
    <w:rsid w:val="00D562B1"/>
    <w:rsid w:val="00D5674E"/>
    <w:rsid w:val="00D56D2A"/>
    <w:rsid w:val="00D57126"/>
    <w:rsid w:val="00D571F0"/>
    <w:rsid w:val="00D57531"/>
    <w:rsid w:val="00D60E8B"/>
    <w:rsid w:val="00D612BC"/>
    <w:rsid w:val="00D61B60"/>
    <w:rsid w:val="00D61D87"/>
    <w:rsid w:val="00D627D0"/>
    <w:rsid w:val="00D62C0F"/>
    <w:rsid w:val="00D64F25"/>
    <w:rsid w:val="00D657AF"/>
    <w:rsid w:val="00D65BF2"/>
    <w:rsid w:val="00D65E4E"/>
    <w:rsid w:val="00D65EBA"/>
    <w:rsid w:val="00D71259"/>
    <w:rsid w:val="00D729D4"/>
    <w:rsid w:val="00D7354F"/>
    <w:rsid w:val="00D7435F"/>
    <w:rsid w:val="00D749EB"/>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A0"/>
    <w:rsid w:val="00D875CB"/>
    <w:rsid w:val="00D879FD"/>
    <w:rsid w:val="00D90D48"/>
    <w:rsid w:val="00D93027"/>
    <w:rsid w:val="00D9450C"/>
    <w:rsid w:val="00D9643A"/>
    <w:rsid w:val="00D9650F"/>
    <w:rsid w:val="00D970D2"/>
    <w:rsid w:val="00D97534"/>
    <w:rsid w:val="00D976EB"/>
    <w:rsid w:val="00DA0240"/>
    <w:rsid w:val="00DA0948"/>
    <w:rsid w:val="00DA0A4E"/>
    <w:rsid w:val="00DA0F94"/>
    <w:rsid w:val="00DA0FDD"/>
    <w:rsid w:val="00DA10C9"/>
    <w:rsid w:val="00DA1AF1"/>
    <w:rsid w:val="00DA2289"/>
    <w:rsid w:val="00DA41B1"/>
    <w:rsid w:val="00DA484F"/>
    <w:rsid w:val="00DA687B"/>
    <w:rsid w:val="00DA6C97"/>
    <w:rsid w:val="00DB01A7"/>
    <w:rsid w:val="00DB0602"/>
    <w:rsid w:val="00DB1104"/>
    <w:rsid w:val="00DB2BCC"/>
    <w:rsid w:val="00DB3E17"/>
    <w:rsid w:val="00DB41B7"/>
    <w:rsid w:val="00DB4273"/>
    <w:rsid w:val="00DB4CC7"/>
    <w:rsid w:val="00DB64C8"/>
    <w:rsid w:val="00DB6D02"/>
    <w:rsid w:val="00DC0D19"/>
    <w:rsid w:val="00DC1B3F"/>
    <w:rsid w:val="00DC21EF"/>
    <w:rsid w:val="00DC31D0"/>
    <w:rsid w:val="00DC3470"/>
    <w:rsid w:val="00DC38AC"/>
    <w:rsid w:val="00DC5332"/>
    <w:rsid w:val="00DC567F"/>
    <w:rsid w:val="00DC59F5"/>
    <w:rsid w:val="00DC6663"/>
    <w:rsid w:val="00DC6FEB"/>
    <w:rsid w:val="00DC7599"/>
    <w:rsid w:val="00DC769E"/>
    <w:rsid w:val="00DC7A3F"/>
    <w:rsid w:val="00DD00F4"/>
    <w:rsid w:val="00DD2118"/>
    <w:rsid w:val="00DD2498"/>
    <w:rsid w:val="00DD322C"/>
    <w:rsid w:val="00DD3E3D"/>
    <w:rsid w:val="00DD4F48"/>
    <w:rsid w:val="00DD51F0"/>
    <w:rsid w:val="00DD56AA"/>
    <w:rsid w:val="00DD5CF9"/>
    <w:rsid w:val="00DD66E7"/>
    <w:rsid w:val="00DD6FDA"/>
    <w:rsid w:val="00DE00E7"/>
    <w:rsid w:val="00DE1323"/>
    <w:rsid w:val="00DE134D"/>
    <w:rsid w:val="00DE1C00"/>
    <w:rsid w:val="00DE26E4"/>
    <w:rsid w:val="00DE2790"/>
    <w:rsid w:val="00DE3538"/>
    <w:rsid w:val="00DE3851"/>
    <w:rsid w:val="00DE3C28"/>
    <w:rsid w:val="00DE4085"/>
    <w:rsid w:val="00DE5B89"/>
    <w:rsid w:val="00DE5ED5"/>
    <w:rsid w:val="00DE65EA"/>
    <w:rsid w:val="00DE7B31"/>
    <w:rsid w:val="00DE7F8F"/>
    <w:rsid w:val="00DF11C4"/>
    <w:rsid w:val="00DF13D6"/>
    <w:rsid w:val="00DF1625"/>
    <w:rsid w:val="00DF19A1"/>
    <w:rsid w:val="00DF4B86"/>
    <w:rsid w:val="00DF5182"/>
    <w:rsid w:val="00DF68A6"/>
    <w:rsid w:val="00DF76F5"/>
    <w:rsid w:val="00E003F5"/>
    <w:rsid w:val="00E01503"/>
    <w:rsid w:val="00E020C1"/>
    <w:rsid w:val="00E02F60"/>
    <w:rsid w:val="00E038DA"/>
    <w:rsid w:val="00E040F0"/>
    <w:rsid w:val="00E04589"/>
    <w:rsid w:val="00E045AE"/>
    <w:rsid w:val="00E046C2"/>
    <w:rsid w:val="00E04FA9"/>
    <w:rsid w:val="00E05E41"/>
    <w:rsid w:val="00E05F32"/>
    <w:rsid w:val="00E066AE"/>
    <w:rsid w:val="00E06A26"/>
    <w:rsid w:val="00E06E9D"/>
    <w:rsid w:val="00E07023"/>
    <w:rsid w:val="00E070E6"/>
    <w:rsid w:val="00E10031"/>
    <w:rsid w:val="00E10BB7"/>
    <w:rsid w:val="00E14E36"/>
    <w:rsid w:val="00E15185"/>
    <w:rsid w:val="00E152B8"/>
    <w:rsid w:val="00E15826"/>
    <w:rsid w:val="00E15A77"/>
    <w:rsid w:val="00E161F1"/>
    <w:rsid w:val="00E17203"/>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95C"/>
    <w:rsid w:val="00E30D12"/>
    <w:rsid w:val="00E31A0F"/>
    <w:rsid w:val="00E3221E"/>
    <w:rsid w:val="00E326DD"/>
    <w:rsid w:val="00E327B8"/>
    <w:rsid w:val="00E34189"/>
    <w:rsid w:val="00E36717"/>
    <w:rsid w:val="00E36A86"/>
    <w:rsid w:val="00E410D5"/>
    <w:rsid w:val="00E41156"/>
    <w:rsid w:val="00E41620"/>
    <w:rsid w:val="00E41DC5"/>
    <w:rsid w:val="00E4239E"/>
    <w:rsid w:val="00E42FEB"/>
    <w:rsid w:val="00E430BF"/>
    <w:rsid w:val="00E43CEB"/>
    <w:rsid w:val="00E449ED"/>
    <w:rsid w:val="00E44D86"/>
    <w:rsid w:val="00E45007"/>
    <w:rsid w:val="00E4575C"/>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45CA"/>
    <w:rsid w:val="00E656BF"/>
    <w:rsid w:val="00E65F37"/>
    <w:rsid w:val="00E66866"/>
    <w:rsid w:val="00E674AE"/>
    <w:rsid w:val="00E67BA7"/>
    <w:rsid w:val="00E700E1"/>
    <w:rsid w:val="00E7068D"/>
    <w:rsid w:val="00E7092A"/>
    <w:rsid w:val="00E71CEE"/>
    <w:rsid w:val="00E73B1B"/>
    <w:rsid w:val="00E74033"/>
    <w:rsid w:val="00E74264"/>
    <w:rsid w:val="00E749B7"/>
    <w:rsid w:val="00E74BF6"/>
    <w:rsid w:val="00E7522C"/>
    <w:rsid w:val="00E7544B"/>
    <w:rsid w:val="00E759BB"/>
    <w:rsid w:val="00E765B7"/>
    <w:rsid w:val="00E76F31"/>
    <w:rsid w:val="00E77EEE"/>
    <w:rsid w:val="00E805B6"/>
    <w:rsid w:val="00E81D32"/>
    <w:rsid w:val="00E84171"/>
    <w:rsid w:val="00E85A49"/>
    <w:rsid w:val="00E90E72"/>
    <w:rsid w:val="00E90FD0"/>
    <w:rsid w:val="00E92272"/>
    <w:rsid w:val="00E927CF"/>
    <w:rsid w:val="00E92B8E"/>
    <w:rsid w:val="00E92BAA"/>
    <w:rsid w:val="00E9305F"/>
    <w:rsid w:val="00E93CA2"/>
    <w:rsid w:val="00E9479B"/>
    <w:rsid w:val="00E94D7F"/>
    <w:rsid w:val="00E95E47"/>
    <w:rsid w:val="00E968EF"/>
    <w:rsid w:val="00E969ED"/>
    <w:rsid w:val="00E9746B"/>
    <w:rsid w:val="00E97572"/>
    <w:rsid w:val="00E97AB0"/>
    <w:rsid w:val="00E97DA6"/>
    <w:rsid w:val="00EA059F"/>
    <w:rsid w:val="00EA06E9"/>
    <w:rsid w:val="00EA150B"/>
    <w:rsid w:val="00EA1765"/>
    <w:rsid w:val="00EA2E67"/>
    <w:rsid w:val="00EA3E33"/>
    <w:rsid w:val="00EA3FD0"/>
    <w:rsid w:val="00EA40DF"/>
    <w:rsid w:val="00EA58C8"/>
    <w:rsid w:val="00EA625E"/>
    <w:rsid w:val="00EA68B2"/>
    <w:rsid w:val="00EA7474"/>
    <w:rsid w:val="00EA7727"/>
    <w:rsid w:val="00EA7FA5"/>
    <w:rsid w:val="00EB07BB"/>
    <w:rsid w:val="00EB0B3D"/>
    <w:rsid w:val="00EB1A17"/>
    <w:rsid w:val="00EB25F3"/>
    <w:rsid w:val="00EB2AE8"/>
    <w:rsid w:val="00EB34E8"/>
    <w:rsid w:val="00EB35E7"/>
    <w:rsid w:val="00EB395D"/>
    <w:rsid w:val="00EB42B2"/>
    <w:rsid w:val="00EB487B"/>
    <w:rsid w:val="00EB5989"/>
    <w:rsid w:val="00EB5F02"/>
    <w:rsid w:val="00EB602D"/>
    <w:rsid w:val="00EB6064"/>
    <w:rsid w:val="00EB6314"/>
    <w:rsid w:val="00EB6684"/>
    <w:rsid w:val="00EB6E54"/>
    <w:rsid w:val="00EB70F3"/>
    <w:rsid w:val="00EC0C4F"/>
    <w:rsid w:val="00EC1C5F"/>
    <w:rsid w:val="00EC20BC"/>
    <w:rsid w:val="00EC22F7"/>
    <w:rsid w:val="00EC2345"/>
    <w:rsid w:val="00EC2CDE"/>
    <w:rsid w:val="00EC3637"/>
    <w:rsid w:val="00EC49B0"/>
    <w:rsid w:val="00EC7188"/>
    <w:rsid w:val="00EC759E"/>
    <w:rsid w:val="00EC7615"/>
    <w:rsid w:val="00EC7897"/>
    <w:rsid w:val="00ED01B4"/>
    <w:rsid w:val="00ED0338"/>
    <w:rsid w:val="00ED0BF3"/>
    <w:rsid w:val="00ED0DE3"/>
    <w:rsid w:val="00ED1142"/>
    <w:rsid w:val="00ED1170"/>
    <w:rsid w:val="00ED2462"/>
    <w:rsid w:val="00ED36CA"/>
    <w:rsid w:val="00ED42AD"/>
    <w:rsid w:val="00ED4C1D"/>
    <w:rsid w:val="00ED5C1C"/>
    <w:rsid w:val="00ED6836"/>
    <w:rsid w:val="00ED7EE8"/>
    <w:rsid w:val="00EE0172"/>
    <w:rsid w:val="00EE09A4"/>
    <w:rsid w:val="00EE0EB3"/>
    <w:rsid w:val="00EE0EF1"/>
    <w:rsid w:val="00EE11C5"/>
    <w:rsid w:val="00EE2663"/>
    <w:rsid w:val="00EE55F5"/>
    <w:rsid w:val="00EE5855"/>
    <w:rsid w:val="00EE5A09"/>
    <w:rsid w:val="00EE7019"/>
    <w:rsid w:val="00EE73A8"/>
    <w:rsid w:val="00EE7A99"/>
    <w:rsid w:val="00EF0AAE"/>
    <w:rsid w:val="00EF0C6D"/>
    <w:rsid w:val="00EF124E"/>
    <w:rsid w:val="00EF1535"/>
    <w:rsid w:val="00EF1A3D"/>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EA7"/>
    <w:rsid w:val="00F025FC"/>
    <w:rsid w:val="00F02DBC"/>
    <w:rsid w:val="00F03B10"/>
    <w:rsid w:val="00F04FC3"/>
    <w:rsid w:val="00F05954"/>
    <w:rsid w:val="00F06F30"/>
    <w:rsid w:val="00F10954"/>
    <w:rsid w:val="00F11794"/>
    <w:rsid w:val="00F11AC7"/>
    <w:rsid w:val="00F11D9C"/>
    <w:rsid w:val="00F11EFE"/>
    <w:rsid w:val="00F12215"/>
    <w:rsid w:val="00F124AB"/>
    <w:rsid w:val="00F125C4"/>
    <w:rsid w:val="00F12F12"/>
    <w:rsid w:val="00F130E4"/>
    <w:rsid w:val="00F1389B"/>
    <w:rsid w:val="00F13FFF"/>
    <w:rsid w:val="00F141E2"/>
    <w:rsid w:val="00F14890"/>
    <w:rsid w:val="00F15176"/>
    <w:rsid w:val="00F154A2"/>
    <w:rsid w:val="00F15F72"/>
    <w:rsid w:val="00F16EF4"/>
    <w:rsid w:val="00F1738A"/>
    <w:rsid w:val="00F20B78"/>
    <w:rsid w:val="00F20CF5"/>
    <w:rsid w:val="00F20DA5"/>
    <w:rsid w:val="00F213D0"/>
    <w:rsid w:val="00F21C25"/>
    <w:rsid w:val="00F23100"/>
    <w:rsid w:val="00F23A51"/>
    <w:rsid w:val="00F242D7"/>
    <w:rsid w:val="00F24327"/>
    <w:rsid w:val="00F24A51"/>
    <w:rsid w:val="00F24E9E"/>
    <w:rsid w:val="00F25B39"/>
    <w:rsid w:val="00F26162"/>
    <w:rsid w:val="00F263B3"/>
    <w:rsid w:val="00F2770D"/>
    <w:rsid w:val="00F27778"/>
    <w:rsid w:val="00F337A0"/>
    <w:rsid w:val="00F339E3"/>
    <w:rsid w:val="00F36E1F"/>
    <w:rsid w:val="00F377C0"/>
    <w:rsid w:val="00F37F2C"/>
    <w:rsid w:val="00F403A5"/>
    <w:rsid w:val="00F406AC"/>
    <w:rsid w:val="00F4074B"/>
    <w:rsid w:val="00F40D4D"/>
    <w:rsid w:val="00F4140F"/>
    <w:rsid w:val="00F4238E"/>
    <w:rsid w:val="00F431CE"/>
    <w:rsid w:val="00F4395E"/>
    <w:rsid w:val="00F449C0"/>
    <w:rsid w:val="00F4506C"/>
    <w:rsid w:val="00F45B4D"/>
    <w:rsid w:val="00F45B8B"/>
    <w:rsid w:val="00F51B3A"/>
    <w:rsid w:val="00F51E2C"/>
    <w:rsid w:val="00F53525"/>
    <w:rsid w:val="00F546F2"/>
    <w:rsid w:val="00F5526F"/>
    <w:rsid w:val="00F55654"/>
    <w:rsid w:val="00F556B0"/>
    <w:rsid w:val="00F55E37"/>
    <w:rsid w:val="00F562EA"/>
    <w:rsid w:val="00F5653D"/>
    <w:rsid w:val="00F56570"/>
    <w:rsid w:val="00F60675"/>
    <w:rsid w:val="00F607C7"/>
    <w:rsid w:val="00F60A05"/>
    <w:rsid w:val="00F60C5F"/>
    <w:rsid w:val="00F61898"/>
    <w:rsid w:val="00F61A9D"/>
    <w:rsid w:val="00F61D7A"/>
    <w:rsid w:val="00F63223"/>
    <w:rsid w:val="00F64380"/>
    <w:rsid w:val="00F64BF8"/>
    <w:rsid w:val="00F64DF9"/>
    <w:rsid w:val="00F658E7"/>
    <w:rsid w:val="00F65FD6"/>
    <w:rsid w:val="00F676CB"/>
    <w:rsid w:val="00F67946"/>
    <w:rsid w:val="00F67CD4"/>
    <w:rsid w:val="00F7009A"/>
    <w:rsid w:val="00F70A3D"/>
    <w:rsid w:val="00F70E55"/>
    <w:rsid w:val="00F70EDC"/>
    <w:rsid w:val="00F71C66"/>
    <w:rsid w:val="00F727F5"/>
    <w:rsid w:val="00F73CAB"/>
    <w:rsid w:val="00F743B3"/>
    <w:rsid w:val="00F7451F"/>
    <w:rsid w:val="00F7467F"/>
    <w:rsid w:val="00F74984"/>
    <w:rsid w:val="00F74A05"/>
    <w:rsid w:val="00F7548C"/>
    <w:rsid w:val="00F7609B"/>
    <w:rsid w:val="00F8049A"/>
    <w:rsid w:val="00F81741"/>
    <w:rsid w:val="00F825AC"/>
    <w:rsid w:val="00F82623"/>
    <w:rsid w:val="00F839B3"/>
    <w:rsid w:val="00F83B76"/>
    <w:rsid w:val="00F8462A"/>
    <w:rsid w:val="00F84CE9"/>
    <w:rsid w:val="00F85DFC"/>
    <w:rsid w:val="00F85F62"/>
    <w:rsid w:val="00F86162"/>
    <w:rsid w:val="00F86ED5"/>
    <w:rsid w:val="00F871C2"/>
    <w:rsid w:val="00F8792F"/>
    <w:rsid w:val="00F90ABF"/>
    <w:rsid w:val="00F914CF"/>
    <w:rsid w:val="00F930CD"/>
    <w:rsid w:val="00F9314A"/>
    <w:rsid w:val="00F932ED"/>
    <w:rsid w:val="00F9448B"/>
    <w:rsid w:val="00F954E8"/>
    <w:rsid w:val="00F95527"/>
    <w:rsid w:val="00F959B0"/>
    <w:rsid w:val="00F96621"/>
    <w:rsid w:val="00F97D3E"/>
    <w:rsid w:val="00FA0498"/>
    <w:rsid w:val="00FA085B"/>
    <w:rsid w:val="00FA0C42"/>
    <w:rsid w:val="00FA0E41"/>
    <w:rsid w:val="00FA1186"/>
    <w:rsid w:val="00FA2BFA"/>
    <w:rsid w:val="00FA2FB6"/>
    <w:rsid w:val="00FA3549"/>
    <w:rsid w:val="00FA37C3"/>
    <w:rsid w:val="00FA3AF8"/>
    <w:rsid w:val="00FA409E"/>
    <w:rsid w:val="00FA4725"/>
    <w:rsid w:val="00FA4F9D"/>
    <w:rsid w:val="00FA5160"/>
    <w:rsid w:val="00FA5A03"/>
    <w:rsid w:val="00FA5CBD"/>
    <w:rsid w:val="00FA5F44"/>
    <w:rsid w:val="00FA6B94"/>
    <w:rsid w:val="00FA6CEC"/>
    <w:rsid w:val="00FA6F47"/>
    <w:rsid w:val="00FA70CE"/>
    <w:rsid w:val="00FA751D"/>
    <w:rsid w:val="00FA7A86"/>
    <w:rsid w:val="00FA7EAA"/>
    <w:rsid w:val="00FB0153"/>
    <w:rsid w:val="00FB068C"/>
    <w:rsid w:val="00FB0BE0"/>
    <w:rsid w:val="00FB12F4"/>
    <w:rsid w:val="00FB1530"/>
    <w:rsid w:val="00FB17B3"/>
    <w:rsid w:val="00FB1C56"/>
    <w:rsid w:val="00FB1CB4"/>
    <w:rsid w:val="00FB2C0D"/>
    <w:rsid w:val="00FB35D5"/>
    <w:rsid w:val="00FB3AFB"/>
    <w:rsid w:val="00FB3CC9"/>
    <w:rsid w:val="00FB4ACF"/>
    <w:rsid w:val="00FB5D08"/>
    <w:rsid w:val="00FB72F4"/>
    <w:rsid w:val="00FB78E7"/>
    <w:rsid w:val="00FB796B"/>
    <w:rsid w:val="00FC096C"/>
    <w:rsid w:val="00FC0FDC"/>
    <w:rsid w:val="00FC22F4"/>
    <w:rsid w:val="00FC283C"/>
    <w:rsid w:val="00FC31D8"/>
    <w:rsid w:val="00FC4412"/>
    <w:rsid w:val="00FC4482"/>
    <w:rsid w:val="00FC4B16"/>
    <w:rsid w:val="00FC5FA5"/>
    <w:rsid w:val="00FC6150"/>
    <w:rsid w:val="00FC6196"/>
    <w:rsid w:val="00FC63A7"/>
    <w:rsid w:val="00FC6635"/>
    <w:rsid w:val="00FC6B2B"/>
    <w:rsid w:val="00FD06E3"/>
    <w:rsid w:val="00FD06F8"/>
    <w:rsid w:val="00FD0747"/>
    <w:rsid w:val="00FD0E7E"/>
    <w:rsid w:val="00FD1148"/>
    <w:rsid w:val="00FD26FA"/>
    <w:rsid w:val="00FD2748"/>
    <w:rsid w:val="00FD2843"/>
    <w:rsid w:val="00FD2B51"/>
    <w:rsid w:val="00FD4307"/>
    <w:rsid w:val="00FD4DA5"/>
    <w:rsid w:val="00FD4DBF"/>
    <w:rsid w:val="00FD515C"/>
    <w:rsid w:val="00FD57B8"/>
    <w:rsid w:val="00FD58DC"/>
    <w:rsid w:val="00FD5D48"/>
    <w:rsid w:val="00FD7291"/>
    <w:rsid w:val="00FD7772"/>
    <w:rsid w:val="00FE1316"/>
    <w:rsid w:val="00FE17E3"/>
    <w:rsid w:val="00FE1F59"/>
    <w:rsid w:val="00FE20B2"/>
    <w:rsid w:val="00FE2467"/>
    <w:rsid w:val="00FE32AD"/>
    <w:rsid w:val="00FE4310"/>
    <w:rsid w:val="00FE54DC"/>
    <w:rsid w:val="00FE5743"/>
    <w:rsid w:val="00FE6887"/>
    <w:rsid w:val="00FE6C2A"/>
    <w:rsid w:val="00FE76B9"/>
    <w:rsid w:val="00FE7898"/>
    <w:rsid w:val="00FF0766"/>
    <w:rsid w:val="00FF0775"/>
    <w:rsid w:val="00FF0FE2"/>
    <w:rsid w:val="00FF1424"/>
    <w:rsid w:val="00FF15C5"/>
    <w:rsid w:val="00FF1D27"/>
    <w:rsid w:val="00FF207E"/>
    <w:rsid w:val="00FF2565"/>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o:shapelayout v:ext="edit">
      <o:idmap v:ext="edit" data="1"/>
    </o:shapelayout>
  </w:shapeDefaults>
  <w:decimalSymbol w:val=","/>
  <w:listSeparator w:val=";"/>
  <w15:docId w15:val="{A5107017-A7F5-4FF1-9656-9DA8AE09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val="en-US"/>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HTML">
    <w:name w:val="HTML Preformatted"/>
    <w:basedOn w:val="a"/>
    <w:link w:val="HTML0"/>
    <w:uiPriority w:val="99"/>
    <w:unhideWhenUsed/>
    <w:rsid w:val="00F1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0">
    <w:name w:val="Стандартный HTML Знак"/>
    <w:link w:val="HTML"/>
    <w:uiPriority w:val="99"/>
    <w:rsid w:val="00F14890"/>
    <w:rPr>
      <w:rFonts w:ascii="Courier New" w:hAnsi="Courier New" w:cs="Courier New"/>
      <w:lang w:val="ru-RU" w:eastAsia="ru-RU"/>
    </w:rPr>
  </w:style>
  <w:style w:type="character" w:customStyle="1" w:styleId="CharCharChar0">
    <w:name w:val="Char Char Char"/>
    <w:rsid w:val="00EA2E67"/>
    <w:rPr>
      <w:rFonts w:ascii="Arial LatArm" w:hAnsi="Arial LatArm"/>
      <w:sz w:val="24"/>
      <w:lang w:eastAsia="ru-RU"/>
    </w:rPr>
  </w:style>
  <w:style w:type="character" w:customStyle="1" w:styleId="CharChar220">
    <w:name w:val="Char Char22"/>
    <w:rsid w:val="00EA2E67"/>
    <w:rPr>
      <w:rFonts w:ascii="Arial Armenian" w:hAnsi="Arial Armenian"/>
      <w:sz w:val="28"/>
      <w:lang w:val="en-US"/>
    </w:rPr>
  </w:style>
  <w:style w:type="character" w:customStyle="1" w:styleId="CharChar200">
    <w:name w:val="Char Char20"/>
    <w:rsid w:val="00EA2E67"/>
    <w:rPr>
      <w:rFonts w:ascii="Times LatArm" w:hAnsi="Times LatArm"/>
      <w:b/>
      <w:sz w:val="28"/>
      <w:lang w:val="en-US"/>
    </w:rPr>
  </w:style>
  <w:style w:type="character" w:customStyle="1" w:styleId="CharChar160">
    <w:name w:val="Char Char16"/>
    <w:rsid w:val="00EA2E67"/>
    <w:rPr>
      <w:rFonts w:ascii="Times Armenian" w:hAnsi="Times Armenian"/>
      <w:b/>
      <w:lang w:val="hy-AM"/>
    </w:rPr>
  </w:style>
  <w:style w:type="character" w:customStyle="1" w:styleId="CharChar150">
    <w:name w:val="Char Char15"/>
    <w:rsid w:val="00EA2E67"/>
    <w:rPr>
      <w:rFonts w:ascii="Times Armenian" w:hAnsi="Times Armenian"/>
      <w:i/>
      <w:lang w:val="nl-NL"/>
    </w:rPr>
  </w:style>
  <w:style w:type="character" w:customStyle="1" w:styleId="CharChar130">
    <w:name w:val="Char Char13"/>
    <w:rsid w:val="00EA2E67"/>
    <w:rPr>
      <w:rFonts w:ascii="Arial Armenian" w:hAnsi="Arial Armenian"/>
      <w:lang w:val="en-US"/>
    </w:rPr>
  </w:style>
  <w:style w:type="character" w:customStyle="1" w:styleId="CharChar230">
    <w:name w:val="Char Char23"/>
    <w:rsid w:val="00EA2E67"/>
    <w:rPr>
      <w:rFonts w:ascii="Arial Armenian" w:hAnsi="Arial Armenian"/>
      <w:sz w:val="28"/>
      <w:lang w:val="en-US" w:eastAsia="ru-RU" w:bidi="ar-SA"/>
    </w:rPr>
  </w:style>
  <w:style w:type="character" w:customStyle="1" w:styleId="CharChar210">
    <w:name w:val="Char Char21"/>
    <w:rsid w:val="00EA2E67"/>
    <w:rPr>
      <w:rFonts w:ascii="Arial LatArm" w:hAnsi="Arial LatArm"/>
      <w:b/>
      <w:color w:val="0000FF"/>
      <w:lang w:val="en-US" w:eastAsia="ru-RU" w:bidi="ar-SA"/>
    </w:rPr>
  </w:style>
  <w:style w:type="character" w:customStyle="1" w:styleId="CharChar250">
    <w:name w:val="Char Char25"/>
    <w:rsid w:val="00EA2E67"/>
    <w:rPr>
      <w:rFonts w:ascii="Arial Armenian" w:hAnsi="Arial Armenian"/>
      <w:sz w:val="28"/>
      <w:lang w:val="en-US" w:eastAsia="ru-RU" w:bidi="ar-SA"/>
    </w:rPr>
  </w:style>
  <w:style w:type="character" w:customStyle="1" w:styleId="CharChar240">
    <w:name w:val="Char Char24"/>
    <w:rsid w:val="00EA2E67"/>
    <w:rPr>
      <w:rFonts w:ascii="Arial LatArm" w:hAnsi="Arial LatArm"/>
      <w:b/>
      <w:color w:val="0000FF"/>
      <w:lang w:val="en-US" w:eastAsia="ru-RU" w:bidi="ar-SA"/>
    </w:rPr>
  </w:style>
  <w:style w:type="paragraph" w:customStyle="1" w:styleId="120">
    <w:name w:val="Указатель 12"/>
    <w:basedOn w:val="a"/>
    <w:rsid w:val="00EA2E67"/>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EA2E67"/>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EA2E67"/>
    <w:pPr>
      <w:spacing w:after="160" w:line="240" w:lineRule="exact"/>
      <w:jc w:val="both"/>
    </w:pPr>
    <w:rPr>
      <w:rFonts w:ascii="Arial" w:hAnsi="Arial" w:cs="Arial"/>
      <w:b/>
      <w:sz w:val="20"/>
      <w:szCs w:val="20"/>
      <w:lang w:val="en-GB"/>
    </w:rPr>
  </w:style>
  <w:style w:type="paragraph" w:customStyle="1" w:styleId="Normal1">
    <w:name w:val="Normal+1"/>
    <w:basedOn w:val="Default"/>
    <w:next w:val="Default"/>
    <w:uiPriority w:val="99"/>
    <w:rsid w:val="00414363"/>
    <w:rPr>
      <w:rFonts w:ascii="GHEA Mariam" w:hAnsi="GHEA Mariam" w:cs="Times New Roman"/>
      <w:color w:val="auto"/>
    </w:rPr>
  </w:style>
  <w:style w:type="character" w:customStyle="1" w:styleId="CharCharChar1">
    <w:name w:val="Char Char Char"/>
    <w:rsid w:val="00DB1104"/>
    <w:rPr>
      <w:rFonts w:ascii="Arial LatArm" w:hAnsi="Arial LatArm"/>
      <w:sz w:val="24"/>
      <w:lang w:eastAsia="ru-RU"/>
    </w:rPr>
  </w:style>
  <w:style w:type="character" w:customStyle="1" w:styleId="CharChar221">
    <w:name w:val="Char Char22"/>
    <w:rsid w:val="00DB1104"/>
    <w:rPr>
      <w:rFonts w:ascii="Arial Armenian" w:hAnsi="Arial Armenian"/>
      <w:sz w:val="28"/>
      <w:lang w:val="en-US"/>
    </w:rPr>
  </w:style>
  <w:style w:type="character" w:customStyle="1" w:styleId="CharChar201">
    <w:name w:val="Char Char20"/>
    <w:rsid w:val="00DB1104"/>
    <w:rPr>
      <w:rFonts w:ascii="Times LatArm" w:hAnsi="Times LatArm"/>
      <w:b/>
      <w:sz w:val="28"/>
      <w:lang w:val="en-US"/>
    </w:rPr>
  </w:style>
  <w:style w:type="character" w:customStyle="1" w:styleId="CharChar161">
    <w:name w:val="Char Char16"/>
    <w:rsid w:val="00DB1104"/>
    <w:rPr>
      <w:rFonts w:ascii="Times Armenian" w:hAnsi="Times Armenian"/>
      <w:b/>
      <w:lang w:val="hy-AM"/>
    </w:rPr>
  </w:style>
  <w:style w:type="character" w:customStyle="1" w:styleId="CharChar151">
    <w:name w:val="Char Char15"/>
    <w:rsid w:val="00DB1104"/>
    <w:rPr>
      <w:rFonts w:ascii="Times Armenian" w:hAnsi="Times Armenian"/>
      <w:i/>
      <w:lang w:val="nl-NL"/>
    </w:rPr>
  </w:style>
  <w:style w:type="character" w:customStyle="1" w:styleId="CharChar131">
    <w:name w:val="Char Char13"/>
    <w:rsid w:val="00DB1104"/>
    <w:rPr>
      <w:rFonts w:ascii="Arial Armenian" w:hAnsi="Arial Armenian"/>
      <w:lang w:val="en-US"/>
    </w:rPr>
  </w:style>
  <w:style w:type="character" w:customStyle="1" w:styleId="af9">
    <w:name w:val="Текст примечания Знак"/>
    <w:basedOn w:val="a0"/>
    <w:link w:val="af8"/>
    <w:semiHidden/>
    <w:rsid w:val="00DB1104"/>
    <w:rPr>
      <w:rFonts w:ascii="Times Armenian" w:hAnsi="Times Armenian"/>
      <w:lang w:val="en-US"/>
    </w:rPr>
  </w:style>
  <w:style w:type="character" w:customStyle="1" w:styleId="afb">
    <w:name w:val="Тема примечания Знак"/>
    <w:basedOn w:val="af9"/>
    <w:link w:val="afa"/>
    <w:semiHidden/>
    <w:rsid w:val="00DB1104"/>
    <w:rPr>
      <w:rFonts w:ascii="Times Armenian" w:hAnsi="Times Armenian"/>
      <w:b/>
      <w:bCs/>
      <w:lang w:val="en-US"/>
    </w:rPr>
  </w:style>
  <w:style w:type="character" w:customStyle="1" w:styleId="afd">
    <w:name w:val="Текст концевой сноски Знак"/>
    <w:basedOn w:val="a0"/>
    <w:link w:val="afc"/>
    <w:semiHidden/>
    <w:rsid w:val="00DB1104"/>
    <w:rPr>
      <w:rFonts w:ascii="Times Armenian" w:hAnsi="Times Armenian"/>
      <w:lang w:val="en-US"/>
    </w:rPr>
  </w:style>
  <w:style w:type="character" w:customStyle="1" w:styleId="aff0">
    <w:name w:val="Схема документа Знак"/>
    <w:basedOn w:val="a0"/>
    <w:link w:val="aff"/>
    <w:semiHidden/>
    <w:rsid w:val="00DB1104"/>
    <w:rPr>
      <w:rFonts w:ascii="Tahoma" w:hAnsi="Tahoma" w:cs="Tahoma"/>
      <w:shd w:val="clear" w:color="auto" w:fill="000080"/>
      <w:lang w:val="en-US"/>
    </w:rPr>
  </w:style>
  <w:style w:type="character" w:customStyle="1" w:styleId="CharChar231">
    <w:name w:val="Char Char23"/>
    <w:rsid w:val="00DB1104"/>
    <w:rPr>
      <w:rFonts w:ascii="Arial Armenian" w:hAnsi="Arial Armenian"/>
      <w:sz w:val="28"/>
      <w:lang w:val="en-US" w:eastAsia="ru-RU" w:bidi="ar-SA"/>
    </w:rPr>
  </w:style>
  <w:style w:type="character" w:customStyle="1" w:styleId="CharChar211">
    <w:name w:val="Char Char21"/>
    <w:rsid w:val="00DB1104"/>
    <w:rPr>
      <w:rFonts w:ascii="Arial LatArm" w:hAnsi="Arial LatArm"/>
      <w:b/>
      <w:color w:val="0000FF"/>
      <w:lang w:val="en-US" w:eastAsia="ru-RU" w:bidi="ar-SA"/>
    </w:rPr>
  </w:style>
  <w:style w:type="character" w:customStyle="1" w:styleId="CharChar251">
    <w:name w:val="Char Char25"/>
    <w:rsid w:val="00DB1104"/>
    <w:rPr>
      <w:rFonts w:ascii="Arial Armenian" w:hAnsi="Arial Armenian"/>
      <w:sz w:val="28"/>
      <w:lang w:val="en-US" w:eastAsia="ru-RU" w:bidi="ar-SA"/>
    </w:rPr>
  </w:style>
  <w:style w:type="character" w:customStyle="1" w:styleId="CharChar241">
    <w:name w:val="Char Char24"/>
    <w:rsid w:val="00DB1104"/>
    <w:rPr>
      <w:rFonts w:ascii="Arial LatArm" w:hAnsi="Arial LatArm"/>
      <w:b/>
      <w:color w:val="0000FF"/>
      <w:lang w:val="en-US" w:eastAsia="ru-RU" w:bidi="ar-SA"/>
    </w:rPr>
  </w:style>
  <w:style w:type="paragraph" w:customStyle="1" w:styleId="13">
    <w:name w:val="Указатель 13"/>
    <w:basedOn w:val="a"/>
    <w:rsid w:val="00DB1104"/>
    <w:pPr>
      <w:suppressAutoHyphens/>
      <w:spacing w:line="100" w:lineRule="atLeast"/>
      <w:ind w:left="240" w:hanging="240"/>
    </w:pPr>
    <w:rPr>
      <w:rFonts w:ascii="Times Armenian" w:hAnsi="Times Armenian"/>
      <w:kern w:val="1"/>
      <w:sz w:val="16"/>
      <w:szCs w:val="16"/>
      <w:lang w:eastAsia="ar-SA"/>
    </w:rPr>
  </w:style>
  <w:style w:type="paragraph" w:customStyle="1" w:styleId="35">
    <w:name w:val="Указатель3"/>
    <w:basedOn w:val="a"/>
    <w:rsid w:val="00DB1104"/>
    <w:pPr>
      <w:suppressAutoHyphens/>
      <w:spacing w:line="100" w:lineRule="atLeast"/>
    </w:pPr>
    <w:rPr>
      <w:kern w:val="1"/>
      <w:sz w:val="20"/>
      <w:szCs w:val="20"/>
      <w:lang w:val="en-AU" w:eastAsia="ar-SA"/>
    </w:rPr>
  </w:style>
  <w:style w:type="paragraph" w:customStyle="1" w:styleId="Char3CharCharChar1">
    <w:name w:val="Char3 Char Char Char"/>
    <w:basedOn w:val="a"/>
    <w:next w:val="a"/>
    <w:semiHidden/>
    <w:rsid w:val="00DB1104"/>
    <w:pPr>
      <w:spacing w:after="160" w:line="240" w:lineRule="exact"/>
      <w:jc w:val="both"/>
    </w:pPr>
    <w:rPr>
      <w:rFonts w:ascii="Arial" w:hAnsi="Arial" w:cs="Arial"/>
      <w:b/>
      <w:sz w:val="20"/>
      <w:szCs w:val="20"/>
      <w:lang w:val="en-GB"/>
    </w:rPr>
  </w:style>
  <w:style w:type="paragraph" w:customStyle="1" w:styleId="Index11">
    <w:name w:val="Index 11"/>
    <w:basedOn w:val="a"/>
    <w:rsid w:val="0065737D"/>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5737D"/>
    <w:pPr>
      <w:suppressAutoHyphens/>
      <w:spacing w:line="100" w:lineRule="atLeast"/>
    </w:pPr>
    <w:rPr>
      <w:kern w:val="1"/>
      <w:sz w:val="20"/>
      <w:szCs w:val="20"/>
      <w:lang w:val="en-AU" w:eastAsia="ar-SA"/>
    </w:rPr>
  </w:style>
  <w:style w:type="character" w:customStyle="1" w:styleId="CharCharChar2">
    <w:name w:val="Char Char Char2"/>
    <w:rsid w:val="00587963"/>
    <w:rPr>
      <w:rFonts w:ascii="Arial LatArm" w:hAnsi="Arial LatArm"/>
      <w:sz w:val="24"/>
      <w:lang w:eastAsia="ru-RU"/>
    </w:rPr>
  </w:style>
  <w:style w:type="character" w:customStyle="1" w:styleId="CharChar222">
    <w:name w:val="Char Char222"/>
    <w:rsid w:val="00587963"/>
    <w:rPr>
      <w:rFonts w:ascii="Arial Armenian" w:hAnsi="Arial Armenian"/>
      <w:sz w:val="28"/>
      <w:lang w:val="en-US"/>
    </w:rPr>
  </w:style>
  <w:style w:type="character" w:customStyle="1" w:styleId="CharChar202">
    <w:name w:val="Char Char202"/>
    <w:rsid w:val="00587963"/>
    <w:rPr>
      <w:rFonts w:ascii="Times LatArm" w:hAnsi="Times LatArm"/>
      <w:b/>
      <w:sz w:val="28"/>
      <w:lang w:val="en-US"/>
    </w:rPr>
  </w:style>
  <w:style w:type="character" w:customStyle="1" w:styleId="CharChar162">
    <w:name w:val="Char Char162"/>
    <w:rsid w:val="00587963"/>
    <w:rPr>
      <w:rFonts w:ascii="Times Armenian" w:hAnsi="Times Armenian"/>
      <w:b/>
      <w:lang w:val="hy-AM"/>
    </w:rPr>
  </w:style>
  <w:style w:type="character" w:customStyle="1" w:styleId="CharChar152">
    <w:name w:val="Char Char152"/>
    <w:rsid w:val="00587963"/>
    <w:rPr>
      <w:rFonts w:ascii="Times Armenian" w:hAnsi="Times Armenian"/>
      <w:i/>
      <w:lang w:val="nl-NL"/>
    </w:rPr>
  </w:style>
  <w:style w:type="character" w:customStyle="1" w:styleId="CharChar132">
    <w:name w:val="Char Char132"/>
    <w:rsid w:val="00587963"/>
    <w:rPr>
      <w:rFonts w:ascii="Arial Armenian" w:hAnsi="Arial Armenian"/>
      <w:lang w:val="en-US"/>
    </w:rPr>
  </w:style>
  <w:style w:type="character" w:customStyle="1" w:styleId="CharChar232">
    <w:name w:val="Char Char232"/>
    <w:rsid w:val="00587963"/>
    <w:rPr>
      <w:rFonts w:ascii="Arial Armenian" w:hAnsi="Arial Armenian"/>
      <w:sz w:val="28"/>
      <w:lang w:val="en-US" w:eastAsia="ru-RU" w:bidi="ar-SA"/>
    </w:rPr>
  </w:style>
  <w:style w:type="character" w:customStyle="1" w:styleId="CharChar212">
    <w:name w:val="Char Char212"/>
    <w:rsid w:val="00587963"/>
    <w:rPr>
      <w:rFonts w:ascii="Arial LatArm" w:hAnsi="Arial LatArm"/>
      <w:b/>
      <w:color w:val="0000FF"/>
      <w:lang w:val="en-US" w:eastAsia="ru-RU" w:bidi="ar-SA"/>
    </w:rPr>
  </w:style>
  <w:style w:type="character" w:customStyle="1" w:styleId="CharChar252">
    <w:name w:val="Char Char252"/>
    <w:rsid w:val="00587963"/>
    <w:rPr>
      <w:rFonts w:ascii="Arial Armenian" w:hAnsi="Arial Armenian"/>
      <w:sz w:val="28"/>
      <w:lang w:val="en-US" w:eastAsia="ru-RU" w:bidi="ar-SA"/>
    </w:rPr>
  </w:style>
  <w:style w:type="character" w:customStyle="1" w:styleId="CharChar242">
    <w:name w:val="Char Char242"/>
    <w:rsid w:val="00587963"/>
    <w:rPr>
      <w:rFonts w:ascii="Arial LatArm" w:hAnsi="Arial LatArm"/>
      <w:b/>
      <w:color w:val="0000FF"/>
      <w:lang w:val="en-US" w:eastAsia="ru-RU" w:bidi="ar-SA"/>
    </w:rPr>
  </w:style>
  <w:style w:type="paragraph" w:customStyle="1" w:styleId="Char3CharCharChar2">
    <w:name w:val="Char3 Char Char Char2"/>
    <w:basedOn w:val="a"/>
    <w:next w:val="a"/>
    <w:semiHidden/>
    <w:rsid w:val="00587963"/>
    <w:pPr>
      <w:spacing w:after="160" w:line="240" w:lineRule="exact"/>
      <w:jc w:val="both"/>
    </w:pPr>
    <w:rPr>
      <w:rFonts w:ascii="Arial" w:hAnsi="Arial" w:cs="Arial"/>
      <w:b/>
      <w:sz w:val="20"/>
      <w:szCs w:val="20"/>
      <w:lang w:val="en-GB"/>
    </w:rPr>
  </w:style>
  <w:style w:type="character" w:customStyle="1" w:styleId="CharCharChar10">
    <w:name w:val="Char Char Char1"/>
    <w:rsid w:val="00587963"/>
    <w:rPr>
      <w:rFonts w:ascii="Arial LatArm" w:hAnsi="Arial LatArm"/>
      <w:sz w:val="24"/>
      <w:lang w:eastAsia="ru-RU"/>
    </w:rPr>
  </w:style>
  <w:style w:type="character" w:customStyle="1" w:styleId="CharChar2210">
    <w:name w:val="Char Char221"/>
    <w:rsid w:val="00587963"/>
    <w:rPr>
      <w:rFonts w:ascii="Arial Armenian" w:hAnsi="Arial Armenian"/>
      <w:sz w:val="28"/>
      <w:lang w:val="en-US"/>
    </w:rPr>
  </w:style>
  <w:style w:type="character" w:customStyle="1" w:styleId="CharChar2010">
    <w:name w:val="Char Char201"/>
    <w:rsid w:val="00587963"/>
    <w:rPr>
      <w:rFonts w:ascii="Times LatArm" w:hAnsi="Times LatArm"/>
      <w:b/>
      <w:sz w:val="28"/>
      <w:lang w:val="en-US"/>
    </w:rPr>
  </w:style>
  <w:style w:type="character" w:customStyle="1" w:styleId="CharChar1610">
    <w:name w:val="Char Char161"/>
    <w:rsid w:val="00587963"/>
    <w:rPr>
      <w:rFonts w:ascii="Times Armenian" w:hAnsi="Times Armenian"/>
      <w:b/>
      <w:lang w:val="hy-AM"/>
    </w:rPr>
  </w:style>
  <w:style w:type="character" w:customStyle="1" w:styleId="CharChar1510">
    <w:name w:val="Char Char151"/>
    <w:rsid w:val="00587963"/>
    <w:rPr>
      <w:rFonts w:ascii="Times Armenian" w:hAnsi="Times Armenian"/>
      <w:i/>
      <w:lang w:val="nl-NL"/>
    </w:rPr>
  </w:style>
  <w:style w:type="character" w:customStyle="1" w:styleId="CharChar1310">
    <w:name w:val="Char Char131"/>
    <w:rsid w:val="00587963"/>
    <w:rPr>
      <w:rFonts w:ascii="Arial Armenian" w:hAnsi="Arial Armenian"/>
      <w:lang w:val="en-US"/>
    </w:rPr>
  </w:style>
  <w:style w:type="character" w:customStyle="1" w:styleId="CharChar2310">
    <w:name w:val="Char Char231"/>
    <w:rsid w:val="00587963"/>
    <w:rPr>
      <w:rFonts w:ascii="Arial Armenian" w:hAnsi="Arial Armenian"/>
      <w:sz w:val="28"/>
      <w:lang w:val="en-US" w:eastAsia="ru-RU" w:bidi="ar-SA"/>
    </w:rPr>
  </w:style>
  <w:style w:type="character" w:customStyle="1" w:styleId="CharChar2110">
    <w:name w:val="Char Char211"/>
    <w:rsid w:val="00587963"/>
    <w:rPr>
      <w:rFonts w:ascii="Arial LatArm" w:hAnsi="Arial LatArm"/>
      <w:b/>
      <w:color w:val="0000FF"/>
      <w:lang w:val="en-US" w:eastAsia="ru-RU" w:bidi="ar-SA"/>
    </w:rPr>
  </w:style>
  <w:style w:type="character" w:customStyle="1" w:styleId="CharChar2510">
    <w:name w:val="Char Char251"/>
    <w:rsid w:val="00587963"/>
    <w:rPr>
      <w:rFonts w:ascii="Arial Armenian" w:hAnsi="Arial Armenian"/>
      <w:sz w:val="28"/>
      <w:lang w:val="en-US" w:eastAsia="ru-RU" w:bidi="ar-SA"/>
    </w:rPr>
  </w:style>
  <w:style w:type="character" w:customStyle="1" w:styleId="CharChar2410">
    <w:name w:val="Char Char241"/>
    <w:rsid w:val="00587963"/>
    <w:rPr>
      <w:rFonts w:ascii="Arial LatArm" w:hAnsi="Arial LatArm"/>
      <w:b/>
      <w:color w:val="0000FF"/>
      <w:lang w:val="en-US" w:eastAsia="ru-RU" w:bidi="ar-SA"/>
    </w:rPr>
  </w:style>
  <w:style w:type="paragraph" w:customStyle="1" w:styleId="Char3CharCharChar10">
    <w:name w:val="Char3 Char Char Char1"/>
    <w:basedOn w:val="a"/>
    <w:next w:val="a"/>
    <w:semiHidden/>
    <w:rsid w:val="00587963"/>
    <w:pPr>
      <w:spacing w:after="160" w:line="240" w:lineRule="exact"/>
      <w:jc w:val="both"/>
    </w:pPr>
    <w:rPr>
      <w:rFonts w:ascii="Arial"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711033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71630949">
      <w:bodyDiv w:val="1"/>
      <w:marLeft w:val="0"/>
      <w:marRight w:val="0"/>
      <w:marTop w:val="0"/>
      <w:marBottom w:val="0"/>
      <w:divBdr>
        <w:top w:val="none" w:sz="0" w:space="0" w:color="auto"/>
        <w:left w:val="none" w:sz="0" w:space="0" w:color="auto"/>
        <w:bottom w:val="none" w:sz="0" w:space="0" w:color="auto"/>
        <w:right w:val="none" w:sz="0" w:space="0" w:color="auto"/>
      </w:divBdr>
    </w:div>
    <w:div w:id="859666734">
      <w:bodyDiv w:val="1"/>
      <w:marLeft w:val="0"/>
      <w:marRight w:val="0"/>
      <w:marTop w:val="0"/>
      <w:marBottom w:val="0"/>
      <w:divBdr>
        <w:top w:val="none" w:sz="0" w:space="0" w:color="auto"/>
        <w:left w:val="none" w:sz="0" w:space="0" w:color="auto"/>
        <w:bottom w:val="none" w:sz="0" w:space="0" w:color="auto"/>
        <w:right w:val="none" w:sz="0" w:space="0" w:color="auto"/>
      </w:divBdr>
    </w:div>
    <w:div w:id="919406973">
      <w:bodyDiv w:val="1"/>
      <w:marLeft w:val="0"/>
      <w:marRight w:val="0"/>
      <w:marTop w:val="0"/>
      <w:marBottom w:val="0"/>
      <w:divBdr>
        <w:top w:val="none" w:sz="0" w:space="0" w:color="auto"/>
        <w:left w:val="none" w:sz="0" w:space="0" w:color="auto"/>
        <w:bottom w:val="none" w:sz="0" w:space="0" w:color="auto"/>
        <w:right w:val="none" w:sz="0" w:space="0" w:color="auto"/>
      </w:divBdr>
    </w:div>
    <w:div w:id="1037857833">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9623608">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28832606">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5395808">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 w:id="21376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umner@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Standard_%26_Poor%E2%80%99s" TargetMode="External"/><Relationship Id="rId5" Type="http://schemas.openxmlformats.org/officeDocument/2006/relationships/webSettings" Target="webSettings.xml"/><Relationship Id="rId10" Type="http://schemas.openxmlformats.org/officeDocument/2006/relationships/hyperlink" Target="mailto:agnumner@mail.ru" TargetMode="External"/><Relationship Id="rId4" Type="http://schemas.openxmlformats.org/officeDocument/2006/relationships/settings" Target="settings.xml"/><Relationship Id="rId9" Type="http://schemas.openxmlformats.org/officeDocument/2006/relationships/hyperlink" Target="mailto:agnumne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242-8F71-4149-AFF1-96E76000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57</Pages>
  <Words>18769</Words>
  <Characters>106985</Characters>
  <Application>Microsoft Office Word</Application>
  <DocSecurity>0</DocSecurity>
  <Lines>891</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125503</CharactersWithSpaces>
  <SharedDoc>false</SharedDoc>
  <HLinks>
    <vt:vector size="18" baseType="variant">
      <vt:variant>
        <vt:i4>5898350</vt:i4>
      </vt:variant>
      <vt:variant>
        <vt:i4>6</vt:i4>
      </vt:variant>
      <vt:variant>
        <vt:i4>0</vt:i4>
      </vt:variant>
      <vt:variant>
        <vt:i4>5</vt:i4>
      </vt:variant>
      <vt:variant>
        <vt:lpwstr>mailto:agnumner@mail.ru</vt:lpwstr>
      </vt:variant>
      <vt:variant>
        <vt:lpwstr/>
      </vt:variant>
      <vt:variant>
        <vt:i4>5898350</vt:i4>
      </vt:variant>
      <vt:variant>
        <vt:i4>3</vt:i4>
      </vt:variant>
      <vt:variant>
        <vt:i4>0</vt:i4>
      </vt:variant>
      <vt:variant>
        <vt:i4>5</vt:i4>
      </vt:variant>
      <vt:variant>
        <vt:lpwstr>mailto:agnumner@mail.ru</vt:lpwstr>
      </vt:variant>
      <vt:variant>
        <vt:lpwstr/>
      </vt:variant>
      <vt:variant>
        <vt:i4>5898350</vt:i4>
      </vt:variant>
      <vt:variant>
        <vt:i4>0</vt:i4>
      </vt:variant>
      <vt:variant>
        <vt:i4>0</vt:i4>
      </vt:variant>
      <vt:variant>
        <vt:i4>5</vt:i4>
      </vt:variant>
      <vt:variant>
        <vt:lpwstr>mailto:agnumner@mail.ru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Учетная запись Майкрософт</cp:lastModifiedBy>
  <cp:revision>195</cp:revision>
  <cp:lastPrinted>2018-02-16T07:12:00Z</cp:lastPrinted>
  <dcterms:created xsi:type="dcterms:W3CDTF">2020-01-09T07:49:00Z</dcterms:created>
  <dcterms:modified xsi:type="dcterms:W3CDTF">2024-02-28T08:30:00Z</dcterms:modified>
</cp:coreProperties>
</file>