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88" w:rsidRPr="00911CFE" w:rsidRDefault="00100688" w:rsidP="00100688">
      <w:pPr>
        <w:pStyle w:val="aa"/>
        <w:spacing w:after="0"/>
        <w:ind w:firstLine="567"/>
        <w:contextualSpacing/>
        <w:jc w:val="right"/>
        <w:rPr>
          <w:rFonts w:ascii="GHEA Grapalat" w:hAnsi="GHEA Grapalat" w:cs="Sylfaen"/>
          <w:i/>
          <w:sz w:val="16"/>
          <w:lang w:val="ru-RU"/>
        </w:rPr>
      </w:pPr>
      <w:r>
        <w:rPr>
          <w:rFonts w:ascii="GHEA Grapalat" w:hAnsi="GHEA Grapalat" w:cs="Sylfaen"/>
          <w:i/>
          <w:sz w:val="16"/>
        </w:rPr>
        <w:t xml:space="preserve">Հավելված N </w:t>
      </w:r>
      <w:r>
        <w:rPr>
          <w:rFonts w:ascii="GHEA Grapalat" w:hAnsi="GHEA Grapalat" w:cs="Sylfaen"/>
          <w:i/>
          <w:sz w:val="16"/>
          <w:lang w:val="ru-RU"/>
        </w:rPr>
        <w:t>3</w:t>
      </w:r>
    </w:p>
    <w:p w:rsidR="00100688" w:rsidRDefault="00100688" w:rsidP="00100688">
      <w:pPr>
        <w:pStyle w:val="aa"/>
        <w:spacing w:after="0"/>
        <w:ind w:firstLine="567"/>
        <w:contextualSpacing/>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2024 թվականի փետրվարի </w:t>
      </w:r>
      <w:r w:rsidR="002A5880">
        <w:rPr>
          <w:rFonts w:ascii="GHEA Grapalat" w:hAnsi="GHEA Grapalat" w:cs="Sylfaen"/>
          <w:i/>
          <w:sz w:val="16"/>
          <w:lang w:val="hy-AM"/>
        </w:rPr>
        <w:t xml:space="preserve"> 26</w:t>
      </w:r>
      <w:bookmarkStart w:id="0" w:name="_GoBack"/>
      <w:bookmarkEnd w:id="0"/>
      <w:r>
        <w:rPr>
          <w:rFonts w:ascii="GHEA Grapalat" w:hAnsi="GHEA Grapalat" w:cs="Sylfaen"/>
          <w:i/>
          <w:sz w:val="16"/>
          <w:lang w:val="hy-AM"/>
        </w:rPr>
        <w:t xml:space="preserve"> -ի </w:t>
      </w:r>
    </w:p>
    <w:p w:rsidR="00096865" w:rsidRPr="009E1915" w:rsidRDefault="00100688" w:rsidP="00873739">
      <w:pPr>
        <w:pStyle w:val="aa"/>
        <w:ind w:right="-7" w:firstLine="567"/>
        <w:jc w:val="right"/>
        <w:rPr>
          <w:rFonts w:ascii="GHEA Grapalat" w:hAnsi="GHEA Grapalat" w:cs="Sylfaen"/>
          <w:i/>
          <w:sz w:val="18"/>
          <w:lang w:val="hy-AM"/>
        </w:rPr>
      </w:pPr>
      <w:r>
        <w:rPr>
          <w:rFonts w:ascii="GHEA Grapalat" w:hAnsi="GHEA Grapalat" w:cs="Sylfaen"/>
          <w:i/>
          <w:sz w:val="16"/>
          <w:lang w:val="hy-AM"/>
        </w:rPr>
        <w:t xml:space="preserve"> N 31-Ա հրամանի     </w:t>
      </w:r>
      <w:r w:rsidRPr="00A2575E">
        <w:rPr>
          <w:rFonts w:ascii="GHEA Grapalat" w:hAnsi="GHEA Grapalat" w:cs="Sylfaen"/>
          <w:i/>
          <w:sz w:val="18"/>
          <w:lang w:val="hy-AM"/>
        </w:rPr>
        <w:t xml:space="preserve">                                                            </w:t>
      </w:r>
      <w:r w:rsidR="00873739">
        <w:rPr>
          <w:rFonts w:ascii="GHEA Grapalat" w:hAnsi="GHEA Grapalat" w:cs="Sylfaen"/>
          <w:i/>
          <w:sz w:val="18"/>
          <w:lang w:val="hy-AM"/>
        </w:rPr>
        <w:t xml:space="preserve">                               </w:t>
      </w:r>
      <w:r w:rsidR="007B188A" w:rsidRPr="009E1915">
        <w:rPr>
          <w:rFonts w:ascii="GHEA Grapalat" w:hAnsi="GHEA Grapalat" w:cs="Sylfaen"/>
          <w:i/>
          <w:sz w:val="18"/>
          <w:lang w:val="hy-AM"/>
        </w:rPr>
        <w:t xml:space="preserve">                                                                                           </w:t>
      </w:r>
      <w:r w:rsidR="00931A1F" w:rsidRPr="009E1915">
        <w:rPr>
          <w:rFonts w:ascii="GHEA Grapalat" w:hAnsi="GHEA Grapalat" w:cs="Sylfaen"/>
          <w:i/>
          <w:sz w:val="18"/>
          <w:lang w:val="hy-AM"/>
        </w:rPr>
        <w:t xml:space="preserve"> </w:t>
      </w:r>
    </w:p>
    <w:p w:rsidR="00A16BE7" w:rsidRPr="00A16BE7" w:rsidRDefault="00A16BE7" w:rsidP="00A16BE7">
      <w:pPr>
        <w:pStyle w:val="aa"/>
        <w:spacing w:after="0" w:line="360" w:lineRule="auto"/>
        <w:ind w:firstLine="567"/>
        <w:jc w:val="right"/>
        <w:rPr>
          <w:rFonts w:ascii="GHEA Grapalat" w:hAnsi="GHEA Grapalat" w:cs="Sylfaen"/>
          <w:i/>
          <w:sz w:val="16"/>
          <w:lang w:val="hy-AM"/>
        </w:rPr>
      </w:pPr>
      <w:r w:rsidRPr="009E1915">
        <w:rPr>
          <w:rFonts w:ascii="GHEA Grapalat" w:hAnsi="GHEA Grapalat" w:cs="Sylfaen"/>
          <w:i/>
          <w:sz w:val="16"/>
          <w:lang w:val="hy-AM"/>
        </w:rPr>
        <w:t xml:space="preserve">Հավելված N </w:t>
      </w:r>
      <w:r>
        <w:rPr>
          <w:rFonts w:ascii="GHEA Grapalat" w:hAnsi="GHEA Grapalat" w:cs="Sylfaen"/>
          <w:i/>
          <w:sz w:val="16"/>
          <w:lang w:val="hy-AM"/>
        </w:rPr>
        <w:t>8</w:t>
      </w:r>
    </w:p>
    <w:p w:rsidR="001F7800" w:rsidRDefault="001F7800" w:rsidP="001F7800">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3D6DCF">
        <w:rPr>
          <w:rFonts w:ascii="GHEA Grapalat" w:hAnsi="GHEA Grapalat" w:cs="Sylfaen"/>
          <w:i/>
          <w:sz w:val="16"/>
          <w:lang w:val="hy-AM"/>
        </w:rPr>
        <w:t>մարտի 1-ի</w:t>
      </w:r>
      <w:r>
        <w:rPr>
          <w:rFonts w:ascii="GHEA Grapalat" w:hAnsi="GHEA Grapalat" w:cs="Sylfaen"/>
          <w:i/>
          <w:sz w:val="16"/>
          <w:lang w:val="hy-AM"/>
        </w:rPr>
        <w:t xml:space="preserve"> </w:t>
      </w:r>
    </w:p>
    <w:p w:rsidR="001F7800" w:rsidRDefault="001F7800" w:rsidP="001F7800">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E4B61" w:rsidRPr="001F7800" w:rsidRDefault="005E4B61" w:rsidP="005E4B61">
      <w:pPr>
        <w:pStyle w:val="aa"/>
        <w:spacing w:after="0"/>
        <w:ind w:right="-7" w:firstLine="567"/>
        <w:jc w:val="right"/>
        <w:rPr>
          <w:rFonts w:ascii="GHEA Grapalat" w:hAnsi="GHEA Grapalat" w:cs="Sylfaen"/>
          <w:i/>
          <w:sz w:val="16"/>
          <w:lang w:val="af-ZA"/>
        </w:rPr>
      </w:pPr>
    </w:p>
    <w:p w:rsidR="00096865" w:rsidRPr="00E6597C" w:rsidRDefault="00096865" w:rsidP="005E4B61">
      <w:pPr>
        <w:pStyle w:val="aa"/>
        <w:spacing w:after="0"/>
        <w:ind w:right="-7" w:firstLine="567"/>
        <w:jc w:val="right"/>
        <w:rPr>
          <w:rFonts w:ascii="GHEA Grapalat" w:hAnsi="GHEA Grapalat" w:cs="Sylfaen"/>
          <w:i/>
          <w:u w:val="single"/>
          <w:lang w:val="af-ZA" w:eastAsia="ru-RU"/>
        </w:rPr>
      </w:pPr>
      <w:r w:rsidRPr="00217530">
        <w:rPr>
          <w:rFonts w:ascii="GHEA Grapalat" w:hAnsi="GHEA Grapalat" w:cs="Sylfaen"/>
          <w:i/>
          <w:u w:val="single"/>
          <w:lang w:val="hy-AM" w:eastAsia="ru-RU"/>
        </w:rPr>
        <w:t>Օրինակելի</w:t>
      </w:r>
      <w:r w:rsidRPr="00E6597C">
        <w:rPr>
          <w:rFonts w:ascii="GHEA Grapalat" w:hAnsi="GHEA Grapalat" w:cs="Sylfaen"/>
          <w:i/>
          <w:u w:val="single"/>
          <w:lang w:val="af-ZA" w:eastAsia="ru-RU"/>
        </w:rPr>
        <w:t xml:space="preserve"> </w:t>
      </w:r>
      <w:r w:rsidRPr="00217530">
        <w:rPr>
          <w:rFonts w:ascii="GHEA Grapalat" w:hAnsi="GHEA Grapalat" w:cs="Sylfaen"/>
          <w:i/>
          <w:u w:val="single"/>
          <w:lang w:val="hy-AM" w:eastAsia="ru-RU"/>
        </w:rPr>
        <w:t>ձև</w:t>
      </w:r>
    </w:p>
    <w:p w:rsidR="00096865" w:rsidRPr="00E6597C" w:rsidRDefault="00096865" w:rsidP="00EF3662">
      <w:pPr>
        <w:pStyle w:val="a3"/>
        <w:spacing w:line="240" w:lineRule="auto"/>
        <w:jc w:val="center"/>
        <w:rPr>
          <w:rFonts w:ascii="GHEA Grapalat" w:hAnsi="GHEA Grapalat"/>
          <w:i w:val="0"/>
          <w:lang w:val="af-ZA"/>
        </w:rPr>
      </w:pPr>
    </w:p>
    <w:p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rsidR="00642EFE" w:rsidRPr="00F91692" w:rsidRDefault="002B1D5F"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F91692">
        <w:rPr>
          <w:rFonts w:ascii="GHEA Grapalat" w:hAnsi="GHEA Grapalat"/>
          <w:i w:val="0"/>
          <w:lang w:val="af-ZA"/>
        </w:rPr>
        <w:t xml:space="preserve"> </w:t>
      </w:r>
      <w:r>
        <w:rPr>
          <w:rFonts w:ascii="GHEA Grapalat" w:hAnsi="GHEA Grapalat"/>
          <w:i w:val="0"/>
          <w:lang w:val="ru-RU"/>
        </w:rPr>
        <w:t>ՀԱՐՑՄԱՆ</w:t>
      </w:r>
      <w:r w:rsidR="00642EFE" w:rsidRPr="00E6597C">
        <w:rPr>
          <w:rFonts w:ascii="GHEA Grapalat" w:hAnsi="GHEA Grapalat"/>
          <w:i w:val="0"/>
          <w:lang w:val="af-ZA"/>
        </w:rPr>
        <w:t xml:space="preserve"> ՄԱՍԻՆ</w:t>
      </w:r>
    </w:p>
    <w:p w:rsidR="00642EFE" w:rsidRPr="00E6597C" w:rsidRDefault="00642EFE" w:rsidP="00EF3662">
      <w:pPr>
        <w:pStyle w:val="a3"/>
        <w:spacing w:line="240" w:lineRule="auto"/>
        <w:jc w:val="center"/>
        <w:rPr>
          <w:rFonts w:ascii="GHEA Grapalat" w:hAnsi="GHEA Grapalat"/>
          <w:i w:val="0"/>
          <w:lang w:val="af-ZA"/>
        </w:rPr>
      </w:pPr>
    </w:p>
    <w:p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rsidR="0091042F" w:rsidRPr="00E6597C" w:rsidRDefault="002B1D5F" w:rsidP="00D21F8D">
      <w:pPr>
        <w:pStyle w:val="a3"/>
        <w:spacing w:line="240" w:lineRule="auto"/>
        <w:jc w:val="center"/>
        <w:rPr>
          <w:rFonts w:ascii="GHEA Grapalat" w:hAnsi="GHEA Grapalat"/>
          <w:i w:val="0"/>
          <w:lang w:val="af-ZA"/>
        </w:rPr>
      </w:pPr>
      <w:r>
        <w:rPr>
          <w:rFonts w:ascii="GHEA Grapalat" w:hAnsi="GHEA Grapalat"/>
          <w:i w:val="0"/>
          <w:lang w:val="af-ZA"/>
        </w:rPr>
        <w:t>2</w:t>
      </w:r>
      <w:r w:rsidRPr="002C3FA0">
        <w:rPr>
          <w:rFonts w:ascii="GHEA Grapalat" w:hAnsi="GHEA Grapalat"/>
          <w:i w:val="0"/>
          <w:lang w:val="af-ZA"/>
        </w:rPr>
        <w:t>024</w:t>
      </w:r>
      <w:r w:rsidR="00642EFE" w:rsidRPr="00E6597C">
        <w:rPr>
          <w:rFonts w:ascii="GHEA Grapalat" w:hAnsi="GHEA Grapalat"/>
          <w:i w:val="0"/>
          <w:lang w:val="af-ZA"/>
        </w:rPr>
        <w:t xml:space="preserve">թվականի </w:t>
      </w:r>
      <w:r w:rsidR="00A76C15" w:rsidRPr="00E6597C">
        <w:rPr>
          <w:rFonts w:ascii="GHEA Grapalat" w:hAnsi="GHEA Grapalat"/>
          <w:i w:val="0"/>
          <w:lang w:val="af-ZA"/>
        </w:rPr>
        <w:t>«</w:t>
      </w:r>
      <w:r>
        <w:rPr>
          <w:rFonts w:ascii="GHEA Grapalat" w:hAnsi="GHEA Grapalat"/>
          <w:i w:val="0"/>
          <w:lang w:val="ru-RU"/>
        </w:rPr>
        <w:t>հունիսի</w:t>
      </w:r>
      <w:r w:rsidR="003C53D4" w:rsidRPr="00E6597C">
        <w:rPr>
          <w:rFonts w:ascii="GHEA Grapalat" w:hAnsi="GHEA Grapalat"/>
          <w:i w:val="0"/>
          <w:lang w:val="af-ZA"/>
        </w:rPr>
        <w:t>»</w:t>
      </w:r>
      <w:r w:rsidR="00642EFE" w:rsidRPr="00E6597C">
        <w:rPr>
          <w:rFonts w:ascii="GHEA Grapalat" w:hAnsi="GHEA Grapalat"/>
          <w:i w:val="0"/>
          <w:lang w:val="af-ZA"/>
        </w:rPr>
        <w:t xml:space="preserve">  </w:t>
      </w:r>
      <w:r w:rsidR="003C53D4" w:rsidRPr="00E6597C">
        <w:rPr>
          <w:rFonts w:ascii="GHEA Grapalat" w:hAnsi="GHEA Grapalat"/>
          <w:i w:val="0"/>
          <w:lang w:val="af-ZA"/>
        </w:rPr>
        <w:t>«</w:t>
      </w:r>
      <w:r w:rsidRPr="002C3FA0">
        <w:rPr>
          <w:rFonts w:ascii="GHEA Grapalat" w:hAnsi="GHEA Grapalat"/>
          <w:i w:val="0"/>
          <w:lang w:val="af-ZA"/>
        </w:rPr>
        <w:t>03</w:t>
      </w:r>
      <w:r w:rsidR="003C53D4" w:rsidRPr="00E6597C">
        <w:rPr>
          <w:rFonts w:ascii="GHEA Grapalat" w:hAnsi="GHEA Grapalat"/>
          <w:i w:val="0"/>
          <w:lang w:val="af-ZA"/>
        </w:rPr>
        <w:t>»</w:t>
      </w:r>
      <w:r w:rsidR="00642EFE" w:rsidRPr="00E6597C">
        <w:rPr>
          <w:rFonts w:ascii="GHEA Grapalat" w:hAnsi="GHEA Grapalat"/>
          <w:i w:val="0"/>
          <w:lang w:val="af-ZA"/>
        </w:rPr>
        <w:t xml:space="preserve"> </w:t>
      </w:r>
      <w:r w:rsidR="00A76C15" w:rsidRPr="00E6597C">
        <w:rPr>
          <w:rFonts w:ascii="GHEA Grapalat" w:hAnsi="GHEA Grapalat"/>
          <w:i w:val="0"/>
          <w:lang w:val="af-ZA"/>
        </w:rPr>
        <w:t>«</w:t>
      </w:r>
      <w:r w:rsidRPr="002C3FA0">
        <w:rPr>
          <w:rFonts w:ascii="GHEA Grapalat" w:hAnsi="GHEA Grapalat"/>
          <w:i w:val="0"/>
          <w:lang w:val="af-ZA"/>
        </w:rPr>
        <w:t>2</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00642EFE" w:rsidRPr="00E6597C">
        <w:rPr>
          <w:rFonts w:ascii="GHEA Grapalat" w:hAnsi="GHEA Grapalat"/>
          <w:i w:val="0"/>
          <w:lang w:val="af-ZA"/>
        </w:rPr>
        <w:t xml:space="preserve">որոշմամբ </w:t>
      </w:r>
    </w:p>
    <w:p w:rsidR="0091042F" w:rsidRPr="00E6597C" w:rsidRDefault="0091042F" w:rsidP="00EF3662">
      <w:pPr>
        <w:pStyle w:val="a3"/>
        <w:spacing w:line="240" w:lineRule="auto"/>
        <w:jc w:val="center"/>
        <w:rPr>
          <w:rFonts w:ascii="GHEA Grapalat" w:hAnsi="GHEA Grapalat"/>
          <w:i w:val="0"/>
          <w:lang w:val="af-ZA"/>
        </w:rPr>
      </w:pPr>
    </w:p>
    <w:p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2B1D5F">
        <w:rPr>
          <w:rFonts w:ascii="GHEA Grapalat" w:hAnsi="GHEA Grapalat"/>
          <w:i w:val="0"/>
          <w:lang w:val="ru-RU"/>
        </w:rPr>
        <w:t>ԲԿԾՀ</w:t>
      </w:r>
      <w:r w:rsidR="002B1D5F" w:rsidRPr="002C3FA0">
        <w:rPr>
          <w:rFonts w:ascii="GHEA Grapalat" w:hAnsi="GHEA Grapalat"/>
          <w:i w:val="0"/>
          <w:lang w:val="af-ZA"/>
        </w:rPr>
        <w:t>-</w:t>
      </w:r>
      <w:r w:rsidR="002B1D5F">
        <w:rPr>
          <w:rFonts w:ascii="GHEA Grapalat" w:hAnsi="GHEA Grapalat"/>
          <w:i w:val="0"/>
          <w:lang w:val="ru-RU"/>
        </w:rPr>
        <w:t>ԳՀԱՇՁԲ</w:t>
      </w:r>
      <w:r w:rsidR="002B1D5F" w:rsidRPr="002C3FA0">
        <w:rPr>
          <w:rFonts w:ascii="GHEA Grapalat" w:hAnsi="GHEA Grapalat"/>
          <w:i w:val="0"/>
          <w:lang w:val="af-ZA"/>
        </w:rPr>
        <w:t>-24/18</w:t>
      </w:r>
      <w:r w:rsidR="009F18D0" w:rsidRPr="00E6597C">
        <w:rPr>
          <w:rFonts w:ascii="GHEA Grapalat" w:hAnsi="GHEA Grapalat"/>
          <w:i w:val="0"/>
          <w:u w:val="single"/>
          <w:lang w:val="af-ZA"/>
        </w:rPr>
        <w:t xml:space="preserve">        </w:t>
      </w:r>
    </w:p>
    <w:p w:rsidR="0091042F" w:rsidRPr="00E6597C" w:rsidRDefault="0091042F" w:rsidP="00EF3662">
      <w:pPr>
        <w:pStyle w:val="a3"/>
        <w:spacing w:line="240" w:lineRule="auto"/>
        <w:rPr>
          <w:rFonts w:ascii="GHEA Grapalat" w:hAnsi="GHEA Grapalat"/>
          <w:i w:val="0"/>
          <w:lang w:val="af-ZA"/>
        </w:rPr>
      </w:pPr>
    </w:p>
    <w:p w:rsidR="00642EFE" w:rsidRPr="00E6597C" w:rsidRDefault="00642EFE" w:rsidP="00D104AF">
      <w:pPr>
        <w:pStyle w:val="a3"/>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2C3FA0" w:rsidRPr="002C3FA0">
        <w:rPr>
          <w:rFonts w:ascii="GHEA Grapalat" w:hAnsi="GHEA Grapalat"/>
          <w:i w:val="0"/>
          <w:lang w:val="af-ZA"/>
        </w:rPr>
        <w:t xml:space="preserve"> </w:t>
      </w:r>
      <w:r w:rsidR="002C3FA0" w:rsidRPr="00E6597C">
        <w:rPr>
          <w:rFonts w:ascii="GHEA Grapalat" w:hAnsi="GHEA Grapalat"/>
          <w:i w:val="0"/>
          <w:lang w:val="af-ZA"/>
        </w:rPr>
        <w:t>«</w:t>
      </w:r>
      <w:r w:rsidR="002C3FA0">
        <w:rPr>
          <w:rFonts w:ascii="GHEA Grapalat" w:hAnsi="GHEA Grapalat"/>
          <w:i w:val="0"/>
          <w:lang w:val="ru-RU"/>
        </w:rPr>
        <w:t>Բերդի</w:t>
      </w:r>
      <w:r w:rsidR="002C3FA0" w:rsidRPr="002C3FA0">
        <w:rPr>
          <w:rFonts w:ascii="GHEA Grapalat" w:hAnsi="GHEA Grapalat"/>
          <w:i w:val="0"/>
          <w:lang w:val="af-ZA"/>
        </w:rPr>
        <w:t xml:space="preserve"> </w:t>
      </w:r>
      <w:r w:rsidR="002C3FA0">
        <w:rPr>
          <w:rFonts w:ascii="GHEA Grapalat" w:hAnsi="GHEA Grapalat"/>
          <w:i w:val="0"/>
          <w:lang w:val="ru-RU"/>
        </w:rPr>
        <w:t>կոմունալ</w:t>
      </w:r>
      <w:r w:rsidR="002C3FA0" w:rsidRPr="002C3FA0">
        <w:rPr>
          <w:rFonts w:ascii="GHEA Grapalat" w:hAnsi="GHEA Grapalat"/>
          <w:i w:val="0"/>
          <w:lang w:val="af-ZA"/>
        </w:rPr>
        <w:t xml:space="preserve"> </w:t>
      </w:r>
      <w:r w:rsidR="002C3FA0">
        <w:rPr>
          <w:rFonts w:ascii="GHEA Grapalat" w:hAnsi="GHEA Grapalat"/>
          <w:i w:val="0"/>
          <w:lang w:val="ru-RU"/>
        </w:rPr>
        <w:t>ծառայություն</w:t>
      </w:r>
      <w:r w:rsidR="002C3FA0" w:rsidRPr="00E6597C">
        <w:rPr>
          <w:rFonts w:ascii="GHEA Grapalat" w:hAnsi="GHEA Grapalat"/>
          <w:i w:val="0"/>
          <w:lang w:val="af-ZA"/>
        </w:rPr>
        <w:t>»</w:t>
      </w:r>
      <w:r w:rsidR="002C3FA0" w:rsidRPr="002C3FA0">
        <w:rPr>
          <w:rFonts w:ascii="GHEA Grapalat" w:hAnsi="GHEA Grapalat"/>
          <w:i w:val="0"/>
          <w:lang w:val="af-ZA"/>
        </w:rPr>
        <w:t xml:space="preserve"> </w:t>
      </w:r>
      <w:r w:rsidR="002C3FA0">
        <w:rPr>
          <w:rFonts w:ascii="GHEA Grapalat" w:hAnsi="GHEA Grapalat"/>
          <w:i w:val="0"/>
          <w:lang w:val="ru-RU"/>
        </w:rPr>
        <w:t>ՀՈԱԿ</w:t>
      </w:r>
      <w:r w:rsidR="002C3FA0" w:rsidRPr="002C3FA0">
        <w:rPr>
          <w:rFonts w:ascii="GHEA Grapalat" w:hAnsi="GHEA Grapalat"/>
          <w:i w:val="0"/>
          <w:lang w:val="af-ZA"/>
        </w:rPr>
        <w:t>-</w:t>
      </w:r>
      <w:r w:rsidR="002C3FA0">
        <w:rPr>
          <w:rFonts w:ascii="GHEA Grapalat" w:hAnsi="GHEA Grapalat"/>
          <w:i w:val="0"/>
          <w:lang w:val="ru-RU"/>
        </w:rPr>
        <w:t>ը</w:t>
      </w:r>
      <w:r w:rsidRPr="00E6597C">
        <w:rPr>
          <w:rFonts w:ascii="GHEA Grapalat" w:hAnsi="GHEA Grapalat"/>
          <w:i w:val="0"/>
          <w:lang w:val="af-ZA"/>
        </w:rPr>
        <w:t>, որը գտնվում է</w:t>
      </w:r>
      <w:r w:rsidR="002C3FA0" w:rsidRPr="002C3FA0">
        <w:rPr>
          <w:rFonts w:ascii="GHEA Grapalat" w:hAnsi="GHEA Grapalat"/>
          <w:i w:val="0"/>
          <w:lang w:val="af-ZA"/>
        </w:rPr>
        <w:t xml:space="preserve"> </w:t>
      </w:r>
      <w:r w:rsidR="002C3FA0">
        <w:rPr>
          <w:rFonts w:ascii="GHEA Grapalat" w:hAnsi="GHEA Grapalat"/>
          <w:i w:val="0"/>
          <w:lang w:val="ru-RU"/>
        </w:rPr>
        <w:t>ՀՀ</w:t>
      </w:r>
      <w:r w:rsidR="002C3FA0" w:rsidRPr="002C3FA0">
        <w:rPr>
          <w:rFonts w:ascii="GHEA Grapalat" w:hAnsi="GHEA Grapalat"/>
          <w:i w:val="0"/>
          <w:lang w:val="af-ZA"/>
        </w:rPr>
        <w:t xml:space="preserve"> </w:t>
      </w:r>
      <w:r w:rsidR="002C3FA0">
        <w:rPr>
          <w:rFonts w:ascii="GHEA Grapalat" w:hAnsi="GHEA Grapalat"/>
          <w:i w:val="0"/>
          <w:lang w:val="ru-RU"/>
        </w:rPr>
        <w:t>Տավուշի</w:t>
      </w:r>
      <w:r w:rsidR="002C3FA0" w:rsidRPr="002C3FA0">
        <w:rPr>
          <w:rFonts w:ascii="GHEA Grapalat" w:hAnsi="GHEA Grapalat"/>
          <w:i w:val="0"/>
          <w:lang w:val="af-ZA"/>
        </w:rPr>
        <w:t xml:space="preserve"> </w:t>
      </w:r>
      <w:r w:rsidR="002C3FA0">
        <w:rPr>
          <w:rFonts w:ascii="GHEA Grapalat" w:hAnsi="GHEA Grapalat"/>
          <w:i w:val="0"/>
          <w:lang w:val="ru-RU"/>
        </w:rPr>
        <w:t>մարզի</w:t>
      </w:r>
      <w:r w:rsidR="002C3FA0" w:rsidRPr="002C3FA0">
        <w:rPr>
          <w:rFonts w:ascii="GHEA Grapalat" w:hAnsi="GHEA Grapalat"/>
          <w:i w:val="0"/>
          <w:lang w:val="af-ZA"/>
        </w:rPr>
        <w:t xml:space="preserve"> </w:t>
      </w:r>
      <w:r w:rsidR="002C3FA0">
        <w:rPr>
          <w:rFonts w:ascii="GHEA Grapalat" w:hAnsi="GHEA Grapalat"/>
          <w:i w:val="0"/>
          <w:lang w:val="ru-RU"/>
        </w:rPr>
        <w:t>Բերդ</w:t>
      </w:r>
      <w:r w:rsidR="002C3FA0" w:rsidRPr="002C3FA0">
        <w:rPr>
          <w:rFonts w:ascii="GHEA Grapalat" w:hAnsi="GHEA Grapalat"/>
          <w:i w:val="0"/>
          <w:lang w:val="af-ZA"/>
        </w:rPr>
        <w:t xml:space="preserve"> </w:t>
      </w:r>
      <w:r w:rsidR="002C3FA0">
        <w:rPr>
          <w:rFonts w:ascii="GHEA Grapalat" w:hAnsi="GHEA Grapalat"/>
          <w:i w:val="0"/>
          <w:lang w:val="ru-RU"/>
        </w:rPr>
        <w:t>քաղաքի</w:t>
      </w:r>
      <w:r w:rsidR="002C3FA0" w:rsidRPr="002C3FA0">
        <w:rPr>
          <w:rFonts w:ascii="GHEA Grapalat" w:hAnsi="GHEA Grapalat"/>
          <w:i w:val="0"/>
          <w:lang w:val="af-ZA"/>
        </w:rPr>
        <w:t xml:space="preserve"> </w:t>
      </w:r>
      <w:r w:rsidR="002C3FA0">
        <w:rPr>
          <w:rFonts w:ascii="GHEA Grapalat" w:hAnsi="GHEA Grapalat"/>
          <w:i w:val="0"/>
          <w:lang w:val="ru-RU"/>
        </w:rPr>
        <w:t>Լևոն</w:t>
      </w:r>
      <w:r w:rsidR="002C3FA0" w:rsidRPr="002C3FA0">
        <w:rPr>
          <w:rFonts w:ascii="GHEA Grapalat" w:hAnsi="GHEA Grapalat"/>
          <w:i w:val="0"/>
          <w:lang w:val="af-ZA"/>
        </w:rPr>
        <w:t xml:space="preserve"> </w:t>
      </w:r>
      <w:r w:rsidR="002C3FA0">
        <w:rPr>
          <w:rFonts w:ascii="GHEA Grapalat" w:hAnsi="GHEA Grapalat"/>
          <w:i w:val="0"/>
          <w:lang w:val="ru-RU"/>
        </w:rPr>
        <w:t>Բեկի</w:t>
      </w:r>
      <w:r w:rsidR="002C3FA0" w:rsidRPr="002C3FA0">
        <w:rPr>
          <w:rFonts w:ascii="GHEA Grapalat" w:hAnsi="GHEA Grapalat"/>
          <w:i w:val="0"/>
          <w:lang w:val="af-ZA"/>
        </w:rPr>
        <w:t xml:space="preserve"> 5 </w:t>
      </w:r>
      <w:r w:rsidRPr="00E6597C">
        <w:rPr>
          <w:rFonts w:ascii="GHEA Grapalat" w:hAnsi="GHEA Grapalat"/>
          <w:i w:val="0"/>
          <w:lang w:val="af-ZA"/>
        </w:rPr>
        <w:t>հասցեում,</w:t>
      </w:r>
      <w:r w:rsidR="005112D4">
        <w:rPr>
          <w:rFonts w:ascii="GHEA Grapalat" w:hAnsi="GHEA Grapalat"/>
          <w:i w:val="0"/>
          <w:lang w:val="af-ZA"/>
        </w:rPr>
        <w:t xml:space="preserve">հայտարարում է </w:t>
      </w:r>
      <w:r w:rsidR="005112D4">
        <w:rPr>
          <w:rFonts w:ascii="GHEA Grapalat" w:hAnsi="GHEA Grapalat"/>
          <w:i w:val="0"/>
          <w:lang w:val="ru-RU"/>
        </w:rPr>
        <w:t>գնանշման</w:t>
      </w:r>
      <w:r w:rsidR="005112D4" w:rsidRPr="005112D4">
        <w:rPr>
          <w:rFonts w:ascii="GHEA Grapalat" w:hAnsi="GHEA Grapalat"/>
          <w:i w:val="0"/>
          <w:lang w:val="af-ZA"/>
        </w:rPr>
        <w:t xml:space="preserve"> </w:t>
      </w:r>
      <w:r w:rsidR="005112D4">
        <w:rPr>
          <w:rFonts w:ascii="GHEA Grapalat" w:hAnsi="GHEA Grapalat"/>
          <w:i w:val="0"/>
          <w:lang w:val="ru-RU"/>
        </w:rPr>
        <w:t>հարցման</w:t>
      </w:r>
      <w:r w:rsidR="005112D4" w:rsidRPr="005112D4">
        <w:rPr>
          <w:rFonts w:ascii="GHEA Grapalat" w:hAnsi="GHEA Grapalat"/>
          <w:i w:val="0"/>
          <w:lang w:val="af-ZA"/>
        </w:rPr>
        <w:t xml:space="preserve"> </w:t>
      </w:r>
      <w:r w:rsidR="005112D4">
        <w:rPr>
          <w:rFonts w:ascii="GHEA Grapalat" w:hAnsi="GHEA Grapalat"/>
          <w:i w:val="0"/>
          <w:lang w:val="ru-RU"/>
        </w:rPr>
        <w:t>մրցույթ</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rsidR="00496E1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00496E18" w:rsidRPr="00E6597C">
        <w:rPr>
          <w:rFonts w:ascii="GHEA Grapalat" w:hAnsi="GHEA Grapalat"/>
          <w:i w:val="0"/>
          <w:lang w:val="af-ZA"/>
        </w:rPr>
        <w:t>Սույն ընթացակարգի</w:t>
      </w:r>
      <w:bookmarkEnd w:id="1"/>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793918">
        <w:rPr>
          <w:rFonts w:ascii="GHEA Grapalat" w:hAnsi="GHEA Grapalat"/>
          <w:i w:val="0"/>
          <w:lang w:val="ru-RU"/>
        </w:rPr>
        <w:t>գիշերային</w:t>
      </w:r>
      <w:r w:rsidR="00793918" w:rsidRPr="00793918">
        <w:rPr>
          <w:rFonts w:ascii="GHEA Grapalat" w:hAnsi="GHEA Grapalat"/>
          <w:i w:val="0"/>
          <w:lang w:val="af-ZA"/>
        </w:rPr>
        <w:t xml:space="preserve"> </w:t>
      </w:r>
      <w:r w:rsidR="00793918">
        <w:rPr>
          <w:rFonts w:ascii="GHEA Grapalat" w:hAnsi="GHEA Grapalat"/>
          <w:i w:val="0"/>
          <w:lang w:val="ru-RU"/>
        </w:rPr>
        <w:t>լուսավորության</w:t>
      </w:r>
      <w:r w:rsidR="00793918" w:rsidRPr="00793918">
        <w:rPr>
          <w:rFonts w:ascii="GHEA Grapalat" w:hAnsi="GHEA Grapalat"/>
          <w:i w:val="0"/>
          <w:lang w:val="af-ZA"/>
        </w:rPr>
        <w:t xml:space="preserve"> </w:t>
      </w:r>
      <w:r w:rsidR="00793918">
        <w:rPr>
          <w:rFonts w:ascii="GHEA Grapalat" w:hAnsi="GHEA Grapalat"/>
          <w:i w:val="0"/>
          <w:lang w:val="ru-RU"/>
        </w:rPr>
        <w:t>ցանցի</w:t>
      </w:r>
      <w:r w:rsidR="00793918" w:rsidRPr="00793918">
        <w:rPr>
          <w:rFonts w:ascii="GHEA Grapalat" w:hAnsi="GHEA Grapalat"/>
          <w:i w:val="0"/>
          <w:lang w:val="af-ZA"/>
        </w:rPr>
        <w:t xml:space="preserve"> </w:t>
      </w:r>
      <w:r w:rsidR="00793918">
        <w:rPr>
          <w:rFonts w:ascii="GHEA Grapalat" w:hAnsi="GHEA Grapalat"/>
          <w:i w:val="0"/>
          <w:lang w:val="ru-RU"/>
        </w:rPr>
        <w:t>վերանորոգման</w:t>
      </w:r>
      <w:r w:rsidR="00793918" w:rsidRPr="00793918">
        <w:rPr>
          <w:rFonts w:ascii="GHEA Grapalat" w:hAnsi="GHEA Grapalat"/>
          <w:i w:val="0"/>
          <w:lang w:val="af-ZA"/>
        </w:rPr>
        <w:t xml:space="preserve"> </w:t>
      </w:r>
      <w:r w:rsidR="00793918">
        <w:rPr>
          <w:rFonts w:ascii="GHEA Grapalat" w:hAnsi="GHEA Grapalat"/>
          <w:i w:val="0"/>
          <w:lang w:val="ru-RU"/>
        </w:rPr>
        <w:t>աշխատանքների</w:t>
      </w:r>
      <w:r w:rsidR="00793918" w:rsidRPr="00793918">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w:t>
      </w:r>
    </w:p>
    <w:p w:rsidR="00311076" w:rsidRPr="00F91692" w:rsidRDefault="00341A74" w:rsidP="00EF3662">
      <w:pPr>
        <w:pStyle w:val="a3"/>
        <w:spacing w:line="240" w:lineRule="auto"/>
        <w:ind w:firstLine="0"/>
        <w:rPr>
          <w:rFonts w:ascii="GHEA Grapalat" w:hAnsi="GHEA Grapalat"/>
          <w:i w:val="0"/>
          <w:lang w:val="af-ZA"/>
        </w:rPr>
      </w:pPr>
      <w:r w:rsidRPr="00E6597C">
        <w:rPr>
          <w:rFonts w:ascii="GHEA Grapalat" w:hAnsi="GHEA Grapalat"/>
          <w:i w:val="0"/>
          <w:lang w:val="af-ZA"/>
        </w:rPr>
        <w:t xml:space="preserve">պայմանագիր)։ </w:t>
      </w:r>
    </w:p>
    <w:p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2" w:name="_Hlk23167512"/>
      <w:r w:rsidR="00496E18" w:rsidRPr="00E6597C">
        <w:rPr>
          <w:rFonts w:ascii="GHEA Grapalat" w:hAnsi="GHEA Grapalat"/>
          <w:i w:val="0"/>
          <w:lang w:val="af-ZA"/>
        </w:rPr>
        <w:t xml:space="preserve">ոչ գնային պայմաններով բավարար գնահատված </w:t>
      </w:r>
      <w:bookmarkEnd w:id="2"/>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rsidR="000E2427" w:rsidRPr="00E6597C" w:rsidRDefault="000E242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 </w:t>
      </w:r>
      <w:r w:rsidRPr="00E6597C">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0C51A3">
        <w:rPr>
          <w:rStyle w:val="af6"/>
          <w:rFonts w:ascii="GHEA Grapalat" w:hAnsi="GHEA Grapalat"/>
          <w:i w:val="0"/>
          <w:lang w:val="af-ZA"/>
        </w:rPr>
        <w:footnoteReference w:id="1"/>
      </w:r>
    </w:p>
    <w:p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rsidR="00357D48" w:rsidRPr="00E6597C" w:rsidRDefault="003B5AE9" w:rsidP="0037593E">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3401FF">
        <w:rPr>
          <w:rFonts w:ascii="GHEA Grapalat" w:hAnsi="GHEA Grapalat"/>
          <w:i w:val="0"/>
          <w:lang w:val="af-ZA" w:eastAsia="ru-RU"/>
        </w:rPr>
        <w:t xml:space="preserve"> </w:t>
      </w:r>
      <w:r w:rsidR="003401FF">
        <w:rPr>
          <w:rFonts w:ascii="GHEA Grapalat" w:hAnsi="GHEA Grapalat"/>
          <w:i w:val="0"/>
          <w:lang w:val="ru-RU" w:eastAsia="ru-RU"/>
        </w:rPr>
        <w:t>ՀՀ</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Տավուշի</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մարզի</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Բերդ</w:t>
      </w:r>
      <w:r w:rsidR="003401FF" w:rsidRPr="003401FF">
        <w:rPr>
          <w:rFonts w:ascii="GHEA Grapalat" w:hAnsi="GHEA Grapalat"/>
          <w:i w:val="0"/>
          <w:lang w:val="af-ZA" w:eastAsia="ru-RU"/>
        </w:rPr>
        <w:t xml:space="preserve"> </w:t>
      </w:r>
      <w:r w:rsidR="003401FF">
        <w:rPr>
          <w:rFonts w:ascii="GHEA Grapalat" w:hAnsi="GHEA Grapalat"/>
          <w:i w:val="0"/>
          <w:lang w:val="ru-RU" w:eastAsia="ru-RU"/>
        </w:rPr>
        <w:t>քաղաքի</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Լևոն</w:t>
      </w:r>
      <w:r w:rsidR="003401FF" w:rsidRPr="003401FF">
        <w:rPr>
          <w:rFonts w:ascii="GHEA Grapalat" w:hAnsi="GHEA Grapalat"/>
          <w:i w:val="0"/>
          <w:lang w:val="af-ZA" w:eastAsia="ru-RU"/>
        </w:rPr>
        <w:t xml:space="preserve"> </w:t>
      </w:r>
      <w:r w:rsidR="003401FF">
        <w:rPr>
          <w:rFonts w:ascii="GHEA Grapalat" w:hAnsi="GHEA Grapalat"/>
          <w:i w:val="0"/>
          <w:lang w:val="ru-RU" w:eastAsia="ru-RU"/>
        </w:rPr>
        <w:t>Բեկի</w:t>
      </w:r>
      <w:r w:rsidR="003401FF" w:rsidRPr="003401FF">
        <w:rPr>
          <w:rFonts w:ascii="GHEA Grapalat" w:hAnsi="GHEA Grapalat"/>
          <w:i w:val="0"/>
          <w:lang w:val="af-ZA" w:eastAsia="ru-RU"/>
        </w:rPr>
        <w:t xml:space="preserve"> 5</w:t>
      </w:r>
      <w:r w:rsidR="003401FF" w:rsidRPr="0037593E">
        <w:rPr>
          <w:rFonts w:ascii="GHEA Grapalat" w:hAnsi="GHEA Grapalat"/>
          <w:i w:val="0"/>
          <w:lang w:val="af-ZA" w:eastAsia="ru-RU"/>
        </w:rPr>
        <w:t xml:space="preserve"> </w:t>
      </w:r>
      <w:r w:rsidR="0037593E">
        <w:rPr>
          <w:rFonts w:ascii="GHEA Grapalat" w:hAnsi="GHEA Grapalat"/>
          <w:i w:val="0"/>
          <w:lang w:val="af-ZA"/>
        </w:rPr>
        <w:t>հասցեով,</w:t>
      </w:r>
      <w:r w:rsidR="00B61894" w:rsidRPr="00E6597C">
        <w:rPr>
          <w:rFonts w:ascii="GHEA Grapalat" w:hAnsi="GHEA Grapalat"/>
          <w:i w:val="0"/>
          <w:lang w:val="af-ZA"/>
        </w:rPr>
        <w:t>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w:t>
      </w:r>
      <w:r w:rsidR="00332465" w:rsidRPr="00332465">
        <w:rPr>
          <w:rFonts w:ascii="GHEA Grapalat" w:hAnsi="GHEA Grapalat"/>
          <w:i w:val="0"/>
          <w:lang w:val="af-ZA"/>
        </w:rPr>
        <w:t>սույն հայտարարության հրապարակման օրվանից հաշ</w:t>
      </w:r>
      <w:r w:rsidR="00332465">
        <w:rPr>
          <w:rFonts w:ascii="GHEA Grapalat" w:hAnsi="GHEA Grapalat"/>
          <w:i w:val="0"/>
          <w:lang w:val="af-ZA"/>
        </w:rPr>
        <w:t xml:space="preserve">ված մինչև </w:t>
      </w:r>
      <w:r w:rsidR="00332465" w:rsidRPr="00B154B0">
        <w:rPr>
          <w:rFonts w:ascii="GHEA Grapalat" w:hAnsi="GHEA Grapalat"/>
          <w:b/>
          <w:i w:val="0"/>
          <w:lang w:val="af-ZA"/>
        </w:rPr>
        <w:t>2024 թվականի հունիսի 10-ը, ժամը 11:00-</w:t>
      </w:r>
      <w:r w:rsidR="00C5269B">
        <w:rPr>
          <w:rFonts w:ascii="GHEA Grapalat" w:hAnsi="GHEA Grapalat"/>
          <w:b/>
          <w:i w:val="0"/>
          <w:lang w:val="ru-RU"/>
        </w:rPr>
        <w:t>ին</w:t>
      </w:r>
      <w:r w:rsidR="00332465" w:rsidRPr="00332465">
        <w:rPr>
          <w:rFonts w:ascii="GHEA Grapalat" w:hAnsi="GHEA Grapalat"/>
          <w:i w:val="0"/>
          <w:lang w:val="af-ZA"/>
        </w:rPr>
        <w:t>:</w:t>
      </w:r>
      <w:r w:rsidR="00B61894" w:rsidRPr="00E6597C">
        <w:rPr>
          <w:rFonts w:ascii="GHEA Grapalat" w:hAnsi="GHEA Grapalat"/>
          <w:i w:val="0"/>
          <w:lang w:val="af-ZA"/>
        </w:rPr>
        <w:t xml:space="preserve">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rsidR="00442610" w:rsidRPr="00442610" w:rsidRDefault="00B61894" w:rsidP="00442610">
      <w:pPr>
        <w:pStyle w:val="a3"/>
        <w:spacing w:line="240" w:lineRule="auto"/>
        <w:ind w:firstLine="708"/>
        <w:rPr>
          <w:rFonts w:ascii="GHEA Grapalat" w:hAnsi="GHEA Grapalat"/>
          <w:i w:val="0"/>
          <w:lang w:val="af-ZA"/>
        </w:rPr>
      </w:pPr>
      <w:r w:rsidRPr="00E6597C">
        <w:rPr>
          <w:rFonts w:ascii="GHEA Grapalat" w:hAnsi="GHEA Grapalat"/>
          <w:i w:val="0"/>
          <w:lang w:val="af-ZA"/>
        </w:rPr>
        <w:t>Հայտերի բաց</w:t>
      </w:r>
      <w:r w:rsidR="00CA2AF8">
        <w:rPr>
          <w:rFonts w:ascii="GHEA Grapalat" w:hAnsi="GHEA Grapalat"/>
          <w:i w:val="0"/>
          <w:lang w:val="af-ZA"/>
        </w:rPr>
        <w:t xml:space="preserve">ումը տեղի կունենա </w:t>
      </w:r>
      <w:r w:rsidR="00CA2AF8">
        <w:rPr>
          <w:rFonts w:ascii="GHEA Grapalat" w:hAnsi="GHEA Grapalat"/>
          <w:i w:val="0"/>
          <w:lang w:val="ru-RU"/>
        </w:rPr>
        <w:t>ՀՀ</w:t>
      </w:r>
      <w:r w:rsidR="00CA2AF8" w:rsidRPr="00CA2AF8">
        <w:rPr>
          <w:rFonts w:ascii="GHEA Grapalat" w:hAnsi="GHEA Grapalat"/>
          <w:i w:val="0"/>
          <w:lang w:val="af-ZA"/>
        </w:rPr>
        <w:t xml:space="preserve"> </w:t>
      </w:r>
      <w:r w:rsidR="00CA2AF8">
        <w:rPr>
          <w:rFonts w:ascii="GHEA Grapalat" w:hAnsi="GHEA Grapalat"/>
          <w:i w:val="0"/>
          <w:lang w:val="ru-RU"/>
        </w:rPr>
        <w:t>Տավուշի</w:t>
      </w:r>
      <w:r w:rsidR="00CA2AF8" w:rsidRPr="00CA2AF8">
        <w:rPr>
          <w:rFonts w:ascii="GHEA Grapalat" w:hAnsi="GHEA Grapalat"/>
          <w:i w:val="0"/>
          <w:lang w:val="af-ZA"/>
        </w:rPr>
        <w:t xml:space="preserve"> </w:t>
      </w:r>
      <w:r w:rsidR="00CA2AF8">
        <w:rPr>
          <w:rFonts w:ascii="GHEA Grapalat" w:hAnsi="GHEA Grapalat"/>
          <w:i w:val="0"/>
          <w:lang w:val="ru-RU"/>
        </w:rPr>
        <w:t>մարզի</w:t>
      </w:r>
      <w:r w:rsidR="00CA2AF8" w:rsidRPr="00CA2AF8">
        <w:rPr>
          <w:rFonts w:ascii="GHEA Grapalat" w:hAnsi="GHEA Grapalat"/>
          <w:i w:val="0"/>
          <w:lang w:val="af-ZA"/>
        </w:rPr>
        <w:t xml:space="preserve"> </w:t>
      </w:r>
      <w:r w:rsidR="00CA2AF8">
        <w:rPr>
          <w:rFonts w:ascii="GHEA Grapalat" w:hAnsi="GHEA Grapalat"/>
          <w:i w:val="0"/>
          <w:lang w:val="ru-RU"/>
        </w:rPr>
        <w:t>Բերդ</w:t>
      </w:r>
      <w:r w:rsidR="00CA2AF8" w:rsidRPr="00CA2AF8">
        <w:rPr>
          <w:rFonts w:ascii="GHEA Grapalat" w:hAnsi="GHEA Grapalat"/>
          <w:i w:val="0"/>
          <w:lang w:val="af-ZA"/>
        </w:rPr>
        <w:t xml:space="preserve"> </w:t>
      </w:r>
      <w:r w:rsidR="00CA2AF8">
        <w:rPr>
          <w:rFonts w:ascii="GHEA Grapalat" w:hAnsi="GHEA Grapalat"/>
          <w:i w:val="0"/>
          <w:lang w:val="ru-RU"/>
        </w:rPr>
        <w:t>քաղաքի</w:t>
      </w:r>
      <w:r w:rsidR="00CA2AF8" w:rsidRPr="00CA2AF8">
        <w:rPr>
          <w:rFonts w:ascii="GHEA Grapalat" w:hAnsi="GHEA Grapalat"/>
          <w:i w:val="0"/>
          <w:lang w:val="af-ZA"/>
        </w:rPr>
        <w:t xml:space="preserve"> </w:t>
      </w:r>
      <w:r w:rsidR="00CA2AF8">
        <w:rPr>
          <w:rFonts w:ascii="GHEA Grapalat" w:hAnsi="GHEA Grapalat"/>
          <w:i w:val="0"/>
          <w:lang w:val="ru-RU"/>
        </w:rPr>
        <w:t>Լևոն</w:t>
      </w:r>
      <w:r w:rsidR="00CA2AF8" w:rsidRPr="00CA2AF8">
        <w:rPr>
          <w:rFonts w:ascii="GHEA Grapalat" w:hAnsi="GHEA Grapalat"/>
          <w:i w:val="0"/>
          <w:lang w:val="af-ZA"/>
        </w:rPr>
        <w:t xml:space="preserve"> </w:t>
      </w:r>
      <w:r w:rsidR="00CA2AF8">
        <w:rPr>
          <w:rFonts w:ascii="GHEA Grapalat" w:hAnsi="GHEA Grapalat"/>
          <w:i w:val="0"/>
          <w:lang w:val="ru-RU"/>
        </w:rPr>
        <w:t>Բեկի</w:t>
      </w:r>
      <w:r w:rsidR="00CA2AF8" w:rsidRPr="00CA2AF8">
        <w:rPr>
          <w:rFonts w:ascii="GHEA Grapalat" w:hAnsi="GHEA Grapalat"/>
          <w:i w:val="0"/>
          <w:lang w:val="af-ZA"/>
        </w:rPr>
        <w:t xml:space="preserve"> 5 </w:t>
      </w:r>
      <w:r w:rsidRPr="00E6597C">
        <w:rPr>
          <w:rFonts w:ascii="GHEA Grapalat" w:hAnsi="GHEA Grapalat"/>
          <w:i w:val="0"/>
          <w:lang w:val="af-ZA"/>
        </w:rPr>
        <w:t xml:space="preserve">հասցեում,  </w:t>
      </w:r>
      <w:r w:rsidR="00442610" w:rsidRPr="00442610">
        <w:rPr>
          <w:rFonts w:ascii="GHEA Grapalat" w:hAnsi="GHEA Grapalat"/>
          <w:i w:val="0"/>
          <w:lang w:val="af-ZA"/>
        </w:rPr>
        <w:t>սույն հայտարարության հրապարակման օրվանից հաշվ</w:t>
      </w:r>
      <w:r w:rsidR="00442610">
        <w:rPr>
          <w:rFonts w:ascii="GHEA Grapalat" w:hAnsi="GHEA Grapalat"/>
          <w:i w:val="0"/>
          <w:lang w:val="af-ZA"/>
        </w:rPr>
        <w:t xml:space="preserve">ած մինչև </w:t>
      </w:r>
      <w:r w:rsidR="00442610" w:rsidRPr="00442610">
        <w:rPr>
          <w:rFonts w:ascii="GHEA Grapalat" w:hAnsi="GHEA Grapalat"/>
          <w:b/>
          <w:i w:val="0"/>
          <w:lang w:val="af-ZA"/>
        </w:rPr>
        <w:t>2024 թվականի հունիսի 10-ը, ժամը 11:0</w:t>
      </w:r>
      <w:r w:rsidR="00C5269B">
        <w:rPr>
          <w:rFonts w:ascii="GHEA Grapalat" w:hAnsi="GHEA Grapalat"/>
          <w:b/>
          <w:i w:val="0"/>
          <w:lang w:val="af-ZA"/>
        </w:rPr>
        <w:t>0-</w:t>
      </w:r>
      <w:r w:rsidR="00C5269B">
        <w:rPr>
          <w:rFonts w:ascii="GHEA Grapalat" w:hAnsi="GHEA Grapalat"/>
          <w:b/>
          <w:i w:val="0"/>
          <w:lang w:val="ru-RU"/>
        </w:rPr>
        <w:t>ին</w:t>
      </w:r>
      <w:r w:rsidR="00442610" w:rsidRPr="00442610">
        <w:rPr>
          <w:rFonts w:ascii="GHEA Grapalat" w:hAnsi="GHEA Grapalat"/>
          <w:b/>
          <w:i w:val="0"/>
          <w:lang w:val="af-ZA"/>
        </w:rPr>
        <w:t>:</w:t>
      </w:r>
    </w:p>
    <w:p w:rsidR="00B61894" w:rsidRPr="00F91692" w:rsidRDefault="001822F3" w:rsidP="00C5269B">
      <w:pPr>
        <w:pStyle w:val="a3"/>
        <w:spacing w:line="240" w:lineRule="auto"/>
        <w:ind w:firstLine="708"/>
        <w:rPr>
          <w:rFonts w:ascii="GHEA Grapalat" w:hAnsi="GHEA Grapalat"/>
          <w:i w:val="0"/>
          <w:lang w:val="af-ZA"/>
        </w:rPr>
      </w:pPr>
      <w:r w:rsidRPr="00442610">
        <w:rPr>
          <w:rFonts w:ascii="GHEA Grapalat" w:hAnsi="GHEA Grapalat"/>
          <w:i w:val="0"/>
          <w:lang w:val="af-ZA"/>
        </w:rPr>
        <w:t>Սույն ընթացակարգի վերաբերյալ բողոք</w:t>
      </w:r>
      <w:r w:rsidRPr="00442610">
        <w:rPr>
          <w:rFonts w:ascii="GHEA Grapalat" w:hAnsi="GHEA Grapalat"/>
          <w:i w:val="0"/>
          <w:lang w:val="hy-AM"/>
        </w:rPr>
        <w:t xml:space="preserve">արկումն իրականացվում է </w:t>
      </w:r>
      <w:r w:rsidRPr="00442610">
        <w:rPr>
          <w:rFonts w:ascii="GHEA Grapalat" w:hAnsi="GHEA Grapalat"/>
          <w:i w:val="0"/>
          <w:sz w:val="16"/>
          <w:szCs w:val="16"/>
          <w:lang w:val="af-ZA"/>
        </w:rPr>
        <w:t xml:space="preserve"> </w:t>
      </w:r>
      <w:r w:rsidRPr="00442610">
        <w:rPr>
          <w:rFonts w:ascii="GHEA Grapalat" w:hAnsi="GHEA Grapalat"/>
          <w:i w:val="0"/>
          <w:lang w:val="af-ZA"/>
        </w:rPr>
        <w:t>«</w:t>
      </w:r>
      <w:r w:rsidRPr="00442610">
        <w:rPr>
          <w:rFonts w:ascii="GHEA Grapalat" w:hAnsi="GHEA Grapalat"/>
          <w:i w:val="0"/>
          <w:lang w:val="hy-AM"/>
        </w:rPr>
        <w:t>Գնումների</w:t>
      </w:r>
      <w:r w:rsidRPr="00442610">
        <w:rPr>
          <w:rFonts w:ascii="GHEA Grapalat" w:hAnsi="GHEA Grapalat"/>
          <w:i w:val="0"/>
          <w:lang w:val="af-ZA"/>
        </w:rPr>
        <w:t xml:space="preserve"> </w:t>
      </w:r>
      <w:r w:rsidRPr="00442610">
        <w:rPr>
          <w:rFonts w:ascii="GHEA Grapalat" w:hAnsi="GHEA Grapalat"/>
          <w:i w:val="0"/>
          <w:lang w:val="hy-AM"/>
        </w:rPr>
        <w:t>մասին</w:t>
      </w:r>
      <w:r w:rsidRPr="00442610">
        <w:rPr>
          <w:rFonts w:ascii="GHEA Grapalat" w:hAnsi="GHEA Grapalat"/>
          <w:i w:val="0"/>
          <w:lang w:val="af-ZA"/>
        </w:rPr>
        <w:t>»</w:t>
      </w:r>
      <w:r w:rsidRPr="00442610">
        <w:rPr>
          <w:rFonts w:ascii="GHEA Grapalat" w:hAnsi="GHEA Grapalat"/>
          <w:i w:val="0"/>
          <w:lang w:val="hy-AM"/>
        </w:rPr>
        <w:t xml:space="preserve"> ՀՀ</w:t>
      </w:r>
      <w:r w:rsidRPr="00442610">
        <w:rPr>
          <w:rFonts w:ascii="GHEA Grapalat" w:hAnsi="GHEA Grapalat"/>
          <w:i w:val="0"/>
          <w:lang w:val="af-ZA"/>
        </w:rPr>
        <w:t xml:space="preserve"> </w:t>
      </w:r>
      <w:r w:rsidRPr="00442610">
        <w:rPr>
          <w:rFonts w:ascii="GHEA Grapalat" w:hAnsi="GHEA Grapalat"/>
          <w:i w:val="0"/>
          <w:lang w:val="hy-AM"/>
        </w:rPr>
        <w:t>օրենքով</w:t>
      </w:r>
      <w:r w:rsidRPr="00442610">
        <w:rPr>
          <w:rFonts w:ascii="GHEA Grapalat" w:hAnsi="GHEA Grapalat"/>
          <w:i w:val="0"/>
          <w:lang w:val="af-ZA"/>
        </w:rPr>
        <w:t xml:space="preserve"> </w:t>
      </w:r>
      <w:r w:rsidRPr="00442610">
        <w:rPr>
          <w:rFonts w:ascii="GHEA Grapalat" w:hAnsi="GHEA Grapalat"/>
          <w:i w:val="0"/>
          <w:lang w:val="hy-AM"/>
        </w:rPr>
        <w:t>և</w:t>
      </w:r>
      <w:r w:rsidRPr="00442610">
        <w:rPr>
          <w:rFonts w:ascii="GHEA Grapalat" w:hAnsi="GHEA Grapalat"/>
          <w:i w:val="0"/>
          <w:lang w:val="af-ZA"/>
        </w:rPr>
        <w:t xml:space="preserve"> </w:t>
      </w:r>
      <w:r w:rsidRPr="00442610">
        <w:rPr>
          <w:rFonts w:ascii="GHEA Grapalat" w:hAnsi="GHEA Grapalat"/>
          <w:i w:val="0"/>
          <w:lang w:val="hy-AM"/>
        </w:rPr>
        <w:t>ՀՀ քաղաքացիական դատավարության օրենսգրքով սահմանված կարգով։</w:t>
      </w:r>
    </w:p>
    <w:p w:rsidR="002B75F0" w:rsidRPr="00F91692" w:rsidRDefault="00754697" w:rsidP="002B75F0">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002B75F0" w:rsidRPr="002B75F0">
        <w:rPr>
          <w:rFonts w:ascii="GHEA Grapalat" w:hAnsi="GHEA Grapalat"/>
          <w:i w:val="0"/>
          <w:lang w:val="ru-RU"/>
        </w:rPr>
        <w:t>Գագիկ</w:t>
      </w:r>
      <w:r w:rsidR="002B75F0" w:rsidRPr="00F91692">
        <w:rPr>
          <w:rFonts w:ascii="GHEA Grapalat" w:hAnsi="GHEA Grapalat"/>
          <w:i w:val="0"/>
          <w:lang w:val="af-ZA"/>
        </w:rPr>
        <w:t xml:space="preserve"> </w:t>
      </w:r>
      <w:r w:rsidR="002B75F0" w:rsidRPr="002B75F0">
        <w:rPr>
          <w:rFonts w:ascii="GHEA Grapalat" w:hAnsi="GHEA Grapalat"/>
          <w:i w:val="0"/>
          <w:lang w:val="ru-RU"/>
        </w:rPr>
        <w:t>Ղարաբաղցյանին</w:t>
      </w:r>
      <w:r w:rsidR="002B75F0" w:rsidRPr="00F91692">
        <w:rPr>
          <w:rFonts w:ascii="GHEA Grapalat" w:hAnsi="GHEA Grapalat"/>
          <w:i w:val="0"/>
          <w:lang w:val="af-ZA"/>
        </w:rPr>
        <w:t>:</w:t>
      </w:r>
      <w:r w:rsidR="009F18D0" w:rsidRPr="00E6597C">
        <w:rPr>
          <w:rFonts w:ascii="GHEA Grapalat" w:hAnsi="GHEA Grapalat"/>
          <w:i w:val="0"/>
          <w:lang w:val="af-ZA"/>
        </w:rPr>
        <w:tab/>
      </w:r>
    </w:p>
    <w:p w:rsidR="009F18D0" w:rsidRPr="00E6597C" w:rsidRDefault="009F18D0" w:rsidP="002B75F0">
      <w:pPr>
        <w:pStyle w:val="a3"/>
        <w:spacing w:line="240" w:lineRule="auto"/>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p>
    <w:p w:rsidR="002B75F0" w:rsidRPr="003248FD" w:rsidRDefault="00754697" w:rsidP="002B75F0">
      <w:pPr>
        <w:pStyle w:val="a3"/>
        <w:spacing w:line="240" w:lineRule="auto"/>
        <w:rPr>
          <w:rFonts w:ascii="GHEA Grapalat" w:hAnsi="GHEA Grapalat"/>
          <w:i w:val="0"/>
          <w:u w:val="single"/>
          <w:lang w:val="af-ZA"/>
        </w:rPr>
      </w:pPr>
      <w:r w:rsidRPr="00E6597C">
        <w:rPr>
          <w:rFonts w:ascii="GHEA Grapalat" w:hAnsi="GHEA Grapalat"/>
          <w:i w:val="0"/>
          <w:lang w:val="af-ZA"/>
        </w:rPr>
        <w:t xml:space="preserve">                                      </w:t>
      </w:r>
      <w:r w:rsidR="002B75F0" w:rsidRPr="003248FD">
        <w:rPr>
          <w:rFonts w:ascii="GHEA Grapalat" w:hAnsi="GHEA Grapalat"/>
          <w:i w:val="0"/>
          <w:lang w:val="af-ZA"/>
        </w:rPr>
        <w:t xml:space="preserve">Հեռախոս        </w:t>
      </w:r>
      <w:r w:rsidR="002B75F0" w:rsidRPr="003248FD">
        <w:rPr>
          <w:rFonts w:ascii="GHEA Grapalat" w:hAnsi="GHEA Grapalat"/>
          <w:i w:val="0"/>
          <w:u w:val="single"/>
          <w:lang w:val="af-ZA"/>
        </w:rPr>
        <w:t xml:space="preserve"> +374 77-44-49-41</w:t>
      </w:r>
    </w:p>
    <w:p w:rsidR="002B75F0" w:rsidRPr="003248FD" w:rsidRDefault="002B75F0" w:rsidP="002B75F0">
      <w:pPr>
        <w:pStyle w:val="a3"/>
        <w:spacing w:line="240" w:lineRule="auto"/>
        <w:rPr>
          <w:rFonts w:ascii="GHEA Grapalat" w:hAnsi="GHEA Grapalat"/>
          <w:i w:val="0"/>
          <w:lang w:val="af-ZA"/>
        </w:rPr>
      </w:pPr>
    </w:p>
    <w:p w:rsidR="002B75F0" w:rsidRPr="003248FD" w:rsidRDefault="002B75F0" w:rsidP="002B75F0">
      <w:pPr>
        <w:pStyle w:val="a3"/>
        <w:spacing w:line="240" w:lineRule="auto"/>
        <w:rPr>
          <w:rFonts w:ascii="GHEA Grapalat" w:hAnsi="GHEA Grapalat"/>
          <w:i w:val="0"/>
          <w:lang w:val="af-ZA"/>
        </w:rPr>
      </w:pPr>
      <w:r w:rsidRPr="003248FD">
        <w:rPr>
          <w:rFonts w:ascii="GHEA Grapalat" w:hAnsi="GHEA Grapalat"/>
          <w:i w:val="0"/>
          <w:lang w:val="af-ZA"/>
        </w:rPr>
        <w:t xml:space="preserve">                                        Էլ. Փոստ      </w:t>
      </w:r>
      <w:r>
        <w:rPr>
          <w:rFonts w:ascii="GHEA Grapalat" w:hAnsi="GHEA Grapalat"/>
          <w:i w:val="0"/>
          <w:u w:val="single"/>
          <w:lang w:val="hy-AM"/>
        </w:rPr>
        <w:t xml:space="preserve"> </w:t>
      </w:r>
      <w:r w:rsidRPr="003248FD">
        <w:rPr>
          <w:rFonts w:ascii="GHEA Grapalat" w:hAnsi="GHEA Grapalat"/>
          <w:i w:val="0"/>
          <w:u w:val="single"/>
          <w:lang w:val="af-ZA"/>
        </w:rPr>
        <w:t xml:space="preserve"> nellyvanesyan@mail.ru</w:t>
      </w:r>
      <w:r w:rsidRPr="003248FD">
        <w:rPr>
          <w:rFonts w:ascii="GHEA Grapalat" w:hAnsi="GHEA Grapalat"/>
          <w:i w:val="0"/>
          <w:u w:val="single"/>
          <w:lang w:val="af-ZA"/>
        </w:rPr>
        <w:tab/>
      </w:r>
    </w:p>
    <w:p w:rsidR="002B75F0" w:rsidRPr="003248FD" w:rsidRDefault="002B75F0" w:rsidP="002B75F0">
      <w:pPr>
        <w:pStyle w:val="a3"/>
        <w:spacing w:line="240" w:lineRule="auto"/>
        <w:ind w:firstLine="0"/>
        <w:jc w:val="left"/>
        <w:rPr>
          <w:rFonts w:ascii="GHEA Grapalat" w:hAnsi="GHEA Grapalat"/>
          <w:i w:val="0"/>
          <w:lang w:val="af-ZA"/>
        </w:rPr>
      </w:pPr>
      <w:r w:rsidRPr="003248FD">
        <w:rPr>
          <w:rFonts w:ascii="GHEA Grapalat" w:hAnsi="GHEA Grapalat"/>
          <w:i w:val="0"/>
          <w:lang w:val="af-ZA"/>
        </w:rPr>
        <w:t xml:space="preserve">                                             </w:t>
      </w:r>
    </w:p>
    <w:p w:rsidR="002B75F0" w:rsidRPr="006D76B4" w:rsidRDefault="002B75F0" w:rsidP="002B75F0">
      <w:pPr>
        <w:pStyle w:val="a3"/>
        <w:spacing w:line="240" w:lineRule="auto"/>
        <w:ind w:firstLine="0"/>
        <w:jc w:val="left"/>
        <w:rPr>
          <w:rFonts w:ascii="GHEA Grapalat" w:hAnsi="GHEA Grapalat"/>
          <w:i w:val="0"/>
          <w:u w:val="single"/>
          <w:lang w:val="af-ZA"/>
        </w:rPr>
      </w:pPr>
      <w:r w:rsidRPr="003248FD">
        <w:rPr>
          <w:rFonts w:ascii="GHEA Grapalat" w:hAnsi="GHEA Grapalat"/>
          <w:i w:val="0"/>
          <w:lang w:val="af-ZA"/>
        </w:rPr>
        <w:t xml:space="preserve">                                                  Պատվիրատու    </w:t>
      </w:r>
      <w:r w:rsidR="00280713" w:rsidRPr="006D76B4">
        <w:rPr>
          <w:rFonts w:ascii="GHEA Grapalat" w:hAnsi="GHEA Grapalat"/>
          <w:i w:val="0"/>
          <w:u w:val="single"/>
          <w:lang w:val="af-ZA"/>
        </w:rPr>
        <w:t>«Բերդի կոմունալ ծառայություն» ՀՈԱԿ</w:t>
      </w:r>
    </w:p>
    <w:p w:rsidR="002B75F0" w:rsidRPr="004E7EB6" w:rsidRDefault="002B75F0" w:rsidP="002B75F0">
      <w:pPr>
        <w:pStyle w:val="a3"/>
        <w:spacing w:line="240" w:lineRule="auto"/>
        <w:ind w:firstLine="0"/>
        <w:jc w:val="left"/>
        <w:rPr>
          <w:rFonts w:ascii="GHEA Grapalat" w:hAnsi="GHEA Grapalat"/>
          <w:i w:val="0"/>
          <w:u w:val="single"/>
          <w:lang w:val="af-ZA"/>
        </w:rPr>
      </w:pPr>
    </w:p>
    <w:p w:rsidR="009E4B3C" w:rsidRPr="00F91692" w:rsidRDefault="009F18D0" w:rsidP="0011663D">
      <w:pPr>
        <w:pStyle w:val="a3"/>
        <w:spacing w:line="240" w:lineRule="auto"/>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rsidR="0011663D" w:rsidRPr="00F91692" w:rsidRDefault="0011663D" w:rsidP="0011663D">
      <w:pPr>
        <w:pStyle w:val="a3"/>
        <w:spacing w:line="240" w:lineRule="auto"/>
        <w:rPr>
          <w:rFonts w:ascii="GHEA Grapalat" w:hAnsi="GHEA Grapalat"/>
          <w:i w:val="0"/>
          <w:lang w:val="af-ZA"/>
        </w:rPr>
      </w:pPr>
    </w:p>
    <w:p w:rsidR="00096865" w:rsidRPr="00E6597C" w:rsidRDefault="00096865" w:rsidP="00EF3662">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lastRenderedPageBreak/>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rsidR="00096865" w:rsidRPr="00E6597C" w:rsidRDefault="00D44AD3"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F91692">
        <w:rPr>
          <w:rFonts w:ascii="GHEA Grapalat" w:hAnsi="GHEA Grapalat" w:cs="Sylfaen"/>
          <w:i/>
          <w:sz w:val="20"/>
          <w:szCs w:val="20"/>
          <w:u w:val="single"/>
          <w:lang w:val="af-ZA"/>
        </w:rPr>
        <w:t>-</w:t>
      </w:r>
      <w:r>
        <w:rPr>
          <w:rFonts w:ascii="GHEA Grapalat" w:hAnsi="GHEA Grapalat" w:cs="Sylfaen"/>
          <w:i/>
          <w:sz w:val="20"/>
          <w:szCs w:val="20"/>
          <w:u w:val="single"/>
          <w:lang w:val="ru-RU"/>
        </w:rPr>
        <w:t>ԳՀԱՇՁԲ</w:t>
      </w:r>
      <w:r w:rsidRPr="00F91692">
        <w:rPr>
          <w:rFonts w:ascii="GHEA Grapalat" w:hAnsi="GHEA Grapalat" w:cs="Sylfaen"/>
          <w:i/>
          <w:sz w:val="20"/>
          <w:szCs w:val="20"/>
          <w:u w:val="single"/>
          <w:lang w:val="af-ZA"/>
        </w:rPr>
        <w:t xml:space="preserve">-24/18 </w:t>
      </w:r>
      <w:r w:rsidR="009F18D0" w:rsidRPr="00E6597C">
        <w:rPr>
          <w:rFonts w:ascii="GHEA Grapalat" w:hAnsi="GHEA Grapalat" w:cs="Sylfaen"/>
          <w:i/>
          <w:sz w:val="20"/>
          <w:szCs w:val="20"/>
          <w:lang w:val="af-ZA"/>
        </w:rPr>
        <w:t xml:space="preserve"> </w:t>
      </w:r>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r w:rsidR="00096865" w:rsidRPr="00E6597C">
        <w:rPr>
          <w:rFonts w:ascii="GHEA Grapalat" w:hAnsi="GHEA Grapalat" w:cs="Times Armenian"/>
          <w:i/>
          <w:sz w:val="20"/>
          <w:szCs w:val="20"/>
          <w:lang w:val="af-ZA"/>
        </w:rPr>
        <w:t xml:space="preserve"> </w:t>
      </w:r>
    </w:p>
    <w:p w:rsidR="00096865" w:rsidRPr="00E6597C" w:rsidRDefault="00D44AD3"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F91692">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F91692">
        <w:rPr>
          <w:rFonts w:ascii="GHEA Grapalat" w:hAnsi="GHEA Grapalat" w:cs="Sylfaen"/>
          <w:i/>
          <w:sz w:val="20"/>
          <w:szCs w:val="20"/>
          <w:lang w:val="af-ZA"/>
        </w:rPr>
        <w:t xml:space="preserve"> </w:t>
      </w:r>
      <w:r>
        <w:rPr>
          <w:rFonts w:ascii="GHEA Grapalat" w:hAnsi="GHEA Grapalat" w:cs="Sylfaen"/>
          <w:i/>
          <w:sz w:val="20"/>
          <w:szCs w:val="20"/>
          <w:lang w:val="ru-RU"/>
        </w:rPr>
        <w:t>մրցույթի</w:t>
      </w:r>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00096865" w:rsidRPr="00E6597C">
        <w:rPr>
          <w:rFonts w:ascii="GHEA Grapalat" w:hAnsi="GHEA Grapalat" w:cs="Sylfaen"/>
          <w:i/>
          <w:sz w:val="20"/>
          <w:szCs w:val="20"/>
        </w:rPr>
        <w:t>հանձնաժողովի</w:t>
      </w:r>
    </w:p>
    <w:p w:rsidR="00096865" w:rsidRPr="00E6597C" w:rsidRDefault="00AE39D0"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sidRPr="00AE39D0">
        <w:rPr>
          <w:rFonts w:ascii="GHEA Grapalat" w:hAnsi="GHEA Grapalat" w:cs="Sylfaen"/>
          <w:i/>
          <w:sz w:val="20"/>
          <w:szCs w:val="20"/>
          <w:lang w:val="af-ZA"/>
        </w:rPr>
        <w:t>24</w:t>
      </w:r>
      <w:r w:rsidR="00096865" w:rsidRPr="00E6597C">
        <w:rPr>
          <w:rFonts w:ascii="GHEA Grapalat" w:hAnsi="GHEA Grapalat" w:cs="Sylfaen"/>
          <w:i/>
          <w:sz w:val="20"/>
          <w:szCs w:val="20"/>
        </w:rPr>
        <w:t>թ</w:t>
      </w:r>
      <w:r w:rsidR="00096865" w:rsidRPr="00E6597C">
        <w:rPr>
          <w:rFonts w:ascii="GHEA Grapalat" w:hAnsi="GHEA Grapalat" w:cs="Times Armenian"/>
          <w:i/>
          <w:sz w:val="20"/>
          <w:szCs w:val="20"/>
          <w:lang w:val="af-ZA"/>
        </w:rPr>
        <w:t xml:space="preserve">.  </w:t>
      </w:r>
      <w:r>
        <w:rPr>
          <w:rFonts w:ascii="GHEA Grapalat" w:hAnsi="GHEA Grapalat" w:cs="Times Armenian"/>
          <w:i/>
          <w:sz w:val="20"/>
          <w:szCs w:val="20"/>
          <w:u w:val="single"/>
          <w:lang w:val="ru-RU"/>
        </w:rPr>
        <w:t>հունիսի</w:t>
      </w:r>
      <w:r w:rsidRPr="00AE39D0">
        <w:rPr>
          <w:rFonts w:ascii="GHEA Grapalat" w:hAnsi="GHEA Grapalat" w:cs="Times Armenian"/>
          <w:i/>
          <w:sz w:val="20"/>
          <w:szCs w:val="20"/>
          <w:u w:val="single"/>
          <w:lang w:val="af-ZA"/>
        </w:rPr>
        <w:t xml:space="preserve"> 3</w:t>
      </w:r>
      <w:r w:rsidR="005C6159" w:rsidRPr="00E6597C">
        <w:rPr>
          <w:rFonts w:ascii="GHEA Grapalat" w:hAnsi="GHEA Grapalat" w:cs="Times Armenian"/>
          <w:i/>
          <w:sz w:val="20"/>
          <w:szCs w:val="20"/>
          <w:lang w:val="af-ZA"/>
        </w:rPr>
        <w:t xml:space="preserve">-ի </w:t>
      </w:r>
      <w:r w:rsidR="00096865"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N</w:t>
      </w:r>
      <w:r w:rsidRPr="00AE39D0">
        <w:rPr>
          <w:rFonts w:ascii="GHEA Grapalat" w:hAnsi="GHEA Grapalat" w:cs="Times Armenian"/>
          <w:i/>
          <w:sz w:val="20"/>
          <w:szCs w:val="20"/>
          <w:u w:val="single"/>
          <w:lang w:val="af-ZA"/>
        </w:rPr>
        <w:t xml:space="preserve">3 </w:t>
      </w:r>
      <w:r w:rsidR="00096865" w:rsidRPr="00E6597C">
        <w:rPr>
          <w:rFonts w:ascii="GHEA Grapalat" w:hAnsi="GHEA Grapalat" w:cs="Sylfaen"/>
          <w:i/>
          <w:sz w:val="20"/>
          <w:szCs w:val="20"/>
        </w:rPr>
        <w:t>որոշմամբ</w:t>
      </w: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F91692" w:rsidRDefault="00A76C15" w:rsidP="00EF3662">
      <w:pPr>
        <w:pStyle w:val="aa"/>
        <w:ind w:right="-7" w:firstLine="567"/>
        <w:jc w:val="center"/>
        <w:rPr>
          <w:rFonts w:ascii="GHEA Grapalat" w:hAnsi="GHEA Grapalat"/>
          <w:lang w:val="af-ZA"/>
        </w:rPr>
      </w:pPr>
      <w:r w:rsidRPr="00E6597C">
        <w:rPr>
          <w:rFonts w:ascii="GHEA Grapalat" w:hAnsi="GHEA Grapalat" w:cs="Times Armenian"/>
          <w:i/>
          <w:lang w:val="af-ZA"/>
        </w:rPr>
        <w:t>«</w:t>
      </w:r>
      <w:r w:rsidR="00AE39D0" w:rsidRPr="00AE39D0">
        <w:rPr>
          <w:rFonts w:ascii="GHEA Grapalat" w:hAnsi="GHEA Grapalat" w:cs="Sylfaen"/>
          <w:i/>
          <w:lang w:val="ru-RU"/>
        </w:rPr>
        <w:t>ԲԵՐԴԻ</w:t>
      </w:r>
      <w:r w:rsidR="00AE39D0" w:rsidRPr="00AE39D0">
        <w:rPr>
          <w:rFonts w:ascii="GHEA Grapalat" w:hAnsi="GHEA Grapalat" w:cs="Sylfaen"/>
          <w:i/>
          <w:lang w:val="af-ZA"/>
        </w:rPr>
        <w:t xml:space="preserve"> </w:t>
      </w:r>
      <w:r w:rsidR="00AE39D0" w:rsidRPr="00AE39D0">
        <w:rPr>
          <w:rFonts w:ascii="GHEA Grapalat" w:hAnsi="GHEA Grapalat" w:cs="Sylfaen"/>
          <w:i/>
          <w:lang w:val="ru-RU"/>
        </w:rPr>
        <w:t>ԿՄՈՒՆԱԼ</w:t>
      </w:r>
      <w:r w:rsidR="00AE39D0" w:rsidRPr="00AE39D0">
        <w:rPr>
          <w:rFonts w:ascii="GHEA Grapalat" w:hAnsi="GHEA Grapalat" w:cs="Sylfaen"/>
          <w:i/>
          <w:lang w:val="af-ZA"/>
        </w:rPr>
        <w:t xml:space="preserve"> </w:t>
      </w:r>
      <w:r w:rsidR="00AE39D0" w:rsidRPr="00AE39D0">
        <w:rPr>
          <w:rFonts w:ascii="GHEA Grapalat" w:hAnsi="GHEA Grapalat" w:cs="Sylfaen"/>
          <w:i/>
          <w:lang w:val="ru-RU"/>
        </w:rPr>
        <w:t>ԾԱՌԱՅՈՒԹՅՈՒՆ</w:t>
      </w:r>
      <w:r w:rsidRPr="00E6597C">
        <w:rPr>
          <w:rFonts w:ascii="GHEA Grapalat" w:hAnsi="GHEA Grapalat" w:cs="Sylfaen"/>
          <w:i/>
          <w:lang w:val="af-ZA"/>
        </w:rPr>
        <w:t>»</w:t>
      </w:r>
      <w:r w:rsidR="00AE39D0" w:rsidRPr="00F91692">
        <w:rPr>
          <w:rFonts w:ascii="GHEA Grapalat" w:hAnsi="GHEA Grapalat" w:cs="Sylfaen"/>
          <w:i/>
          <w:lang w:val="af-ZA"/>
        </w:rPr>
        <w:t xml:space="preserve"> </w:t>
      </w:r>
      <w:r w:rsidR="00AE39D0">
        <w:rPr>
          <w:rFonts w:ascii="GHEA Grapalat" w:hAnsi="GHEA Grapalat" w:cs="Sylfaen"/>
          <w:i/>
          <w:lang w:val="ru-RU"/>
        </w:rPr>
        <w:t>ՀՈԱԿ</w:t>
      </w:r>
    </w:p>
    <w:p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CE0D95" w:rsidRPr="00E6597C" w:rsidRDefault="00CE0D9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rsidR="00096865" w:rsidRPr="00E6597C" w:rsidRDefault="00096865" w:rsidP="00EF3662">
      <w:pPr>
        <w:pStyle w:val="aa"/>
        <w:ind w:right="-7" w:firstLine="567"/>
        <w:jc w:val="center"/>
        <w:rPr>
          <w:rFonts w:ascii="GHEA Grapalat" w:hAnsi="GHEA Grapalat" w:cs="Sylfaen"/>
          <w:lang w:val="af-ZA"/>
        </w:rPr>
      </w:pPr>
    </w:p>
    <w:p w:rsidR="00096865" w:rsidRPr="00E6597C" w:rsidRDefault="00096865" w:rsidP="00EF3662">
      <w:pPr>
        <w:pStyle w:val="aa"/>
        <w:ind w:right="-7" w:firstLine="567"/>
        <w:jc w:val="center"/>
        <w:rPr>
          <w:rFonts w:ascii="GHEA Grapalat" w:hAnsi="GHEA Grapalat" w:cs="Sylfaen"/>
          <w:lang w:val="af-ZA"/>
        </w:rPr>
      </w:pPr>
    </w:p>
    <w:p w:rsidR="00096865" w:rsidRPr="004B690B" w:rsidRDefault="002B32D6" w:rsidP="00EF3662">
      <w:pPr>
        <w:pStyle w:val="aa"/>
        <w:ind w:right="-7"/>
        <w:jc w:val="center"/>
        <w:rPr>
          <w:rFonts w:ascii="GHEA Grapalat" w:hAnsi="GHEA Grapalat"/>
          <w:szCs w:val="22"/>
          <w:lang w:val="af-ZA"/>
        </w:rPr>
      </w:pPr>
      <w:r w:rsidRPr="00E6597C">
        <w:rPr>
          <w:rFonts w:ascii="GHEA Grapalat" w:hAnsi="GHEA Grapalat" w:cs="Sylfaen"/>
          <w:lang w:val="af-ZA"/>
        </w:rPr>
        <w:t>«</w:t>
      </w:r>
      <w:r w:rsidR="00394F53" w:rsidRPr="00394F53">
        <w:rPr>
          <w:rFonts w:ascii="GHEA Grapalat" w:hAnsi="GHEA Grapalat" w:cs="Sylfaen"/>
          <w:lang w:val="ru-RU"/>
        </w:rPr>
        <w:t>ԲԵՐԴԻ</w:t>
      </w:r>
      <w:r w:rsidR="00394F53" w:rsidRPr="00394F53">
        <w:rPr>
          <w:rFonts w:ascii="GHEA Grapalat" w:hAnsi="GHEA Grapalat" w:cs="Sylfaen"/>
          <w:lang w:val="af-ZA"/>
        </w:rPr>
        <w:t xml:space="preserve"> </w:t>
      </w:r>
      <w:r w:rsidR="00394F53" w:rsidRPr="00394F53">
        <w:rPr>
          <w:rFonts w:ascii="GHEA Grapalat" w:hAnsi="GHEA Grapalat" w:cs="Sylfaen"/>
          <w:lang w:val="ru-RU"/>
        </w:rPr>
        <w:t>ԿՈՄՈՒՆԱԼ</w:t>
      </w:r>
      <w:r w:rsidR="00394F53" w:rsidRPr="00394F53">
        <w:rPr>
          <w:rFonts w:ascii="GHEA Grapalat" w:hAnsi="GHEA Grapalat" w:cs="Sylfaen"/>
          <w:lang w:val="af-ZA"/>
        </w:rPr>
        <w:t xml:space="preserve"> </w:t>
      </w:r>
      <w:r w:rsidR="00394F53" w:rsidRPr="00394F53">
        <w:rPr>
          <w:rFonts w:ascii="GHEA Grapalat" w:hAnsi="GHEA Grapalat" w:cs="Sylfaen"/>
          <w:lang w:val="ru-RU"/>
        </w:rPr>
        <w:t>ԾԱՌԱՅՈՒԹՅՈՒՆ</w:t>
      </w:r>
      <w:r w:rsidRPr="00E6597C">
        <w:rPr>
          <w:rFonts w:ascii="GHEA Grapalat" w:hAnsi="GHEA Grapalat" w:cs="Sylfaen"/>
          <w:lang w:val="af-ZA"/>
        </w:rPr>
        <w:t>»</w:t>
      </w:r>
      <w:r w:rsidR="00394F53" w:rsidRPr="00394F53">
        <w:rPr>
          <w:rFonts w:ascii="GHEA Grapalat" w:hAnsi="GHEA Grapalat" w:cs="Sylfaen"/>
          <w:lang w:val="af-ZA"/>
        </w:rPr>
        <w:t xml:space="preserve"> </w:t>
      </w:r>
      <w:r w:rsidR="00394F53">
        <w:rPr>
          <w:rFonts w:ascii="GHEA Grapalat" w:hAnsi="GHEA Grapalat" w:cs="Sylfaen"/>
          <w:lang w:val="ru-RU"/>
        </w:rPr>
        <w:t>ՀՈԱԿ</w:t>
      </w:r>
      <w:r w:rsidRPr="00E6597C">
        <w:rPr>
          <w:rFonts w:ascii="GHEA Grapalat" w:hAnsi="GHEA Grapalat" w:cs="Sylfaen"/>
          <w:lang w:val="af-ZA"/>
        </w:rPr>
        <w:t>-</w:t>
      </w:r>
      <w:r w:rsidRPr="00E6597C">
        <w:rPr>
          <w:rFonts w:ascii="GHEA Grapalat" w:hAnsi="GHEA Grapalat" w:cs="Sylfaen"/>
        </w:rPr>
        <w:t>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Pr="00E6597C">
        <w:rPr>
          <w:rFonts w:ascii="GHEA Grapalat" w:hAnsi="GHEA Grapalat" w:cs="Times Armenian"/>
          <w:lang w:val="af-ZA"/>
        </w:rPr>
        <w:t xml:space="preserve">` </w:t>
      </w:r>
      <w:r w:rsidRPr="00E6597C">
        <w:rPr>
          <w:rFonts w:ascii="GHEA Grapalat" w:hAnsi="GHEA Grapalat" w:cs="Sylfaen"/>
          <w:lang w:val="af-ZA"/>
        </w:rPr>
        <w:t>«</w:t>
      </w:r>
      <w:r w:rsidR="00DB785A">
        <w:rPr>
          <w:rFonts w:ascii="GHEA Grapalat" w:hAnsi="GHEA Grapalat" w:cs="Sylfaen"/>
          <w:lang w:val="ru-RU"/>
        </w:rPr>
        <w:t>ԳԻՇԵՐԱՅԻՆ</w:t>
      </w:r>
      <w:r w:rsidR="00DB785A" w:rsidRPr="00DB785A">
        <w:rPr>
          <w:rFonts w:ascii="GHEA Grapalat" w:hAnsi="GHEA Grapalat" w:cs="Sylfaen"/>
          <w:lang w:val="af-ZA"/>
        </w:rPr>
        <w:t xml:space="preserve"> </w:t>
      </w:r>
      <w:r w:rsidR="00DB785A">
        <w:rPr>
          <w:rFonts w:ascii="GHEA Grapalat" w:hAnsi="GHEA Grapalat" w:cs="Sylfaen"/>
          <w:lang w:val="ru-RU"/>
        </w:rPr>
        <w:t>ԼՈՒՍԱՎՈՐՈՒԹՅԱՆ</w:t>
      </w:r>
      <w:r w:rsidR="00DB785A" w:rsidRPr="00DB785A">
        <w:rPr>
          <w:rFonts w:ascii="GHEA Grapalat" w:hAnsi="GHEA Grapalat" w:cs="Sylfaen"/>
          <w:lang w:val="af-ZA"/>
        </w:rPr>
        <w:t xml:space="preserve"> </w:t>
      </w:r>
      <w:r w:rsidR="00DB785A">
        <w:rPr>
          <w:rFonts w:ascii="GHEA Grapalat" w:hAnsi="GHEA Grapalat" w:cs="Sylfaen"/>
          <w:lang w:val="ru-RU"/>
        </w:rPr>
        <w:t>ՑԱՆՑԻ</w:t>
      </w:r>
      <w:r w:rsidR="00DB785A" w:rsidRPr="00DB785A">
        <w:rPr>
          <w:rFonts w:ascii="GHEA Grapalat" w:hAnsi="GHEA Grapalat" w:cs="Sylfaen"/>
          <w:lang w:val="af-ZA"/>
        </w:rPr>
        <w:t xml:space="preserve"> </w:t>
      </w:r>
      <w:r w:rsidR="00DB785A">
        <w:rPr>
          <w:rFonts w:ascii="GHEA Grapalat" w:hAnsi="GHEA Grapalat" w:cs="Sylfaen"/>
          <w:lang w:val="ru-RU"/>
        </w:rPr>
        <w:t>ՎԵՐԱՆՈՐՈԳՄԱՆ</w:t>
      </w:r>
      <w:r w:rsidRPr="00E6597C">
        <w:rPr>
          <w:rFonts w:ascii="GHEA Grapalat" w:hAnsi="GHEA Grapalat" w:cs="Sylfaen"/>
          <w:lang w:val="af-ZA"/>
        </w:rPr>
        <w:t xml:space="preserve">» </w:t>
      </w:r>
      <w:r w:rsidR="00E61B95">
        <w:rPr>
          <w:rFonts w:ascii="GHEA Grapalat" w:hAnsi="GHEA Grapalat" w:cs="Sylfaen"/>
          <w:lang w:val="ru-RU"/>
        </w:rPr>
        <w:t>ԱՇԽԱՏԱՆՔՆԵՐԻ</w:t>
      </w:r>
      <w:r w:rsidR="00E61B95" w:rsidRPr="004B690B">
        <w:rPr>
          <w:rFonts w:ascii="GHEA Grapalat" w:hAnsi="GHEA Grapalat" w:cs="Sylfaen"/>
          <w:lang w:val="af-ZA"/>
        </w:rPr>
        <w:t xml:space="preserve"> </w:t>
      </w:r>
      <w:r w:rsidRPr="00E6597C">
        <w:rPr>
          <w:rFonts w:ascii="GHEA Grapalat" w:hAnsi="GHEA Grapalat" w:cs="Sylfaen"/>
        </w:rPr>
        <w:t>ՁԵՌՔԲԵՐՄԱՆ</w:t>
      </w:r>
      <w:r w:rsidRPr="00E6597C">
        <w:rPr>
          <w:rFonts w:ascii="GHEA Grapalat" w:hAnsi="GHEA Grapalat" w:cs="Times Armenian"/>
          <w:lang w:val="af-ZA"/>
        </w:rPr>
        <w:t xml:space="preserve"> </w:t>
      </w:r>
      <w:r w:rsidRPr="00E6597C">
        <w:rPr>
          <w:rFonts w:ascii="GHEA Grapalat" w:hAnsi="GHEA Grapalat" w:cs="Sylfaen"/>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rPr>
        <w:t>ՀԱՅՏԱՐԱՐՎԱԾ</w:t>
      </w:r>
      <w:r w:rsidRPr="00E6597C">
        <w:rPr>
          <w:rFonts w:ascii="GHEA Grapalat" w:hAnsi="GHEA Grapalat" w:cs="Times Armenian"/>
          <w:lang w:val="af-ZA"/>
        </w:rPr>
        <w:t xml:space="preserve"> </w:t>
      </w:r>
      <w:r w:rsidR="004B690B">
        <w:rPr>
          <w:rFonts w:ascii="GHEA Grapalat" w:hAnsi="GHEA Grapalat" w:cs="Sylfaen"/>
          <w:lang w:val="ru-RU"/>
        </w:rPr>
        <w:t>ԳՆԱՆՇՄԱՆ</w:t>
      </w:r>
      <w:r w:rsidR="004B690B" w:rsidRPr="004B690B">
        <w:rPr>
          <w:rFonts w:ascii="GHEA Grapalat" w:hAnsi="GHEA Grapalat" w:cs="Sylfaen"/>
          <w:lang w:val="af-ZA"/>
        </w:rPr>
        <w:t xml:space="preserve"> </w:t>
      </w:r>
      <w:r w:rsidR="004B690B">
        <w:rPr>
          <w:rFonts w:ascii="GHEA Grapalat" w:hAnsi="GHEA Grapalat" w:cs="Sylfaen"/>
          <w:lang w:val="ru-RU"/>
        </w:rPr>
        <w:t>ՀԱՐՑՄԱՆ</w:t>
      </w:r>
      <w:r w:rsidR="004B690B" w:rsidRPr="004B690B">
        <w:rPr>
          <w:rFonts w:ascii="GHEA Grapalat" w:hAnsi="GHEA Grapalat" w:cs="Sylfaen"/>
          <w:lang w:val="af-ZA"/>
        </w:rPr>
        <w:t xml:space="preserve"> </w:t>
      </w:r>
    </w:p>
    <w:p w:rsidR="00096865" w:rsidRPr="00E6597C" w:rsidRDefault="00096865" w:rsidP="00EF3662">
      <w:pPr>
        <w:pStyle w:val="aa"/>
        <w:ind w:right="-7"/>
        <w:jc w:val="center"/>
        <w:rPr>
          <w:rFonts w:ascii="GHEA Grapalat" w:hAnsi="GHEA Grapalat"/>
          <w:szCs w:val="22"/>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2B32D6" w:rsidRPr="00E6597C" w:rsidRDefault="002B32D6" w:rsidP="00EF3662">
      <w:pPr>
        <w:pStyle w:val="aa"/>
        <w:ind w:right="-7" w:firstLine="567"/>
        <w:jc w:val="center"/>
        <w:rPr>
          <w:rFonts w:ascii="GHEA Grapalat" w:hAnsi="GHEA Grapalat"/>
          <w:lang w:val="af-ZA"/>
        </w:rPr>
      </w:pPr>
    </w:p>
    <w:p w:rsidR="00096865" w:rsidRPr="00E6597C" w:rsidRDefault="00096865" w:rsidP="00EF3662">
      <w:pPr>
        <w:pStyle w:val="aa"/>
        <w:ind w:right="-7" w:firstLine="567"/>
        <w:jc w:val="center"/>
        <w:rPr>
          <w:rFonts w:ascii="GHEA Grapalat" w:hAnsi="GHEA Grapalat"/>
          <w:lang w:val="af-ZA"/>
        </w:rPr>
      </w:pPr>
    </w:p>
    <w:p w:rsidR="001A43A4" w:rsidRPr="00E6597C" w:rsidRDefault="006F0D3F" w:rsidP="00A67CB7">
      <w:pPr>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rsidR="00096865" w:rsidRPr="00F91692" w:rsidRDefault="00096865"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C01A34" w:rsidRPr="00F91692" w:rsidRDefault="00C01A34" w:rsidP="00EF3662">
      <w:pPr>
        <w:ind w:firstLine="567"/>
        <w:jc w:val="center"/>
        <w:rPr>
          <w:rFonts w:ascii="GHEA Grapalat" w:hAnsi="GHEA Grapalat"/>
          <w:b/>
          <w:sz w:val="20"/>
          <w:szCs w:val="22"/>
          <w:lang w:val="af-ZA"/>
        </w:rPr>
      </w:pPr>
    </w:p>
    <w:p w:rsidR="00160AE4" w:rsidRPr="00E6597C" w:rsidRDefault="00160AE4" w:rsidP="00EF3662">
      <w:pPr>
        <w:ind w:firstLine="567"/>
        <w:jc w:val="center"/>
        <w:rPr>
          <w:rFonts w:ascii="GHEA Grapalat" w:hAnsi="GHEA Grapalat" w:cs="Sylfaen"/>
          <w:b/>
          <w:sz w:val="22"/>
          <w:szCs w:val="22"/>
          <w:lang w:val="af-ZA"/>
        </w:rPr>
      </w:pPr>
    </w:p>
    <w:p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rsidR="00160AE4" w:rsidRPr="00E6597C" w:rsidRDefault="00160AE4" w:rsidP="00EF3662">
      <w:pPr>
        <w:ind w:firstLine="567"/>
        <w:jc w:val="center"/>
        <w:rPr>
          <w:rFonts w:ascii="GHEA Grapalat" w:hAnsi="GHEA Grapalat"/>
          <w:i/>
          <w:sz w:val="20"/>
          <w:lang w:val="af-ZA"/>
        </w:rPr>
      </w:pPr>
    </w:p>
    <w:p w:rsidR="00096865" w:rsidRPr="00E6597C" w:rsidRDefault="00410D77" w:rsidP="00EF3662">
      <w:pPr>
        <w:ind w:firstLine="567"/>
        <w:jc w:val="center"/>
        <w:rPr>
          <w:rFonts w:ascii="GHEA Grapalat" w:hAnsi="GHEA Grapalat"/>
          <w:i/>
          <w:sz w:val="20"/>
          <w:lang w:val="af-ZA"/>
        </w:rPr>
      </w:pPr>
      <w:r>
        <w:rPr>
          <w:rFonts w:ascii="GHEA Grapalat" w:hAnsi="GHEA Grapalat"/>
          <w:b/>
          <w:sz w:val="20"/>
          <w:lang w:val="ru-RU"/>
        </w:rPr>
        <w:t>ՀՀ</w:t>
      </w:r>
      <w:r w:rsidRPr="00410D77">
        <w:rPr>
          <w:rFonts w:ascii="GHEA Grapalat" w:hAnsi="GHEA Grapalat"/>
          <w:b/>
          <w:sz w:val="20"/>
          <w:lang w:val="af-ZA"/>
        </w:rPr>
        <w:t xml:space="preserve"> </w:t>
      </w:r>
      <w:r>
        <w:rPr>
          <w:rFonts w:ascii="GHEA Grapalat" w:hAnsi="GHEA Grapalat"/>
          <w:b/>
          <w:sz w:val="20"/>
          <w:lang w:val="ru-RU"/>
        </w:rPr>
        <w:t>ՏԱՎՈՒՇԻ</w:t>
      </w:r>
      <w:r w:rsidRPr="00410D77">
        <w:rPr>
          <w:rFonts w:ascii="GHEA Grapalat" w:hAnsi="GHEA Grapalat"/>
          <w:b/>
          <w:sz w:val="20"/>
          <w:lang w:val="af-ZA"/>
        </w:rPr>
        <w:t xml:space="preserve"> </w:t>
      </w:r>
      <w:r>
        <w:rPr>
          <w:rFonts w:ascii="GHEA Grapalat" w:hAnsi="GHEA Grapalat"/>
          <w:b/>
          <w:sz w:val="20"/>
          <w:lang w:val="ru-RU"/>
        </w:rPr>
        <w:t>ՄԱՐԶԻ</w:t>
      </w:r>
      <w:r w:rsidRPr="00410D77">
        <w:rPr>
          <w:rFonts w:ascii="GHEA Grapalat" w:hAnsi="GHEA Grapalat"/>
          <w:b/>
          <w:sz w:val="20"/>
          <w:lang w:val="af-ZA"/>
        </w:rPr>
        <w:t xml:space="preserve"> </w:t>
      </w:r>
      <w:r w:rsidR="00C01A34" w:rsidRPr="00C01A34">
        <w:rPr>
          <w:rFonts w:ascii="GHEA Grapalat" w:hAnsi="GHEA Grapalat"/>
          <w:b/>
          <w:sz w:val="20"/>
          <w:lang w:val="af-ZA"/>
        </w:rPr>
        <w:t>«ԲԵՐԴԻ ԿՈՄՈՒՆԱԼ ԾԱՌԱՅՈՒԹՅՈՒՆ» ՀՈԱԿ-Ի ԿԱՐԻՔՆԵՐԻ ՀԱՄԱՐ` «ԳԻՇԵՐԱՅԻՆ ԼՈՒՍԱՎՈՐՈՒԹՅԱՆ ՑԱՆՑԻ ՎԵՐԱՆՈՐՈԳՄԱՆ» ԱՇԽԱՏԱՆՔՆԵՐԻ ՁԵՌՔԲԵՐՄԱՆ ՆՊԱՏԱԿՈՎ  ՀԱՅՏԱՐԱՐՎԱԾ ԳՆԱՆՇՄԱՆ ՀԱՐՑՄԱՆ</w:t>
      </w:r>
      <w:r w:rsidR="00160AE4" w:rsidRPr="00E6597C">
        <w:rPr>
          <w:rFonts w:ascii="GHEA Grapalat" w:hAnsi="GHEA Grapalat"/>
          <w:b/>
          <w:sz w:val="20"/>
          <w:lang w:val="af-ZA"/>
        </w:rPr>
        <w:t xml:space="preserve"> ՀՐԱՎԵՐԻ</w:t>
      </w:r>
    </w:p>
    <w:p w:rsidR="00C67E80" w:rsidRPr="00E6597C" w:rsidRDefault="00C67E80" w:rsidP="00EF3662">
      <w:pPr>
        <w:ind w:firstLine="567"/>
        <w:jc w:val="center"/>
        <w:rPr>
          <w:rFonts w:ascii="GHEA Grapalat" w:hAnsi="GHEA Grapalat" w:cs="Sylfaen"/>
          <w:b/>
          <w:sz w:val="20"/>
          <w:szCs w:val="22"/>
          <w:lang w:val="af-ZA"/>
        </w:rPr>
      </w:pPr>
    </w:p>
    <w:p w:rsidR="009F5D9B" w:rsidRPr="00E6597C" w:rsidRDefault="009F5D9B" w:rsidP="00EF3662">
      <w:pPr>
        <w:ind w:firstLine="567"/>
        <w:jc w:val="center"/>
        <w:rPr>
          <w:rFonts w:ascii="GHEA Grapalat" w:hAnsi="GHEA Grapalat" w:cs="Sylfaen"/>
          <w:b/>
          <w:sz w:val="20"/>
          <w:szCs w:val="22"/>
          <w:lang w:val="af-ZA"/>
        </w:rPr>
      </w:pPr>
    </w:p>
    <w:p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7</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ապահովումը</w:t>
      </w:r>
      <w:r w:rsidR="00340083" w:rsidRPr="00E6597C">
        <w:rPr>
          <w:rStyle w:val="af6"/>
          <w:rFonts w:ascii="GHEA Grapalat" w:hAnsi="GHEA Grapalat" w:cs="Sylfaen"/>
          <w:sz w:val="20"/>
        </w:rPr>
        <w:footnoteReference w:id="2"/>
      </w:r>
      <w:r w:rsidR="00096865" w:rsidRPr="00E6597C">
        <w:rPr>
          <w:rFonts w:ascii="GHEA Grapalat" w:hAnsi="GHEA Grapalat" w:cs="Times Armenian"/>
          <w:sz w:val="20"/>
          <w:lang w:val="af-ZA"/>
        </w:rPr>
        <w:tab/>
        <w:t xml:space="preserve"> </w:t>
      </w:r>
    </w:p>
    <w:p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E1294C">
        <w:rPr>
          <w:rFonts w:ascii="GHEA Grapalat" w:hAnsi="GHEA Grapalat" w:cs="Sylfaen"/>
          <w:b/>
          <w:sz w:val="20"/>
          <w:lang w:val="ru-RU"/>
        </w:rPr>
        <w:t>ԳՆԱՆՇՄԱՆ</w:t>
      </w:r>
      <w:r w:rsidR="00E1294C" w:rsidRPr="00F91692">
        <w:rPr>
          <w:rFonts w:ascii="GHEA Grapalat" w:hAnsi="GHEA Grapalat" w:cs="Sylfaen"/>
          <w:b/>
          <w:sz w:val="20"/>
          <w:lang w:val="af-ZA"/>
        </w:rPr>
        <w:t xml:space="preserve"> </w:t>
      </w:r>
      <w:r w:rsidR="00E1294C">
        <w:rPr>
          <w:rFonts w:ascii="GHEA Grapalat" w:hAnsi="GHEA Grapalat" w:cs="Sylfaen"/>
          <w:b/>
          <w:sz w:val="20"/>
          <w:lang w:val="ru-RU"/>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A55E59" w:rsidRPr="00E6597C" w:rsidRDefault="00A55E59" w:rsidP="00EF3662">
      <w:pPr>
        <w:ind w:firstLine="1134"/>
        <w:jc w:val="both"/>
        <w:rPr>
          <w:rFonts w:ascii="GHEA Grapalat" w:hAnsi="GHEA Grapalat" w:cs="Times Armenian"/>
          <w:sz w:val="20"/>
          <w:lang w:val="af-ZA"/>
        </w:rPr>
      </w:pPr>
    </w:p>
    <w:p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3F547A">
        <w:rPr>
          <w:rFonts w:ascii="GHEA Grapalat" w:hAnsi="GHEA Grapalat" w:cs="Times Armenian"/>
          <w:sz w:val="20"/>
          <w:lang w:val="ru-RU"/>
        </w:rPr>
        <w:t>ԲԿԾՀ</w:t>
      </w:r>
      <w:r w:rsidR="003F547A" w:rsidRPr="003F547A">
        <w:rPr>
          <w:rFonts w:ascii="GHEA Grapalat" w:hAnsi="GHEA Grapalat" w:cs="Times Armenian"/>
          <w:sz w:val="20"/>
          <w:lang w:val="af-ZA"/>
        </w:rPr>
        <w:t>-</w:t>
      </w:r>
      <w:r w:rsidR="003F547A">
        <w:rPr>
          <w:rFonts w:ascii="GHEA Grapalat" w:hAnsi="GHEA Grapalat" w:cs="Times Armenian"/>
          <w:sz w:val="20"/>
          <w:lang w:val="ru-RU"/>
        </w:rPr>
        <w:t>ԳՀԱՇՁԲ</w:t>
      </w:r>
      <w:r w:rsidR="003F547A" w:rsidRPr="003F547A">
        <w:rPr>
          <w:rFonts w:ascii="GHEA Grapalat" w:hAnsi="GHEA Grapalat" w:cs="Times Armenian"/>
          <w:sz w:val="20"/>
          <w:lang w:val="af-ZA"/>
        </w:rPr>
        <w:t>-24/18</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3F547A">
        <w:rPr>
          <w:rFonts w:ascii="GHEA Grapalat" w:hAnsi="GHEA Grapalat" w:cs="Sylfaen"/>
          <w:sz w:val="20"/>
          <w:lang w:val="ru-RU"/>
        </w:rPr>
        <w:t>գնանշման</w:t>
      </w:r>
      <w:r w:rsidR="003F547A" w:rsidRPr="003F547A">
        <w:rPr>
          <w:rFonts w:ascii="GHEA Grapalat" w:hAnsi="GHEA Grapalat" w:cs="Sylfaen"/>
          <w:sz w:val="20"/>
          <w:lang w:val="af-ZA"/>
        </w:rPr>
        <w:t xml:space="preserve"> </w:t>
      </w:r>
      <w:r w:rsidR="003F547A">
        <w:rPr>
          <w:rFonts w:ascii="GHEA Grapalat" w:hAnsi="GHEA Grapalat" w:cs="Sylfaen"/>
          <w:sz w:val="20"/>
          <w:lang w:val="ru-RU"/>
        </w:rPr>
        <w:t>հարցման</w:t>
      </w:r>
      <w:r w:rsidR="003F547A" w:rsidRPr="00BC6996">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A00E74" w:rsidRPr="00E6597C">
        <w:rPr>
          <w:rFonts w:ascii="GHEA Grapalat" w:hAnsi="GHEA Grapalat"/>
          <w:sz w:val="20"/>
          <w:lang w:val="af-ZA"/>
        </w:rPr>
        <w:t>«</w:t>
      </w:r>
      <w:r w:rsidR="00BC6996">
        <w:rPr>
          <w:rFonts w:ascii="GHEA Grapalat" w:hAnsi="GHEA Grapalat" w:cs="Sylfaen"/>
          <w:sz w:val="20"/>
          <w:lang w:val="ru-RU"/>
        </w:rPr>
        <w:t>Բերդի</w:t>
      </w:r>
      <w:r w:rsidR="00BC6996" w:rsidRPr="00BC6996">
        <w:rPr>
          <w:rFonts w:ascii="GHEA Grapalat" w:hAnsi="GHEA Grapalat" w:cs="Sylfaen"/>
          <w:sz w:val="20"/>
          <w:lang w:val="af-ZA"/>
        </w:rPr>
        <w:t xml:space="preserve"> </w:t>
      </w:r>
      <w:r w:rsidR="00BC6996">
        <w:rPr>
          <w:rFonts w:ascii="GHEA Grapalat" w:hAnsi="GHEA Grapalat" w:cs="Sylfaen"/>
          <w:sz w:val="20"/>
          <w:lang w:val="ru-RU"/>
        </w:rPr>
        <w:t>կոմունալ</w:t>
      </w:r>
      <w:r w:rsidR="00BC6996" w:rsidRPr="00BC6996">
        <w:rPr>
          <w:rFonts w:ascii="GHEA Grapalat" w:hAnsi="GHEA Grapalat" w:cs="Sylfaen"/>
          <w:sz w:val="20"/>
          <w:lang w:val="af-ZA"/>
        </w:rPr>
        <w:t xml:space="preserve"> </w:t>
      </w:r>
      <w:r w:rsidR="00BC6996">
        <w:rPr>
          <w:rFonts w:ascii="GHEA Grapalat" w:hAnsi="GHEA Grapalat" w:cs="Sylfaen"/>
          <w:sz w:val="20"/>
          <w:lang w:val="ru-RU"/>
        </w:rPr>
        <w:t>ծառայություն</w:t>
      </w:r>
      <w:r w:rsidR="00A00E74" w:rsidRPr="00E6597C">
        <w:rPr>
          <w:rFonts w:ascii="GHEA Grapalat" w:hAnsi="GHEA Grapalat"/>
          <w:sz w:val="20"/>
          <w:lang w:val="af-ZA"/>
        </w:rPr>
        <w:t>»</w:t>
      </w:r>
      <w:r w:rsidR="00BC6996" w:rsidRPr="00BC6996">
        <w:rPr>
          <w:rFonts w:ascii="GHEA Grapalat" w:hAnsi="GHEA Grapalat"/>
          <w:sz w:val="20"/>
          <w:lang w:val="af-ZA"/>
        </w:rPr>
        <w:t xml:space="preserve"> </w:t>
      </w:r>
      <w:r w:rsidR="00BC6996">
        <w:rPr>
          <w:rFonts w:ascii="GHEA Grapalat" w:hAnsi="GHEA Grapalat"/>
          <w:sz w:val="20"/>
          <w:lang w:val="ru-RU"/>
        </w:rPr>
        <w:t>ՀՈԱԿ</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B2681D" w:rsidRPr="00E6597C">
        <w:rPr>
          <w:rFonts w:ascii="GHEA Grapalat" w:hAnsi="GHEA Grapalat"/>
          <w:sz w:val="24"/>
          <w:szCs w:val="24"/>
        </w:rPr>
        <w:t>«</w:t>
      </w:r>
      <w:r w:rsidR="00894859" w:rsidRPr="00894859">
        <w:rPr>
          <w:rFonts w:ascii="GHEA Grapalat" w:hAnsi="GHEA Grapalat"/>
        </w:rPr>
        <w:t>nellyvanesyan@mail.ru</w:t>
      </w:r>
      <w:r w:rsidR="00B2681D" w:rsidRPr="00E6597C">
        <w:rPr>
          <w:rFonts w:ascii="GHEA Grapalat" w:hAnsi="GHEA Grapalat"/>
          <w:sz w:val="24"/>
          <w:szCs w:val="24"/>
        </w:rPr>
        <w:t>»</w:t>
      </w:r>
    </w:p>
    <w:p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rsidR="00096865" w:rsidRPr="00E6597C" w:rsidRDefault="00096865" w:rsidP="00EF3662">
      <w:pPr>
        <w:pStyle w:val="3"/>
        <w:spacing w:line="240" w:lineRule="auto"/>
        <w:ind w:firstLine="567"/>
        <w:rPr>
          <w:rFonts w:ascii="GHEA Grapalat" w:hAnsi="GHEA Grapalat"/>
          <w:sz w:val="24"/>
          <w:szCs w:val="22"/>
          <w:lang w:val="af-ZA"/>
        </w:rPr>
      </w:pPr>
    </w:p>
    <w:p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rsidR="002B32D6" w:rsidRPr="00E6597C" w:rsidRDefault="002B32D6" w:rsidP="00EF3662">
      <w:pPr>
        <w:ind w:left="360"/>
        <w:jc w:val="center"/>
        <w:rPr>
          <w:rFonts w:ascii="GHEA Grapalat" w:hAnsi="GHEA Grapalat" w:cs="Sylfaen"/>
          <w:b/>
          <w:sz w:val="20"/>
        </w:rPr>
      </w:pPr>
    </w:p>
    <w:p w:rsidR="00096865" w:rsidRPr="00F91692" w:rsidRDefault="00845AA5" w:rsidP="00EF3662">
      <w:pPr>
        <w:pStyle w:val="3"/>
        <w:spacing w:line="240" w:lineRule="auto"/>
        <w:ind w:firstLine="567"/>
        <w:jc w:val="both"/>
        <w:rPr>
          <w:rFonts w:ascii="GHEA Grapalat" w:hAnsi="GHEA Grapalat" w:cs="Times Armenian"/>
          <w:i w:val="0"/>
          <w:lang w:val="en-US"/>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76C15" w:rsidRPr="00E6597C">
        <w:rPr>
          <w:rFonts w:ascii="GHEA Grapalat" w:hAnsi="GHEA Grapalat" w:cs="Sylfaen"/>
          <w:i w:val="0"/>
          <w:lang w:val="af-ZA"/>
        </w:rPr>
        <w:t>«</w:t>
      </w:r>
      <w:r w:rsidR="00E56BDF">
        <w:rPr>
          <w:rFonts w:ascii="GHEA Grapalat" w:hAnsi="GHEA Grapalat" w:cs="Sylfaen"/>
          <w:i w:val="0"/>
          <w:lang w:val="ru-RU"/>
        </w:rPr>
        <w:t>Բերդի</w:t>
      </w:r>
      <w:r w:rsidR="00E56BDF" w:rsidRPr="00E56BDF">
        <w:rPr>
          <w:rFonts w:ascii="GHEA Grapalat" w:hAnsi="GHEA Grapalat" w:cs="Sylfaen"/>
          <w:i w:val="0"/>
          <w:lang w:val="en-US"/>
        </w:rPr>
        <w:t xml:space="preserve"> </w:t>
      </w:r>
      <w:r w:rsidR="00E56BDF">
        <w:rPr>
          <w:rFonts w:ascii="GHEA Grapalat" w:hAnsi="GHEA Grapalat" w:cs="Sylfaen"/>
          <w:i w:val="0"/>
          <w:lang w:val="ru-RU"/>
        </w:rPr>
        <w:t>կոմունալ</w:t>
      </w:r>
      <w:r w:rsidR="00E56BDF" w:rsidRPr="00E56BDF">
        <w:rPr>
          <w:rFonts w:ascii="GHEA Grapalat" w:hAnsi="GHEA Grapalat" w:cs="Sylfaen"/>
          <w:i w:val="0"/>
          <w:lang w:val="en-US"/>
        </w:rPr>
        <w:t xml:space="preserve"> </w:t>
      </w:r>
      <w:r w:rsidR="00E56BDF">
        <w:rPr>
          <w:rFonts w:ascii="GHEA Grapalat" w:hAnsi="GHEA Grapalat" w:cs="Sylfaen"/>
          <w:i w:val="0"/>
          <w:lang w:val="ru-RU"/>
        </w:rPr>
        <w:t>ծառայություն</w:t>
      </w:r>
      <w:r w:rsidR="00A76C15" w:rsidRPr="00E6597C">
        <w:rPr>
          <w:rFonts w:ascii="GHEA Grapalat" w:hAnsi="GHEA Grapalat"/>
          <w:i w:val="0"/>
          <w:lang w:val="af-ZA"/>
        </w:rPr>
        <w:t>»</w:t>
      </w:r>
      <w:r w:rsidR="00E56BDF" w:rsidRPr="00E56BDF">
        <w:rPr>
          <w:rFonts w:ascii="GHEA Grapalat" w:hAnsi="GHEA Grapalat"/>
          <w:i w:val="0"/>
          <w:lang w:val="en-US"/>
        </w:rPr>
        <w:t xml:space="preserve"> </w:t>
      </w:r>
      <w:r w:rsidR="00E56BDF">
        <w:rPr>
          <w:rFonts w:ascii="GHEA Grapalat" w:hAnsi="GHEA Grapalat"/>
          <w:i w:val="0"/>
          <w:lang w:val="ru-RU"/>
        </w:rPr>
        <w:t>ՀՈԱԿ</w:t>
      </w:r>
      <w:r w:rsidR="00E56BDF" w:rsidRPr="00E56BDF">
        <w:rPr>
          <w:rFonts w:ascii="GHEA Grapalat" w:hAnsi="GHEA Grapalat"/>
          <w:i w:val="0"/>
          <w:lang w:val="en-US"/>
        </w:rPr>
        <w:t>-</w:t>
      </w:r>
      <w:r w:rsidR="00E56BDF">
        <w:rPr>
          <w:rFonts w:ascii="GHEA Grapalat" w:hAnsi="GHEA Grapalat"/>
          <w:i w:val="0"/>
          <w:lang w:val="ru-RU"/>
        </w:rPr>
        <w:t>ի</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76C15" w:rsidRPr="00E6597C">
        <w:rPr>
          <w:rFonts w:ascii="GHEA Grapalat" w:hAnsi="GHEA Grapalat"/>
          <w:i w:val="0"/>
          <w:lang w:val="af-ZA"/>
        </w:rPr>
        <w:t>«</w:t>
      </w:r>
      <w:r w:rsidR="007C1C55">
        <w:rPr>
          <w:rFonts w:ascii="GHEA Grapalat" w:hAnsi="GHEA Grapalat"/>
          <w:i w:val="0"/>
          <w:lang w:val="ru-RU"/>
        </w:rPr>
        <w:t>գիշերային</w:t>
      </w:r>
      <w:r w:rsidR="007C1C55" w:rsidRPr="007C1C55">
        <w:rPr>
          <w:rFonts w:ascii="GHEA Grapalat" w:hAnsi="GHEA Grapalat"/>
          <w:i w:val="0"/>
          <w:lang w:val="en-US"/>
        </w:rPr>
        <w:t xml:space="preserve"> </w:t>
      </w:r>
      <w:r w:rsidR="007C1C55">
        <w:rPr>
          <w:rFonts w:ascii="GHEA Grapalat" w:hAnsi="GHEA Grapalat"/>
          <w:i w:val="0"/>
          <w:lang w:val="ru-RU"/>
        </w:rPr>
        <w:t>լուսավորության</w:t>
      </w:r>
      <w:r w:rsidR="007C1C55" w:rsidRPr="007C1C55">
        <w:rPr>
          <w:rFonts w:ascii="GHEA Grapalat" w:hAnsi="GHEA Grapalat"/>
          <w:i w:val="0"/>
          <w:lang w:val="en-US"/>
        </w:rPr>
        <w:t xml:space="preserve"> </w:t>
      </w:r>
      <w:r w:rsidR="007C1C55">
        <w:rPr>
          <w:rFonts w:ascii="GHEA Grapalat" w:hAnsi="GHEA Grapalat"/>
          <w:i w:val="0"/>
          <w:lang w:val="ru-RU"/>
        </w:rPr>
        <w:t>ցանցի</w:t>
      </w:r>
      <w:r w:rsidR="007C1C55" w:rsidRPr="007C1C55">
        <w:rPr>
          <w:rFonts w:ascii="GHEA Grapalat" w:hAnsi="GHEA Grapalat"/>
          <w:i w:val="0"/>
          <w:lang w:val="en-US"/>
        </w:rPr>
        <w:t xml:space="preserve"> </w:t>
      </w:r>
      <w:r w:rsidR="007C1C55">
        <w:rPr>
          <w:rFonts w:ascii="GHEA Grapalat" w:hAnsi="GHEA Grapalat"/>
          <w:i w:val="0"/>
          <w:lang w:val="ru-RU"/>
        </w:rPr>
        <w:t>վերանորոգման</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7C1C55">
        <w:rPr>
          <w:rFonts w:ascii="GHEA Grapalat" w:hAnsi="GHEA Grapalat"/>
          <w:i w:val="0"/>
          <w:lang w:val="ru-RU"/>
        </w:rPr>
        <w:t>աշխատանքների</w:t>
      </w:r>
      <w:r w:rsidR="007C1C55" w:rsidRPr="007C1C55">
        <w:rPr>
          <w:rFonts w:ascii="GHEA Grapalat" w:hAnsi="GHEA Grapalat"/>
          <w:i w:val="0"/>
          <w:lang w:val="en-US"/>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E6597C">
        <w:rPr>
          <w:rFonts w:ascii="GHEA Grapalat" w:hAnsi="GHEA Grapalat"/>
          <w:i w:val="0"/>
          <w:lang w:val="af-ZA"/>
        </w:rPr>
        <w:t>«</w:t>
      </w:r>
      <w:r w:rsidR="00602C19" w:rsidRPr="00B23D42">
        <w:rPr>
          <w:rFonts w:ascii="GHEA Grapalat" w:hAnsi="GHEA Grapalat"/>
          <w:i w:val="0"/>
          <w:lang w:val="en-US"/>
        </w:rPr>
        <w:t>1</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B23D42">
        <w:rPr>
          <w:rFonts w:ascii="GHEA Grapalat" w:hAnsi="GHEA Grapalat" w:cs="Sylfaen"/>
          <w:i w:val="0"/>
        </w:rPr>
        <w:t>չափաբ</w:t>
      </w:r>
      <w:r w:rsidR="00B23D42">
        <w:rPr>
          <w:rFonts w:ascii="GHEA Grapalat" w:hAnsi="GHEA Grapalat" w:cs="Sylfaen"/>
          <w:i w:val="0"/>
          <w:lang w:val="ru-RU"/>
        </w:rPr>
        <w:t>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p w:rsidR="00E56E2C" w:rsidRPr="00F91692" w:rsidRDefault="00E56E2C" w:rsidP="00E56E2C"/>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01"/>
        <w:gridCol w:w="6806"/>
      </w:tblGrid>
      <w:tr w:rsidR="001E412B" w:rsidRPr="00E6597C" w:rsidTr="00015CC3">
        <w:trPr>
          <w:trHeight w:val="600"/>
        </w:trPr>
        <w:tc>
          <w:tcPr>
            <w:tcW w:w="3544" w:type="dxa"/>
            <w:gridSpan w:val="2"/>
            <w:vAlign w:val="center"/>
          </w:tcPr>
          <w:p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rsidTr="00015CC3">
        <w:trPr>
          <w:trHeight w:val="306"/>
        </w:trPr>
        <w:tc>
          <w:tcPr>
            <w:tcW w:w="1843" w:type="dxa"/>
            <w:vAlign w:val="center"/>
          </w:tcPr>
          <w:p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rsidR="001E412B" w:rsidRPr="00E6597C" w:rsidRDefault="001E412B" w:rsidP="00EF3662">
            <w:pPr>
              <w:pStyle w:val="23"/>
              <w:spacing w:line="240" w:lineRule="auto"/>
              <w:ind w:firstLine="0"/>
              <w:jc w:val="center"/>
              <w:rPr>
                <w:rFonts w:ascii="GHEA Grapalat" w:hAnsi="GHEA Grapalat"/>
                <w:b/>
                <w:bCs/>
                <w:i/>
                <w:iCs/>
              </w:rPr>
            </w:pPr>
          </w:p>
        </w:tc>
      </w:tr>
      <w:tr w:rsidR="001E412B" w:rsidRPr="008B5805" w:rsidTr="00015CC3">
        <w:tc>
          <w:tcPr>
            <w:tcW w:w="1843" w:type="dxa"/>
            <w:vAlign w:val="center"/>
          </w:tcPr>
          <w:p w:rsidR="001E412B" w:rsidRPr="008B5805" w:rsidRDefault="001E412B" w:rsidP="00EF3662">
            <w:pPr>
              <w:pStyle w:val="23"/>
              <w:spacing w:line="240" w:lineRule="auto"/>
              <w:ind w:firstLine="0"/>
              <w:jc w:val="center"/>
              <w:rPr>
                <w:rFonts w:ascii="GHEA Grapalat" w:hAnsi="GHEA Grapalat"/>
              </w:rPr>
            </w:pPr>
            <w:r w:rsidRPr="008B5805">
              <w:rPr>
                <w:rFonts w:ascii="GHEA Grapalat" w:hAnsi="GHEA Grapalat"/>
              </w:rPr>
              <w:t>1</w:t>
            </w:r>
          </w:p>
        </w:tc>
        <w:tc>
          <w:tcPr>
            <w:tcW w:w="1701" w:type="dxa"/>
            <w:vAlign w:val="center"/>
          </w:tcPr>
          <w:p w:rsidR="001E412B" w:rsidRPr="008B5805" w:rsidRDefault="001A7762" w:rsidP="001E412B">
            <w:pPr>
              <w:pStyle w:val="23"/>
              <w:spacing w:line="240" w:lineRule="auto"/>
              <w:ind w:firstLine="0"/>
              <w:jc w:val="center"/>
              <w:rPr>
                <w:rFonts w:ascii="GHEA Grapalat" w:hAnsi="GHEA Grapalat"/>
                <w:lang w:val="ru-RU"/>
              </w:rPr>
            </w:pPr>
            <w:r w:rsidRPr="008B5805">
              <w:rPr>
                <w:rFonts w:ascii="GHEA Grapalat" w:hAnsi="GHEA Grapalat"/>
                <w:lang w:val="ru-RU"/>
              </w:rPr>
              <w:t>68 400 000</w:t>
            </w:r>
          </w:p>
        </w:tc>
        <w:tc>
          <w:tcPr>
            <w:tcW w:w="6806" w:type="dxa"/>
            <w:vAlign w:val="center"/>
          </w:tcPr>
          <w:p w:rsidR="001E412B" w:rsidRPr="008B5805" w:rsidRDefault="00E56E2C" w:rsidP="00EF3662">
            <w:pPr>
              <w:pStyle w:val="23"/>
              <w:spacing w:line="240" w:lineRule="auto"/>
              <w:ind w:firstLine="0"/>
              <w:rPr>
                <w:rFonts w:ascii="GHEA Grapalat" w:hAnsi="GHEA Grapalat"/>
                <w:lang w:val="ru-RU"/>
              </w:rPr>
            </w:pPr>
            <w:r w:rsidRPr="008B5805">
              <w:rPr>
                <w:rFonts w:ascii="GHEA Grapalat" w:hAnsi="GHEA Grapalat"/>
                <w:lang w:val="ru-RU"/>
              </w:rPr>
              <w:t>ՀՀ Տավուշի մարզի Բերդ համայնքի Բերդ քաղաքի, Արծվաբերդ,Չինչին և Նորաշեն բնակավայրերում գիշերային լուսավորության ցանցի վերանորոգման աշխատանքներ:</w:t>
            </w:r>
          </w:p>
        </w:tc>
      </w:tr>
    </w:tbl>
    <w:p w:rsidR="00096865" w:rsidRPr="00D70570"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rsidR="00845AA5" w:rsidRPr="00ED4A01" w:rsidRDefault="00845AA5" w:rsidP="00ED4A01">
      <w:pPr>
        <w:rPr>
          <w:rFonts w:ascii="GHEA Grapalat" w:hAnsi="GHEA Grapalat" w:cs="Sylfaen"/>
          <w:i/>
          <w:sz w:val="20"/>
          <w:lang w:val="ru-RU"/>
        </w:rPr>
      </w:pPr>
    </w:p>
    <w:p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rsidR="00096865" w:rsidRPr="00E6597C" w:rsidRDefault="00096865" w:rsidP="00EF3662">
      <w:pPr>
        <w:ind w:firstLine="567"/>
        <w:jc w:val="both"/>
        <w:rPr>
          <w:rFonts w:ascii="GHEA Grapalat" w:hAnsi="GHEA Grapalat"/>
          <w:szCs w:val="22"/>
          <w:lang w:val="es-ES"/>
        </w:rPr>
      </w:pPr>
    </w:p>
    <w:p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rsidR="00581DC3" w:rsidRPr="00F91692" w:rsidRDefault="00E6597C" w:rsidP="00304282">
      <w:pPr>
        <w:pStyle w:val="23"/>
        <w:spacing w:line="240" w:lineRule="auto"/>
        <w:ind w:firstLine="567"/>
        <w:rPr>
          <w:rFonts w:ascii="GHEA Grapalat" w:hAnsi="GHEA Grapalat" w:cs="Sylfaen"/>
          <w:szCs w:val="24"/>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lastRenderedPageBreak/>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rsidR="00581DC3" w:rsidRPr="00E6597C" w:rsidRDefault="00581DC3" w:rsidP="00EF3662">
      <w:pPr>
        <w:ind w:firstLine="567"/>
        <w:jc w:val="both"/>
        <w:rPr>
          <w:rFonts w:ascii="GHEA Grapalat" w:hAnsi="GHEA Grapalat"/>
          <w:b/>
          <w:sz w:val="20"/>
          <w:lang w:val="af-ZA"/>
        </w:rPr>
      </w:pPr>
    </w:p>
    <w:p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rsidR="00096865" w:rsidRPr="00E6597C" w:rsidRDefault="00096865" w:rsidP="00EF3662">
      <w:pPr>
        <w:jc w:val="center"/>
        <w:rPr>
          <w:rFonts w:ascii="GHEA Grapalat" w:hAnsi="GHEA Grapalat"/>
          <w:b/>
          <w:sz w:val="20"/>
          <w:lang w:val="af-ZA"/>
        </w:rPr>
      </w:pPr>
    </w:p>
    <w:p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rsidR="00096865" w:rsidRPr="00B14560"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r w:rsidR="00916EDA">
        <w:rPr>
          <w:rStyle w:val="af6"/>
          <w:rFonts w:ascii="GHEA Grapalat" w:hAnsi="GHEA Grapalat" w:cs="Sylfaen"/>
          <w:sz w:val="20"/>
        </w:rPr>
        <w:footnoteReference w:id="3"/>
      </w:r>
    </w:p>
    <w:p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r w:rsidR="00916EDA">
        <w:rPr>
          <w:rStyle w:val="af6"/>
          <w:rFonts w:ascii="GHEA Grapalat" w:hAnsi="GHEA Grapalat" w:cs="Sylfaen"/>
          <w:sz w:val="20"/>
          <w:lang w:val="hy-AM"/>
        </w:rPr>
        <w:footnoteReference w:id="4"/>
      </w:r>
    </w:p>
    <w:p w:rsidR="00B051BE" w:rsidRPr="00E6597C" w:rsidRDefault="00B051BE" w:rsidP="00E6597C">
      <w:pPr>
        <w:ind w:firstLine="567"/>
        <w:jc w:val="both"/>
        <w:rPr>
          <w:rFonts w:ascii="GHEA Grapalat" w:hAnsi="GHEA Grapalat"/>
          <w:b/>
          <w:sz w:val="20"/>
          <w:lang w:val="hy-AM"/>
        </w:rPr>
      </w:pPr>
    </w:p>
    <w:p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lastRenderedPageBreak/>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304282" w:rsidRPr="00304282">
        <w:rPr>
          <w:rFonts w:ascii="GHEA Grapalat" w:hAnsi="GHEA Grapalat" w:cs="Sylfaen"/>
          <w:szCs w:val="24"/>
          <w:lang w:val="hy-AM"/>
        </w:rPr>
        <w:t>գնանշման հարցման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w:t>
      </w:r>
      <w:r w:rsidR="00304282">
        <w:rPr>
          <w:rFonts w:ascii="GHEA Grapalat" w:hAnsi="GHEA Grapalat" w:cs="Sylfaen"/>
          <w:szCs w:val="24"/>
          <w:lang w:val="hy-AM"/>
        </w:rPr>
        <w:t xml:space="preserve">հրապարակվելու օրվանից հաշված </w:t>
      </w:r>
      <w:r w:rsidR="00304282" w:rsidRPr="00577374">
        <w:rPr>
          <w:rFonts w:ascii="GHEA Grapalat" w:hAnsi="GHEA Grapalat" w:cs="Sylfaen"/>
          <w:szCs w:val="24"/>
          <w:lang w:val="hy-AM"/>
        </w:rPr>
        <w:t xml:space="preserve">մինչև </w:t>
      </w:r>
      <w:r w:rsidR="00304282">
        <w:rPr>
          <w:rFonts w:ascii="GHEA Grapalat" w:hAnsi="GHEA Grapalat" w:cs="Sylfaen"/>
          <w:color w:val="FF0000"/>
          <w:szCs w:val="24"/>
          <w:lang w:val="hy-AM"/>
        </w:rPr>
        <w:t xml:space="preserve">2024 թվականի </w:t>
      </w:r>
      <w:r w:rsidR="00304282" w:rsidRPr="005328E2">
        <w:rPr>
          <w:rFonts w:ascii="GHEA Grapalat" w:hAnsi="GHEA Grapalat" w:cs="Sylfaen"/>
          <w:color w:val="FF0000"/>
          <w:szCs w:val="24"/>
          <w:lang w:val="hy-AM"/>
        </w:rPr>
        <w:t>հունիսի 3</w:t>
      </w:r>
      <w:r w:rsidR="00304282">
        <w:rPr>
          <w:rFonts w:ascii="GHEA Grapalat" w:hAnsi="GHEA Grapalat" w:cs="Sylfaen"/>
          <w:color w:val="FF0000"/>
          <w:szCs w:val="24"/>
          <w:lang w:val="hy-AM"/>
        </w:rPr>
        <w:t>-ը, ժամը 1</w:t>
      </w:r>
      <w:r w:rsidR="00304282" w:rsidRPr="00304282">
        <w:rPr>
          <w:rFonts w:ascii="GHEA Grapalat" w:hAnsi="GHEA Grapalat" w:cs="Sylfaen"/>
          <w:color w:val="FF0000"/>
          <w:szCs w:val="24"/>
          <w:lang w:val="hy-AM"/>
        </w:rPr>
        <w:t>1</w:t>
      </w:r>
      <w:r w:rsidR="00304282">
        <w:rPr>
          <w:rFonts w:ascii="GHEA Grapalat" w:hAnsi="GHEA Grapalat" w:cs="Sylfaen"/>
          <w:color w:val="FF0000"/>
          <w:szCs w:val="24"/>
          <w:lang w:val="hy-AM"/>
        </w:rPr>
        <w:t>:</w:t>
      </w:r>
      <w:r w:rsidR="00304282" w:rsidRPr="00304282">
        <w:rPr>
          <w:rFonts w:ascii="GHEA Grapalat" w:hAnsi="GHEA Grapalat" w:cs="Sylfaen"/>
          <w:color w:val="FF0000"/>
          <w:szCs w:val="24"/>
          <w:lang w:val="hy-AM"/>
        </w:rPr>
        <w:t>00</w:t>
      </w:r>
      <w:r w:rsidR="00304282" w:rsidRPr="0055196C">
        <w:rPr>
          <w:rFonts w:ascii="GHEA Grapalat" w:hAnsi="GHEA Grapalat" w:cs="Sylfaen"/>
          <w:color w:val="FF0000"/>
          <w:szCs w:val="24"/>
          <w:lang w:val="hy-AM"/>
        </w:rPr>
        <w:t>-</w:t>
      </w:r>
      <w:r w:rsidR="00304282" w:rsidRPr="00304282">
        <w:rPr>
          <w:rFonts w:ascii="GHEA Grapalat" w:hAnsi="GHEA Grapalat" w:cs="Sylfaen"/>
          <w:szCs w:val="24"/>
          <w:lang w:val="hy-AM"/>
        </w:rPr>
        <w:t>ին</w:t>
      </w:r>
      <w:r w:rsidR="00B61894" w:rsidRPr="004605D7">
        <w:rPr>
          <w:rFonts w:ascii="GHEA Grapalat" w:hAnsi="GHEA Grapalat" w:cs="Sylfaen"/>
          <w:szCs w:val="24"/>
          <w:lang w:val="hy-AM"/>
        </w:rPr>
        <w:t>, «</w:t>
      </w:r>
      <w:r w:rsidR="00304282" w:rsidRPr="00304282">
        <w:rPr>
          <w:rFonts w:ascii="GHEA Grapalat" w:hAnsi="GHEA Grapalat" w:cs="Sylfaen"/>
          <w:color w:val="FF0000"/>
          <w:szCs w:val="24"/>
          <w:lang w:val="hy-AM"/>
        </w:rPr>
        <w:t>Լևոն Բեկի 5</w:t>
      </w:r>
      <w:r w:rsidR="00B61894" w:rsidRPr="004605D7">
        <w:rPr>
          <w:rFonts w:ascii="GHEA Grapalat" w:hAnsi="GHEA Grapalat" w:cs="Sylfaen"/>
          <w:szCs w:val="24"/>
          <w:lang w:val="hy-AM"/>
        </w:rPr>
        <w:t>» հասցեով:</w:t>
      </w:r>
    </w:p>
    <w:p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6597C">
        <w:rPr>
          <w:rFonts w:ascii="GHEA Grapalat" w:hAnsi="GHEA Grapalat"/>
          <w:sz w:val="24"/>
          <w:szCs w:val="24"/>
        </w:rPr>
        <w:t>«</w:t>
      </w:r>
      <w:r w:rsidR="00C07281" w:rsidRPr="00C07281">
        <w:rPr>
          <w:rFonts w:ascii="GHEA Grapalat" w:hAnsi="GHEA Grapalat"/>
          <w:szCs w:val="24"/>
          <w:lang w:val="hy-AM"/>
        </w:rPr>
        <w:t>Գագիկ Ղարաբաղցյան</w:t>
      </w:r>
      <w:r w:rsidRPr="00E6597C">
        <w:rPr>
          <w:rFonts w:ascii="GHEA Grapalat" w:hAnsi="GHEA Grapalat"/>
          <w:sz w:val="24"/>
          <w:szCs w:val="24"/>
        </w:rPr>
        <w:t>»</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rsidR="003850A0" w:rsidRPr="00E6597C" w:rsidRDefault="003850A0" w:rsidP="003850A0">
      <w:pPr>
        <w:pStyle w:val="23"/>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807F3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af6"/>
          <w:rFonts w:ascii="Cambria Math" w:hAnsi="Cambria Math" w:cs="Sylfaen"/>
          <w:sz w:val="20"/>
          <w:lang w:val="hy-AM"/>
        </w:rPr>
        <w:footnoteReference w:id="5"/>
      </w:r>
    </w:p>
    <w:bookmarkEnd w:id="4"/>
    <w:p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rsidR="006C3115" w:rsidRPr="00475419" w:rsidRDefault="00E326DD" w:rsidP="00EF3662">
      <w:pPr>
        <w:ind w:firstLine="567"/>
        <w:jc w:val="both"/>
        <w:rPr>
          <w:rFonts w:ascii="GHEA Grapalat" w:hAnsi="GHEA Grapalat" w:cs="Sylfaen"/>
          <w:color w:val="FF0000"/>
          <w:sz w:val="20"/>
          <w:lang w:val="hy-AM"/>
        </w:rPr>
      </w:pPr>
      <w:r w:rsidRPr="00807F3D">
        <w:rPr>
          <w:rFonts w:ascii="GHEA Grapalat" w:hAnsi="GHEA Grapalat" w:cs="Sylfaen"/>
          <w:sz w:val="20"/>
          <w:lang w:val="hy-AM"/>
        </w:rPr>
        <w:t xml:space="preserve">  </w:t>
      </w:r>
      <w:r w:rsidR="00C96127" w:rsidRPr="00475419">
        <w:rPr>
          <w:rFonts w:ascii="GHEA Grapalat" w:hAnsi="GHEA Grapalat" w:cs="Sylfaen"/>
          <w:color w:val="FF0000"/>
          <w:sz w:val="20"/>
          <w:lang w:val="hy-AM"/>
        </w:rPr>
        <w:t>3</w:t>
      </w:r>
      <w:r w:rsidR="00F53525" w:rsidRPr="00475419">
        <w:rPr>
          <w:rFonts w:ascii="GHEA Grapalat" w:hAnsi="GHEA Grapalat" w:cs="Sylfaen"/>
          <w:color w:val="FF0000"/>
          <w:sz w:val="20"/>
          <w:lang w:val="hy-AM"/>
        </w:rPr>
        <w:t xml:space="preserve">) հայտի ապահովում կանխիկ փողի կամ բանկային երաշխիքի </w:t>
      </w:r>
      <w:r w:rsidR="00C03728" w:rsidRPr="00475419">
        <w:rPr>
          <w:rFonts w:ascii="GHEA Grapalat" w:hAnsi="GHEA Grapalat" w:cs="Sylfaen"/>
          <w:color w:val="FF0000"/>
          <w:sz w:val="20"/>
          <w:lang w:val="hy-AM"/>
        </w:rPr>
        <w:t>ձևով</w:t>
      </w:r>
      <w:r w:rsidR="00F53525" w:rsidRPr="00475419">
        <w:rPr>
          <w:rFonts w:ascii="GHEA Grapalat" w:hAnsi="GHEA Grapalat" w:cs="Sylfaen"/>
          <w:color w:val="FF0000"/>
          <w:sz w:val="20"/>
          <w:lang w:val="hy-AM"/>
        </w:rPr>
        <w:t>:</w:t>
      </w:r>
      <w:r w:rsidR="00D70570" w:rsidRPr="00475419">
        <w:rPr>
          <w:rStyle w:val="af6"/>
          <w:rFonts w:ascii="GHEA Grapalat" w:hAnsi="GHEA Grapalat" w:cs="Sylfaen"/>
          <w:color w:val="FF0000"/>
          <w:sz w:val="20"/>
          <w:lang w:val="hy-AM"/>
        </w:rPr>
        <w:footnoteReference w:id="6"/>
      </w:r>
    </w:p>
    <w:p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r w:rsidR="006F1AAD" w:rsidRPr="00B23933">
        <w:rPr>
          <w:rFonts w:ascii="GHEA Grapalat" w:hAnsi="GHEA Grapalat" w:cs="Sylfaen"/>
          <w:sz w:val="20"/>
          <w:szCs w:val="24"/>
          <w:lang w:val="hy-AM" w:eastAsia="en-US"/>
        </w:rPr>
        <w:t xml:space="preserve"> </w:t>
      </w:r>
      <w:r w:rsidR="006F1AAD">
        <w:rPr>
          <w:rFonts w:ascii="GHEA Grapalat" w:hAnsi="GHEA Grapalat" w:cs="Sylfaen"/>
          <w:sz w:val="20"/>
          <w:szCs w:val="24"/>
          <w:lang w:val="hy-AM" w:eastAsia="en-US"/>
        </w:rPr>
        <w:t xml:space="preserve">իր կողմից հաստատված </w:t>
      </w:r>
      <w:r w:rsidR="006F1AAD" w:rsidRPr="00DD1884">
        <w:rPr>
          <w:rFonts w:ascii="GHEA Grapalat" w:hAnsi="GHEA Grapalat" w:cs="Sylfaen"/>
          <w:sz w:val="20"/>
          <w:szCs w:val="24"/>
          <w:lang w:val="hy-AM" w:eastAsia="en-US"/>
        </w:rPr>
        <w:t xml:space="preserve">հավաստում՝ </w:t>
      </w:r>
      <w:r w:rsidR="006F1AAD">
        <w:rPr>
          <w:rFonts w:ascii="GHEA Grapalat" w:hAnsi="GHEA Grapalat" w:cs="Sylfaen"/>
          <w:sz w:val="20"/>
          <w:szCs w:val="24"/>
          <w:lang w:val="hy-AM" w:eastAsia="en-US"/>
        </w:rPr>
        <w:t xml:space="preserve">սույն </w:t>
      </w:r>
      <w:r w:rsidR="006F1AAD" w:rsidRPr="00DD1884">
        <w:rPr>
          <w:rFonts w:ascii="GHEA Grapalat" w:hAnsi="GHEA Grapalat" w:cs="Sylfaen"/>
          <w:sz w:val="20"/>
          <w:szCs w:val="24"/>
          <w:lang w:val="hy-AM" w:eastAsia="en-US"/>
        </w:rPr>
        <w:t xml:space="preserve">հրավերին կցված նախագծային փաստաթղթերով, որը հանդիսանում է </w:t>
      </w:r>
      <w:r w:rsidR="006F1AAD">
        <w:rPr>
          <w:rFonts w:ascii="GHEA Grapalat" w:hAnsi="GHEA Grapalat" w:cs="Sylfaen"/>
          <w:sz w:val="20"/>
          <w:szCs w:val="24"/>
          <w:lang w:val="hy-AM" w:eastAsia="en-US"/>
        </w:rPr>
        <w:t xml:space="preserve">նաև </w:t>
      </w:r>
      <w:r w:rsidR="006F1AAD" w:rsidRPr="00DD1884">
        <w:rPr>
          <w:rFonts w:ascii="GHEA Grapalat" w:hAnsi="GHEA Grapalat" w:cs="Sylfaen"/>
          <w:sz w:val="20"/>
          <w:szCs w:val="24"/>
          <w:lang w:val="hy-AM" w:eastAsia="en-US"/>
        </w:rPr>
        <w:t xml:space="preserve">կնքվելիք պայմանագրի անբաժանելի մասը, սահմանված տեխնիկական բնութագրերին և երաշխիքային սպասարկման պայմաններին համապատասխանող նյութերի և (կամ) սարքերի ու սարքավորումների տեղադրման (օգտագործման) պարտավորության մասին՝ մինչև տեղադրումը </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օգտագործումը</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 xml:space="preserve"> </w:t>
      </w:r>
      <w:r w:rsidR="006F1AAD" w:rsidRPr="00DD1884">
        <w:rPr>
          <w:rFonts w:ascii="GHEA Grapalat" w:hAnsi="GHEA Grapalat" w:cs="Sylfaen"/>
          <w:sz w:val="20"/>
          <w:szCs w:val="24"/>
          <w:lang w:val="hy-AM" w:eastAsia="en-US"/>
        </w:rPr>
        <w:t xml:space="preserve">դրանց տեխնիկական բնութագրերը, ապրանքային նշանները, ֆիրմային անվանումները, մակնիշները և երաշխիքային ժամկետները նախապես </w:t>
      </w:r>
      <w:r w:rsidR="006F1AAD">
        <w:rPr>
          <w:rFonts w:ascii="GHEA Grapalat" w:hAnsi="GHEA Grapalat" w:cs="Sylfaen"/>
          <w:sz w:val="20"/>
          <w:szCs w:val="24"/>
          <w:lang w:val="hy-AM" w:eastAsia="en-US"/>
        </w:rPr>
        <w:t xml:space="preserve">գրավոր </w:t>
      </w:r>
      <w:r w:rsidR="006F1AAD" w:rsidRPr="00DD1884">
        <w:rPr>
          <w:rFonts w:ascii="GHEA Grapalat" w:hAnsi="GHEA Grapalat" w:cs="Sylfaen"/>
          <w:sz w:val="20"/>
          <w:szCs w:val="24"/>
          <w:lang w:val="hy-AM" w:eastAsia="en-US"/>
        </w:rPr>
        <w:t>համաձայնեցնելով</w:t>
      </w:r>
      <w:r w:rsidR="006F1AAD" w:rsidRPr="00715D2E">
        <w:rPr>
          <w:rFonts w:ascii="GHEA Grapalat" w:hAnsi="GHEA Grapalat" w:cs="Sylfaen"/>
          <w:sz w:val="20"/>
          <w:szCs w:val="24"/>
          <w:lang w:val="hy-AM" w:eastAsia="en-US"/>
        </w:rPr>
        <w:t xml:space="preserve"> պատվիրատուի հետ: Սույն ենթակետով նախատեսված հավաստումն առանձին հավելվածով հաստատվում է նաև կնքվելիք պայմանագրով.</w:t>
      </w:r>
      <w:r w:rsidR="006F1AAD" w:rsidRPr="00B23933">
        <w:rPr>
          <w:rFonts w:ascii="GHEA Grapalat" w:hAnsi="GHEA Grapalat" w:cs="Sylfaen"/>
          <w:sz w:val="20"/>
          <w:szCs w:val="24"/>
          <w:vertAlign w:val="superscript"/>
          <w:lang w:val="hy-AM" w:eastAsia="en-US"/>
        </w:rPr>
        <w:t>8</w:t>
      </w:r>
    </w:p>
    <w:p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E6597C">
        <w:rPr>
          <w:rFonts w:ascii="GHEA Grapalat" w:hAnsi="GHEA Grapalat" w:cs="Sylfaen"/>
          <w:sz w:val="20"/>
          <w:szCs w:val="24"/>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E6597C" w:rsidRDefault="00037DDE" w:rsidP="00EF3662">
      <w:pPr>
        <w:pStyle w:val="norm"/>
        <w:spacing w:line="240" w:lineRule="auto"/>
        <w:rPr>
          <w:rFonts w:ascii="GHEA Grapalat" w:hAnsi="GHEA Grapalat" w:cs="Sylfaen"/>
          <w:sz w:val="20"/>
          <w:szCs w:val="24"/>
          <w:lang w:val="hy-AM" w:eastAsia="en-US"/>
        </w:rPr>
      </w:pPr>
    </w:p>
    <w:p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rsidR="00A45946" w:rsidRPr="00E6597C" w:rsidRDefault="00A45946" w:rsidP="00EF3662">
      <w:pPr>
        <w:jc w:val="center"/>
        <w:rPr>
          <w:rFonts w:ascii="GHEA Grapalat" w:hAnsi="GHEA Grapalat" w:cs="Arial"/>
          <w:b/>
          <w:sz w:val="20"/>
          <w:lang w:val="es-ES"/>
        </w:rPr>
      </w:pPr>
    </w:p>
    <w:p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rsidR="00086481" w:rsidRPr="00FB1EC7" w:rsidRDefault="00C8055A" w:rsidP="00086481">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r w:rsidR="00086481" w:rsidRPr="00FB1EC7">
        <w:rPr>
          <w:rFonts w:ascii="GHEA Grapalat" w:hAnsi="GHEA Grapalat" w:cs="Sylfaen"/>
          <w:sz w:val="20"/>
          <w:szCs w:val="24"/>
          <w:lang w:val="hy-AM" w:eastAsia="en-US"/>
        </w:rPr>
        <w:t>Ընդ որում</w:t>
      </w:r>
      <w:r w:rsidR="00086481" w:rsidRPr="00FB1EC7">
        <w:rPr>
          <w:rFonts w:ascii="GHEA Grapalat" w:hAnsi="GHEA Grapalat" w:cs="Sylfaen"/>
          <w:sz w:val="20"/>
          <w:szCs w:val="24"/>
          <w:lang w:val="es-ES" w:eastAsia="en-US"/>
        </w:rPr>
        <w:t>.</w:t>
      </w:r>
      <w:r w:rsidR="00086481" w:rsidRPr="00FB1EC7">
        <w:rPr>
          <w:rFonts w:ascii="GHEA Grapalat" w:hAnsi="GHEA Grapalat" w:cs="Sylfaen"/>
          <w:sz w:val="20"/>
          <w:szCs w:val="24"/>
          <w:lang w:val="hy-AM" w:eastAsia="en-US"/>
        </w:rPr>
        <w:t xml:space="preserve"> </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ու</w:t>
      </w:r>
      <w:r w:rsidRPr="00FB1EC7">
        <w:rPr>
          <w:rFonts w:ascii="GHEA Grapalat" w:hAnsi="GHEA Grapalat" w:cs="Sylfaen"/>
          <w:sz w:val="20"/>
          <w:szCs w:val="24"/>
          <w:lang w:val="hy-AM" w:eastAsia="en-US"/>
        </w:rPr>
        <w:t xml:space="preserve"> համեմատումն իրականացվում </w:t>
      </w:r>
      <w:r w:rsidRPr="00FB1EC7">
        <w:rPr>
          <w:rFonts w:ascii="GHEA Grapalat" w:hAnsi="GHEA Grapalat" w:cs="Sylfaen"/>
          <w:sz w:val="20"/>
          <w:szCs w:val="24"/>
          <w:lang w:eastAsia="en-US"/>
        </w:rPr>
        <w:t>են</w:t>
      </w:r>
      <w:r w:rsidRPr="00FB1EC7">
        <w:rPr>
          <w:rFonts w:ascii="GHEA Grapalat" w:hAnsi="GHEA Grapalat" w:cs="Sylfaen"/>
          <w:sz w:val="20"/>
          <w:szCs w:val="24"/>
          <w:lang w:val="hy-AM" w:eastAsia="en-US"/>
        </w:rPr>
        <w:t xml:space="preserve"> առանց սույն կետում նշված հարկի գումարի հաշվարկման,</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բ. 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 xml:space="preserve">գնման դեպքում մասնակիցը չի ներկայացնում իր կողմից </w:t>
      </w:r>
      <w:r>
        <w:rPr>
          <w:rFonts w:ascii="GHEA Grapalat" w:hAnsi="GHEA Grapalat" w:cs="Sylfaen"/>
          <w:sz w:val="20"/>
          <w:szCs w:val="24"/>
          <w:lang w:val="hy-AM" w:eastAsia="en-US"/>
        </w:rPr>
        <w:t>լրացված ծավալաթերթ-նախահաշիվ</w:t>
      </w:r>
      <w:r w:rsidRPr="00FB1EC7">
        <w:rPr>
          <w:rFonts w:ascii="GHEA Grapalat" w:hAnsi="GHEA Grapalat" w:cs="Sylfaen"/>
          <w:sz w:val="20"/>
          <w:szCs w:val="24"/>
          <w:lang w:val="hy-AM" w:eastAsia="en-US"/>
        </w:rPr>
        <w:t xml:space="preserve">, իսկ ընտրված մասնակից ճանաչվելու դեպքում կնքվող պայմանագրի շրջանակում կատարողական ակտերի դիմաց վճարումներն իրականացվում են </w:t>
      </w:r>
      <w:r w:rsidR="009E1915" w:rsidRPr="00C73941">
        <w:rPr>
          <w:rFonts w:ascii="GHEA Grapalat" w:hAnsi="GHEA Grapalat" w:cs="Sylfaen"/>
          <w:sz w:val="20"/>
          <w:szCs w:val="24"/>
          <w:lang w:val="hy-AM" w:eastAsia="en-US"/>
        </w:rPr>
        <w:t>համաձայն հրավերին կցված ծավալաթերթ-նախահաշվի՝</w:t>
      </w:r>
      <w:r w:rsidR="009E1915" w:rsidRPr="009E1915">
        <w:rPr>
          <w:rFonts w:ascii="GHEA Grapalat" w:hAnsi="GHEA Grapalat" w:cs="Sylfaen"/>
          <w:sz w:val="20"/>
          <w:szCs w:val="24"/>
          <w:lang w:val="hy-AM" w:eastAsia="en-US"/>
        </w:rPr>
        <w:t xml:space="preserve"> </w:t>
      </w:r>
      <w:r w:rsidRPr="00FB1EC7">
        <w:rPr>
          <w:rFonts w:ascii="GHEA Grapalat" w:hAnsi="GHEA Grapalat" w:cs="Sylfaen"/>
          <w:sz w:val="20"/>
          <w:szCs w:val="24"/>
          <w:lang w:val="hy-AM" w:eastAsia="en-US"/>
        </w:rPr>
        <w:t>հետևյալ բանաձևով՝ ՎԳ=ՄԳ/ՆԳx</w:t>
      </w: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Ծ, որտեղ՝</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ՄԳ-ն ընտրված մասնակցի առաջարկած գինն է.</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ՆԳ-ն </w:t>
      </w:r>
      <w:r>
        <w:rPr>
          <w:rFonts w:ascii="GHEA Grapalat" w:hAnsi="GHEA Grapalat" w:cs="Sylfaen"/>
          <w:sz w:val="20"/>
          <w:szCs w:val="24"/>
          <w:lang w:val="hy-AM" w:eastAsia="en-US"/>
        </w:rPr>
        <w:t xml:space="preserve">սույն հրավերով հրապարակված </w:t>
      </w:r>
      <w:r w:rsidRPr="00FB1EC7">
        <w:rPr>
          <w:rFonts w:ascii="GHEA Grapalat" w:hAnsi="GHEA Grapalat" w:cs="Sylfaen"/>
          <w:sz w:val="20"/>
          <w:szCs w:val="24"/>
          <w:lang w:val="hy-AM" w:eastAsia="en-US"/>
        </w:rPr>
        <w:t xml:space="preserve">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նախահաշվային գինն է.</w:t>
      </w:r>
    </w:p>
    <w:p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 xml:space="preserve">Ծ-ն </w:t>
      </w:r>
      <w:r w:rsidRPr="00CC7C5F">
        <w:rPr>
          <w:rFonts w:ascii="GHEA Grapalat" w:hAnsi="GHEA Grapalat" w:cs="Sylfaen"/>
          <w:sz w:val="20"/>
          <w:szCs w:val="24"/>
          <w:lang w:val="hy-AM" w:eastAsia="en-US"/>
        </w:rPr>
        <w:t>տվյալ կատարողական ակտով ներկայացված աշխատանքների ծավալն է</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 գումարային արտահայտությամբ</w:t>
      </w:r>
      <w:r w:rsidRPr="00FB1EC7">
        <w:rPr>
          <w:rFonts w:ascii="GHEA Grapalat" w:hAnsi="GHEA Grapalat" w:cs="Sylfaen"/>
          <w:sz w:val="20"/>
          <w:szCs w:val="24"/>
          <w:lang w:val="hy-AM" w:eastAsia="en-US"/>
        </w:rPr>
        <w:t>.</w:t>
      </w:r>
    </w:p>
    <w:p w:rsidR="00086481" w:rsidRPr="00A1337A" w:rsidRDefault="00086481" w:rsidP="00086481">
      <w:pPr>
        <w:pStyle w:val="norm"/>
        <w:spacing w:line="240" w:lineRule="auto"/>
        <w:ind w:firstLine="567"/>
        <w:rPr>
          <w:rFonts w:ascii="GHEA Grapalat" w:hAnsi="GHEA Grapalat" w:cs="Sylfaen"/>
          <w:sz w:val="20"/>
          <w:szCs w:val="24"/>
          <w:vertAlign w:val="superscript"/>
          <w:lang w:val="es-ES" w:eastAsia="en-US"/>
        </w:rPr>
      </w:pPr>
      <w:r w:rsidRPr="00FB1EC7">
        <w:rPr>
          <w:rFonts w:ascii="GHEA Grapalat" w:hAnsi="GHEA Grapalat" w:cs="Sylfaen"/>
          <w:sz w:val="20"/>
          <w:szCs w:val="24"/>
          <w:lang w:val="hy-AM" w:eastAsia="en-US"/>
        </w:rPr>
        <w:t xml:space="preserve">ՎԳ </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ն </w:t>
      </w:r>
      <w:r>
        <w:rPr>
          <w:rFonts w:ascii="GHEA Grapalat" w:hAnsi="GHEA Grapalat" w:cs="Sylfaen"/>
          <w:sz w:val="20"/>
          <w:szCs w:val="24"/>
          <w:lang w:val="hy-AM" w:eastAsia="en-US"/>
        </w:rPr>
        <w:t>ծավալաթերթ-</w:t>
      </w:r>
      <w:r w:rsidRPr="00FB1EC7">
        <w:rPr>
          <w:rFonts w:ascii="GHEA Grapalat" w:hAnsi="GHEA Grapalat" w:cs="Sylfaen"/>
          <w:sz w:val="20"/>
          <w:szCs w:val="24"/>
          <w:lang w:val="hy-AM" w:eastAsia="en-US"/>
        </w:rPr>
        <w:t>նախահաշվով սահմանված աշխատանքների դիմաց վճարվող գումարն է</w:t>
      </w:r>
      <w:r>
        <w:rPr>
          <w:rFonts w:ascii="GHEA Grapalat" w:hAnsi="GHEA Grapalat" w:cs="Sylfaen"/>
          <w:sz w:val="20"/>
          <w:szCs w:val="24"/>
          <w:lang w:val="hy-AM" w:eastAsia="en-US"/>
        </w:rPr>
        <w:t>:</w:t>
      </w:r>
      <w:r>
        <w:rPr>
          <w:rFonts w:ascii="GHEA Grapalat" w:hAnsi="GHEA Grapalat" w:cs="Sylfaen"/>
          <w:sz w:val="20"/>
          <w:szCs w:val="24"/>
          <w:vertAlign w:val="superscript"/>
          <w:lang w:val="hy-AM" w:eastAsia="en-US"/>
        </w:rPr>
        <w:t>8</w:t>
      </w:r>
    </w:p>
    <w:p w:rsidR="00B95FE0" w:rsidRPr="00E6597C" w:rsidDel="00086481" w:rsidRDefault="00B95FE0" w:rsidP="00EF3662">
      <w:pPr>
        <w:pStyle w:val="norm"/>
        <w:spacing w:line="240" w:lineRule="auto"/>
        <w:ind w:firstLine="567"/>
        <w:rPr>
          <w:del w:id="6" w:author="Sergey Shahnazaryan" w:date="2024-02-09T13:16:00Z"/>
          <w:rFonts w:ascii="GHEA Grapalat" w:hAnsi="GHEA Grapalat" w:cs="Sylfaen"/>
          <w:sz w:val="20"/>
          <w:szCs w:val="24"/>
          <w:lang w:val="es-ES" w:eastAsia="en-US"/>
        </w:rPr>
      </w:pPr>
    </w:p>
    <w:p w:rsidR="00B95FE0" w:rsidRPr="00E6597C" w:rsidRDefault="009C798B" w:rsidP="006C1D25">
      <w:pPr>
        <w:pStyle w:val="norm"/>
        <w:spacing w:line="240" w:lineRule="auto"/>
        <w:rPr>
          <w:rFonts w:ascii="GHEA Grapalat" w:hAnsi="GHEA Grapalat" w:cs="Sylfaen"/>
          <w:sz w:val="20"/>
          <w:szCs w:val="24"/>
          <w:lang w:val="hy-AM" w:eastAsia="en-US"/>
        </w:rPr>
      </w:pPr>
      <w:r w:rsidRPr="009F5C16">
        <w:rPr>
          <w:rFonts w:ascii="GHEA Grapalat" w:hAnsi="GHEA Grapalat" w:cs="Sylfaen"/>
          <w:sz w:val="20"/>
          <w:szCs w:val="24"/>
          <w:lang w:val="hy-AM" w:eastAsia="en-US"/>
        </w:rPr>
        <w:t>Մ</w:t>
      </w:r>
      <w:r w:rsidR="00B95FE0" w:rsidRPr="009F5C16">
        <w:rPr>
          <w:rFonts w:ascii="GHEA Grapalat" w:hAnsi="GHEA Grapalat" w:cs="Sylfaen"/>
          <w:sz w:val="20"/>
          <w:szCs w:val="24"/>
          <w:lang w:val="hy-AM" w:eastAsia="en-US"/>
        </w:rPr>
        <w:t>ասնակցի հայտը ենթակա չէ մերժման, եթե`</w:t>
      </w:r>
    </w:p>
    <w:p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rsidR="00096865" w:rsidRPr="00E6597C" w:rsidRDefault="00096865" w:rsidP="00EF3662">
      <w:pPr>
        <w:pStyle w:val="23"/>
        <w:spacing w:line="240" w:lineRule="auto"/>
        <w:ind w:firstLine="567"/>
        <w:rPr>
          <w:rFonts w:ascii="GHEA Grapalat" w:hAnsi="GHEA Grapalat"/>
          <w:lang w:val="es-ES"/>
        </w:rPr>
      </w:pPr>
    </w:p>
    <w:p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rsidR="00096865" w:rsidRPr="00E6597C" w:rsidRDefault="00096865" w:rsidP="00EF3662">
      <w:pPr>
        <w:pStyle w:val="a3"/>
        <w:spacing w:line="240" w:lineRule="auto"/>
        <w:ind w:firstLine="567"/>
        <w:rPr>
          <w:rFonts w:ascii="GHEA Grapalat" w:hAnsi="GHEA Grapalat"/>
          <w:b/>
          <w:lang w:val="af-ZA"/>
        </w:rPr>
      </w:pPr>
    </w:p>
    <w:p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lastRenderedPageBreak/>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rsidR="00FA0E41" w:rsidRPr="00E6597C" w:rsidRDefault="00FA0E41" w:rsidP="00EF3662">
      <w:pPr>
        <w:ind w:firstLine="567"/>
        <w:jc w:val="center"/>
        <w:rPr>
          <w:rFonts w:ascii="GHEA Grapalat" w:hAnsi="GHEA Grapalat"/>
          <w:b/>
          <w:sz w:val="20"/>
          <w:lang w:val="af-ZA"/>
        </w:rPr>
      </w:pPr>
    </w:p>
    <w:p w:rsidR="00096865" w:rsidRPr="00E6597C" w:rsidRDefault="000D701E" w:rsidP="00EF3662">
      <w:pPr>
        <w:ind w:firstLine="567"/>
        <w:jc w:val="center"/>
        <w:rPr>
          <w:rFonts w:ascii="GHEA Grapalat" w:hAnsi="GHEA Grapalat"/>
          <w:b/>
          <w:sz w:val="20"/>
          <w:lang w:val="af-ZA"/>
        </w:rPr>
      </w:pPr>
      <w:r w:rsidRPr="00E6597C">
        <w:rPr>
          <w:rFonts w:ascii="GHEA Grapalat" w:hAnsi="GHEA Grapalat"/>
          <w:b/>
          <w:sz w:val="20"/>
          <w:lang w:val="af-ZA"/>
        </w:rPr>
        <w:t>7</w:t>
      </w:r>
      <w:r w:rsidR="00955A1E" w:rsidRPr="00E6597C">
        <w:rPr>
          <w:rFonts w:ascii="GHEA Grapalat" w:hAnsi="GHEA Grapalat"/>
          <w:b/>
          <w:sz w:val="20"/>
          <w:lang w:val="af-ZA"/>
        </w:rPr>
        <w:t xml:space="preserve">. </w:t>
      </w:r>
      <w:r w:rsidR="00955A1E" w:rsidRPr="00E6597C">
        <w:rPr>
          <w:rFonts w:ascii="GHEA Grapalat" w:hAnsi="GHEA Grapalat" w:cs="Sylfaen"/>
          <w:b/>
          <w:sz w:val="20"/>
          <w:lang w:val="es-ES"/>
        </w:rPr>
        <w:t>ՀԱՅՏԻ</w:t>
      </w:r>
      <w:r w:rsidR="00955A1E" w:rsidRPr="00E6597C">
        <w:rPr>
          <w:rFonts w:ascii="GHEA Grapalat" w:hAnsi="GHEA Grapalat" w:cs="Times Armenian"/>
          <w:b/>
          <w:sz w:val="20"/>
          <w:lang w:val="af-ZA"/>
        </w:rPr>
        <w:t xml:space="preserve"> </w:t>
      </w:r>
      <w:r w:rsidR="00955A1E" w:rsidRPr="00E6597C">
        <w:rPr>
          <w:rFonts w:ascii="GHEA Grapalat" w:hAnsi="GHEA Grapalat" w:cs="Sylfaen"/>
          <w:b/>
          <w:sz w:val="20"/>
          <w:lang w:val="es-ES"/>
        </w:rPr>
        <w:t>ԱՊԱՀՈՎՈՒՄԸ</w:t>
      </w:r>
      <w:r w:rsidR="00955A1E" w:rsidRPr="00E6597C">
        <w:rPr>
          <w:rFonts w:ascii="GHEA Grapalat" w:hAnsi="GHEA Grapalat" w:cs="Times Armenian"/>
          <w:b/>
          <w:color w:val="FFFFFF"/>
          <w:sz w:val="20"/>
          <w:lang w:val="af-ZA"/>
        </w:rPr>
        <w:t xml:space="preserve"> </w:t>
      </w:r>
    </w:p>
    <w:p w:rsidR="00096865" w:rsidRPr="00E6597C" w:rsidRDefault="00096865" w:rsidP="00EF3662">
      <w:pPr>
        <w:ind w:firstLine="567"/>
        <w:jc w:val="both"/>
        <w:rPr>
          <w:rFonts w:ascii="GHEA Grapalat" w:hAnsi="GHEA Grapalat"/>
          <w:b/>
          <w:sz w:val="20"/>
          <w:lang w:val="af-ZA"/>
        </w:rPr>
      </w:pPr>
    </w:p>
    <w:p w:rsidR="007A3EE6" w:rsidRPr="00E6597C" w:rsidRDefault="00283198" w:rsidP="00EF3662">
      <w:pPr>
        <w:ind w:firstLine="567"/>
        <w:jc w:val="both"/>
        <w:rPr>
          <w:rFonts w:ascii="GHEA Grapalat" w:hAnsi="GHEA Grapalat"/>
          <w:sz w:val="20"/>
          <w:szCs w:val="20"/>
          <w:lang w:val="af-ZA"/>
        </w:rPr>
      </w:pPr>
      <w:r w:rsidRPr="00E6597C">
        <w:rPr>
          <w:rFonts w:ascii="GHEA Grapalat" w:hAnsi="GHEA Grapalat"/>
          <w:sz w:val="20"/>
          <w:lang w:val="af-ZA"/>
        </w:rPr>
        <w:t>7</w:t>
      </w:r>
      <w:r w:rsidR="00096865" w:rsidRPr="00E6597C">
        <w:rPr>
          <w:rFonts w:ascii="GHEA Grapalat" w:hAnsi="GHEA Grapalat"/>
          <w:sz w:val="20"/>
          <w:lang w:val="af-ZA"/>
        </w:rPr>
        <w:t xml:space="preserve">.1 </w:t>
      </w:r>
      <w:r w:rsidR="00096865" w:rsidRPr="00E6597C">
        <w:rPr>
          <w:rFonts w:ascii="GHEA Grapalat" w:hAnsi="GHEA Grapalat" w:cs="Sylfaen"/>
          <w:sz w:val="20"/>
          <w:lang w:val="ru-RU"/>
        </w:rPr>
        <w:t>Մասնակիցը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հայտով</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սույն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հրավերով</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սահմանված</w:t>
      </w:r>
      <w:r w:rsidR="00096865" w:rsidRPr="00E6597C">
        <w:rPr>
          <w:rFonts w:ascii="GHEA Grapalat" w:hAnsi="GHEA Grapalat" w:cs="Sylfaen"/>
          <w:sz w:val="20"/>
          <w:lang w:val="af-ZA"/>
        </w:rPr>
        <w:t xml:space="preserve"> </w:t>
      </w:r>
      <w:r w:rsidR="00712311" w:rsidRPr="00E6597C">
        <w:rPr>
          <w:rFonts w:ascii="GHEA Grapalat" w:hAnsi="GHEA Grapalat" w:cs="Sylfaen"/>
          <w:sz w:val="20"/>
          <w:lang w:val="af-ZA"/>
        </w:rPr>
        <w:t xml:space="preserve">կարգով </w:t>
      </w:r>
      <w:r w:rsidR="00903898" w:rsidRPr="00E6597C">
        <w:rPr>
          <w:rFonts w:ascii="GHEA Grapalat" w:hAnsi="GHEA Grapalat" w:cs="Sylfaen"/>
          <w:bCs/>
          <w:sz w:val="20"/>
          <w:szCs w:val="20"/>
        </w:rPr>
        <w:t>ներկայացնում</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է</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հայտի</w:t>
      </w:r>
      <w:r w:rsidR="00903898" w:rsidRPr="00E6597C">
        <w:rPr>
          <w:rFonts w:ascii="GHEA Grapalat" w:hAnsi="GHEA Grapalat" w:cs="Sylfaen"/>
          <w:bCs/>
          <w:sz w:val="20"/>
          <w:szCs w:val="20"/>
          <w:lang w:val="af-ZA"/>
        </w:rPr>
        <w:t xml:space="preserve"> </w:t>
      </w:r>
      <w:r w:rsidR="00903898" w:rsidRPr="00E6597C">
        <w:rPr>
          <w:rFonts w:ascii="GHEA Grapalat" w:hAnsi="GHEA Grapalat" w:cs="Sylfaen"/>
          <w:bCs/>
          <w:sz w:val="20"/>
          <w:szCs w:val="20"/>
        </w:rPr>
        <w:t>ապահովում</w:t>
      </w:r>
      <w:r w:rsidR="00AE3822" w:rsidRPr="00E6597C">
        <w:rPr>
          <w:rFonts w:ascii="GHEA Grapalat" w:hAnsi="GHEA Grapalat" w:cs="Sylfaen"/>
          <w:bCs/>
          <w:sz w:val="20"/>
          <w:szCs w:val="20"/>
          <w:lang w:val="af-ZA"/>
        </w:rPr>
        <w:t>:</w:t>
      </w:r>
      <w:r w:rsidR="00903898" w:rsidRPr="00E6597C">
        <w:rPr>
          <w:rFonts w:ascii="GHEA Grapalat" w:hAnsi="GHEA Grapalat"/>
          <w:sz w:val="20"/>
          <w:szCs w:val="20"/>
          <w:lang w:val="af-ZA"/>
        </w:rPr>
        <w:t xml:space="preserve"> </w:t>
      </w:r>
    </w:p>
    <w:p w:rsidR="00903898" w:rsidRPr="00E6597C" w:rsidRDefault="00771C0F" w:rsidP="00EF3662">
      <w:pPr>
        <w:ind w:firstLine="567"/>
        <w:jc w:val="both"/>
        <w:rPr>
          <w:rFonts w:ascii="GHEA Grapalat" w:hAnsi="GHEA Grapalat" w:cs="Sylfaen"/>
          <w:sz w:val="20"/>
          <w:szCs w:val="20"/>
          <w:lang w:val="af-ZA"/>
        </w:rPr>
      </w:pPr>
      <w:r w:rsidRPr="00E6597C">
        <w:rPr>
          <w:rFonts w:ascii="GHEA Grapalat" w:hAnsi="GHEA Grapalat" w:cs="Sylfaen"/>
          <w:sz w:val="20"/>
          <w:szCs w:val="20"/>
        </w:rPr>
        <w:t>Հ</w:t>
      </w:r>
      <w:r w:rsidR="00903898" w:rsidRPr="00E6597C">
        <w:rPr>
          <w:rFonts w:ascii="GHEA Grapalat" w:hAnsi="GHEA Grapalat" w:cs="Sylfaen"/>
          <w:sz w:val="20"/>
          <w:szCs w:val="20"/>
        </w:rPr>
        <w:t>այտի</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ապահովումը</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ներկայացվում</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է</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բանկային</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երաշխիքի</w:t>
      </w:r>
      <w:r w:rsidR="00903898" w:rsidRPr="00E6597C">
        <w:rPr>
          <w:rFonts w:ascii="GHEA Grapalat" w:hAnsi="GHEA Grapalat" w:cs="Sylfaen"/>
          <w:sz w:val="20"/>
          <w:szCs w:val="20"/>
          <w:lang w:val="af-ZA"/>
        </w:rPr>
        <w:t xml:space="preserve"> </w:t>
      </w:r>
      <w:r w:rsidR="00406C77" w:rsidRPr="00E6597C">
        <w:rPr>
          <w:rFonts w:ascii="GHEA Grapalat" w:hAnsi="GHEA Grapalat" w:cs="Sylfaen"/>
          <w:sz w:val="20"/>
          <w:szCs w:val="20"/>
          <w:lang w:val="af-ZA"/>
        </w:rPr>
        <w:t xml:space="preserve">(հավելված 3) </w:t>
      </w:r>
      <w:r w:rsidR="00903898" w:rsidRPr="00E6597C">
        <w:rPr>
          <w:rFonts w:ascii="GHEA Grapalat" w:hAnsi="GHEA Grapalat" w:cs="Sylfaen"/>
          <w:sz w:val="20"/>
          <w:szCs w:val="20"/>
        </w:rPr>
        <w:t>կամ</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կանխիկ</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փողի</w:t>
      </w:r>
      <w:r w:rsidR="00903898" w:rsidRPr="00E6597C">
        <w:rPr>
          <w:rFonts w:ascii="GHEA Grapalat" w:hAnsi="GHEA Grapalat" w:cs="Sylfaen"/>
          <w:sz w:val="20"/>
          <w:szCs w:val="20"/>
          <w:lang w:val="af-ZA"/>
        </w:rPr>
        <w:t xml:space="preserve"> </w:t>
      </w:r>
      <w:r w:rsidR="00903898" w:rsidRPr="00E6597C">
        <w:rPr>
          <w:rFonts w:ascii="GHEA Grapalat" w:hAnsi="GHEA Grapalat" w:cs="Sylfaen"/>
          <w:sz w:val="20"/>
          <w:szCs w:val="20"/>
        </w:rPr>
        <w:t>ձևով</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որի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չափը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հավասար</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6F3F15">
        <w:rPr>
          <w:rFonts w:ascii="GHEA Grapalat" w:hAnsi="GHEA Grapalat" w:cs="Sylfaen"/>
          <w:sz w:val="20"/>
          <w:szCs w:val="20"/>
          <w:lang w:val="hy-AM"/>
        </w:rPr>
        <w:t>գնման գնի</w:t>
      </w:r>
      <w:r w:rsidR="006F3F15" w:rsidRPr="00015CC3" w:rsidDel="006F3F15">
        <w:rPr>
          <w:rFonts w:ascii="GHEA Grapalat" w:hAnsi="GHEA Grapalat" w:cs="Sylfaen"/>
          <w:sz w:val="20"/>
          <w:szCs w:val="20"/>
          <w:lang w:val="af-ZA"/>
        </w:rPr>
        <w:t xml:space="preserve"> </w:t>
      </w:r>
      <w:r w:rsidR="00AE3822" w:rsidRPr="00E6597C">
        <w:rPr>
          <w:rFonts w:ascii="GHEA Grapalat" w:hAnsi="GHEA Grapalat" w:cs="Sylfaen"/>
          <w:sz w:val="20"/>
          <w:szCs w:val="20"/>
        </w:rPr>
        <w:t>հինգ</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տոկոսին</w:t>
      </w:r>
      <w:r w:rsidR="00903898" w:rsidRPr="00E6597C">
        <w:rPr>
          <w:rFonts w:ascii="GHEA Grapalat" w:hAnsi="GHEA Grapalat" w:cs="Sylfaen"/>
          <w:sz w:val="20"/>
          <w:szCs w:val="20"/>
          <w:lang w:val="af-ZA"/>
        </w:rPr>
        <w:t>:</w:t>
      </w:r>
      <w:r w:rsidR="006F3F15" w:rsidRPr="00015CC3">
        <w:rPr>
          <w:rFonts w:ascii="GHEA Grapalat" w:hAnsi="GHEA Grapalat" w:cs="Sylfaen"/>
          <w:bCs/>
          <w:sz w:val="20"/>
          <w:szCs w:val="20"/>
          <w:lang w:val="af-ZA"/>
        </w:rPr>
        <w:t xml:space="preserve"> </w:t>
      </w:r>
      <w:r w:rsidR="006F3F15">
        <w:rPr>
          <w:rFonts w:ascii="GHEA Grapalat" w:hAnsi="GHEA Grapalat" w:cs="Sylfaen"/>
          <w:bCs/>
          <w:sz w:val="20"/>
          <w:szCs w:val="20"/>
        </w:rPr>
        <w:t>Եթե</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մասնակցի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գնային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առաջարկը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գերազանցում</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է</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գնման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գինը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ապա</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հայտի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ապահովման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չափը</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հավասար</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է</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գնային</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առաջարկի</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հինգ</w:t>
      </w:r>
      <w:r w:rsidR="006F3F15">
        <w:rPr>
          <w:rFonts w:ascii="GHEA Grapalat" w:hAnsi="GHEA Grapalat" w:cs="Sylfaen"/>
          <w:bCs/>
          <w:sz w:val="20"/>
          <w:szCs w:val="20"/>
          <w:lang w:val="af-ZA"/>
        </w:rPr>
        <w:t xml:space="preserve"> </w:t>
      </w:r>
      <w:r w:rsidR="006F3F15">
        <w:rPr>
          <w:rFonts w:ascii="GHEA Grapalat" w:hAnsi="GHEA Grapalat" w:cs="Sylfaen"/>
          <w:bCs/>
          <w:sz w:val="20"/>
          <w:szCs w:val="20"/>
        </w:rPr>
        <w:t>տոկոսին</w:t>
      </w:r>
      <w:r w:rsidR="006F3F15" w:rsidRPr="005E1F72">
        <w:rPr>
          <w:rFonts w:ascii="GHEA Grapalat" w:hAnsi="GHEA Grapalat" w:cs="Sylfaen"/>
          <w:sz w:val="20"/>
          <w:szCs w:val="20"/>
          <w:lang w:val="af-ZA"/>
        </w:rPr>
        <w:t xml:space="preserve">: </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Ընդ</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որում</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եթե</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մասնակիցը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հայտի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ապահովումը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ներկայացրել</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սույն</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կետով</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սահմանված</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չափից</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ավել</w:t>
      </w:r>
      <w:r w:rsidR="00A22EB5" w:rsidRPr="00E6597C">
        <w:rPr>
          <w:rFonts w:ascii="GHEA Grapalat" w:hAnsi="GHEA Grapalat" w:cs="Sylfaen"/>
          <w:sz w:val="20"/>
          <w:szCs w:val="20"/>
        </w:rPr>
        <w:t>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ապա</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հայտը</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համարվում</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հրավերի</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պահանջներին</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բավարարող</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և</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ենթակա</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չէ</w:t>
      </w:r>
      <w:r w:rsidR="00AE3822" w:rsidRPr="00E6597C">
        <w:rPr>
          <w:rFonts w:ascii="GHEA Grapalat" w:hAnsi="GHEA Grapalat" w:cs="Sylfaen"/>
          <w:sz w:val="20"/>
          <w:szCs w:val="20"/>
          <w:lang w:val="af-ZA"/>
        </w:rPr>
        <w:t xml:space="preserve"> </w:t>
      </w:r>
      <w:r w:rsidR="00AE3822" w:rsidRPr="00E6597C">
        <w:rPr>
          <w:rFonts w:ascii="GHEA Grapalat" w:hAnsi="GHEA Grapalat" w:cs="Sylfaen"/>
          <w:sz w:val="20"/>
          <w:szCs w:val="20"/>
        </w:rPr>
        <w:t>մերժման</w:t>
      </w:r>
      <w:r w:rsidR="00AE3822" w:rsidRPr="00E6597C">
        <w:rPr>
          <w:rFonts w:ascii="GHEA Grapalat" w:hAnsi="GHEA Grapalat" w:cs="Sylfaen"/>
          <w:sz w:val="20"/>
          <w:szCs w:val="20"/>
          <w:lang w:val="af-ZA"/>
        </w:rPr>
        <w:t>:</w:t>
      </w:r>
    </w:p>
    <w:p w:rsidR="006F3F15" w:rsidRDefault="001578D4" w:rsidP="00265A5A">
      <w:pPr>
        <w:ind w:firstLine="567"/>
        <w:jc w:val="both"/>
        <w:rPr>
          <w:rFonts w:ascii="GHEA Grapalat" w:hAnsi="GHEA Grapalat"/>
          <w:sz w:val="20"/>
          <w:szCs w:val="20"/>
          <w:lang w:val="af-ZA"/>
        </w:rPr>
      </w:pPr>
      <w:r w:rsidRPr="00E6597C">
        <w:rPr>
          <w:rFonts w:ascii="GHEA Grapalat" w:hAnsi="GHEA Grapalat"/>
          <w:sz w:val="20"/>
          <w:szCs w:val="20"/>
        </w:rPr>
        <w:t>Կանխիկ</w:t>
      </w:r>
      <w:r w:rsidRPr="00E6597C">
        <w:rPr>
          <w:rFonts w:ascii="GHEA Grapalat" w:hAnsi="GHEA Grapalat"/>
          <w:sz w:val="20"/>
          <w:szCs w:val="20"/>
          <w:lang w:val="af-ZA"/>
        </w:rPr>
        <w:t xml:space="preserve"> </w:t>
      </w:r>
      <w:r w:rsidRPr="00E6597C">
        <w:rPr>
          <w:rFonts w:ascii="GHEA Grapalat" w:hAnsi="GHEA Grapalat"/>
          <w:sz w:val="20"/>
          <w:szCs w:val="20"/>
        </w:rPr>
        <w:t>փողի</w:t>
      </w:r>
      <w:r w:rsidRPr="00E6597C">
        <w:rPr>
          <w:rFonts w:ascii="GHEA Grapalat" w:hAnsi="GHEA Grapalat"/>
          <w:sz w:val="20"/>
          <w:szCs w:val="20"/>
          <w:lang w:val="af-ZA"/>
        </w:rPr>
        <w:t xml:space="preserve"> </w:t>
      </w:r>
      <w:r w:rsidRPr="00E6597C">
        <w:rPr>
          <w:rFonts w:ascii="GHEA Grapalat" w:hAnsi="GHEA Grapalat"/>
          <w:sz w:val="20"/>
          <w:szCs w:val="20"/>
        </w:rPr>
        <w:t>ձևով</w:t>
      </w:r>
      <w:r w:rsidRPr="00E6597C">
        <w:rPr>
          <w:rFonts w:ascii="GHEA Grapalat" w:hAnsi="GHEA Grapalat"/>
          <w:sz w:val="20"/>
          <w:szCs w:val="20"/>
          <w:lang w:val="af-ZA"/>
        </w:rPr>
        <w:t xml:space="preserve"> </w:t>
      </w:r>
      <w:r w:rsidRPr="00E6597C">
        <w:rPr>
          <w:rFonts w:ascii="GHEA Grapalat" w:hAnsi="GHEA Grapalat"/>
          <w:sz w:val="20"/>
          <w:szCs w:val="20"/>
        </w:rPr>
        <w:t>ներկայացված</w:t>
      </w:r>
      <w:r w:rsidRPr="00E6597C">
        <w:rPr>
          <w:rFonts w:ascii="GHEA Grapalat" w:hAnsi="GHEA Grapalat"/>
          <w:sz w:val="20"/>
          <w:szCs w:val="20"/>
          <w:lang w:val="af-ZA"/>
        </w:rPr>
        <w:t xml:space="preserve"> </w:t>
      </w:r>
      <w:r w:rsidRPr="00E6597C">
        <w:rPr>
          <w:rFonts w:ascii="GHEA Grapalat" w:hAnsi="GHEA Grapalat"/>
          <w:sz w:val="20"/>
          <w:szCs w:val="20"/>
        </w:rPr>
        <w:t>հայտի</w:t>
      </w:r>
      <w:r w:rsidRPr="00E6597C">
        <w:rPr>
          <w:rFonts w:ascii="GHEA Grapalat" w:hAnsi="GHEA Grapalat"/>
          <w:sz w:val="20"/>
          <w:szCs w:val="20"/>
          <w:lang w:val="af-ZA"/>
        </w:rPr>
        <w:t xml:space="preserve"> </w:t>
      </w:r>
      <w:r w:rsidRPr="00E6597C">
        <w:rPr>
          <w:rFonts w:ascii="GHEA Grapalat" w:hAnsi="GHEA Grapalat"/>
          <w:sz w:val="20"/>
          <w:szCs w:val="20"/>
        </w:rPr>
        <w:t>ապահովումը</w:t>
      </w:r>
      <w:r w:rsidRPr="00E6597C">
        <w:rPr>
          <w:rFonts w:ascii="GHEA Grapalat" w:hAnsi="GHEA Grapalat"/>
          <w:sz w:val="20"/>
          <w:szCs w:val="20"/>
          <w:lang w:val="af-ZA"/>
        </w:rPr>
        <w:t xml:space="preserve"> </w:t>
      </w:r>
      <w:r w:rsidR="00712311" w:rsidRPr="00E6597C">
        <w:rPr>
          <w:rFonts w:ascii="GHEA Grapalat" w:hAnsi="GHEA Grapalat"/>
          <w:sz w:val="20"/>
          <w:szCs w:val="20"/>
        </w:rPr>
        <w:t>պետք</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է</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փոխանցվի</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Կենտրոնական</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գանձապետարանում</w:t>
      </w:r>
      <w:r w:rsidR="00712311" w:rsidRPr="00E6597C">
        <w:rPr>
          <w:rFonts w:ascii="GHEA Grapalat" w:hAnsi="GHEA Grapalat"/>
          <w:sz w:val="20"/>
          <w:szCs w:val="20"/>
          <w:lang w:val="af-ZA"/>
        </w:rPr>
        <w:t xml:space="preserve"> </w:t>
      </w:r>
      <w:r w:rsidRPr="00E6597C">
        <w:rPr>
          <w:rFonts w:ascii="GHEA Grapalat" w:hAnsi="GHEA Grapalat"/>
          <w:sz w:val="20"/>
          <w:szCs w:val="20"/>
        </w:rPr>
        <w:t>լիազորված</w:t>
      </w:r>
      <w:r w:rsidRPr="00E6597C">
        <w:rPr>
          <w:rFonts w:ascii="GHEA Grapalat" w:hAnsi="GHEA Grapalat"/>
          <w:sz w:val="20"/>
          <w:szCs w:val="20"/>
          <w:lang w:val="af-ZA"/>
        </w:rPr>
        <w:t xml:space="preserve"> </w:t>
      </w:r>
      <w:r w:rsidRPr="00E6597C">
        <w:rPr>
          <w:rFonts w:ascii="GHEA Grapalat" w:hAnsi="GHEA Grapalat"/>
          <w:sz w:val="20"/>
          <w:szCs w:val="20"/>
        </w:rPr>
        <w:t>մարմնի</w:t>
      </w:r>
      <w:r w:rsidRPr="00E6597C">
        <w:rPr>
          <w:rFonts w:ascii="GHEA Grapalat" w:hAnsi="GHEA Grapalat"/>
          <w:sz w:val="20"/>
          <w:szCs w:val="20"/>
          <w:lang w:val="af-ZA"/>
        </w:rPr>
        <w:t xml:space="preserve"> </w:t>
      </w:r>
      <w:r w:rsidRPr="00E6597C">
        <w:rPr>
          <w:rFonts w:ascii="GHEA Grapalat" w:hAnsi="GHEA Grapalat"/>
          <w:sz w:val="20"/>
          <w:szCs w:val="20"/>
        </w:rPr>
        <w:t>անվամբ</w:t>
      </w:r>
      <w:r w:rsidRPr="00E6597C">
        <w:rPr>
          <w:rFonts w:ascii="GHEA Grapalat" w:hAnsi="GHEA Grapalat"/>
          <w:sz w:val="20"/>
          <w:szCs w:val="20"/>
          <w:lang w:val="af-ZA"/>
        </w:rPr>
        <w:t xml:space="preserve"> </w:t>
      </w:r>
      <w:r w:rsidRPr="00E6597C">
        <w:rPr>
          <w:rFonts w:ascii="GHEA Grapalat" w:hAnsi="GHEA Grapalat"/>
          <w:sz w:val="20"/>
          <w:szCs w:val="20"/>
        </w:rPr>
        <w:t>բացված</w:t>
      </w:r>
      <w:r w:rsidRPr="00E6597C">
        <w:rPr>
          <w:rFonts w:ascii="GHEA Grapalat" w:hAnsi="GHEA Grapalat"/>
          <w:sz w:val="20"/>
          <w:szCs w:val="20"/>
          <w:lang w:val="af-ZA"/>
        </w:rPr>
        <w:t xml:space="preserve"> </w:t>
      </w:r>
      <w:r w:rsidR="003F1EEA" w:rsidRPr="00E6597C">
        <w:rPr>
          <w:rFonts w:ascii="GHEA Grapalat" w:hAnsi="GHEA Grapalat"/>
          <w:lang w:val="af-ZA"/>
        </w:rPr>
        <w:t>«</w:t>
      </w:r>
      <w:r w:rsidR="003B0D6E" w:rsidRPr="00E6597C">
        <w:rPr>
          <w:rFonts w:ascii="GHEA Grapalat" w:hAnsi="GHEA Grapalat"/>
          <w:sz w:val="20"/>
          <w:szCs w:val="20"/>
          <w:lang w:val="af-ZA"/>
        </w:rPr>
        <w:t>900008000466</w:t>
      </w:r>
      <w:r w:rsidR="003F1EEA" w:rsidRPr="00E6597C">
        <w:rPr>
          <w:rFonts w:ascii="GHEA Grapalat" w:hAnsi="GHEA Grapalat"/>
          <w:lang w:val="af-ZA"/>
        </w:rPr>
        <w:t>»</w:t>
      </w:r>
      <w:r w:rsidR="00F20DA5" w:rsidRPr="00E6597C">
        <w:rPr>
          <w:rFonts w:ascii="GHEA Grapalat" w:hAnsi="GHEA Grapalat"/>
          <w:sz w:val="20"/>
          <w:szCs w:val="20"/>
          <w:lang w:val="af-ZA"/>
        </w:rPr>
        <w:t xml:space="preserve"> </w:t>
      </w:r>
      <w:r w:rsidRPr="00E6597C">
        <w:rPr>
          <w:rFonts w:ascii="GHEA Grapalat" w:hAnsi="GHEA Grapalat"/>
          <w:sz w:val="20"/>
          <w:szCs w:val="20"/>
        </w:rPr>
        <w:t>գանձապետական</w:t>
      </w:r>
      <w:r w:rsidRPr="00E6597C">
        <w:rPr>
          <w:rFonts w:ascii="GHEA Grapalat" w:hAnsi="GHEA Grapalat"/>
          <w:sz w:val="20"/>
          <w:szCs w:val="20"/>
          <w:lang w:val="af-ZA"/>
        </w:rPr>
        <w:t xml:space="preserve"> </w:t>
      </w:r>
      <w:r w:rsidRPr="00E6597C">
        <w:rPr>
          <w:rFonts w:ascii="GHEA Grapalat" w:hAnsi="GHEA Grapalat"/>
          <w:sz w:val="20"/>
          <w:szCs w:val="20"/>
        </w:rPr>
        <w:t>հաշվ</w:t>
      </w:r>
      <w:r w:rsidR="00712311" w:rsidRPr="00E6597C">
        <w:rPr>
          <w:rFonts w:ascii="GHEA Grapalat" w:hAnsi="GHEA Grapalat"/>
          <w:sz w:val="20"/>
          <w:szCs w:val="20"/>
        </w:rPr>
        <w:t>ին</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որը</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ենթակա</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է</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վերադարձման</w:t>
      </w:r>
      <w:r w:rsidR="00712311" w:rsidRPr="00E6597C">
        <w:rPr>
          <w:rFonts w:ascii="GHEA Grapalat" w:hAnsi="GHEA Grapalat"/>
          <w:sz w:val="20"/>
          <w:szCs w:val="20"/>
          <w:lang w:val="af-ZA"/>
        </w:rPr>
        <w:t xml:space="preserve"> </w:t>
      </w:r>
      <w:r w:rsidR="002032CE" w:rsidRPr="00E6597C">
        <w:rPr>
          <w:rFonts w:ascii="GHEA Grapalat" w:hAnsi="GHEA Grapalat"/>
          <w:sz w:val="20"/>
          <w:szCs w:val="20"/>
        </w:rPr>
        <w:t>այն</w:t>
      </w:r>
      <w:r w:rsidR="002032CE" w:rsidRPr="00E6597C">
        <w:rPr>
          <w:rFonts w:ascii="GHEA Grapalat" w:hAnsi="GHEA Grapalat"/>
          <w:sz w:val="20"/>
          <w:szCs w:val="20"/>
          <w:lang w:val="af-ZA"/>
        </w:rPr>
        <w:t xml:space="preserve"> </w:t>
      </w:r>
      <w:r w:rsidR="002032CE" w:rsidRPr="00E6597C">
        <w:rPr>
          <w:rFonts w:ascii="GHEA Grapalat" w:hAnsi="GHEA Grapalat"/>
          <w:sz w:val="20"/>
          <w:szCs w:val="20"/>
        </w:rPr>
        <w:t>ներկայացրած</w:t>
      </w:r>
      <w:r w:rsidR="002032CE" w:rsidRPr="00E6597C">
        <w:rPr>
          <w:rFonts w:ascii="GHEA Grapalat" w:hAnsi="GHEA Grapalat"/>
          <w:sz w:val="20"/>
          <w:szCs w:val="20"/>
          <w:lang w:val="af-ZA"/>
        </w:rPr>
        <w:t xml:space="preserve"> </w:t>
      </w:r>
      <w:r w:rsidR="002032CE" w:rsidRPr="00E6597C">
        <w:rPr>
          <w:rFonts w:ascii="GHEA Grapalat" w:hAnsi="GHEA Grapalat"/>
          <w:sz w:val="20"/>
          <w:szCs w:val="20"/>
        </w:rPr>
        <w:t>մասնակցին</w:t>
      </w:r>
      <w:r w:rsidR="002032CE" w:rsidRPr="00E6597C">
        <w:rPr>
          <w:rFonts w:ascii="GHEA Grapalat" w:hAnsi="GHEA Grapalat"/>
          <w:sz w:val="20"/>
          <w:szCs w:val="20"/>
          <w:lang w:val="af-ZA"/>
        </w:rPr>
        <w:t xml:space="preserve">` </w:t>
      </w:r>
      <w:r w:rsidR="00402941" w:rsidRPr="00E6597C">
        <w:rPr>
          <w:rFonts w:ascii="GHEA Grapalat" w:hAnsi="GHEA Grapalat"/>
          <w:sz w:val="20"/>
          <w:szCs w:val="20"/>
        </w:rPr>
        <w:t>բացառությամբ</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սույն</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հրավերի</w:t>
      </w:r>
      <w:r w:rsidR="00402941" w:rsidRPr="00E6597C">
        <w:rPr>
          <w:rFonts w:ascii="GHEA Grapalat" w:hAnsi="GHEA Grapalat"/>
          <w:sz w:val="20"/>
          <w:szCs w:val="20"/>
          <w:lang w:val="af-ZA"/>
        </w:rPr>
        <w:t xml:space="preserve"> 1-</w:t>
      </w:r>
      <w:r w:rsidR="00402941" w:rsidRPr="00E6597C">
        <w:rPr>
          <w:rFonts w:ascii="GHEA Grapalat" w:hAnsi="GHEA Grapalat"/>
          <w:sz w:val="20"/>
          <w:szCs w:val="20"/>
        </w:rPr>
        <w:t>ին</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մասի</w:t>
      </w:r>
      <w:r w:rsidR="00402941" w:rsidRPr="00E6597C">
        <w:rPr>
          <w:rFonts w:ascii="GHEA Grapalat" w:hAnsi="GHEA Grapalat"/>
          <w:sz w:val="20"/>
          <w:szCs w:val="20"/>
          <w:lang w:val="af-ZA"/>
        </w:rPr>
        <w:t xml:space="preserve"> </w:t>
      </w:r>
      <w:r w:rsidR="000D701E" w:rsidRPr="00E6597C">
        <w:rPr>
          <w:rFonts w:ascii="GHEA Grapalat" w:hAnsi="GHEA Grapalat"/>
          <w:sz w:val="20"/>
          <w:szCs w:val="20"/>
          <w:lang w:val="af-ZA"/>
        </w:rPr>
        <w:t>7</w:t>
      </w:r>
      <w:r w:rsidR="00402941" w:rsidRPr="00E6597C">
        <w:rPr>
          <w:rFonts w:ascii="GHEA Grapalat" w:hAnsi="GHEA Grapalat"/>
          <w:sz w:val="20"/>
          <w:szCs w:val="20"/>
          <w:lang w:val="af-ZA"/>
        </w:rPr>
        <w:t xml:space="preserve">.3 </w:t>
      </w:r>
      <w:r w:rsidR="00402941" w:rsidRPr="00E6597C">
        <w:rPr>
          <w:rFonts w:ascii="GHEA Grapalat" w:hAnsi="GHEA Grapalat"/>
          <w:sz w:val="20"/>
          <w:szCs w:val="20"/>
        </w:rPr>
        <w:t>կետով</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նախատեսված</w:t>
      </w:r>
      <w:r w:rsidR="00402941" w:rsidRPr="00E6597C">
        <w:rPr>
          <w:rFonts w:ascii="GHEA Grapalat" w:hAnsi="GHEA Grapalat"/>
          <w:sz w:val="20"/>
          <w:szCs w:val="20"/>
          <w:lang w:val="af-ZA"/>
        </w:rPr>
        <w:t xml:space="preserve"> </w:t>
      </w:r>
      <w:r w:rsidR="00402941" w:rsidRPr="00E6597C">
        <w:rPr>
          <w:rFonts w:ascii="GHEA Grapalat" w:hAnsi="GHEA Grapalat"/>
          <w:sz w:val="20"/>
          <w:szCs w:val="20"/>
        </w:rPr>
        <w:t>դեպքերի</w:t>
      </w:r>
      <w:r w:rsidR="00712311" w:rsidRPr="00E6597C">
        <w:rPr>
          <w:rFonts w:ascii="GHEA Grapalat" w:hAnsi="GHEA Grapalat"/>
          <w:sz w:val="20"/>
          <w:szCs w:val="20"/>
          <w:lang w:val="af-ZA"/>
        </w:rPr>
        <w:t xml:space="preserve">: </w:t>
      </w:r>
      <w:r w:rsidR="006F3F15" w:rsidRPr="00BA41C0">
        <w:rPr>
          <w:rFonts w:ascii="GHEA Grapalat" w:hAnsi="GHEA Grapalat"/>
          <w:sz w:val="20"/>
          <w:szCs w:val="20"/>
        </w:rPr>
        <w:t>Ընդ</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որում</w:t>
      </w:r>
      <w:r w:rsidR="006F3F15" w:rsidRPr="00BE265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պայմանագիրը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կնքվելու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չկայացած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հայտարարվելու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դեպքում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անգործության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ժամկետն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ավարտվելուն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եթե</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արդյունքները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բողոքարկված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չեն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Բողոքի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առկայության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դեպքում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ապահովումը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վերադարձվում</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է</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գնման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ընթացակարգը</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չկայացած</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հայտարարելու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մասին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գնահատող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հանձնաժողովի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որոշումն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անփոփոխ</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թողնելու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մասին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դատարանի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եզրափակիչ</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դատական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ակտն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օրինական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ուժի</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մեջ</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մտնելու</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հաջորդող</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հինգ</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աշխատանքային</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օրվա</w:t>
      </w:r>
      <w:r w:rsidR="006F3F15" w:rsidRPr="00BA41C0">
        <w:rPr>
          <w:rFonts w:ascii="GHEA Grapalat" w:hAnsi="GHEA Grapalat"/>
          <w:sz w:val="20"/>
          <w:szCs w:val="20"/>
          <w:lang w:val="af-ZA"/>
        </w:rPr>
        <w:t xml:space="preserve"> </w:t>
      </w:r>
      <w:r w:rsidR="006F3F15" w:rsidRPr="00BA41C0">
        <w:rPr>
          <w:rFonts w:ascii="GHEA Grapalat" w:hAnsi="GHEA Grapalat"/>
          <w:sz w:val="20"/>
          <w:szCs w:val="20"/>
        </w:rPr>
        <w:t>ընթացքում</w:t>
      </w:r>
      <w:r w:rsidR="006F3F15" w:rsidRPr="00BA41C0">
        <w:rPr>
          <w:rFonts w:ascii="GHEA Grapalat" w:hAnsi="GHEA Grapalat"/>
          <w:sz w:val="20"/>
          <w:szCs w:val="20"/>
          <w:lang w:val="af-ZA"/>
        </w:rPr>
        <w:t>:</w:t>
      </w:r>
    </w:p>
    <w:p w:rsidR="007367D4" w:rsidRDefault="007367D4" w:rsidP="00265A5A">
      <w:pPr>
        <w:shd w:val="clear" w:color="auto" w:fill="FFFFFF"/>
        <w:ind w:firstLine="375"/>
        <w:jc w:val="both"/>
        <w:rPr>
          <w:rFonts w:ascii="GHEA Grapalat" w:hAnsi="GHEA Grapalat"/>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265A5A">
        <w:rPr>
          <w:rFonts w:ascii="GHEA Grapalat" w:hAnsi="GHEA Grapalat"/>
          <w:sz w:val="20"/>
          <w:szCs w:val="20"/>
          <w:lang w:val="af-ZA"/>
        </w:rPr>
        <w:t xml:space="preserve"> </w:t>
      </w:r>
      <w:r w:rsidRPr="00401C4E">
        <w:rPr>
          <w:rFonts w:ascii="GHEA Grapalat" w:hAnsi="GHEA Grapalat"/>
          <w:sz w:val="20"/>
          <w:szCs w:val="20"/>
        </w:rPr>
        <w:t>վերադարձվում</w:t>
      </w:r>
      <w:r w:rsidRPr="00265A5A">
        <w:rPr>
          <w:rFonts w:ascii="GHEA Grapalat" w:hAnsi="GHEA Grapalat"/>
          <w:sz w:val="20"/>
          <w:szCs w:val="20"/>
          <w:lang w:val="af-ZA"/>
        </w:rPr>
        <w:t xml:space="preserve"> </w:t>
      </w:r>
      <w:r w:rsidRPr="00401C4E">
        <w:rPr>
          <w:rFonts w:ascii="GHEA Grapalat" w:hAnsi="GHEA Grapalat"/>
          <w:sz w:val="20"/>
          <w:szCs w:val="20"/>
        </w:rPr>
        <w:t>է</w:t>
      </w:r>
      <w:r w:rsidRPr="00265A5A">
        <w:rPr>
          <w:rFonts w:ascii="GHEA Grapalat" w:hAnsi="GHEA Grapalat"/>
          <w:sz w:val="20"/>
          <w:szCs w:val="20"/>
          <w:lang w:val="af-ZA"/>
        </w:rPr>
        <w:t xml:space="preserve"> </w:t>
      </w:r>
      <w:r w:rsidRPr="00401C4E">
        <w:rPr>
          <w:rFonts w:ascii="GHEA Grapalat" w:hAnsi="GHEA Grapalat"/>
          <w:sz w:val="20"/>
          <w:szCs w:val="20"/>
        </w:rPr>
        <w:t>ֆինանսական</w:t>
      </w:r>
      <w:r w:rsidRPr="00265A5A">
        <w:rPr>
          <w:rFonts w:ascii="GHEA Grapalat" w:hAnsi="GHEA Grapalat"/>
          <w:sz w:val="20"/>
          <w:szCs w:val="20"/>
          <w:lang w:val="af-ZA"/>
        </w:rPr>
        <w:t xml:space="preserve"> </w:t>
      </w:r>
      <w:r w:rsidRPr="00401C4E">
        <w:rPr>
          <w:rFonts w:ascii="GHEA Grapalat" w:hAnsi="GHEA Grapalat"/>
          <w:sz w:val="20"/>
          <w:szCs w:val="20"/>
        </w:rPr>
        <w:t>միջոցներ</w:t>
      </w:r>
      <w:r w:rsidRPr="00265A5A">
        <w:rPr>
          <w:rFonts w:ascii="GHEA Grapalat" w:hAnsi="GHEA Grapalat"/>
          <w:sz w:val="20"/>
          <w:szCs w:val="20"/>
          <w:lang w:val="af-ZA"/>
        </w:rPr>
        <w:t xml:space="preserve"> </w:t>
      </w:r>
      <w:r w:rsidRPr="00401C4E">
        <w:rPr>
          <w:rFonts w:ascii="GHEA Grapalat" w:hAnsi="GHEA Grapalat"/>
          <w:sz w:val="20"/>
          <w:szCs w:val="20"/>
        </w:rPr>
        <w:t>նախատեսված</w:t>
      </w:r>
      <w:r w:rsidRPr="00265A5A">
        <w:rPr>
          <w:rFonts w:ascii="GHEA Grapalat" w:hAnsi="GHEA Grapalat"/>
          <w:sz w:val="20"/>
          <w:szCs w:val="20"/>
          <w:lang w:val="af-ZA"/>
        </w:rPr>
        <w:t xml:space="preserve"> </w:t>
      </w:r>
      <w:r w:rsidRPr="00401C4E">
        <w:rPr>
          <w:rFonts w:ascii="GHEA Grapalat" w:hAnsi="GHEA Grapalat"/>
          <w:sz w:val="20"/>
          <w:szCs w:val="20"/>
        </w:rPr>
        <w:t>լինելու</w:t>
      </w:r>
      <w:r w:rsidRPr="00265A5A">
        <w:rPr>
          <w:rFonts w:ascii="GHEA Grapalat" w:hAnsi="GHEA Grapalat"/>
          <w:sz w:val="20"/>
          <w:szCs w:val="20"/>
          <w:lang w:val="af-ZA"/>
        </w:rPr>
        <w:t xml:space="preserve"> </w:t>
      </w:r>
      <w:r w:rsidRPr="00401C4E">
        <w:rPr>
          <w:rFonts w:ascii="GHEA Grapalat" w:hAnsi="GHEA Grapalat"/>
          <w:sz w:val="20"/>
          <w:szCs w:val="20"/>
        </w:rPr>
        <w:t>վերաբերյալ</w:t>
      </w:r>
      <w:r w:rsidRPr="00265A5A">
        <w:rPr>
          <w:rFonts w:ascii="GHEA Grapalat" w:hAnsi="GHEA Grapalat"/>
          <w:sz w:val="20"/>
          <w:szCs w:val="20"/>
          <w:lang w:val="af-ZA"/>
        </w:rPr>
        <w:t xml:space="preserve"> </w:t>
      </w:r>
      <w:r w:rsidRPr="00401C4E">
        <w:rPr>
          <w:rFonts w:ascii="GHEA Grapalat" w:hAnsi="GHEA Grapalat"/>
          <w:sz w:val="20"/>
          <w:szCs w:val="20"/>
        </w:rPr>
        <w:t>կողմերի</w:t>
      </w:r>
      <w:r w:rsidRPr="00265A5A">
        <w:rPr>
          <w:rFonts w:ascii="GHEA Grapalat" w:hAnsi="GHEA Grapalat"/>
          <w:sz w:val="20"/>
          <w:szCs w:val="20"/>
          <w:lang w:val="af-ZA"/>
        </w:rPr>
        <w:t xml:space="preserve"> </w:t>
      </w:r>
      <w:r w:rsidRPr="00401C4E">
        <w:rPr>
          <w:rFonts w:ascii="GHEA Grapalat" w:hAnsi="GHEA Grapalat"/>
          <w:sz w:val="20"/>
          <w:szCs w:val="20"/>
        </w:rPr>
        <w:t>միջև</w:t>
      </w:r>
      <w:r w:rsidRPr="00265A5A">
        <w:rPr>
          <w:rFonts w:ascii="GHEA Grapalat" w:hAnsi="GHEA Grapalat"/>
          <w:sz w:val="20"/>
          <w:szCs w:val="20"/>
          <w:lang w:val="af-ZA"/>
        </w:rPr>
        <w:t xml:space="preserve"> </w:t>
      </w:r>
      <w:r w:rsidRPr="00401C4E">
        <w:rPr>
          <w:rFonts w:ascii="GHEA Grapalat" w:hAnsi="GHEA Grapalat"/>
          <w:sz w:val="20"/>
          <w:szCs w:val="20"/>
        </w:rPr>
        <w:t>համաձայնագիրը</w:t>
      </w:r>
      <w:r w:rsidRPr="00265A5A">
        <w:rPr>
          <w:rFonts w:ascii="GHEA Grapalat" w:hAnsi="GHEA Grapalat"/>
          <w:sz w:val="20"/>
          <w:szCs w:val="20"/>
          <w:lang w:val="af-ZA"/>
        </w:rPr>
        <w:t xml:space="preserve"> </w:t>
      </w:r>
      <w:r w:rsidRPr="00401C4E">
        <w:rPr>
          <w:rFonts w:ascii="GHEA Grapalat" w:hAnsi="GHEA Grapalat"/>
          <w:sz w:val="20"/>
          <w:szCs w:val="20"/>
        </w:rPr>
        <w:t>կնքվելու</w:t>
      </w:r>
      <w:r w:rsidRPr="00265A5A">
        <w:rPr>
          <w:rFonts w:ascii="GHEA Grapalat" w:hAnsi="GHEA Grapalat"/>
          <w:sz w:val="20"/>
          <w:szCs w:val="20"/>
          <w:lang w:val="af-ZA"/>
        </w:rPr>
        <w:t xml:space="preserve"> </w:t>
      </w:r>
      <w:r w:rsidRPr="00401C4E">
        <w:rPr>
          <w:rFonts w:ascii="GHEA Grapalat" w:hAnsi="GHEA Grapalat"/>
          <w:sz w:val="20"/>
          <w:szCs w:val="20"/>
        </w:rPr>
        <w:t>օրվան</w:t>
      </w:r>
      <w:r w:rsidRPr="00265A5A">
        <w:rPr>
          <w:rFonts w:ascii="GHEA Grapalat" w:hAnsi="GHEA Grapalat"/>
          <w:sz w:val="20"/>
          <w:szCs w:val="20"/>
          <w:lang w:val="af-ZA"/>
        </w:rPr>
        <w:t xml:space="preserve"> </w:t>
      </w:r>
      <w:r w:rsidRPr="00401C4E">
        <w:rPr>
          <w:rFonts w:ascii="GHEA Grapalat" w:hAnsi="GHEA Grapalat"/>
          <w:sz w:val="20"/>
          <w:szCs w:val="20"/>
        </w:rPr>
        <w:t>հաջորդող</w:t>
      </w:r>
      <w:r w:rsidRPr="00265A5A">
        <w:rPr>
          <w:rFonts w:ascii="GHEA Grapalat" w:hAnsi="GHEA Grapalat"/>
          <w:sz w:val="20"/>
          <w:szCs w:val="20"/>
          <w:lang w:val="af-ZA"/>
        </w:rPr>
        <w:t xml:space="preserve">  </w:t>
      </w:r>
      <w:r w:rsidRPr="00401C4E">
        <w:rPr>
          <w:rFonts w:ascii="GHEA Grapalat" w:hAnsi="GHEA Grapalat"/>
          <w:sz w:val="20"/>
          <w:szCs w:val="20"/>
        </w:rPr>
        <w:t>հինգ</w:t>
      </w:r>
      <w:r w:rsidRPr="00265A5A">
        <w:rPr>
          <w:rFonts w:ascii="GHEA Grapalat" w:hAnsi="GHEA Grapalat"/>
          <w:sz w:val="20"/>
          <w:szCs w:val="20"/>
          <w:lang w:val="af-ZA"/>
        </w:rPr>
        <w:t xml:space="preserve"> </w:t>
      </w:r>
      <w:r w:rsidRPr="00401C4E">
        <w:rPr>
          <w:rFonts w:ascii="GHEA Grapalat" w:hAnsi="GHEA Grapalat"/>
          <w:sz w:val="20"/>
          <w:szCs w:val="20"/>
        </w:rPr>
        <w:t>աշխատանքային</w:t>
      </w:r>
      <w:r w:rsidRPr="00265A5A">
        <w:rPr>
          <w:rFonts w:ascii="GHEA Grapalat" w:hAnsi="GHEA Grapalat"/>
          <w:sz w:val="20"/>
          <w:szCs w:val="20"/>
          <w:lang w:val="af-ZA"/>
        </w:rPr>
        <w:t xml:space="preserve"> </w:t>
      </w:r>
      <w:r w:rsidRPr="00401C4E">
        <w:rPr>
          <w:rFonts w:ascii="GHEA Grapalat" w:hAnsi="GHEA Grapalat"/>
          <w:sz w:val="20"/>
          <w:szCs w:val="20"/>
        </w:rPr>
        <w:t>օրվա</w:t>
      </w:r>
      <w:r w:rsidRPr="00265A5A">
        <w:rPr>
          <w:rFonts w:ascii="GHEA Grapalat" w:hAnsi="GHEA Grapalat"/>
          <w:sz w:val="20"/>
          <w:szCs w:val="20"/>
          <w:lang w:val="af-ZA"/>
        </w:rPr>
        <w:t xml:space="preserve"> </w:t>
      </w:r>
      <w:r w:rsidRPr="00401C4E">
        <w:rPr>
          <w:rFonts w:ascii="GHEA Grapalat" w:hAnsi="GHEA Grapalat"/>
          <w:sz w:val="20"/>
          <w:szCs w:val="20"/>
        </w:rPr>
        <w:t>ընթացքում</w:t>
      </w:r>
      <w:r w:rsidRPr="00265A5A">
        <w:rPr>
          <w:rFonts w:ascii="GHEA Grapalat" w:hAnsi="GHEA Grapalat"/>
          <w:sz w:val="20"/>
          <w:szCs w:val="20"/>
          <w:lang w:val="af-ZA"/>
        </w:rPr>
        <w:t xml:space="preserve">: </w:t>
      </w:r>
      <w:r w:rsidRPr="00265A5A">
        <w:rPr>
          <w:rFonts w:ascii="GHEA Grapalat" w:hAnsi="GHEA Grapalat"/>
          <w:sz w:val="20"/>
          <w:szCs w:val="20"/>
        </w:rPr>
        <w:t>Եթե</w:t>
      </w:r>
      <w:r w:rsidRPr="00265A5A">
        <w:rPr>
          <w:rFonts w:ascii="GHEA Grapalat" w:hAnsi="GHEA Grapalat"/>
          <w:sz w:val="20"/>
          <w:szCs w:val="20"/>
          <w:lang w:val="af-ZA"/>
        </w:rPr>
        <w:t xml:space="preserve">  </w:t>
      </w:r>
      <w:r w:rsidRPr="00265A5A">
        <w:rPr>
          <w:rFonts w:ascii="GHEA Grapalat" w:hAnsi="GHEA Grapalat"/>
          <w:sz w:val="20"/>
          <w:szCs w:val="20"/>
        </w:rPr>
        <w:t>պայմանագիր</w:t>
      </w:r>
      <w:r w:rsidRPr="00265A5A">
        <w:rPr>
          <w:rFonts w:ascii="GHEA Grapalat" w:hAnsi="GHEA Grapalat"/>
          <w:sz w:val="20"/>
          <w:szCs w:val="20"/>
          <w:lang w:val="af-ZA"/>
        </w:rPr>
        <w:t xml:space="preserve"> </w:t>
      </w:r>
      <w:r w:rsidRPr="00265A5A">
        <w:rPr>
          <w:rFonts w:ascii="GHEA Grapalat" w:hAnsi="GHEA Grapalat"/>
          <w:sz w:val="20"/>
          <w:szCs w:val="20"/>
        </w:rPr>
        <w:t>կնքելու</w:t>
      </w:r>
      <w:r w:rsidRPr="00265A5A">
        <w:rPr>
          <w:rFonts w:ascii="GHEA Grapalat" w:hAnsi="GHEA Grapalat"/>
          <w:sz w:val="20"/>
          <w:szCs w:val="20"/>
          <w:lang w:val="af-ZA"/>
        </w:rPr>
        <w:t xml:space="preserve"> </w:t>
      </w:r>
      <w:r w:rsidRPr="00265A5A">
        <w:rPr>
          <w:rFonts w:ascii="GHEA Grapalat" w:hAnsi="GHEA Grapalat"/>
          <w:sz w:val="20"/>
          <w:szCs w:val="20"/>
        </w:rPr>
        <w:t>օրվան</w:t>
      </w:r>
      <w:r w:rsidRPr="00265A5A">
        <w:rPr>
          <w:rFonts w:ascii="GHEA Grapalat" w:hAnsi="GHEA Grapalat"/>
          <w:sz w:val="20"/>
          <w:szCs w:val="20"/>
          <w:lang w:val="af-ZA"/>
        </w:rPr>
        <w:t xml:space="preserve"> </w:t>
      </w:r>
      <w:r w:rsidRPr="00265A5A">
        <w:rPr>
          <w:rFonts w:ascii="GHEA Grapalat" w:hAnsi="GHEA Grapalat"/>
          <w:sz w:val="20"/>
          <w:szCs w:val="20"/>
        </w:rPr>
        <w:t>հաջորդող</w:t>
      </w:r>
      <w:r w:rsidRPr="00265A5A">
        <w:rPr>
          <w:rFonts w:ascii="GHEA Grapalat" w:hAnsi="GHEA Grapalat"/>
          <w:sz w:val="20"/>
          <w:szCs w:val="20"/>
          <w:lang w:val="af-ZA"/>
        </w:rPr>
        <w:t xml:space="preserve"> </w:t>
      </w:r>
      <w:r w:rsidRPr="00265A5A">
        <w:rPr>
          <w:rFonts w:ascii="GHEA Grapalat" w:hAnsi="GHEA Grapalat"/>
          <w:sz w:val="20"/>
          <w:szCs w:val="20"/>
        </w:rPr>
        <w:t>վեց</w:t>
      </w:r>
      <w:r w:rsidRPr="00265A5A">
        <w:rPr>
          <w:rFonts w:ascii="GHEA Grapalat" w:hAnsi="GHEA Grapalat"/>
          <w:sz w:val="20"/>
          <w:szCs w:val="20"/>
          <w:lang w:val="af-ZA"/>
        </w:rPr>
        <w:t xml:space="preserve"> </w:t>
      </w:r>
      <w:r w:rsidRPr="00265A5A">
        <w:rPr>
          <w:rFonts w:ascii="GHEA Grapalat" w:hAnsi="GHEA Grapalat"/>
          <w:sz w:val="20"/>
          <w:szCs w:val="20"/>
        </w:rPr>
        <w:t>ամսվա</w:t>
      </w:r>
      <w:r w:rsidRPr="00265A5A">
        <w:rPr>
          <w:rFonts w:ascii="GHEA Grapalat" w:hAnsi="GHEA Grapalat"/>
          <w:sz w:val="20"/>
          <w:szCs w:val="20"/>
          <w:lang w:val="af-ZA"/>
        </w:rPr>
        <w:t xml:space="preserve"> </w:t>
      </w:r>
      <w:r w:rsidRPr="00265A5A">
        <w:rPr>
          <w:rFonts w:ascii="GHEA Grapalat" w:hAnsi="GHEA Grapalat"/>
          <w:sz w:val="20"/>
          <w:szCs w:val="20"/>
        </w:rPr>
        <w:t>ընթացքում</w:t>
      </w:r>
      <w:r w:rsidRPr="00265A5A">
        <w:rPr>
          <w:rFonts w:ascii="GHEA Grapalat" w:hAnsi="GHEA Grapalat"/>
          <w:sz w:val="20"/>
          <w:szCs w:val="20"/>
          <w:lang w:val="af-ZA"/>
        </w:rPr>
        <w:t xml:space="preserve"> </w:t>
      </w:r>
      <w:r w:rsidRPr="00265A5A">
        <w:rPr>
          <w:rFonts w:ascii="GHEA Grapalat" w:hAnsi="GHEA Grapalat"/>
          <w:sz w:val="20"/>
          <w:szCs w:val="20"/>
        </w:rPr>
        <w:t>պայմանագրի</w:t>
      </w:r>
      <w:r w:rsidRPr="00265A5A">
        <w:rPr>
          <w:rFonts w:ascii="GHEA Grapalat" w:hAnsi="GHEA Grapalat"/>
          <w:sz w:val="20"/>
          <w:szCs w:val="20"/>
          <w:lang w:val="af-ZA"/>
        </w:rPr>
        <w:t xml:space="preserve"> </w:t>
      </w:r>
      <w:r w:rsidRPr="00265A5A">
        <w:rPr>
          <w:rFonts w:ascii="GHEA Grapalat" w:hAnsi="GHEA Grapalat"/>
          <w:sz w:val="20"/>
          <w:szCs w:val="20"/>
        </w:rPr>
        <w:t>կատարման</w:t>
      </w:r>
      <w:r w:rsidRPr="00265A5A">
        <w:rPr>
          <w:rFonts w:ascii="GHEA Grapalat" w:hAnsi="GHEA Grapalat"/>
          <w:sz w:val="20"/>
          <w:szCs w:val="20"/>
          <w:lang w:val="af-ZA"/>
        </w:rPr>
        <w:t xml:space="preserve"> </w:t>
      </w:r>
      <w:r w:rsidRPr="00265A5A">
        <w:rPr>
          <w:rFonts w:ascii="GHEA Grapalat" w:hAnsi="GHEA Grapalat"/>
          <w:sz w:val="20"/>
          <w:szCs w:val="20"/>
        </w:rPr>
        <w:t>համար</w:t>
      </w:r>
      <w:r w:rsidRPr="00265A5A">
        <w:rPr>
          <w:rFonts w:ascii="GHEA Grapalat" w:hAnsi="GHEA Grapalat"/>
          <w:sz w:val="20"/>
          <w:szCs w:val="20"/>
          <w:lang w:val="af-ZA"/>
        </w:rPr>
        <w:t xml:space="preserve"> </w:t>
      </w:r>
      <w:r w:rsidRPr="00265A5A">
        <w:rPr>
          <w:rFonts w:ascii="GHEA Grapalat" w:hAnsi="GHEA Grapalat"/>
          <w:sz w:val="20"/>
          <w:szCs w:val="20"/>
        </w:rPr>
        <w:t>ֆինանսական</w:t>
      </w:r>
      <w:r w:rsidRPr="00265A5A">
        <w:rPr>
          <w:rFonts w:ascii="GHEA Grapalat" w:hAnsi="GHEA Grapalat"/>
          <w:sz w:val="20"/>
          <w:szCs w:val="20"/>
          <w:lang w:val="af-ZA"/>
        </w:rPr>
        <w:t xml:space="preserve"> </w:t>
      </w:r>
      <w:r w:rsidRPr="00265A5A">
        <w:rPr>
          <w:rFonts w:ascii="GHEA Grapalat" w:hAnsi="GHEA Grapalat"/>
          <w:sz w:val="20"/>
          <w:szCs w:val="20"/>
        </w:rPr>
        <w:t>միջոցներ</w:t>
      </w:r>
      <w:r w:rsidRPr="00265A5A">
        <w:rPr>
          <w:rFonts w:ascii="GHEA Grapalat" w:hAnsi="GHEA Grapalat"/>
          <w:sz w:val="20"/>
          <w:szCs w:val="20"/>
          <w:lang w:val="af-ZA"/>
        </w:rPr>
        <w:t xml:space="preserve"> </w:t>
      </w:r>
      <w:r w:rsidRPr="00265A5A">
        <w:rPr>
          <w:rFonts w:ascii="GHEA Grapalat" w:hAnsi="GHEA Grapalat"/>
          <w:sz w:val="20"/>
          <w:szCs w:val="20"/>
        </w:rPr>
        <w:t>չեն</w:t>
      </w:r>
      <w:r w:rsidRPr="00265A5A">
        <w:rPr>
          <w:rFonts w:ascii="GHEA Grapalat" w:hAnsi="GHEA Grapalat"/>
          <w:sz w:val="20"/>
          <w:szCs w:val="20"/>
          <w:lang w:val="af-ZA"/>
        </w:rPr>
        <w:t xml:space="preserve"> </w:t>
      </w:r>
      <w:r w:rsidRPr="00265A5A">
        <w:rPr>
          <w:rFonts w:ascii="GHEA Grapalat" w:hAnsi="GHEA Grapalat"/>
          <w:sz w:val="20"/>
          <w:szCs w:val="20"/>
        </w:rPr>
        <w:t>նախատեսվում</w:t>
      </w:r>
      <w:r w:rsidRPr="00265A5A">
        <w:rPr>
          <w:rFonts w:ascii="GHEA Grapalat" w:hAnsi="GHEA Grapalat"/>
          <w:sz w:val="20"/>
          <w:szCs w:val="20"/>
          <w:lang w:val="af-ZA"/>
        </w:rPr>
        <w:t xml:space="preserve"> </w:t>
      </w:r>
      <w:r w:rsidRPr="00265A5A">
        <w:rPr>
          <w:rFonts w:ascii="GHEA Grapalat" w:hAnsi="GHEA Grapalat"/>
          <w:sz w:val="20"/>
          <w:szCs w:val="20"/>
        </w:rPr>
        <w:t>և</w:t>
      </w:r>
      <w:r w:rsidRPr="00265A5A">
        <w:rPr>
          <w:rFonts w:ascii="GHEA Grapalat" w:hAnsi="GHEA Grapalat"/>
          <w:sz w:val="20"/>
          <w:szCs w:val="20"/>
          <w:lang w:val="af-ZA"/>
        </w:rPr>
        <w:t xml:space="preserve"> </w:t>
      </w:r>
      <w:r w:rsidRPr="00265A5A">
        <w:rPr>
          <w:rFonts w:ascii="GHEA Grapalat" w:hAnsi="GHEA Grapalat"/>
          <w:sz w:val="20"/>
          <w:szCs w:val="20"/>
        </w:rPr>
        <w:t>պայմանագիրը</w:t>
      </w:r>
      <w:r w:rsidRPr="00265A5A">
        <w:rPr>
          <w:rFonts w:ascii="GHEA Grapalat" w:hAnsi="GHEA Grapalat"/>
          <w:sz w:val="20"/>
          <w:szCs w:val="20"/>
          <w:lang w:val="af-ZA"/>
        </w:rPr>
        <w:t xml:space="preserve"> </w:t>
      </w:r>
      <w:r w:rsidRPr="00265A5A">
        <w:rPr>
          <w:rFonts w:ascii="GHEA Grapalat" w:hAnsi="GHEA Grapalat"/>
          <w:sz w:val="20"/>
          <w:szCs w:val="20"/>
        </w:rPr>
        <w:t>լուծվում</w:t>
      </w:r>
      <w:r w:rsidRPr="00265A5A">
        <w:rPr>
          <w:rFonts w:ascii="GHEA Grapalat" w:hAnsi="GHEA Grapalat"/>
          <w:sz w:val="20"/>
          <w:szCs w:val="20"/>
          <w:lang w:val="af-ZA"/>
        </w:rPr>
        <w:t xml:space="preserve"> </w:t>
      </w:r>
      <w:r w:rsidRPr="00265A5A">
        <w:rPr>
          <w:rFonts w:ascii="GHEA Grapalat" w:hAnsi="GHEA Grapalat"/>
          <w:sz w:val="20"/>
          <w:szCs w:val="20"/>
        </w:rPr>
        <w:t>է</w:t>
      </w:r>
      <w:r w:rsidRPr="00265A5A">
        <w:rPr>
          <w:rFonts w:ascii="GHEA Grapalat" w:hAnsi="GHEA Grapalat"/>
          <w:sz w:val="20"/>
          <w:szCs w:val="20"/>
          <w:lang w:val="af-ZA"/>
        </w:rPr>
        <w:t xml:space="preserve">, </w:t>
      </w:r>
      <w:r w:rsidRPr="00265A5A">
        <w:rPr>
          <w:rFonts w:ascii="GHEA Grapalat" w:hAnsi="GHEA Grapalat"/>
          <w:sz w:val="20"/>
          <w:szCs w:val="20"/>
        </w:rPr>
        <w:t>ապա</w:t>
      </w:r>
      <w:r w:rsidRPr="00265A5A">
        <w:rPr>
          <w:rFonts w:ascii="GHEA Grapalat" w:hAnsi="GHEA Grapalat"/>
          <w:sz w:val="20"/>
          <w:szCs w:val="20"/>
          <w:lang w:val="af-ZA"/>
        </w:rPr>
        <w:t xml:space="preserve"> </w:t>
      </w:r>
      <w:r w:rsidRPr="00BA7559">
        <w:rPr>
          <w:rFonts w:ascii="GHEA Grapalat" w:hAnsi="GHEA Grapalat"/>
          <w:sz w:val="20"/>
          <w:szCs w:val="20"/>
        </w:rPr>
        <w:t>հայտի</w:t>
      </w:r>
      <w:r w:rsidRPr="00265A5A">
        <w:rPr>
          <w:rFonts w:ascii="GHEA Grapalat" w:hAnsi="GHEA Grapalat"/>
          <w:sz w:val="20"/>
          <w:szCs w:val="20"/>
          <w:lang w:val="af-ZA"/>
        </w:rPr>
        <w:t xml:space="preserve"> </w:t>
      </w:r>
      <w:r w:rsidRPr="00BA7559">
        <w:rPr>
          <w:rFonts w:ascii="GHEA Grapalat" w:hAnsi="GHEA Grapalat"/>
          <w:sz w:val="20"/>
          <w:szCs w:val="20"/>
        </w:rPr>
        <w:t>ապահովումը</w:t>
      </w:r>
      <w:r w:rsidRPr="00265A5A">
        <w:rPr>
          <w:rFonts w:ascii="GHEA Grapalat" w:hAnsi="GHEA Grapalat"/>
          <w:sz w:val="20"/>
          <w:szCs w:val="20"/>
          <w:lang w:val="af-ZA"/>
        </w:rPr>
        <w:t xml:space="preserve"> </w:t>
      </w:r>
      <w:r w:rsidRPr="00BA7559">
        <w:rPr>
          <w:rFonts w:ascii="GHEA Grapalat" w:hAnsi="GHEA Grapalat"/>
          <w:sz w:val="20"/>
          <w:szCs w:val="20"/>
        </w:rPr>
        <w:t>վերադարձվում</w:t>
      </w:r>
      <w:r w:rsidRPr="00265A5A">
        <w:rPr>
          <w:rFonts w:ascii="GHEA Grapalat" w:hAnsi="GHEA Grapalat"/>
          <w:sz w:val="20"/>
          <w:szCs w:val="20"/>
          <w:lang w:val="af-ZA"/>
        </w:rPr>
        <w:t xml:space="preserve"> </w:t>
      </w:r>
      <w:r w:rsidRPr="00BA7559">
        <w:rPr>
          <w:rFonts w:ascii="GHEA Grapalat" w:hAnsi="GHEA Grapalat"/>
          <w:sz w:val="20"/>
          <w:szCs w:val="20"/>
        </w:rPr>
        <w:t>է</w:t>
      </w:r>
      <w:r w:rsidRPr="00265A5A">
        <w:rPr>
          <w:rFonts w:ascii="GHEA Grapalat" w:hAnsi="GHEA Grapalat"/>
          <w:sz w:val="20"/>
          <w:szCs w:val="20"/>
          <w:lang w:val="af-ZA"/>
        </w:rPr>
        <w:t xml:space="preserve"> </w:t>
      </w:r>
      <w:r w:rsidRPr="00265A5A">
        <w:rPr>
          <w:rFonts w:ascii="GHEA Grapalat" w:hAnsi="GHEA Grapalat"/>
          <w:sz w:val="20"/>
          <w:szCs w:val="20"/>
        </w:rPr>
        <w:t>պայմանագիրը</w:t>
      </w:r>
      <w:r w:rsidRPr="00265A5A">
        <w:rPr>
          <w:rFonts w:ascii="GHEA Grapalat" w:hAnsi="GHEA Grapalat"/>
          <w:sz w:val="20"/>
          <w:szCs w:val="20"/>
          <w:lang w:val="af-ZA"/>
        </w:rPr>
        <w:t xml:space="preserve"> </w:t>
      </w:r>
      <w:r w:rsidRPr="00265A5A">
        <w:rPr>
          <w:rFonts w:ascii="GHEA Grapalat" w:hAnsi="GHEA Grapalat"/>
          <w:sz w:val="20"/>
          <w:szCs w:val="20"/>
        </w:rPr>
        <w:t>լուծվելու</w:t>
      </w:r>
      <w:r w:rsidRPr="00265A5A">
        <w:rPr>
          <w:rFonts w:ascii="GHEA Grapalat" w:hAnsi="GHEA Grapalat"/>
          <w:sz w:val="20"/>
          <w:szCs w:val="20"/>
          <w:lang w:val="af-ZA"/>
        </w:rPr>
        <w:t xml:space="preserve"> </w:t>
      </w:r>
      <w:r w:rsidRPr="00265A5A">
        <w:rPr>
          <w:rFonts w:ascii="GHEA Grapalat" w:hAnsi="GHEA Grapalat"/>
          <w:sz w:val="20"/>
          <w:szCs w:val="20"/>
        </w:rPr>
        <w:t>օրվան</w:t>
      </w:r>
      <w:r w:rsidRPr="00265A5A">
        <w:rPr>
          <w:rFonts w:ascii="GHEA Grapalat" w:hAnsi="GHEA Grapalat"/>
          <w:sz w:val="20"/>
          <w:szCs w:val="20"/>
          <w:lang w:val="af-ZA"/>
        </w:rPr>
        <w:t xml:space="preserve"> </w:t>
      </w:r>
      <w:r w:rsidRPr="00BA7559">
        <w:rPr>
          <w:rFonts w:ascii="GHEA Grapalat" w:hAnsi="GHEA Grapalat"/>
          <w:sz w:val="20"/>
          <w:szCs w:val="20"/>
        </w:rPr>
        <w:t>հաջորդող</w:t>
      </w:r>
      <w:r w:rsidRPr="00265A5A">
        <w:rPr>
          <w:rFonts w:ascii="GHEA Grapalat" w:hAnsi="GHEA Grapalat"/>
          <w:sz w:val="20"/>
          <w:szCs w:val="20"/>
          <w:lang w:val="af-ZA"/>
        </w:rPr>
        <w:t xml:space="preserve"> </w:t>
      </w:r>
      <w:r w:rsidRPr="00BA7559">
        <w:rPr>
          <w:rFonts w:ascii="GHEA Grapalat" w:hAnsi="GHEA Grapalat"/>
          <w:sz w:val="20"/>
          <w:szCs w:val="20"/>
        </w:rPr>
        <w:t>հինգ</w:t>
      </w:r>
      <w:r w:rsidRPr="00265A5A">
        <w:rPr>
          <w:rFonts w:ascii="GHEA Grapalat" w:hAnsi="GHEA Grapalat"/>
          <w:sz w:val="20"/>
          <w:szCs w:val="20"/>
          <w:lang w:val="af-ZA"/>
        </w:rPr>
        <w:t xml:space="preserve"> </w:t>
      </w:r>
      <w:r w:rsidRPr="00BA7559">
        <w:rPr>
          <w:rFonts w:ascii="GHEA Grapalat" w:hAnsi="GHEA Grapalat"/>
          <w:sz w:val="20"/>
          <w:szCs w:val="20"/>
        </w:rPr>
        <w:t>աշխատանքային</w:t>
      </w:r>
      <w:r w:rsidRPr="00BA7559">
        <w:rPr>
          <w:rFonts w:ascii="GHEA Grapalat" w:hAnsi="GHEA Grapalat"/>
          <w:sz w:val="20"/>
          <w:szCs w:val="20"/>
          <w:lang w:val="af-ZA"/>
        </w:rPr>
        <w:t xml:space="preserve"> </w:t>
      </w:r>
      <w:r w:rsidRPr="00BA7559">
        <w:rPr>
          <w:rFonts w:ascii="GHEA Grapalat" w:hAnsi="GHEA Grapalat"/>
          <w:sz w:val="20"/>
          <w:szCs w:val="20"/>
        </w:rPr>
        <w:t>օրվա</w:t>
      </w:r>
      <w:r w:rsidRPr="00BA7559">
        <w:rPr>
          <w:rFonts w:ascii="GHEA Grapalat" w:hAnsi="GHEA Grapalat"/>
          <w:sz w:val="20"/>
          <w:szCs w:val="20"/>
          <w:lang w:val="af-ZA"/>
        </w:rPr>
        <w:t xml:space="preserve"> </w:t>
      </w:r>
      <w:r w:rsidRPr="00BA7559">
        <w:rPr>
          <w:rFonts w:ascii="GHEA Grapalat" w:hAnsi="GHEA Grapalat"/>
          <w:sz w:val="20"/>
          <w:szCs w:val="20"/>
        </w:rPr>
        <w:t>ընթացքում</w:t>
      </w:r>
      <w:r w:rsidRPr="00BA7559">
        <w:rPr>
          <w:rFonts w:ascii="GHEA Grapalat" w:hAnsi="GHEA Grapalat"/>
          <w:sz w:val="20"/>
          <w:szCs w:val="20"/>
          <w:lang w:val="hy-AM"/>
        </w:rPr>
        <w:t>:</w:t>
      </w:r>
      <w:r w:rsidR="00263447">
        <w:rPr>
          <w:rStyle w:val="af6"/>
          <w:rFonts w:ascii="GHEA Grapalat" w:hAnsi="GHEA Grapalat"/>
          <w:sz w:val="20"/>
          <w:szCs w:val="20"/>
          <w:lang w:val="hy-AM"/>
        </w:rPr>
        <w:footnoteReference w:id="7"/>
      </w:r>
    </w:p>
    <w:p w:rsidR="00E57B16" w:rsidRDefault="00E57B16" w:rsidP="00E57B16">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E57B16" w:rsidRDefault="00E57B16" w:rsidP="00E57B16">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E57B16" w:rsidRPr="00F91692" w:rsidRDefault="00E57B16" w:rsidP="00BC72CA">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0A7528" w:rsidRPr="00E6597C" w:rsidRDefault="00283198" w:rsidP="00015CC3">
      <w:pPr>
        <w:ind w:firstLine="567"/>
        <w:jc w:val="both"/>
        <w:rPr>
          <w:rFonts w:ascii="GHEA Grapalat" w:hAnsi="GHEA Grapalat"/>
          <w:sz w:val="20"/>
          <w:szCs w:val="20"/>
          <w:lang w:val="af-ZA"/>
        </w:rPr>
      </w:pPr>
      <w:r w:rsidRPr="00E6597C">
        <w:rPr>
          <w:rFonts w:ascii="GHEA Grapalat" w:hAnsi="GHEA Grapalat" w:cs="Sylfaen"/>
          <w:sz w:val="20"/>
          <w:szCs w:val="20"/>
          <w:lang w:val="af-ZA"/>
        </w:rPr>
        <w:t>7</w:t>
      </w:r>
      <w:r w:rsidR="000A7528" w:rsidRPr="00E6597C">
        <w:rPr>
          <w:rFonts w:ascii="GHEA Grapalat" w:hAnsi="GHEA Grapalat" w:cs="Sylfaen"/>
          <w:sz w:val="20"/>
          <w:szCs w:val="20"/>
          <w:lang w:val="af-ZA"/>
        </w:rPr>
        <w:t xml:space="preserve">.2 </w:t>
      </w:r>
      <w:r w:rsidR="00712311" w:rsidRPr="00265A5A">
        <w:rPr>
          <w:rFonts w:ascii="GHEA Grapalat" w:hAnsi="GHEA Grapalat"/>
          <w:sz w:val="20"/>
          <w:szCs w:val="20"/>
          <w:lang w:val="hy-AM"/>
        </w:rPr>
        <w:t>Գնման</w:t>
      </w:r>
      <w:r w:rsidR="00712311" w:rsidRPr="00E6597C">
        <w:rPr>
          <w:rFonts w:ascii="GHEA Grapalat" w:hAnsi="GHEA Grapalat"/>
          <w:sz w:val="20"/>
          <w:szCs w:val="20"/>
          <w:lang w:val="af-ZA"/>
        </w:rPr>
        <w:t xml:space="preserve"> </w:t>
      </w:r>
      <w:r w:rsidR="000A7528" w:rsidRPr="00265A5A">
        <w:rPr>
          <w:rFonts w:ascii="GHEA Grapalat" w:hAnsi="GHEA Grapalat"/>
          <w:sz w:val="20"/>
          <w:szCs w:val="20"/>
          <w:lang w:val="hy-AM"/>
        </w:rPr>
        <w:t>ընթացակարգ</w:t>
      </w:r>
      <w:r w:rsidR="00712311" w:rsidRPr="00265A5A">
        <w:rPr>
          <w:rFonts w:ascii="GHEA Grapalat" w:hAnsi="GHEA Grapalat"/>
          <w:sz w:val="20"/>
          <w:szCs w:val="20"/>
          <w:lang w:val="hy-AM"/>
        </w:rPr>
        <w:t>ը</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չափաբաժիններով</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կազմակերպվելու</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դեպքում</w:t>
      </w:r>
      <w:r w:rsidR="00712311" w:rsidRPr="00E6597C">
        <w:rPr>
          <w:rFonts w:ascii="GHEA Grapalat" w:hAnsi="GHEA Grapalat"/>
          <w:sz w:val="20"/>
          <w:szCs w:val="20"/>
          <w:lang w:val="af-ZA"/>
        </w:rPr>
        <w:t xml:space="preserve">, </w:t>
      </w:r>
      <w:r w:rsidR="00712311" w:rsidRPr="00265A5A">
        <w:rPr>
          <w:rFonts w:ascii="GHEA Grapalat" w:hAnsi="GHEA Grapalat"/>
          <w:sz w:val="20"/>
          <w:szCs w:val="20"/>
          <w:lang w:val="hy-AM"/>
        </w:rPr>
        <w:t>եթե</w:t>
      </w:r>
      <w:r w:rsidR="00712311" w:rsidRPr="00E6597C">
        <w:rPr>
          <w:rFonts w:ascii="GHEA Grapalat" w:hAnsi="GHEA Grapalat"/>
          <w:sz w:val="20"/>
          <w:szCs w:val="20"/>
          <w:lang w:val="af-ZA"/>
        </w:rPr>
        <w:t>`</w:t>
      </w:r>
      <w:r w:rsidR="00712311" w:rsidRPr="00E6597C" w:rsidDel="00712311">
        <w:rPr>
          <w:rFonts w:ascii="GHEA Grapalat" w:hAnsi="GHEA Grapalat"/>
          <w:sz w:val="20"/>
          <w:szCs w:val="20"/>
          <w:lang w:val="af-ZA"/>
        </w:rPr>
        <w:t xml:space="preserve"> </w:t>
      </w:r>
      <w:r w:rsidR="000A7528" w:rsidRPr="00E6597C">
        <w:rPr>
          <w:rFonts w:ascii="GHEA Grapalat" w:hAnsi="GHEA Grapalat"/>
          <w:sz w:val="20"/>
          <w:szCs w:val="20"/>
          <w:lang w:val="af-ZA"/>
        </w:rPr>
        <w:t xml:space="preserve"> </w:t>
      </w:r>
    </w:p>
    <w:p w:rsidR="006F3F15" w:rsidRPr="004B72E3" w:rsidRDefault="000A7528" w:rsidP="00015CC3">
      <w:pPr>
        <w:shd w:val="clear" w:color="auto" w:fill="FFFFFF"/>
        <w:ind w:firstLine="375"/>
        <w:jc w:val="both"/>
        <w:rPr>
          <w:rFonts w:ascii="GHEA Grapalat" w:hAnsi="GHEA Grapalat"/>
          <w:sz w:val="20"/>
          <w:szCs w:val="20"/>
          <w:lang w:val="hy-AM"/>
        </w:rPr>
      </w:pPr>
      <w:r w:rsidRPr="00E6597C">
        <w:rPr>
          <w:rFonts w:ascii="GHEA Grapalat" w:hAnsi="GHEA Grapalat"/>
          <w:sz w:val="20"/>
          <w:szCs w:val="20"/>
          <w:lang w:val="hy-AM"/>
        </w:rPr>
        <w:t>ա.</w:t>
      </w:r>
      <w:r w:rsidRPr="00E6597C">
        <w:rPr>
          <w:rFonts w:ascii="GHEA Grapalat" w:hAnsi="GHEA Grapalat"/>
          <w:sz w:val="20"/>
          <w:szCs w:val="20"/>
          <w:lang w:val="af-ZA"/>
        </w:rPr>
        <w:t xml:space="preserve"> </w:t>
      </w:r>
      <w:r w:rsidR="00712311" w:rsidRPr="00E6597C">
        <w:rPr>
          <w:rFonts w:ascii="GHEA Grapalat" w:hAnsi="GHEA Grapalat"/>
          <w:sz w:val="20"/>
          <w:szCs w:val="20"/>
        </w:rPr>
        <w:t>մասնակիցը</w:t>
      </w:r>
      <w:r w:rsidR="00712311" w:rsidRPr="00E6597C">
        <w:rPr>
          <w:rFonts w:ascii="GHEA Grapalat" w:hAnsi="GHEA Grapalat"/>
          <w:sz w:val="20"/>
          <w:szCs w:val="20"/>
          <w:lang w:val="af-ZA"/>
        </w:rPr>
        <w:t xml:space="preserve"> </w:t>
      </w:r>
      <w:r w:rsidRPr="00E6597C">
        <w:rPr>
          <w:rFonts w:ascii="GHEA Grapalat" w:hAnsi="GHEA Grapalat"/>
          <w:sz w:val="20"/>
          <w:szCs w:val="20"/>
        </w:rPr>
        <w:t>հայտ</w:t>
      </w:r>
      <w:r w:rsidRPr="00E6597C">
        <w:rPr>
          <w:rFonts w:ascii="GHEA Grapalat" w:hAnsi="GHEA Grapalat"/>
          <w:sz w:val="20"/>
          <w:szCs w:val="20"/>
          <w:lang w:val="af-ZA"/>
        </w:rPr>
        <w:t xml:space="preserve"> </w:t>
      </w:r>
      <w:r w:rsidRPr="00E6597C">
        <w:rPr>
          <w:rFonts w:ascii="GHEA Grapalat" w:hAnsi="GHEA Grapalat"/>
          <w:sz w:val="20"/>
          <w:szCs w:val="20"/>
        </w:rPr>
        <w:t>ներկայացնում</w:t>
      </w:r>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r w:rsidRPr="00E6597C">
        <w:rPr>
          <w:rFonts w:ascii="GHEA Grapalat" w:hAnsi="GHEA Grapalat"/>
          <w:sz w:val="20"/>
          <w:szCs w:val="20"/>
        </w:rPr>
        <w:t>մեկից</w:t>
      </w:r>
      <w:r w:rsidRPr="00E6597C">
        <w:rPr>
          <w:rFonts w:ascii="GHEA Grapalat" w:hAnsi="GHEA Grapalat"/>
          <w:sz w:val="20"/>
          <w:szCs w:val="20"/>
          <w:lang w:val="af-ZA"/>
        </w:rPr>
        <w:t xml:space="preserve"> </w:t>
      </w:r>
      <w:r w:rsidRPr="00E6597C">
        <w:rPr>
          <w:rFonts w:ascii="GHEA Grapalat" w:hAnsi="GHEA Grapalat"/>
          <w:sz w:val="20"/>
          <w:szCs w:val="20"/>
        </w:rPr>
        <w:t>ավել</w:t>
      </w:r>
      <w:r w:rsidRPr="00E6597C">
        <w:rPr>
          <w:rFonts w:ascii="GHEA Grapalat" w:hAnsi="GHEA Grapalat"/>
          <w:sz w:val="20"/>
          <w:szCs w:val="20"/>
          <w:lang w:val="af-ZA"/>
        </w:rPr>
        <w:t xml:space="preserve"> </w:t>
      </w:r>
      <w:r w:rsidRPr="00E6597C">
        <w:rPr>
          <w:rFonts w:ascii="GHEA Grapalat" w:hAnsi="GHEA Grapalat"/>
          <w:sz w:val="20"/>
          <w:szCs w:val="20"/>
        </w:rPr>
        <w:t>չափաբաժինների</w:t>
      </w:r>
      <w:r w:rsidRPr="00E6597C">
        <w:rPr>
          <w:rFonts w:ascii="GHEA Grapalat" w:hAnsi="GHEA Grapalat"/>
          <w:sz w:val="20"/>
          <w:szCs w:val="20"/>
          <w:lang w:val="af-ZA"/>
        </w:rPr>
        <w:t xml:space="preserve"> </w:t>
      </w:r>
      <w:r w:rsidRPr="00E6597C">
        <w:rPr>
          <w:rFonts w:ascii="GHEA Grapalat" w:hAnsi="GHEA Grapalat"/>
          <w:sz w:val="20"/>
          <w:szCs w:val="20"/>
        </w:rPr>
        <w:t>համար</w:t>
      </w:r>
      <w:r w:rsidRPr="00E6597C">
        <w:rPr>
          <w:rFonts w:ascii="GHEA Grapalat" w:hAnsi="GHEA Grapalat"/>
          <w:sz w:val="20"/>
          <w:szCs w:val="20"/>
          <w:lang w:val="af-ZA"/>
        </w:rPr>
        <w:t xml:space="preserve">, </w:t>
      </w:r>
      <w:r w:rsidRPr="00E6597C">
        <w:rPr>
          <w:rFonts w:ascii="GHEA Grapalat" w:hAnsi="GHEA Grapalat"/>
          <w:sz w:val="20"/>
          <w:szCs w:val="20"/>
        </w:rPr>
        <w:t>ապա</w:t>
      </w:r>
      <w:r w:rsidRPr="00E6597C">
        <w:rPr>
          <w:rFonts w:ascii="GHEA Grapalat" w:hAnsi="GHEA Grapalat"/>
          <w:sz w:val="20"/>
          <w:szCs w:val="20"/>
          <w:lang w:val="af-ZA"/>
        </w:rPr>
        <w:t xml:space="preserve"> </w:t>
      </w:r>
      <w:r w:rsidR="00712311" w:rsidRPr="00E6597C">
        <w:rPr>
          <w:rFonts w:ascii="GHEA Grapalat" w:hAnsi="GHEA Grapalat"/>
          <w:sz w:val="20"/>
          <w:szCs w:val="20"/>
        </w:rPr>
        <w:t>հայտի</w:t>
      </w:r>
      <w:r w:rsidR="00712311" w:rsidRPr="00E6597C">
        <w:rPr>
          <w:rFonts w:ascii="GHEA Grapalat" w:hAnsi="GHEA Grapalat"/>
          <w:sz w:val="20"/>
          <w:szCs w:val="20"/>
          <w:lang w:val="af-ZA"/>
        </w:rPr>
        <w:t xml:space="preserve"> </w:t>
      </w:r>
      <w:r w:rsidR="00712311" w:rsidRPr="00E6597C">
        <w:rPr>
          <w:rFonts w:ascii="GHEA Grapalat" w:hAnsi="GHEA Grapalat"/>
          <w:sz w:val="20"/>
          <w:szCs w:val="20"/>
        </w:rPr>
        <w:t>ապահովումը</w:t>
      </w:r>
      <w:r w:rsidR="00712311" w:rsidRPr="00E6597C">
        <w:rPr>
          <w:rFonts w:ascii="GHEA Grapalat" w:hAnsi="GHEA Grapalat"/>
          <w:sz w:val="20"/>
          <w:szCs w:val="20"/>
          <w:lang w:val="af-ZA"/>
        </w:rPr>
        <w:t xml:space="preserve"> </w:t>
      </w:r>
      <w:r w:rsidRPr="00E6597C">
        <w:rPr>
          <w:rFonts w:ascii="GHEA Grapalat" w:hAnsi="GHEA Grapalat"/>
          <w:sz w:val="20"/>
          <w:szCs w:val="20"/>
        </w:rPr>
        <w:t>կարող</w:t>
      </w:r>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r w:rsidRPr="00E6597C">
        <w:rPr>
          <w:rFonts w:ascii="GHEA Grapalat" w:hAnsi="GHEA Grapalat"/>
          <w:sz w:val="20"/>
          <w:szCs w:val="20"/>
        </w:rPr>
        <w:t>ներկայացնել</w:t>
      </w:r>
      <w:r w:rsidRPr="00E6597C">
        <w:rPr>
          <w:rFonts w:ascii="GHEA Grapalat" w:hAnsi="GHEA Grapalat"/>
          <w:sz w:val="20"/>
          <w:szCs w:val="20"/>
          <w:lang w:val="af-ZA"/>
        </w:rPr>
        <w:t xml:space="preserve"> </w:t>
      </w:r>
      <w:r w:rsidRPr="00E6597C">
        <w:rPr>
          <w:rFonts w:ascii="GHEA Grapalat" w:hAnsi="GHEA Grapalat"/>
          <w:sz w:val="20"/>
          <w:szCs w:val="20"/>
        </w:rPr>
        <w:t>ինչպես</w:t>
      </w:r>
      <w:r w:rsidRPr="00E6597C">
        <w:rPr>
          <w:rFonts w:ascii="GHEA Grapalat" w:hAnsi="GHEA Grapalat"/>
          <w:sz w:val="20"/>
          <w:szCs w:val="20"/>
          <w:lang w:val="af-ZA"/>
        </w:rPr>
        <w:t xml:space="preserve"> </w:t>
      </w:r>
      <w:r w:rsidRPr="00E6597C">
        <w:rPr>
          <w:rFonts w:ascii="GHEA Grapalat" w:hAnsi="GHEA Grapalat"/>
          <w:sz w:val="20"/>
          <w:szCs w:val="20"/>
        </w:rPr>
        <w:t>յուրաքանչյուր</w:t>
      </w:r>
      <w:r w:rsidRPr="00E6597C">
        <w:rPr>
          <w:rFonts w:ascii="GHEA Grapalat" w:hAnsi="GHEA Grapalat"/>
          <w:sz w:val="20"/>
          <w:szCs w:val="20"/>
          <w:lang w:val="af-ZA"/>
        </w:rPr>
        <w:t xml:space="preserve"> </w:t>
      </w:r>
      <w:r w:rsidRPr="00E6597C">
        <w:rPr>
          <w:rFonts w:ascii="GHEA Grapalat" w:hAnsi="GHEA Grapalat"/>
          <w:sz w:val="20"/>
          <w:szCs w:val="20"/>
        </w:rPr>
        <w:t>չափաբաժնի</w:t>
      </w:r>
      <w:r w:rsidRPr="00E6597C">
        <w:rPr>
          <w:rFonts w:ascii="GHEA Grapalat" w:hAnsi="GHEA Grapalat"/>
          <w:sz w:val="20"/>
          <w:szCs w:val="20"/>
          <w:lang w:val="af-ZA"/>
        </w:rPr>
        <w:t xml:space="preserve"> </w:t>
      </w:r>
      <w:r w:rsidRPr="00E6597C">
        <w:rPr>
          <w:rFonts w:ascii="GHEA Grapalat" w:hAnsi="GHEA Grapalat"/>
          <w:sz w:val="20"/>
          <w:szCs w:val="20"/>
        </w:rPr>
        <w:t>համար</w:t>
      </w:r>
      <w:r w:rsidRPr="00E6597C">
        <w:rPr>
          <w:rFonts w:ascii="GHEA Grapalat" w:hAnsi="GHEA Grapalat"/>
          <w:sz w:val="20"/>
          <w:szCs w:val="20"/>
          <w:lang w:val="af-ZA"/>
        </w:rPr>
        <w:t xml:space="preserve"> </w:t>
      </w:r>
      <w:r w:rsidRPr="00E6597C">
        <w:rPr>
          <w:rFonts w:ascii="GHEA Grapalat" w:hAnsi="GHEA Grapalat"/>
          <w:sz w:val="20"/>
          <w:szCs w:val="20"/>
        </w:rPr>
        <w:t>առանձին</w:t>
      </w:r>
      <w:r w:rsidRPr="00E6597C">
        <w:rPr>
          <w:rFonts w:ascii="GHEA Grapalat" w:hAnsi="GHEA Grapalat"/>
          <w:sz w:val="20"/>
          <w:szCs w:val="20"/>
          <w:lang w:val="af-ZA"/>
        </w:rPr>
        <w:t xml:space="preserve">, </w:t>
      </w:r>
      <w:r w:rsidRPr="00E6597C">
        <w:rPr>
          <w:rFonts w:ascii="GHEA Grapalat" w:hAnsi="GHEA Grapalat"/>
          <w:sz w:val="20"/>
          <w:szCs w:val="20"/>
        </w:rPr>
        <w:t>այնպես</w:t>
      </w:r>
      <w:r w:rsidRPr="00E6597C">
        <w:rPr>
          <w:rFonts w:ascii="GHEA Grapalat" w:hAnsi="GHEA Grapalat"/>
          <w:sz w:val="20"/>
          <w:szCs w:val="20"/>
          <w:lang w:val="af-ZA"/>
        </w:rPr>
        <w:t xml:space="preserve"> </w:t>
      </w:r>
      <w:r w:rsidRPr="00E6597C">
        <w:rPr>
          <w:rFonts w:ascii="GHEA Grapalat" w:hAnsi="GHEA Grapalat"/>
          <w:sz w:val="20"/>
          <w:szCs w:val="20"/>
        </w:rPr>
        <w:t>էլ</w:t>
      </w:r>
      <w:r w:rsidRPr="00E6597C">
        <w:rPr>
          <w:rFonts w:ascii="GHEA Grapalat" w:hAnsi="GHEA Grapalat"/>
          <w:sz w:val="20"/>
          <w:szCs w:val="20"/>
          <w:lang w:val="af-ZA"/>
        </w:rPr>
        <w:t xml:space="preserve"> </w:t>
      </w:r>
      <w:r w:rsidRPr="00E6597C">
        <w:rPr>
          <w:rFonts w:ascii="GHEA Grapalat" w:hAnsi="GHEA Grapalat"/>
          <w:sz w:val="20"/>
          <w:szCs w:val="20"/>
        </w:rPr>
        <w:t>մեկ</w:t>
      </w:r>
      <w:r w:rsidRPr="00E6597C">
        <w:rPr>
          <w:rFonts w:ascii="GHEA Grapalat" w:hAnsi="GHEA Grapalat"/>
          <w:sz w:val="20"/>
          <w:szCs w:val="20"/>
          <w:lang w:val="af-ZA"/>
        </w:rPr>
        <w:t xml:space="preserve"> </w:t>
      </w:r>
      <w:r w:rsidRPr="00E6597C">
        <w:rPr>
          <w:rFonts w:ascii="GHEA Grapalat" w:hAnsi="GHEA Grapalat"/>
          <w:sz w:val="20"/>
          <w:szCs w:val="20"/>
        </w:rPr>
        <w:t>հայտի</w:t>
      </w:r>
      <w:r w:rsidRPr="00E6597C">
        <w:rPr>
          <w:rFonts w:ascii="GHEA Grapalat" w:hAnsi="GHEA Grapalat"/>
          <w:sz w:val="20"/>
          <w:szCs w:val="20"/>
          <w:lang w:val="af-ZA"/>
        </w:rPr>
        <w:t xml:space="preserve"> </w:t>
      </w:r>
      <w:r w:rsidRPr="00E6597C">
        <w:rPr>
          <w:rFonts w:ascii="GHEA Grapalat" w:hAnsi="GHEA Grapalat"/>
          <w:sz w:val="20"/>
          <w:szCs w:val="20"/>
        </w:rPr>
        <w:t>ապահովում</w:t>
      </w:r>
      <w:r w:rsidRPr="00E6597C">
        <w:rPr>
          <w:rFonts w:ascii="GHEA Grapalat" w:hAnsi="GHEA Grapalat"/>
          <w:sz w:val="20"/>
          <w:szCs w:val="20"/>
          <w:lang w:val="af-ZA"/>
        </w:rPr>
        <w:t xml:space="preserve">` </w:t>
      </w:r>
      <w:r w:rsidRPr="00E6597C">
        <w:rPr>
          <w:rFonts w:ascii="GHEA Grapalat" w:hAnsi="GHEA Grapalat"/>
          <w:sz w:val="20"/>
          <w:szCs w:val="20"/>
        </w:rPr>
        <w:t>բոլոր</w:t>
      </w:r>
      <w:r w:rsidRPr="00E6597C">
        <w:rPr>
          <w:rFonts w:ascii="GHEA Grapalat" w:hAnsi="GHEA Grapalat"/>
          <w:sz w:val="20"/>
          <w:szCs w:val="20"/>
          <w:lang w:val="af-ZA"/>
        </w:rPr>
        <w:t xml:space="preserve"> </w:t>
      </w:r>
      <w:r w:rsidRPr="00E6597C">
        <w:rPr>
          <w:rFonts w:ascii="GHEA Grapalat" w:hAnsi="GHEA Grapalat"/>
          <w:sz w:val="20"/>
          <w:szCs w:val="20"/>
        </w:rPr>
        <w:t>չափաբաժինների</w:t>
      </w:r>
      <w:r w:rsidRPr="00E6597C">
        <w:rPr>
          <w:rFonts w:ascii="GHEA Grapalat" w:hAnsi="GHEA Grapalat"/>
          <w:sz w:val="20"/>
          <w:szCs w:val="20"/>
          <w:lang w:val="af-ZA"/>
        </w:rPr>
        <w:t xml:space="preserve"> </w:t>
      </w:r>
      <w:r w:rsidRPr="00E6597C">
        <w:rPr>
          <w:rFonts w:ascii="GHEA Grapalat" w:hAnsi="GHEA Grapalat"/>
          <w:sz w:val="20"/>
          <w:szCs w:val="20"/>
        </w:rPr>
        <w:t>համար</w:t>
      </w:r>
      <w:r w:rsidRPr="00E6597C">
        <w:rPr>
          <w:rFonts w:ascii="GHEA Grapalat" w:hAnsi="GHEA Grapalat"/>
          <w:sz w:val="20"/>
          <w:szCs w:val="20"/>
          <w:lang w:val="af-ZA"/>
        </w:rPr>
        <w:t xml:space="preserve">: </w:t>
      </w:r>
      <w:r w:rsidRPr="00E6597C">
        <w:rPr>
          <w:rFonts w:ascii="GHEA Grapalat" w:hAnsi="GHEA Grapalat"/>
          <w:sz w:val="20"/>
          <w:szCs w:val="20"/>
        </w:rPr>
        <w:t>Մեկ</w:t>
      </w:r>
      <w:r w:rsidRPr="00E6597C">
        <w:rPr>
          <w:rFonts w:ascii="GHEA Grapalat" w:hAnsi="GHEA Grapalat"/>
          <w:sz w:val="20"/>
          <w:szCs w:val="20"/>
          <w:lang w:val="af-ZA"/>
        </w:rPr>
        <w:t xml:space="preserve"> </w:t>
      </w:r>
      <w:r w:rsidRPr="00E6597C">
        <w:rPr>
          <w:rFonts w:ascii="GHEA Grapalat" w:hAnsi="GHEA Grapalat"/>
          <w:sz w:val="20"/>
          <w:szCs w:val="20"/>
        </w:rPr>
        <w:t>հայտի</w:t>
      </w:r>
      <w:r w:rsidRPr="00E6597C">
        <w:rPr>
          <w:rFonts w:ascii="GHEA Grapalat" w:hAnsi="GHEA Grapalat"/>
          <w:sz w:val="20"/>
          <w:szCs w:val="20"/>
          <w:lang w:val="af-ZA"/>
        </w:rPr>
        <w:t xml:space="preserve"> </w:t>
      </w:r>
      <w:r w:rsidRPr="00E6597C">
        <w:rPr>
          <w:rFonts w:ascii="GHEA Grapalat" w:hAnsi="GHEA Grapalat"/>
          <w:sz w:val="20"/>
          <w:szCs w:val="20"/>
        </w:rPr>
        <w:t>ապահովում</w:t>
      </w:r>
      <w:r w:rsidRPr="00E6597C">
        <w:rPr>
          <w:rFonts w:ascii="GHEA Grapalat" w:hAnsi="GHEA Grapalat"/>
          <w:sz w:val="20"/>
          <w:szCs w:val="20"/>
          <w:lang w:val="af-ZA"/>
        </w:rPr>
        <w:t xml:space="preserve"> </w:t>
      </w:r>
      <w:r w:rsidRPr="00E6597C">
        <w:rPr>
          <w:rFonts w:ascii="GHEA Grapalat" w:hAnsi="GHEA Grapalat"/>
          <w:sz w:val="20"/>
          <w:szCs w:val="20"/>
        </w:rPr>
        <w:t>ներկայացվելու</w:t>
      </w:r>
      <w:r w:rsidRPr="00E6597C">
        <w:rPr>
          <w:rFonts w:ascii="GHEA Grapalat" w:hAnsi="GHEA Grapalat"/>
          <w:sz w:val="20"/>
          <w:szCs w:val="20"/>
          <w:lang w:val="af-ZA"/>
        </w:rPr>
        <w:t xml:space="preserve"> </w:t>
      </w:r>
      <w:r w:rsidRPr="00E6597C">
        <w:rPr>
          <w:rFonts w:ascii="GHEA Grapalat" w:hAnsi="GHEA Grapalat"/>
          <w:sz w:val="20"/>
          <w:szCs w:val="20"/>
        </w:rPr>
        <w:t>դեպքում</w:t>
      </w:r>
      <w:r w:rsidRPr="00E6597C">
        <w:rPr>
          <w:rFonts w:ascii="GHEA Grapalat" w:hAnsi="GHEA Grapalat"/>
          <w:sz w:val="20"/>
          <w:szCs w:val="20"/>
          <w:lang w:val="af-ZA"/>
        </w:rPr>
        <w:t xml:space="preserve">, </w:t>
      </w:r>
      <w:r w:rsidRPr="00E6597C">
        <w:rPr>
          <w:rFonts w:ascii="GHEA Grapalat" w:hAnsi="GHEA Grapalat"/>
          <w:sz w:val="20"/>
          <w:szCs w:val="20"/>
        </w:rPr>
        <w:t>դրա</w:t>
      </w:r>
      <w:r w:rsidRPr="00E6597C">
        <w:rPr>
          <w:rFonts w:ascii="GHEA Grapalat" w:hAnsi="GHEA Grapalat"/>
          <w:sz w:val="20"/>
          <w:szCs w:val="20"/>
          <w:lang w:val="af-ZA"/>
        </w:rPr>
        <w:t xml:space="preserve"> </w:t>
      </w:r>
      <w:r w:rsidRPr="00E6597C">
        <w:rPr>
          <w:rFonts w:ascii="GHEA Grapalat" w:hAnsi="GHEA Grapalat"/>
          <w:sz w:val="20"/>
          <w:szCs w:val="20"/>
        </w:rPr>
        <w:t>գումարը</w:t>
      </w:r>
      <w:r w:rsidRPr="00E6597C">
        <w:rPr>
          <w:rFonts w:ascii="GHEA Grapalat" w:hAnsi="GHEA Grapalat"/>
          <w:sz w:val="20"/>
          <w:szCs w:val="20"/>
          <w:lang w:val="af-ZA"/>
        </w:rPr>
        <w:t xml:space="preserve"> </w:t>
      </w:r>
      <w:r w:rsidRPr="00E6597C">
        <w:rPr>
          <w:rFonts w:ascii="GHEA Grapalat" w:hAnsi="GHEA Grapalat"/>
          <w:sz w:val="20"/>
          <w:szCs w:val="20"/>
        </w:rPr>
        <w:t>հաշվարկվում</w:t>
      </w:r>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r w:rsidRPr="00E6597C">
        <w:rPr>
          <w:rFonts w:ascii="GHEA Grapalat" w:hAnsi="GHEA Grapalat"/>
          <w:sz w:val="20"/>
          <w:szCs w:val="20"/>
        </w:rPr>
        <w:t>ներկայացված</w:t>
      </w:r>
      <w:r w:rsidRPr="00E6597C">
        <w:rPr>
          <w:rFonts w:ascii="GHEA Grapalat" w:hAnsi="GHEA Grapalat"/>
          <w:sz w:val="20"/>
          <w:szCs w:val="20"/>
          <w:lang w:val="af-ZA"/>
        </w:rPr>
        <w:t xml:space="preserve"> </w:t>
      </w:r>
      <w:r w:rsidRPr="00E6597C">
        <w:rPr>
          <w:rFonts w:ascii="GHEA Grapalat" w:hAnsi="GHEA Grapalat"/>
          <w:sz w:val="20"/>
          <w:szCs w:val="20"/>
        </w:rPr>
        <w:t>չափաբաժինների</w:t>
      </w:r>
      <w:r w:rsidRPr="00E6597C">
        <w:rPr>
          <w:rFonts w:ascii="GHEA Grapalat" w:hAnsi="GHEA Grapalat"/>
          <w:sz w:val="20"/>
          <w:szCs w:val="20"/>
          <w:lang w:val="af-ZA"/>
        </w:rPr>
        <w:t xml:space="preserve"> </w:t>
      </w:r>
      <w:r w:rsidR="006F3F15">
        <w:rPr>
          <w:rFonts w:ascii="GHEA Grapalat" w:hAnsi="GHEA Grapalat"/>
          <w:sz w:val="20"/>
          <w:szCs w:val="20"/>
          <w:lang w:val="hy-AM"/>
        </w:rPr>
        <w:t>գնման գների</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իսկ</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գնային</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առաջարկները</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գնման</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գները</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գերազանցելու</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դեպքում՝</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գնային</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առաջարկների</w:t>
      </w:r>
      <w:r w:rsidR="006F3F15">
        <w:rPr>
          <w:rFonts w:ascii="GHEA Grapalat" w:hAnsi="GHEA Grapalat"/>
          <w:sz w:val="20"/>
          <w:szCs w:val="20"/>
          <w:lang w:val="af-ZA"/>
        </w:rPr>
        <w:t xml:space="preserve"> </w:t>
      </w:r>
      <w:r w:rsidR="006F3F15" w:rsidRPr="004B72E3">
        <w:rPr>
          <w:rFonts w:ascii="GHEA Grapalat" w:hAnsi="GHEA Grapalat"/>
          <w:sz w:val="20"/>
          <w:szCs w:val="20"/>
          <w:lang w:val="hy-AM"/>
        </w:rPr>
        <w:t>հանրագումարի</w:t>
      </w:r>
      <w:r w:rsidR="006F3F15" w:rsidRPr="00337B83">
        <w:rPr>
          <w:rFonts w:ascii="GHEA Grapalat" w:hAnsi="GHEA Grapalat"/>
          <w:sz w:val="20"/>
          <w:szCs w:val="20"/>
          <w:lang w:val="af-ZA"/>
        </w:rPr>
        <w:t xml:space="preserve"> </w:t>
      </w:r>
      <w:r w:rsidR="006F3F15" w:rsidRPr="004B72E3">
        <w:rPr>
          <w:rFonts w:ascii="GHEA Grapalat" w:hAnsi="GHEA Grapalat"/>
          <w:sz w:val="20"/>
          <w:szCs w:val="20"/>
          <w:lang w:val="hy-AM"/>
        </w:rPr>
        <w:t>նկատմամբ՝</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հաշվի</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առնելով</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Կարգի</w:t>
      </w:r>
      <w:r w:rsidR="006F3F15" w:rsidRPr="004B72E3">
        <w:rPr>
          <w:rFonts w:ascii="GHEA Grapalat" w:hAnsi="GHEA Grapalat"/>
          <w:sz w:val="20"/>
          <w:szCs w:val="20"/>
          <w:lang w:val="af-ZA"/>
        </w:rPr>
        <w:t xml:space="preserve"> 32-</w:t>
      </w:r>
      <w:r w:rsidR="006F3F15" w:rsidRPr="004B72E3">
        <w:rPr>
          <w:rFonts w:ascii="GHEA Grapalat" w:hAnsi="GHEA Grapalat"/>
          <w:sz w:val="20"/>
          <w:szCs w:val="20"/>
          <w:lang w:val="hy-AM"/>
        </w:rPr>
        <w:t>րդ</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կետի</w:t>
      </w:r>
      <w:r w:rsidR="006F3F15" w:rsidRPr="004B72E3">
        <w:rPr>
          <w:rFonts w:ascii="GHEA Grapalat" w:hAnsi="GHEA Grapalat"/>
          <w:sz w:val="20"/>
          <w:szCs w:val="20"/>
          <w:lang w:val="af-ZA"/>
        </w:rPr>
        <w:t xml:space="preserve"> 1-</w:t>
      </w:r>
      <w:r w:rsidR="006F3F15" w:rsidRPr="004B72E3">
        <w:rPr>
          <w:rFonts w:ascii="GHEA Grapalat" w:hAnsi="GHEA Grapalat"/>
          <w:sz w:val="20"/>
          <w:szCs w:val="20"/>
          <w:lang w:val="hy-AM"/>
        </w:rPr>
        <w:t>ին</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ենթակետի</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ե</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պարբերության</w:t>
      </w:r>
      <w:r w:rsidR="006F3F15" w:rsidRPr="004B72E3">
        <w:rPr>
          <w:rFonts w:ascii="GHEA Grapalat" w:hAnsi="GHEA Grapalat"/>
          <w:sz w:val="20"/>
          <w:szCs w:val="20"/>
          <w:lang w:val="af-ZA"/>
        </w:rPr>
        <w:t xml:space="preserve"> </w:t>
      </w:r>
      <w:r w:rsidR="006F3F15" w:rsidRPr="004B72E3">
        <w:rPr>
          <w:rFonts w:ascii="GHEA Grapalat" w:hAnsi="GHEA Grapalat"/>
          <w:sz w:val="20"/>
          <w:szCs w:val="20"/>
          <w:lang w:val="hy-AM"/>
        </w:rPr>
        <w:t>պահանջները</w:t>
      </w:r>
      <w:r w:rsidR="006F3F15" w:rsidRPr="004B72E3">
        <w:rPr>
          <w:rFonts w:ascii="GHEA Grapalat" w:hAnsi="GHEA Grapalat"/>
          <w:sz w:val="20"/>
          <w:szCs w:val="20"/>
          <w:lang w:val="af-ZA"/>
        </w:rPr>
        <w:t>,</w:t>
      </w:r>
      <w:r w:rsidR="006F3F15" w:rsidRPr="00124CC4">
        <w:rPr>
          <w:rFonts w:ascii="GHEA Grapalat" w:hAnsi="GHEA Grapalat"/>
          <w:color w:val="000000"/>
          <w:lang w:val="hy-AM"/>
        </w:rPr>
        <w:t xml:space="preserve"> </w:t>
      </w:r>
    </w:p>
    <w:p w:rsidR="000A7528" w:rsidRPr="00E6597C" w:rsidRDefault="000A7528" w:rsidP="00015CC3">
      <w:pPr>
        <w:ind w:firstLine="567"/>
        <w:jc w:val="both"/>
        <w:rPr>
          <w:rFonts w:ascii="GHEA Grapalat" w:hAnsi="GHEA Grapalat"/>
          <w:color w:val="FFFFFF"/>
          <w:sz w:val="20"/>
          <w:szCs w:val="20"/>
          <w:lang w:val="af-ZA"/>
        </w:rPr>
      </w:pPr>
      <w:r w:rsidRPr="00015CC3">
        <w:rPr>
          <w:rFonts w:ascii="GHEA Grapalat" w:hAnsi="GHEA Grapalat"/>
          <w:sz w:val="20"/>
          <w:szCs w:val="20"/>
          <w:lang w:val="hy-AM"/>
        </w:rPr>
        <w:t>բ</w:t>
      </w:r>
      <w:r w:rsidRPr="00E6597C">
        <w:rPr>
          <w:rFonts w:ascii="GHEA Grapalat" w:hAnsi="GHEA Grapalat"/>
          <w:sz w:val="20"/>
          <w:szCs w:val="20"/>
          <w:lang w:val="hy-AM"/>
        </w:rPr>
        <w:t>.</w:t>
      </w:r>
      <w:r w:rsidRPr="00E6597C">
        <w:rPr>
          <w:rFonts w:ascii="GHEA Grapalat" w:hAnsi="GHEA Grapalat"/>
          <w:sz w:val="20"/>
          <w:szCs w:val="20"/>
          <w:lang w:val="af-ZA"/>
        </w:rPr>
        <w:t xml:space="preserve"> </w:t>
      </w:r>
      <w:r w:rsidR="006F3F15">
        <w:rPr>
          <w:rFonts w:ascii="GHEA Grapalat" w:hAnsi="GHEA Grapalat" w:cs="Sylfaen"/>
          <w:sz w:val="20"/>
          <w:lang w:val="hy-AM"/>
        </w:rPr>
        <w:t>Մ</w:t>
      </w:r>
      <w:r w:rsidR="006F3F15" w:rsidRPr="00015CC3">
        <w:rPr>
          <w:rFonts w:ascii="GHEA Grapalat" w:hAnsi="GHEA Grapalat" w:cs="Sylfaen"/>
          <w:sz w:val="20"/>
          <w:lang w:val="hy-AM"/>
        </w:rPr>
        <w:t>ասնակիցը</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զրկվում</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է</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պայմանագիր</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կնքելու</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իրավունքից</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որևէ</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չափաբաժնի</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մասով</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ապա</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հայտի</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ապահովումը</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վճարվում</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է</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միայն</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այդ</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չափաբաժնի</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նկատմամբ</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հաշվարկված</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ապահովման</w:t>
      </w:r>
      <w:r w:rsidR="006F3F15" w:rsidRPr="004B72E3">
        <w:rPr>
          <w:rFonts w:ascii="GHEA Grapalat" w:hAnsi="GHEA Grapalat" w:cs="Sylfaen"/>
          <w:sz w:val="20"/>
          <w:lang w:val="af-ZA"/>
        </w:rPr>
        <w:t xml:space="preserve"> </w:t>
      </w:r>
      <w:r w:rsidR="006F3F15" w:rsidRPr="00015CC3">
        <w:rPr>
          <w:rFonts w:ascii="GHEA Grapalat" w:hAnsi="GHEA Grapalat" w:cs="Sylfaen"/>
          <w:sz w:val="20"/>
          <w:lang w:val="hy-AM"/>
        </w:rPr>
        <w:t>չափով</w:t>
      </w:r>
      <w:r w:rsidRPr="00E6597C">
        <w:rPr>
          <w:rFonts w:ascii="GHEA Grapalat" w:hAnsi="GHEA Grapalat"/>
          <w:sz w:val="20"/>
          <w:szCs w:val="20"/>
          <w:lang w:val="af-ZA"/>
        </w:rPr>
        <w:t>:</w:t>
      </w:r>
      <w:r w:rsidR="00263447">
        <w:rPr>
          <w:rStyle w:val="af6"/>
          <w:rFonts w:ascii="GHEA Grapalat" w:hAnsi="GHEA Grapalat"/>
          <w:sz w:val="20"/>
          <w:szCs w:val="20"/>
          <w:lang w:val="af-ZA"/>
        </w:rPr>
        <w:footnoteReference w:id="8"/>
      </w:r>
    </w:p>
    <w:p w:rsidR="00F20DA5" w:rsidRPr="00E6597C" w:rsidRDefault="00283198" w:rsidP="00EF3662">
      <w:pPr>
        <w:ind w:firstLine="567"/>
        <w:jc w:val="both"/>
        <w:rPr>
          <w:rFonts w:ascii="GHEA Grapalat" w:hAnsi="GHEA Grapalat" w:cs="Sylfaen"/>
          <w:sz w:val="20"/>
          <w:lang w:val="af-ZA"/>
        </w:rPr>
      </w:pPr>
      <w:r w:rsidRPr="00E6597C">
        <w:rPr>
          <w:rFonts w:ascii="GHEA Grapalat" w:hAnsi="GHEA Grapalat" w:cs="Sylfaen"/>
          <w:sz w:val="20"/>
          <w:lang w:val="af-ZA"/>
        </w:rPr>
        <w:t>7</w:t>
      </w:r>
      <w:r w:rsidR="00096865" w:rsidRPr="00E6597C">
        <w:rPr>
          <w:rFonts w:ascii="GHEA Grapalat" w:hAnsi="GHEA Grapalat" w:cs="Sylfaen"/>
          <w:sz w:val="20"/>
          <w:lang w:val="af-ZA"/>
        </w:rPr>
        <w:t>.</w:t>
      </w:r>
      <w:r w:rsidR="009771B9" w:rsidRPr="00E6597C">
        <w:rPr>
          <w:rFonts w:ascii="GHEA Grapalat" w:hAnsi="GHEA Grapalat" w:cs="Sylfaen"/>
          <w:sz w:val="20"/>
          <w:lang w:val="af-ZA"/>
        </w:rPr>
        <w:t>3</w:t>
      </w:r>
      <w:r w:rsidR="00096865" w:rsidRPr="00E6597C">
        <w:rPr>
          <w:rFonts w:ascii="GHEA Grapalat" w:hAnsi="GHEA Grapalat" w:cs="Sylfaen"/>
          <w:sz w:val="20"/>
          <w:lang w:val="af-ZA"/>
        </w:rPr>
        <w:t xml:space="preserve"> </w:t>
      </w:r>
      <w:r w:rsidR="009771B9" w:rsidRPr="00E6597C">
        <w:rPr>
          <w:rFonts w:ascii="GHEA Grapalat" w:hAnsi="GHEA Grapalat" w:cs="Sylfaen"/>
          <w:sz w:val="20"/>
          <w:lang w:val="ru-RU"/>
        </w:rPr>
        <w:t>Մասնակիցը</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վճարում</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է</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հայտի</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ապահովումը</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եթե</w:t>
      </w:r>
      <w:r w:rsidR="009771B9" w:rsidRPr="00E6597C">
        <w:rPr>
          <w:rFonts w:ascii="GHEA Grapalat" w:hAnsi="GHEA Grapalat" w:cs="Sylfaen"/>
          <w:sz w:val="20"/>
          <w:lang w:val="af-ZA"/>
        </w:rPr>
        <w:t xml:space="preserve"> </w:t>
      </w:r>
      <w:r w:rsidR="009771B9" w:rsidRPr="00E6597C">
        <w:rPr>
          <w:rFonts w:ascii="GHEA Grapalat" w:hAnsi="GHEA Grapalat" w:cs="Sylfaen"/>
          <w:sz w:val="20"/>
          <w:lang w:val="ru-RU"/>
        </w:rPr>
        <w:t>նա</w:t>
      </w:r>
      <w:r w:rsidR="009771B9"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հայտարարվել</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lang w:val="ru-RU"/>
        </w:rPr>
        <w:t>մասնակից</w:t>
      </w:r>
      <w:r w:rsidRPr="00E6597C">
        <w:rPr>
          <w:rFonts w:ascii="GHEA Grapalat" w:hAnsi="GHEA Grapalat" w:cs="Sylfaen"/>
          <w:sz w:val="20"/>
          <w:lang w:val="af-ZA"/>
        </w:rPr>
        <w:t xml:space="preserve">, </w:t>
      </w:r>
      <w:r w:rsidRPr="00E6597C">
        <w:rPr>
          <w:rFonts w:ascii="GHEA Grapalat" w:hAnsi="GHEA Grapalat" w:cs="Sylfaen"/>
          <w:sz w:val="20"/>
          <w:lang w:val="ru-RU"/>
        </w:rPr>
        <w:t>սակայն</w:t>
      </w:r>
      <w:r w:rsidRPr="00E6597C">
        <w:rPr>
          <w:rFonts w:ascii="GHEA Grapalat" w:hAnsi="GHEA Grapalat" w:cs="Sylfaen"/>
          <w:sz w:val="20"/>
          <w:lang w:val="af-ZA"/>
        </w:rPr>
        <w:t xml:space="preserve"> </w:t>
      </w:r>
      <w:r w:rsidRPr="00E6597C">
        <w:rPr>
          <w:rFonts w:ascii="GHEA Grapalat" w:hAnsi="GHEA Grapalat" w:cs="Sylfaen"/>
          <w:sz w:val="20"/>
          <w:lang w:val="ru-RU"/>
        </w:rPr>
        <w:t>հրաժարվում</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զրկվում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կնքելու</w:t>
      </w:r>
      <w:r w:rsidRPr="00E6597C">
        <w:rPr>
          <w:rFonts w:ascii="GHEA Grapalat" w:hAnsi="GHEA Grapalat" w:cs="Sylfaen"/>
          <w:sz w:val="20"/>
          <w:lang w:val="af-ZA"/>
        </w:rPr>
        <w:t xml:space="preserve"> </w:t>
      </w:r>
      <w:r w:rsidRPr="00E6597C">
        <w:rPr>
          <w:rFonts w:ascii="GHEA Grapalat" w:hAnsi="GHEA Grapalat" w:cs="Sylfaen"/>
          <w:sz w:val="20"/>
          <w:lang w:val="ru-RU"/>
        </w:rPr>
        <w:t>իրավունքից</w:t>
      </w:r>
      <w:r w:rsidRPr="00E6597C">
        <w:rPr>
          <w:rFonts w:ascii="GHEA Grapalat" w:hAnsi="GHEA Grapalat" w:cs="Sylfaen"/>
          <w:sz w:val="20"/>
          <w:lang w:val="af-ZA"/>
        </w:rPr>
        <w:t>.</w:t>
      </w:r>
    </w:p>
    <w:p w:rsidR="00096865" w:rsidRPr="00015CC3" w:rsidRDefault="00096865" w:rsidP="00EF3662">
      <w:pPr>
        <w:ind w:firstLine="567"/>
        <w:jc w:val="both"/>
        <w:rPr>
          <w:rFonts w:ascii="GHEA Grapalat" w:hAnsi="GHEA Grapalat" w:cs="Sylfaen"/>
          <w:sz w:val="20"/>
          <w:lang w:val="af-ZA"/>
        </w:rPr>
      </w:pPr>
      <w:r w:rsidRPr="00015CC3">
        <w:rPr>
          <w:rFonts w:ascii="GHEA Grapalat" w:hAnsi="GHEA Grapalat" w:cs="Sylfaen"/>
          <w:sz w:val="20"/>
          <w:lang w:val="af-ZA"/>
        </w:rPr>
        <w:t xml:space="preserve">2) </w:t>
      </w:r>
      <w:r w:rsidRPr="00015CC3">
        <w:rPr>
          <w:rFonts w:ascii="GHEA Grapalat" w:hAnsi="GHEA Grapalat" w:cs="Sylfaen"/>
          <w:sz w:val="20"/>
          <w:lang w:val="ru-RU"/>
        </w:rPr>
        <w:t>խախտել</w:t>
      </w:r>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r w:rsidRPr="00015CC3">
        <w:rPr>
          <w:rFonts w:ascii="GHEA Grapalat" w:hAnsi="GHEA Grapalat" w:cs="Sylfaen"/>
          <w:sz w:val="20"/>
          <w:lang w:val="ru-RU"/>
        </w:rPr>
        <w:t>գնման</w:t>
      </w:r>
      <w:r w:rsidRPr="00015CC3">
        <w:rPr>
          <w:rFonts w:ascii="GHEA Grapalat" w:hAnsi="GHEA Grapalat" w:cs="Sylfaen"/>
          <w:sz w:val="20"/>
          <w:lang w:val="af-ZA"/>
        </w:rPr>
        <w:t xml:space="preserve"> </w:t>
      </w:r>
      <w:r w:rsidRPr="00015CC3">
        <w:rPr>
          <w:rFonts w:ascii="GHEA Grapalat" w:hAnsi="GHEA Grapalat" w:cs="Sylfaen"/>
          <w:sz w:val="20"/>
          <w:lang w:val="ru-RU"/>
        </w:rPr>
        <w:t>գործընթացի</w:t>
      </w:r>
      <w:r w:rsidRPr="00015CC3">
        <w:rPr>
          <w:rFonts w:ascii="GHEA Grapalat" w:hAnsi="GHEA Grapalat" w:cs="Sylfaen"/>
          <w:sz w:val="20"/>
          <w:lang w:val="af-ZA"/>
        </w:rPr>
        <w:t xml:space="preserve"> </w:t>
      </w:r>
      <w:r w:rsidRPr="00015CC3">
        <w:rPr>
          <w:rFonts w:ascii="GHEA Grapalat" w:hAnsi="GHEA Grapalat" w:cs="Sylfaen"/>
          <w:sz w:val="20"/>
          <w:lang w:val="ru-RU"/>
        </w:rPr>
        <w:t>շրջանակում</w:t>
      </w:r>
      <w:r w:rsidRPr="00015CC3">
        <w:rPr>
          <w:rFonts w:ascii="GHEA Grapalat" w:hAnsi="GHEA Grapalat" w:cs="Sylfaen"/>
          <w:sz w:val="20"/>
          <w:lang w:val="af-ZA"/>
        </w:rPr>
        <w:t xml:space="preserve"> </w:t>
      </w:r>
      <w:r w:rsidRPr="00015CC3">
        <w:rPr>
          <w:rFonts w:ascii="GHEA Grapalat" w:hAnsi="GHEA Grapalat" w:cs="Sylfaen"/>
          <w:sz w:val="20"/>
          <w:lang w:val="ru-RU"/>
        </w:rPr>
        <w:t>ստանձնած</w:t>
      </w:r>
      <w:r w:rsidRPr="00015CC3">
        <w:rPr>
          <w:rFonts w:ascii="GHEA Grapalat" w:hAnsi="GHEA Grapalat" w:cs="Sylfaen"/>
          <w:sz w:val="20"/>
          <w:lang w:val="af-ZA"/>
        </w:rPr>
        <w:t xml:space="preserve"> </w:t>
      </w:r>
      <w:r w:rsidRPr="00015CC3">
        <w:rPr>
          <w:rFonts w:ascii="GHEA Grapalat" w:hAnsi="GHEA Grapalat" w:cs="Sylfaen"/>
          <w:sz w:val="20"/>
          <w:lang w:val="ru-RU"/>
        </w:rPr>
        <w:t>պարտավորություն</w:t>
      </w:r>
      <w:r w:rsidRPr="00015CC3">
        <w:rPr>
          <w:rFonts w:ascii="GHEA Grapalat" w:hAnsi="GHEA Grapalat" w:cs="Sylfaen"/>
          <w:sz w:val="20"/>
          <w:lang w:val="af-ZA"/>
        </w:rPr>
        <w:t xml:space="preserve">, </w:t>
      </w:r>
      <w:r w:rsidRPr="00015CC3">
        <w:rPr>
          <w:rFonts w:ascii="GHEA Grapalat" w:hAnsi="GHEA Grapalat" w:cs="Sylfaen"/>
          <w:sz w:val="20"/>
          <w:lang w:val="ru-RU"/>
        </w:rPr>
        <w:t>որը</w:t>
      </w:r>
      <w:r w:rsidRPr="00015CC3">
        <w:rPr>
          <w:rFonts w:ascii="GHEA Grapalat" w:hAnsi="GHEA Grapalat" w:cs="Sylfaen"/>
          <w:sz w:val="20"/>
          <w:lang w:val="af-ZA"/>
        </w:rPr>
        <w:t xml:space="preserve"> </w:t>
      </w:r>
      <w:r w:rsidRPr="00015CC3">
        <w:rPr>
          <w:rFonts w:ascii="GHEA Grapalat" w:hAnsi="GHEA Grapalat" w:cs="Sylfaen"/>
          <w:sz w:val="20"/>
          <w:lang w:val="ru-RU"/>
        </w:rPr>
        <w:t>հանգեցրել</w:t>
      </w:r>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r w:rsidRPr="00015CC3">
        <w:rPr>
          <w:rFonts w:ascii="GHEA Grapalat" w:hAnsi="GHEA Grapalat" w:cs="Sylfaen"/>
          <w:sz w:val="20"/>
          <w:lang w:val="ru-RU"/>
        </w:rPr>
        <w:t>գործընթացին</w:t>
      </w:r>
      <w:r w:rsidRPr="00015CC3">
        <w:rPr>
          <w:rFonts w:ascii="GHEA Grapalat" w:hAnsi="GHEA Grapalat" w:cs="Sylfaen"/>
          <w:sz w:val="20"/>
          <w:lang w:val="af-ZA"/>
        </w:rPr>
        <w:t xml:space="preserve"> </w:t>
      </w:r>
      <w:r w:rsidRPr="00015CC3">
        <w:rPr>
          <w:rFonts w:ascii="GHEA Grapalat" w:hAnsi="GHEA Grapalat" w:cs="Sylfaen"/>
          <w:sz w:val="20"/>
          <w:lang w:val="ru-RU"/>
        </w:rPr>
        <w:t>տվյալ</w:t>
      </w:r>
      <w:r w:rsidRPr="00015CC3">
        <w:rPr>
          <w:rFonts w:ascii="GHEA Grapalat" w:hAnsi="GHEA Grapalat" w:cs="Sylfaen"/>
          <w:sz w:val="20"/>
          <w:lang w:val="af-ZA"/>
        </w:rPr>
        <w:t xml:space="preserve"> </w:t>
      </w:r>
      <w:r w:rsidR="00EB602D" w:rsidRPr="00015CC3">
        <w:rPr>
          <w:rFonts w:ascii="GHEA Grapalat" w:hAnsi="GHEA Grapalat" w:cs="Sylfaen"/>
          <w:sz w:val="20"/>
        </w:rPr>
        <w:t>Մ</w:t>
      </w:r>
      <w:r w:rsidRPr="00015CC3">
        <w:rPr>
          <w:rFonts w:ascii="GHEA Grapalat" w:hAnsi="GHEA Grapalat" w:cs="Sylfaen"/>
          <w:sz w:val="20"/>
          <w:lang w:val="ru-RU"/>
        </w:rPr>
        <w:t>ասնակցի</w:t>
      </w:r>
      <w:r w:rsidRPr="00015CC3">
        <w:rPr>
          <w:rFonts w:ascii="GHEA Grapalat" w:hAnsi="GHEA Grapalat" w:cs="Sylfaen"/>
          <w:sz w:val="20"/>
          <w:lang w:val="af-ZA"/>
        </w:rPr>
        <w:t xml:space="preserve"> </w:t>
      </w:r>
      <w:r w:rsidRPr="00015CC3">
        <w:rPr>
          <w:rFonts w:ascii="GHEA Grapalat" w:hAnsi="GHEA Grapalat" w:cs="Sylfaen"/>
          <w:sz w:val="20"/>
          <w:lang w:val="ru-RU"/>
        </w:rPr>
        <w:t>հետագա</w:t>
      </w:r>
      <w:r w:rsidRPr="00015CC3">
        <w:rPr>
          <w:rFonts w:ascii="GHEA Grapalat" w:hAnsi="GHEA Grapalat" w:cs="Sylfaen"/>
          <w:sz w:val="20"/>
          <w:lang w:val="af-ZA"/>
        </w:rPr>
        <w:t xml:space="preserve"> </w:t>
      </w:r>
      <w:r w:rsidRPr="00015CC3">
        <w:rPr>
          <w:rFonts w:ascii="GHEA Grapalat" w:hAnsi="GHEA Grapalat" w:cs="Sylfaen"/>
          <w:sz w:val="20"/>
          <w:lang w:val="ru-RU"/>
        </w:rPr>
        <w:t>մասնակցության</w:t>
      </w:r>
      <w:r w:rsidRPr="00015CC3">
        <w:rPr>
          <w:rFonts w:ascii="GHEA Grapalat" w:hAnsi="GHEA Grapalat" w:cs="Sylfaen"/>
          <w:sz w:val="20"/>
          <w:lang w:val="af-ZA"/>
        </w:rPr>
        <w:t xml:space="preserve"> </w:t>
      </w:r>
      <w:r w:rsidRPr="00015CC3">
        <w:rPr>
          <w:rFonts w:ascii="GHEA Grapalat" w:hAnsi="GHEA Grapalat" w:cs="Sylfaen"/>
          <w:sz w:val="20"/>
          <w:lang w:val="ru-RU"/>
        </w:rPr>
        <w:t>դադարեցմանը</w:t>
      </w:r>
      <w:r w:rsidRPr="00015CC3">
        <w:rPr>
          <w:rFonts w:ascii="GHEA Grapalat" w:hAnsi="GHEA Grapalat" w:cs="Sylfaen"/>
          <w:sz w:val="20"/>
          <w:lang w:val="af-ZA"/>
        </w:rPr>
        <w:t>.</w:t>
      </w:r>
    </w:p>
    <w:p w:rsidR="00015CC3" w:rsidRPr="00717204" w:rsidRDefault="00283198" w:rsidP="00C8399F">
      <w:pPr>
        <w:pStyle w:val="af4"/>
        <w:shd w:val="clear" w:color="auto" w:fill="FFFFFF"/>
        <w:spacing w:before="0" w:beforeAutospacing="0" w:after="0" w:afterAutospacing="0"/>
        <w:ind w:firstLine="375"/>
        <w:jc w:val="both"/>
        <w:rPr>
          <w:rFonts w:ascii="GHEA Grapalat" w:hAnsi="GHEA Grapalat"/>
          <w:sz w:val="20"/>
          <w:szCs w:val="20"/>
          <w:lang w:val="hy-AM"/>
        </w:rPr>
      </w:pPr>
      <w:r w:rsidRPr="00015CC3">
        <w:rPr>
          <w:rFonts w:ascii="GHEA Grapalat" w:hAnsi="GHEA Grapalat"/>
          <w:sz w:val="20"/>
          <w:lang w:val="af-ZA"/>
        </w:rPr>
        <w:t>7</w:t>
      </w:r>
      <w:r w:rsidR="00096865" w:rsidRPr="00015CC3">
        <w:rPr>
          <w:rFonts w:ascii="GHEA Grapalat" w:hAnsi="GHEA Grapalat"/>
          <w:sz w:val="20"/>
          <w:lang w:val="af-ZA"/>
        </w:rPr>
        <w:t>.</w:t>
      </w:r>
      <w:r w:rsidR="009771B9" w:rsidRPr="00015CC3">
        <w:rPr>
          <w:rFonts w:ascii="GHEA Grapalat" w:hAnsi="GHEA Grapalat"/>
          <w:sz w:val="20"/>
          <w:lang w:val="af-ZA"/>
        </w:rPr>
        <w:t>4</w:t>
      </w:r>
      <w:r w:rsidR="00096865" w:rsidRPr="00015CC3">
        <w:rPr>
          <w:rFonts w:ascii="GHEA Grapalat" w:hAnsi="GHEA Grapalat"/>
          <w:sz w:val="20"/>
          <w:lang w:val="af-ZA"/>
        </w:rPr>
        <w:tab/>
      </w:r>
      <w:r w:rsidR="00096865" w:rsidRPr="00015CC3">
        <w:rPr>
          <w:rFonts w:ascii="GHEA Grapalat" w:hAnsi="GHEA Grapalat" w:cs="Sylfaen"/>
          <w:sz w:val="20"/>
          <w:lang w:val="ru-RU"/>
        </w:rPr>
        <w:t>Հայտի</w:t>
      </w:r>
      <w:r w:rsidR="00096865" w:rsidRPr="00015CC3">
        <w:rPr>
          <w:rFonts w:ascii="GHEA Grapalat" w:hAnsi="GHEA Grapalat" w:cs="Sylfaen"/>
          <w:sz w:val="20"/>
          <w:lang w:val="af-ZA"/>
        </w:rPr>
        <w:t xml:space="preserve"> </w:t>
      </w:r>
      <w:r w:rsidR="00096865" w:rsidRPr="00015CC3">
        <w:rPr>
          <w:rFonts w:ascii="GHEA Grapalat" w:hAnsi="GHEA Grapalat" w:cs="Sylfaen"/>
          <w:sz w:val="20"/>
          <w:lang w:val="ru-RU"/>
        </w:rPr>
        <w:t>ապահով</w:t>
      </w:r>
      <w:r w:rsidR="0093460D" w:rsidRPr="00015CC3">
        <w:rPr>
          <w:rFonts w:ascii="GHEA Grapalat" w:hAnsi="GHEA Grapalat" w:cs="Sylfaen"/>
          <w:sz w:val="20"/>
        </w:rPr>
        <w:t>ումը</w:t>
      </w:r>
      <w:r w:rsidR="0093460D" w:rsidRPr="00015CC3">
        <w:rPr>
          <w:rFonts w:ascii="GHEA Grapalat" w:hAnsi="GHEA Grapalat" w:cs="Sylfaen"/>
          <w:sz w:val="20"/>
          <w:lang w:val="af-ZA"/>
        </w:rPr>
        <w:t xml:space="preserve"> </w:t>
      </w:r>
      <w:r w:rsidR="00E43CEB" w:rsidRPr="00015CC3">
        <w:rPr>
          <w:rFonts w:ascii="GHEA Grapalat" w:hAnsi="GHEA Grapalat" w:cs="Sylfaen"/>
          <w:sz w:val="20"/>
        </w:rPr>
        <w:t>պետք</w:t>
      </w:r>
      <w:r w:rsidR="00E43CEB" w:rsidRPr="00015CC3">
        <w:rPr>
          <w:rFonts w:ascii="GHEA Grapalat" w:hAnsi="GHEA Grapalat" w:cs="Sylfaen"/>
          <w:sz w:val="20"/>
          <w:lang w:val="af-ZA"/>
        </w:rPr>
        <w:t xml:space="preserve"> </w:t>
      </w:r>
      <w:r w:rsidR="00E43CEB" w:rsidRPr="00015CC3">
        <w:rPr>
          <w:rFonts w:ascii="GHEA Grapalat" w:hAnsi="GHEA Grapalat" w:cs="Sylfaen"/>
          <w:sz w:val="20"/>
        </w:rPr>
        <w:t>է</w:t>
      </w:r>
      <w:r w:rsidR="00E43CEB" w:rsidRPr="00015CC3">
        <w:rPr>
          <w:rFonts w:ascii="GHEA Grapalat" w:hAnsi="GHEA Grapalat" w:cs="Sylfaen"/>
          <w:sz w:val="20"/>
          <w:lang w:val="af-ZA"/>
        </w:rPr>
        <w:t xml:space="preserve"> </w:t>
      </w:r>
      <w:r w:rsidR="00C23B1B" w:rsidRPr="00015CC3">
        <w:rPr>
          <w:rFonts w:ascii="GHEA Grapalat" w:hAnsi="GHEA Grapalat" w:cs="Sylfaen"/>
          <w:sz w:val="20"/>
        </w:rPr>
        <w:t>վավեր</w:t>
      </w:r>
      <w:r w:rsidR="00C23B1B" w:rsidRPr="00015CC3">
        <w:rPr>
          <w:rFonts w:ascii="GHEA Grapalat" w:hAnsi="GHEA Grapalat" w:cs="Sylfaen"/>
          <w:sz w:val="20"/>
          <w:lang w:val="af-ZA"/>
        </w:rPr>
        <w:t xml:space="preserve"> </w:t>
      </w:r>
      <w:r w:rsidR="00E43CEB" w:rsidRPr="00015CC3">
        <w:rPr>
          <w:rFonts w:ascii="GHEA Grapalat" w:hAnsi="GHEA Grapalat" w:cs="Sylfaen"/>
          <w:sz w:val="20"/>
        </w:rPr>
        <w:t>լինի</w:t>
      </w:r>
      <w:r w:rsidR="00E43CEB" w:rsidRPr="00015CC3">
        <w:rPr>
          <w:rFonts w:ascii="GHEA Grapalat" w:hAnsi="GHEA Grapalat" w:cs="Sylfaen"/>
          <w:sz w:val="20"/>
          <w:lang w:val="af-ZA"/>
        </w:rPr>
        <w:t xml:space="preserve"> </w:t>
      </w:r>
      <w:r w:rsidR="00E57B16">
        <w:rPr>
          <w:rFonts w:ascii="GHEA Grapalat" w:hAnsi="GHEA Grapalat" w:cs="Sylfaen"/>
          <w:sz w:val="20"/>
          <w:lang w:val="hy-AM"/>
        </w:rPr>
        <w:t>հայտերի ներկայացման</w:t>
      </w:r>
      <w:r w:rsidR="00186C1B">
        <w:rPr>
          <w:rFonts w:ascii="GHEA Grapalat" w:hAnsi="GHEA Grapalat" w:cs="Sylfaen"/>
          <w:sz w:val="20"/>
          <w:lang w:val="hy-AM"/>
        </w:rPr>
        <w:t xml:space="preserve"> վերջնաժամկետը լրանալու</w:t>
      </w:r>
      <w:r w:rsidR="00C813A9" w:rsidRPr="00015CC3">
        <w:rPr>
          <w:rFonts w:ascii="GHEA Grapalat" w:hAnsi="GHEA Grapalat" w:cs="Sylfaen"/>
          <w:sz w:val="20"/>
          <w:lang w:val="af-ZA"/>
        </w:rPr>
        <w:t xml:space="preserve"> </w:t>
      </w:r>
      <w:r w:rsidR="00C813A9" w:rsidRPr="00015CC3">
        <w:rPr>
          <w:rFonts w:ascii="GHEA Grapalat" w:hAnsi="GHEA Grapalat" w:cs="Sylfaen"/>
          <w:sz w:val="20"/>
        </w:rPr>
        <w:t>օրվանից</w:t>
      </w:r>
      <w:r w:rsidR="00C813A9" w:rsidRPr="00015CC3">
        <w:rPr>
          <w:rFonts w:ascii="GHEA Grapalat" w:hAnsi="GHEA Grapalat" w:cs="Sylfaen"/>
          <w:sz w:val="20"/>
          <w:lang w:val="af-ZA"/>
        </w:rPr>
        <w:t xml:space="preserve"> </w:t>
      </w:r>
      <w:r w:rsidR="00C813A9" w:rsidRPr="00015CC3">
        <w:rPr>
          <w:rFonts w:ascii="GHEA Grapalat" w:hAnsi="GHEA Grapalat" w:cs="Sylfaen"/>
          <w:sz w:val="20"/>
        </w:rPr>
        <w:t>հաշված</w:t>
      </w:r>
      <w:r w:rsidR="00C813A9" w:rsidRPr="00015CC3">
        <w:rPr>
          <w:rFonts w:ascii="GHEA Grapalat" w:hAnsi="GHEA Grapalat" w:cs="Sylfaen"/>
          <w:sz w:val="20"/>
          <w:lang w:val="af-ZA"/>
        </w:rPr>
        <w:t xml:space="preserve"> </w:t>
      </w:r>
      <w:r w:rsidR="00BC72CA" w:rsidRPr="00BC72CA">
        <w:rPr>
          <w:rFonts w:ascii="GHEA Grapalat" w:hAnsi="GHEA Grapalat" w:cs="Sylfaen"/>
          <w:sz w:val="20"/>
          <w:lang w:val="af-ZA"/>
        </w:rPr>
        <w:t>120</w:t>
      </w:r>
      <w:r w:rsidR="00822942" w:rsidRPr="00015CC3">
        <w:rPr>
          <w:rFonts w:ascii="GHEA Grapalat" w:hAnsi="GHEA Grapalat" w:cs="Sylfaen"/>
          <w:sz w:val="20"/>
          <w:lang w:val="hy-AM"/>
        </w:rPr>
        <w:t xml:space="preserve"> </w:t>
      </w:r>
      <w:r w:rsidR="00822942" w:rsidRPr="00015CC3">
        <w:rPr>
          <w:rFonts w:ascii="GHEA Grapalat" w:hAnsi="GHEA Grapalat" w:cs="Sylfaen"/>
          <w:sz w:val="20"/>
          <w:lang w:val="af-ZA"/>
        </w:rPr>
        <w:t>(</w:t>
      </w:r>
      <w:r w:rsidR="00BC72CA">
        <w:rPr>
          <w:rFonts w:ascii="GHEA Grapalat" w:hAnsi="GHEA Grapalat" w:cs="Sylfaen"/>
          <w:sz w:val="20"/>
          <w:lang w:val="ru-RU"/>
        </w:rPr>
        <w:t>մեկ</w:t>
      </w:r>
      <w:r w:rsidR="00BC72CA" w:rsidRPr="00BC72CA">
        <w:rPr>
          <w:rFonts w:ascii="GHEA Grapalat" w:hAnsi="GHEA Grapalat" w:cs="Sylfaen"/>
          <w:sz w:val="20"/>
          <w:lang w:val="af-ZA"/>
        </w:rPr>
        <w:t xml:space="preserve"> </w:t>
      </w:r>
      <w:r w:rsidR="00BC72CA">
        <w:rPr>
          <w:rFonts w:ascii="GHEA Grapalat" w:hAnsi="GHEA Grapalat" w:cs="Sylfaen"/>
          <w:sz w:val="20"/>
          <w:lang w:val="ru-RU"/>
        </w:rPr>
        <w:t>հարյուր</w:t>
      </w:r>
      <w:r w:rsidR="00BC72CA" w:rsidRPr="00BC72CA">
        <w:rPr>
          <w:rFonts w:ascii="GHEA Grapalat" w:hAnsi="GHEA Grapalat" w:cs="Sylfaen"/>
          <w:sz w:val="20"/>
          <w:lang w:val="af-ZA"/>
        </w:rPr>
        <w:t xml:space="preserve"> </w:t>
      </w:r>
      <w:r w:rsidR="00BC72CA">
        <w:rPr>
          <w:rFonts w:ascii="GHEA Grapalat" w:hAnsi="GHEA Grapalat" w:cs="Sylfaen"/>
          <w:sz w:val="20"/>
          <w:lang w:val="ru-RU"/>
        </w:rPr>
        <w:t>քսան</w:t>
      </w:r>
      <w:r w:rsidR="00822942" w:rsidRPr="00015CC3">
        <w:rPr>
          <w:rFonts w:ascii="GHEA Grapalat" w:hAnsi="GHEA Grapalat" w:cs="Sylfaen"/>
          <w:sz w:val="20"/>
          <w:lang w:val="af-ZA"/>
        </w:rPr>
        <w:t>)</w:t>
      </w:r>
      <w:r w:rsidR="00C813A9" w:rsidRPr="00015CC3">
        <w:rPr>
          <w:rFonts w:ascii="GHEA Grapalat" w:hAnsi="GHEA Grapalat" w:cs="Sylfaen"/>
          <w:sz w:val="20"/>
          <w:lang w:val="af-ZA"/>
        </w:rPr>
        <w:t xml:space="preserve"> </w:t>
      </w:r>
      <w:r w:rsidR="001A4EF7" w:rsidRPr="00015CC3">
        <w:rPr>
          <w:rFonts w:ascii="GHEA Grapalat" w:hAnsi="GHEA Grapalat" w:cs="Sylfaen"/>
          <w:sz w:val="20"/>
        </w:rPr>
        <w:t>աշխատանքային</w:t>
      </w:r>
      <w:r w:rsidR="001A4EF7" w:rsidRPr="00015CC3">
        <w:rPr>
          <w:rFonts w:ascii="GHEA Grapalat" w:hAnsi="GHEA Grapalat" w:cs="Sylfaen"/>
          <w:sz w:val="20"/>
          <w:lang w:val="af-ZA"/>
        </w:rPr>
        <w:t xml:space="preserve"> </w:t>
      </w:r>
      <w:r w:rsidR="001A4EF7" w:rsidRPr="00015CC3">
        <w:rPr>
          <w:rFonts w:ascii="GHEA Grapalat" w:hAnsi="GHEA Grapalat" w:cs="Sylfaen"/>
          <w:sz w:val="20"/>
        </w:rPr>
        <w:t>օր</w:t>
      </w:r>
      <w:r w:rsidR="0093460D" w:rsidRPr="00015CC3">
        <w:rPr>
          <w:rFonts w:ascii="GHEA Grapalat" w:hAnsi="GHEA Grapalat"/>
          <w:sz w:val="20"/>
          <w:szCs w:val="20"/>
          <w:lang w:val="af-ZA"/>
        </w:rPr>
        <w:t>:</w:t>
      </w:r>
      <w:r w:rsidR="00263447">
        <w:rPr>
          <w:rStyle w:val="af6"/>
          <w:rFonts w:ascii="GHEA Grapalat" w:hAnsi="GHEA Grapalat"/>
          <w:sz w:val="20"/>
          <w:szCs w:val="20"/>
          <w:lang w:val="af-ZA"/>
        </w:rPr>
        <w:footnoteReference w:id="9"/>
      </w:r>
    </w:p>
    <w:p w:rsidR="00C8399F" w:rsidRPr="00015CC3"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lastRenderedPageBreak/>
        <w:t xml:space="preserve">7.5 Պատվիրատուի ղեկավարը հայտի ապահովման վճարման պահանջը բանկին, իսկ կանխիկ փողի ձևով ներկայացված ապահովման դեպքում՝ </w:t>
      </w:r>
      <w:r w:rsidR="00186C1B">
        <w:rPr>
          <w:rFonts w:ascii="GHEA Grapalat" w:hAnsi="GHEA Grapalat" w:cs="Sylfaen"/>
          <w:sz w:val="20"/>
          <w:lang w:val="hy-AM"/>
        </w:rPr>
        <w:t>ՀՀ ֆինանսների նախարարություն</w:t>
      </w:r>
      <w:r w:rsidRPr="00015CC3">
        <w:rPr>
          <w:rFonts w:ascii="GHEA Grapalat" w:hAnsi="GHEA Grapalat" w:cs="Sylfaen"/>
          <w:sz w:val="20"/>
          <w:lang w:val="af-ZA"/>
        </w:rPr>
        <w:t>, ներկայացնում է</w:t>
      </w:r>
      <w:r w:rsidR="001F25A9">
        <w:rPr>
          <w:rFonts w:ascii="GHEA Grapalat" w:hAnsi="GHEA Grapalat" w:cs="Sylfaen"/>
          <w:sz w:val="20"/>
          <w:lang w:val="hy-AM"/>
        </w:rPr>
        <w:t xml:space="preserve"> գրավոր</w:t>
      </w:r>
      <w:r w:rsidR="00EA0311">
        <w:rPr>
          <w:rFonts w:ascii="GHEA Grapalat" w:hAnsi="GHEA Grapalat" w:cs="Sylfaen"/>
          <w:sz w:val="20"/>
          <w:lang w:val="hy-AM"/>
        </w:rPr>
        <w:t>՝</w:t>
      </w:r>
      <w:r w:rsidRPr="00015CC3">
        <w:rPr>
          <w:rFonts w:ascii="GHEA Grapalat" w:hAnsi="GHEA Grapalat" w:cs="Sylfaen"/>
          <w:sz w:val="20"/>
          <w:lang w:val="af-ZA"/>
        </w:rPr>
        <w:t xml:space="preserve"> հայտի ապահովման վճարման հիմքը առաջանալու օրվան հաջորդող </w:t>
      </w:r>
      <w:r w:rsidR="00186C1B">
        <w:rPr>
          <w:rFonts w:ascii="GHEA Grapalat" w:hAnsi="GHEA Grapalat" w:cs="Sylfaen"/>
          <w:sz w:val="20"/>
          <w:lang w:val="hy-AM"/>
        </w:rPr>
        <w:t>հինգ</w:t>
      </w:r>
      <w:r w:rsidR="00186C1B" w:rsidRPr="00015CC3">
        <w:rPr>
          <w:rFonts w:ascii="GHEA Grapalat" w:hAnsi="GHEA Grapalat" w:cs="Sylfaen"/>
          <w:sz w:val="20"/>
          <w:lang w:val="af-ZA"/>
        </w:rPr>
        <w:t xml:space="preserve"> </w:t>
      </w:r>
      <w:r w:rsidRPr="00015CC3">
        <w:rPr>
          <w:rFonts w:ascii="GHEA Grapalat" w:hAnsi="GHEA Grapalat" w:cs="Sylfaen"/>
          <w:sz w:val="20"/>
          <w:lang w:val="af-ZA"/>
        </w:rPr>
        <w:t>աշխատանքային օրվա ընթացքում: Եթե ապահովման վճարման պահանջը բանկի</w:t>
      </w:r>
      <w:r w:rsidR="00653DBE">
        <w:rPr>
          <w:rFonts w:ascii="GHEA Grapalat" w:hAnsi="GHEA Grapalat" w:cs="Sylfaen"/>
          <w:sz w:val="20"/>
          <w:lang w:val="hy-AM"/>
        </w:rPr>
        <w:t xml:space="preserve"> կամ ՀՀ ֆինանսների նախարարության </w:t>
      </w:r>
      <w:r w:rsidRPr="00015CC3">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653DBE">
        <w:rPr>
          <w:rFonts w:ascii="GHEA Grapalat" w:hAnsi="GHEA Grapalat" w:cs="Sylfaen"/>
          <w:sz w:val="20"/>
          <w:lang w:val="hy-AM"/>
        </w:rPr>
        <w:t>գրավոր</w:t>
      </w:r>
      <w:r w:rsidR="00653DBE" w:rsidRPr="00015CC3">
        <w:rPr>
          <w:rFonts w:ascii="GHEA Grapalat" w:hAnsi="GHEA Grapalat" w:cs="Sylfaen"/>
          <w:sz w:val="20"/>
          <w:lang w:val="af-ZA"/>
        </w:rPr>
        <w:t xml:space="preserve"> </w:t>
      </w:r>
      <w:r w:rsidRPr="00015CC3">
        <w:rPr>
          <w:rFonts w:ascii="GHEA Grapalat" w:hAnsi="GHEA Grapalat" w:cs="Sylfaen"/>
          <w:sz w:val="20"/>
          <w:lang w:val="af-ZA"/>
        </w:rPr>
        <w:t xml:space="preserve">ներկայացնում է մերժումը ստանալուն հաջորդող երկու աշխատանքային օրվա ընթացքում: </w:t>
      </w:r>
    </w:p>
    <w:p w:rsidR="006F3F15" w:rsidRPr="006F76DB" w:rsidRDefault="006F3F15" w:rsidP="006F3F15">
      <w:pPr>
        <w:ind w:firstLine="567"/>
        <w:jc w:val="both"/>
        <w:rPr>
          <w:rFonts w:ascii="GHEA Grapalat" w:hAnsi="GHEA Grapalat" w:cs="Sylfaen"/>
          <w:sz w:val="20"/>
          <w:lang w:val="af-ZA"/>
        </w:rPr>
      </w:pPr>
      <w:r w:rsidRPr="00015CC3">
        <w:rPr>
          <w:rFonts w:ascii="GHEA Grapalat" w:hAnsi="GHEA Grapalat" w:cs="Sylfaen"/>
          <w:sz w:val="20"/>
          <w:lang w:val="af-ZA"/>
        </w:rPr>
        <w:t>7</w:t>
      </w:r>
      <w:r w:rsidRPr="00015CC3">
        <w:rPr>
          <w:rFonts w:ascii="Cambria Math" w:hAnsi="Cambria Math" w:cs="Cambria Math"/>
          <w:sz w:val="20"/>
          <w:lang w:val="af-ZA"/>
        </w:rPr>
        <w:t>․</w:t>
      </w:r>
      <w:r w:rsidR="00C8399F" w:rsidRPr="00015CC3">
        <w:rPr>
          <w:rFonts w:ascii="GHEA Grapalat" w:hAnsi="GHEA Grapalat" w:cs="Sylfaen"/>
          <w:sz w:val="20"/>
          <w:lang w:val="hy-AM"/>
        </w:rPr>
        <w:t xml:space="preserve">6 </w:t>
      </w:r>
      <w:r w:rsidRPr="00015CC3">
        <w:rPr>
          <w:rFonts w:ascii="GHEA Grapalat" w:hAnsi="GHEA Grapalat" w:cs="Sylfaen"/>
          <w:sz w:val="20"/>
          <w:lang w:val="hy-AM"/>
        </w:rPr>
        <w:t>Մասնակցի</w:t>
      </w:r>
      <w:r w:rsidRPr="00015CC3">
        <w:rPr>
          <w:rFonts w:ascii="GHEA Grapalat" w:hAnsi="GHEA Grapalat" w:cs="Sylfaen"/>
          <w:sz w:val="20"/>
          <w:lang w:val="af-ZA"/>
        </w:rPr>
        <w:t xml:space="preserve"> </w:t>
      </w:r>
      <w:r w:rsidRPr="00015CC3">
        <w:rPr>
          <w:rFonts w:ascii="GHEA Grapalat" w:hAnsi="GHEA Grapalat" w:cs="Sylfaen"/>
          <w:sz w:val="20"/>
          <w:lang w:val="hy-AM"/>
        </w:rPr>
        <w:t>հայտը</w:t>
      </w:r>
      <w:r w:rsidRPr="00015CC3">
        <w:rPr>
          <w:rFonts w:ascii="GHEA Grapalat" w:hAnsi="GHEA Grapalat" w:cs="Sylfaen"/>
          <w:sz w:val="20"/>
          <w:lang w:val="af-ZA"/>
        </w:rPr>
        <w:t xml:space="preserve"> </w:t>
      </w:r>
      <w:r w:rsidRPr="00015CC3">
        <w:rPr>
          <w:rFonts w:ascii="GHEA Grapalat" w:hAnsi="GHEA Grapalat" w:cs="Sylfaen"/>
          <w:sz w:val="20"/>
          <w:lang w:val="hy-AM"/>
        </w:rPr>
        <w:t>ենթակա</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մերժման</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դրանում</w:t>
      </w:r>
      <w:r w:rsidRPr="00015CC3">
        <w:rPr>
          <w:rFonts w:ascii="GHEA Grapalat" w:hAnsi="GHEA Grapalat" w:cs="Sylfaen"/>
          <w:sz w:val="20"/>
          <w:lang w:val="af-ZA"/>
        </w:rPr>
        <w:t xml:space="preserve"> </w:t>
      </w:r>
      <w:r w:rsidRPr="00015CC3">
        <w:rPr>
          <w:rFonts w:ascii="GHEA Grapalat" w:hAnsi="GHEA Grapalat" w:cs="Sylfaen"/>
          <w:sz w:val="20"/>
          <w:lang w:val="hy-AM"/>
        </w:rPr>
        <w:t>բացակայում</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հայտի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ապահովումը</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այն</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ներկայացված</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հրավերի</w:t>
      </w:r>
      <w:r w:rsidRPr="00015CC3">
        <w:rPr>
          <w:rFonts w:ascii="GHEA Grapalat" w:hAnsi="GHEA Grapalat" w:cs="Sylfaen"/>
          <w:sz w:val="20"/>
          <w:lang w:val="af-ZA"/>
        </w:rPr>
        <w:t xml:space="preserve"> </w:t>
      </w:r>
      <w:r w:rsidRPr="00015CC3">
        <w:rPr>
          <w:rFonts w:ascii="GHEA Grapalat" w:hAnsi="GHEA Grapalat" w:cs="Sylfaen"/>
          <w:sz w:val="20"/>
          <w:lang w:val="hy-AM"/>
        </w:rPr>
        <w:t>պահանջներին</w:t>
      </w:r>
      <w:r w:rsidRPr="00015CC3">
        <w:rPr>
          <w:rFonts w:ascii="GHEA Grapalat" w:hAnsi="GHEA Grapalat" w:cs="Sylfaen"/>
          <w:sz w:val="20"/>
          <w:lang w:val="af-ZA"/>
        </w:rPr>
        <w:t xml:space="preserve"> </w:t>
      </w:r>
      <w:r w:rsidRPr="00015CC3">
        <w:rPr>
          <w:rFonts w:ascii="GHEA Grapalat" w:hAnsi="GHEA Grapalat" w:cs="Sylfaen"/>
          <w:sz w:val="20"/>
          <w:lang w:val="hy-AM"/>
        </w:rPr>
        <w:t>անհամապատասխան</w:t>
      </w:r>
      <w:r w:rsidRPr="00BA41C0">
        <w:rPr>
          <w:rFonts w:ascii="GHEA Grapalat" w:hAnsi="GHEA Grapalat" w:cs="Sylfaen"/>
          <w:sz w:val="20"/>
          <w:lang w:val="af-ZA"/>
        </w:rPr>
        <w:t>:</w:t>
      </w:r>
    </w:p>
    <w:p w:rsidR="00096865" w:rsidRPr="00F91692" w:rsidRDefault="00096865" w:rsidP="008038E6">
      <w:pPr>
        <w:jc w:val="both"/>
        <w:rPr>
          <w:rFonts w:ascii="GHEA Grapalat" w:hAnsi="GHEA Grapalat" w:cs="Sylfaen"/>
          <w:sz w:val="20"/>
          <w:lang w:val="af-ZA"/>
        </w:rPr>
      </w:pPr>
    </w:p>
    <w:p w:rsidR="00096865" w:rsidRPr="00E6597C" w:rsidRDefault="00096865" w:rsidP="00EF3662">
      <w:pPr>
        <w:ind w:firstLine="567"/>
        <w:jc w:val="both"/>
        <w:rPr>
          <w:rFonts w:ascii="GHEA Grapalat" w:hAnsi="GHEA Grapalat" w:cs="Sylfaen"/>
          <w:sz w:val="20"/>
          <w:lang w:val="af-ZA"/>
        </w:rPr>
      </w:pPr>
    </w:p>
    <w:p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rsidR="00096865" w:rsidRPr="00E6597C" w:rsidRDefault="00096865" w:rsidP="00EF3662">
      <w:pPr>
        <w:ind w:firstLine="567"/>
        <w:jc w:val="both"/>
        <w:rPr>
          <w:rFonts w:ascii="GHEA Grapalat" w:hAnsi="GHEA Grapalat"/>
          <w:b/>
          <w:sz w:val="20"/>
          <w:lang w:val="af-ZA"/>
        </w:rPr>
      </w:pPr>
    </w:p>
    <w:p w:rsidR="003F79B4" w:rsidRPr="008038E6"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8038E6">
        <w:rPr>
          <w:rFonts w:ascii="GHEA Grapalat" w:hAnsi="GHEA Grapalat" w:cs="Sylfaen"/>
          <w:szCs w:val="24"/>
        </w:rPr>
        <w:t>`</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8038E6" w:rsidRPr="008038E6">
        <w:rPr>
          <w:rFonts w:ascii="GHEA Grapalat" w:hAnsi="GHEA Grapalat" w:cs="Sylfaen"/>
          <w:szCs w:val="24"/>
        </w:rPr>
        <w:t xml:space="preserve"> </w:t>
      </w:r>
      <w:r w:rsidR="008038E6">
        <w:rPr>
          <w:rFonts w:ascii="GHEA Grapalat" w:hAnsi="GHEA Grapalat" w:cs="Sylfaen"/>
          <w:szCs w:val="24"/>
          <w:lang w:val="ru-RU"/>
        </w:rPr>
        <w:t>մինչև</w:t>
      </w:r>
      <w:r w:rsidR="008038E6" w:rsidRPr="008038E6">
        <w:rPr>
          <w:rFonts w:ascii="GHEA Grapalat" w:hAnsi="GHEA Grapalat" w:cs="Sylfaen"/>
          <w:szCs w:val="24"/>
        </w:rPr>
        <w:t xml:space="preserve"> </w:t>
      </w:r>
      <w:r w:rsidR="003F79B4" w:rsidRPr="00E6597C">
        <w:rPr>
          <w:rFonts w:ascii="GHEA Grapalat" w:hAnsi="GHEA Grapalat" w:cs="Sylfaen"/>
          <w:szCs w:val="24"/>
        </w:rPr>
        <w:t xml:space="preserve"> </w:t>
      </w:r>
      <w:r w:rsidR="008038E6" w:rsidRPr="00577374">
        <w:rPr>
          <w:rFonts w:ascii="GHEA Grapalat" w:hAnsi="GHEA Grapalat" w:cs="Sylfaen"/>
          <w:szCs w:val="24"/>
          <w:lang w:val="hy-AM"/>
        </w:rPr>
        <w:t xml:space="preserve">մինչև </w:t>
      </w:r>
      <w:r w:rsidR="008038E6">
        <w:rPr>
          <w:rFonts w:ascii="GHEA Grapalat" w:hAnsi="GHEA Grapalat" w:cs="Sylfaen"/>
          <w:color w:val="FF0000"/>
          <w:szCs w:val="24"/>
          <w:lang w:val="hy-AM"/>
        </w:rPr>
        <w:t xml:space="preserve">2024 թվականի հունիսի </w:t>
      </w:r>
      <w:r w:rsidR="008038E6" w:rsidRPr="008038E6">
        <w:rPr>
          <w:rFonts w:ascii="GHEA Grapalat" w:hAnsi="GHEA Grapalat" w:cs="Sylfaen"/>
          <w:color w:val="FF0000"/>
          <w:szCs w:val="24"/>
        </w:rPr>
        <w:t>10</w:t>
      </w:r>
      <w:r w:rsidR="008038E6">
        <w:rPr>
          <w:rFonts w:ascii="GHEA Grapalat" w:hAnsi="GHEA Grapalat" w:cs="Sylfaen"/>
          <w:color w:val="FF0000"/>
          <w:szCs w:val="24"/>
          <w:lang w:val="hy-AM"/>
        </w:rPr>
        <w:t>-ը, ժամը 1</w:t>
      </w:r>
      <w:r w:rsidR="008038E6" w:rsidRPr="008038E6">
        <w:rPr>
          <w:rFonts w:ascii="GHEA Grapalat" w:hAnsi="GHEA Grapalat" w:cs="Sylfaen"/>
          <w:color w:val="FF0000"/>
          <w:szCs w:val="24"/>
        </w:rPr>
        <w:t>1</w:t>
      </w:r>
      <w:r w:rsidR="008038E6">
        <w:rPr>
          <w:rFonts w:ascii="GHEA Grapalat" w:hAnsi="GHEA Grapalat" w:cs="Sylfaen"/>
          <w:color w:val="FF0000"/>
          <w:szCs w:val="24"/>
          <w:lang w:val="hy-AM"/>
        </w:rPr>
        <w:t>:</w:t>
      </w:r>
      <w:r w:rsidR="008038E6" w:rsidRPr="008038E6">
        <w:rPr>
          <w:rFonts w:ascii="GHEA Grapalat" w:hAnsi="GHEA Grapalat" w:cs="Sylfaen"/>
          <w:color w:val="FF0000"/>
          <w:szCs w:val="24"/>
        </w:rPr>
        <w:t>00</w:t>
      </w:r>
      <w:r w:rsidR="008038E6" w:rsidRPr="0055196C">
        <w:rPr>
          <w:rFonts w:ascii="GHEA Grapalat" w:hAnsi="GHEA Grapalat" w:cs="Sylfaen"/>
          <w:color w:val="FF0000"/>
          <w:szCs w:val="24"/>
          <w:lang w:val="hy-AM"/>
        </w:rPr>
        <w:t>-</w:t>
      </w:r>
      <w:r w:rsidR="008038E6">
        <w:rPr>
          <w:rFonts w:ascii="GHEA Grapalat" w:hAnsi="GHEA Grapalat" w:cs="Sylfaen"/>
          <w:color w:val="FF0000"/>
          <w:szCs w:val="24"/>
          <w:lang w:val="ru-RU"/>
        </w:rPr>
        <w:t>ին</w:t>
      </w:r>
      <w:r w:rsidR="008038E6" w:rsidRPr="008038E6">
        <w:rPr>
          <w:rFonts w:ascii="GHEA Grapalat" w:hAnsi="GHEA Grapalat" w:cs="Sylfaen"/>
          <w:color w:val="FF0000"/>
          <w:szCs w:val="24"/>
        </w:rPr>
        <w:t>:</w:t>
      </w:r>
    </w:p>
    <w:p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rsidR="00096865" w:rsidRPr="000D1492"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0D1492" w:rsidRPr="000D1492">
        <w:rPr>
          <w:rFonts w:ascii="GHEA Grapalat" w:hAnsi="GHEA Grapalat" w:cs="Sylfaen"/>
          <w:i w:val="0"/>
          <w:color w:val="17365D"/>
          <w:szCs w:val="24"/>
          <w:lang w:val="af-ZA"/>
        </w:rPr>
        <w:t>ՀՀ ԿԲ-ի կողմից բացման օրվա դրությամբ սահմանված փոխարժեքով։</w:t>
      </w:r>
    </w:p>
    <w:p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633389" w:rsidRPr="00E6597C">
        <w:rPr>
          <w:rFonts w:ascii="GHEA Grapalat" w:hAnsi="GHEA Grapalat"/>
          <w:sz w:val="20"/>
          <w:lang w:val="af-ZA"/>
        </w:rPr>
        <w:t>.</w:t>
      </w:r>
      <w:r w:rsidR="007367D4">
        <w:rPr>
          <w:rFonts w:ascii="GHEA Grapalat" w:hAnsi="GHEA Grapalat"/>
          <w:sz w:val="20"/>
          <w:lang w:val="hy-AM"/>
        </w:rPr>
        <w:t>5</w:t>
      </w:r>
      <w:r w:rsidR="00D7435F" w:rsidRPr="00E6597C">
        <w:rPr>
          <w:rFonts w:ascii="GHEA Grapalat" w:hAnsi="GHEA Grapalat"/>
          <w:sz w:val="20"/>
          <w:lang w:val="af-ZA"/>
        </w:rPr>
        <w:t xml:space="preserve"> </w:t>
      </w:r>
      <w:r w:rsidR="00973FB1" w:rsidRPr="00E6597C">
        <w:rPr>
          <w:rFonts w:ascii="GHEA Grapalat" w:hAnsi="GHEA Grapalat"/>
          <w:sz w:val="20"/>
          <w:lang w:val="af-ZA"/>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lastRenderedPageBreak/>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rsidR="00B514E8" w:rsidRPr="00E6597C" w:rsidRDefault="00FD2748" w:rsidP="00EF3662">
      <w:pPr>
        <w:ind w:firstLine="708"/>
        <w:jc w:val="both"/>
        <w:rPr>
          <w:rFonts w:ascii="GHEA Grapalat" w:hAnsi="GHEA Grapalat"/>
          <w:sz w:val="20"/>
          <w:szCs w:val="20"/>
          <w:lang w:val="hy-AM"/>
        </w:rPr>
      </w:pPr>
      <w:r w:rsidRPr="00E6597C">
        <w:rPr>
          <w:rFonts w:ascii="GHEA Grapalat" w:hAnsi="GHEA Grapalat"/>
          <w:sz w:val="20"/>
          <w:szCs w:val="20"/>
          <w:lang w:val="af-ZA"/>
        </w:rPr>
        <w:t>8</w:t>
      </w:r>
      <w:r w:rsidR="00C82BD2" w:rsidRPr="00E6597C">
        <w:rPr>
          <w:rFonts w:ascii="GHEA Grapalat" w:hAnsi="GHEA Grapalat"/>
          <w:sz w:val="20"/>
          <w:szCs w:val="20"/>
          <w:lang w:val="af-ZA"/>
        </w:rPr>
        <w:t>.</w:t>
      </w:r>
      <w:r w:rsidR="00DF2FEF" w:rsidRPr="00E6597C">
        <w:rPr>
          <w:rFonts w:ascii="GHEA Grapalat" w:hAnsi="GHEA Grapalat"/>
          <w:sz w:val="20"/>
          <w:szCs w:val="20"/>
          <w:lang w:val="af-ZA"/>
        </w:rPr>
        <w:t>7</w:t>
      </w:r>
      <w:r w:rsidR="00E24EBF" w:rsidRPr="00E6597C">
        <w:rPr>
          <w:rFonts w:ascii="GHEA Grapalat" w:hAnsi="GHEA Grapalat"/>
          <w:sz w:val="20"/>
          <w:szCs w:val="20"/>
          <w:lang w:val="af-ZA"/>
        </w:rPr>
        <w:t xml:space="preserve"> </w:t>
      </w:r>
      <w:r w:rsidR="00753C9B" w:rsidRPr="00E6597C">
        <w:rPr>
          <w:rFonts w:ascii="GHEA Grapalat" w:hAnsi="GHEA Grapalat"/>
          <w:sz w:val="20"/>
          <w:szCs w:val="20"/>
          <w:lang w:val="af-ZA"/>
        </w:rPr>
        <w:t>Պ</w:t>
      </w:r>
      <w:r w:rsidR="00B514E8" w:rsidRPr="00E6597C">
        <w:rPr>
          <w:rFonts w:ascii="GHEA Grapalat" w:hAnsi="GHEA Grapalat"/>
          <w:sz w:val="20"/>
          <w:szCs w:val="20"/>
          <w:lang w:val="af-ZA"/>
        </w:rPr>
        <w:t xml:space="preserve">ահանջի դեպքում </w:t>
      </w:r>
      <w:r w:rsidR="00AD522C" w:rsidRPr="00E6597C">
        <w:rPr>
          <w:rFonts w:ascii="GHEA Grapalat" w:hAnsi="GHEA Grapalat"/>
          <w:sz w:val="20"/>
          <w:szCs w:val="20"/>
          <w:lang w:val="af-ZA"/>
        </w:rPr>
        <w:t xml:space="preserve">որևէ </w:t>
      </w:r>
      <w:r w:rsidR="007210AC" w:rsidRPr="00E6597C">
        <w:rPr>
          <w:rFonts w:ascii="GHEA Grapalat" w:hAnsi="GHEA Grapalat"/>
          <w:sz w:val="20"/>
          <w:szCs w:val="20"/>
          <w:lang w:val="af-ZA"/>
        </w:rPr>
        <w:t>մ</w:t>
      </w:r>
      <w:r w:rsidR="00B514E8" w:rsidRPr="00E6597C">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rPr>
        <w:t xml:space="preserve">այլ </w:t>
      </w:r>
      <w:r w:rsidR="007B36E4" w:rsidRPr="00E6597C">
        <w:rPr>
          <w:rFonts w:ascii="GHEA Grapalat" w:hAnsi="GHEA Grapalat"/>
          <w:sz w:val="20"/>
          <w:szCs w:val="20"/>
          <w:lang w:val="af-ZA"/>
        </w:rPr>
        <w:t>մ</w:t>
      </w:r>
      <w:r w:rsidR="00B514E8" w:rsidRPr="00E6597C">
        <w:rPr>
          <w:rFonts w:ascii="GHEA Grapalat" w:hAnsi="GHEA Grapalat"/>
          <w:sz w:val="20"/>
          <w:szCs w:val="20"/>
          <w:lang w:val="af-ZA"/>
        </w:rPr>
        <w:t>ասնակցին:</w:t>
      </w:r>
      <w:r w:rsidR="007B6811" w:rsidRPr="00E6597C">
        <w:rPr>
          <w:rFonts w:ascii="GHEA Grapalat" w:hAnsi="GHEA Grapalat"/>
          <w:sz w:val="20"/>
          <w:szCs w:val="20"/>
          <w:lang w:val="hy-AM"/>
        </w:rPr>
        <w:t xml:space="preserve"> </w:t>
      </w:r>
      <w:r w:rsidR="007B6811" w:rsidRPr="00E6597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rPr>
        <w:t xml:space="preserve">հայտում ներառված </w:t>
      </w:r>
      <w:r w:rsidR="007B6811" w:rsidRPr="00E6597C">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rPr>
        <w:t xml:space="preserve">հանձնաժողովի </w:t>
      </w:r>
      <w:r w:rsidR="007B6811" w:rsidRPr="00E6597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rPr>
        <w:t>:</w:t>
      </w:r>
    </w:p>
    <w:p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2B121D" w:rsidRPr="00E6597C">
        <w:rPr>
          <w:rFonts w:ascii="GHEA Grapalat" w:hAnsi="GHEA Grapalat"/>
          <w:sz w:val="20"/>
          <w:lang w:val="af-ZA"/>
        </w:rPr>
        <w:t>.</w:t>
      </w:r>
      <w:r w:rsidR="006F3F15">
        <w:rPr>
          <w:rFonts w:ascii="GHEA Grapalat" w:hAnsi="GHEA Grapalat"/>
          <w:sz w:val="20"/>
          <w:lang w:val="hy-AM"/>
        </w:rPr>
        <w:t>8</w:t>
      </w:r>
      <w:r w:rsidR="00794157">
        <w:rPr>
          <w:rFonts w:ascii="GHEA Grapalat" w:hAnsi="GHEA Grapalat"/>
          <w:sz w:val="20"/>
          <w:lang w:val="af-ZA"/>
        </w:rPr>
        <w:t xml:space="preserve"> </w:t>
      </w:r>
      <w:r w:rsidR="002B121D" w:rsidRPr="00E6597C">
        <w:rPr>
          <w:rFonts w:ascii="GHEA Grapalat" w:hAnsi="GHEA Grapalat"/>
          <w:sz w:val="20"/>
          <w:lang w:val="af-ZA"/>
        </w:rPr>
        <w:t>Եթե հայտերի բացման</w:t>
      </w:r>
      <w:r w:rsidR="00DE1C00" w:rsidRPr="00E6597C">
        <w:rPr>
          <w:rFonts w:ascii="GHEA Grapalat" w:hAnsi="GHEA Grapalat"/>
          <w:sz w:val="20"/>
          <w:lang w:val="hy-AM"/>
        </w:rPr>
        <w:t xml:space="preserve"> և գնահատման</w:t>
      </w:r>
      <w:r w:rsidR="002B121D" w:rsidRPr="00E6597C">
        <w:rPr>
          <w:rFonts w:ascii="GHEA Grapalat" w:hAnsi="GHEA Grapalat"/>
          <w:sz w:val="20"/>
          <w:lang w:val="af-ZA"/>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7" w:name="_Hlk9262487"/>
      <w:r w:rsidR="00476579" w:rsidRPr="00E6597C">
        <w:rPr>
          <w:rFonts w:ascii="GHEA Grapalat" w:hAnsi="GHEA Grapalat" w:cs="Sylfaen"/>
          <w:sz w:val="20"/>
          <w:szCs w:val="24"/>
          <w:lang w:val="hy-AM" w:eastAsia="en-US"/>
        </w:rPr>
        <w:t xml:space="preserve"> </w:t>
      </w:r>
      <w:bookmarkEnd w:id="7"/>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rsidR="005E0E50" w:rsidRPr="00F91692" w:rsidRDefault="00A150A9" w:rsidP="00B4048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lastRenderedPageBreak/>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23252B"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r w:rsidR="00DF2FEF" w:rsidRPr="0023252B">
        <w:rPr>
          <w:rFonts w:ascii="GHEA Grapalat" w:hAnsi="GHEA Grapalat" w:cs="Sylfaen"/>
          <w:szCs w:val="24"/>
        </w:rPr>
        <w:t>:</w:t>
      </w:r>
    </w:p>
    <w:p w:rsidR="00653DBE" w:rsidRPr="0023252B" w:rsidRDefault="00A150A9"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w:t>
      </w:r>
      <w:r w:rsidR="0036230B" w:rsidRPr="0023252B">
        <w:rPr>
          <w:rFonts w:ascii="GHEA Grapalat" w:hAnsi="GHEA Grapalat" w:cs="Sylfaen"/>
          <w:sz w:val="20"/>
          <w:lang w:val="af-ZA"/>
        </w:rPr>
        <w:t>.</w:t>
      </w:r>
      <w:r w:rsidR="00794157" w:rsidRPr="0023252B">
        <w:rPr>
          <w:rFonts w:ascii="GHEA Grapalat" w:hAnsi="GHEA Grapalat" w:cs="Sylfaen"/>
          <w:sz w:val="20"/>
          <w:lang w:val="af-ZA"/>
        </w:rPr>
        <w:t>1</w:t>
      </w:r>
      <w:r w:rsidR="006F3F15" w:rsidRPr="0023252B">
        <w:rPr>
          <w:rFonts w:ascii="GHEA Grapalat" w:hAnsi="GHEA Grapalat" w:cs="Sylfaen"/>
          <w:sz w:val="20"/>
          <w:lang w:val="hy-AM"/>
        </w:rPr>
        <w:t>3</w:t>
      </w:r>
      <w:r w:rsidR="00794157" w:rsidRPr="0023252B">
        <w:rPr>
          <w:rFonts w:ascii="GHEA Grapalat" w:hAnsi="GHEA Grapalat" w:cs="Sylfaen"/>
          <w:sz w:val="20"/>
          <w:lang w:val="af-ZA"/>
        </w:rPr>
        <w:t xml:space="preserve"> </w:t>
      </w:r>
      <w:r w:rsidR="0036230B" w:rsidRPr="0023252B">
        <w:rPr>
          <w:rFonts w:ascii="GHEA Grapalat" w:hAnsi="GHEA Grapalat" w:cs="Sylfaen"/>
          <w:sz w:val="20"/>
        </w:rPr>
        <w:t>Օրենքի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հոդվածի</w:t>
      </w:r>
      <w:r w:rsidR="0036230B" w:rsidRPr="0023252B">
        <w:rPr>
          <w:rFonts w:ascii="GHEA Grapalat" w:hAnsi="GHEA Grapalat" w:cs="Sylfaen"/>
          <w:sz w:val="20"/>
          <w:lang w:val="af-ZA"/>
        </w:rPr>
        <w:t xml:space="preserve"> 1-</w:t>
      </w:r>
      <w:r w:rsidR="0036230B" w:rsidRPr="0023252B">
        <w:rPr>
          <w:rFonts w:ascii="GHEA Grapalat" w:hAnsi="GHEA Grapalat" w:cs="Sylfaen"/>
          <w:sz w:val="20"/>
        </w:rPr>
        <w:t>ին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մասի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կետով</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նախատեսված</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հիմքերն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ի</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հայտ</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գալու</w:t>
      </w:r>
      <w:r w:rsidR="0036230B" w:rsidRPr="0023252B">
        <w:rPr>
          <w:rFonts w:ascii="GHEA Grapalat" w:hAnsi="GHEA Grapalat" w:cs="Sylfaen"/>
          <w:sz w:val="20"/>
          <w:lang w:val="af-ZA"/>
        </w:rPr>
        <w:t xml:space="preserve"> </w:t>
      </w:r>
      <w:r w:rsidR="006F3F15" w:rsidRPr="0023252B">
        <w:rPr>
          <w:rFonts w:ascii="GHEA Grapalat" w:hAnsi="GHEA Grapalat" w:cs="Sylfaen"/>
          <w:sz w:val="20"/>
          <w:lang w:val="ru-RU"/>
        </w:rPr>
        <w:t>դեպքում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պատվիրատուի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ղեկավարի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պատճառաբանված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որոշման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հիման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վրա</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լիազորված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մարմինը</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ներառում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է</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գնումների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գործընթացին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մասնակցելու</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իրավունք</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չունեցող</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մասնակիցների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ցուցակում</w:t>
      </w:r>
      <w:r w:rsidR="00653DBE" w:rsidRPr="0023252B">
        <w:rPr>
          <w:rFonts w:ascii="GHEA Grapalat" w:hAnsi="GHEA Grapalat" w:cs="Sylfaen"/>
          <w:sz w:val="20"/>
          <w:lang w:val="hy-AM"/>
        </w:rPr>
        <w:t>:</w:t>
      </w:r>
      <w:r w:rsidR="000E22D2" w:rsidRPr="0023252B">
        <w:rPr>
          <w:rFonts w:ascii="GHEA Grapalat" w:hAnsi="GHEA Grapalat" w:cs="Sylfaen"/>
          <w:sz w:val="20"/>
          <w:lang w:val="hy-AM"/>
        </w:rPr>
        <w:t xml:space="preserve"> </w:t>
      </w:r>
      <w:r w:rsidR="00653DBE" w:rsidRPr="0023252B">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C8399F" w:rsidRPr="00015CC3" w:rsidRDefault="006F3F15"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00C8399F" w:rsidRPr="0023252B">
        <w:rPr>
          <w:rFonts w:ascii="GHEA Grapalat" w:hAnsi="GHEA Grapalat" w:cs="Sylfaen"/>
          <w:sz w:val="20"/>
          <w:lang w:val="hy-AM"/>
        </w:rPr>
        <w:t xml:space="preserve"> </w:t>
      </w:r>
      <w:r w:rsidR="00C8399F" w:rsidRPr="0023252B">
        <w:rPr>
          <w:rFonts w:ascii="GHEA Grapalat" w:hAnsi="GHEA Grapalat" w:cs="Sylfaen"/>
          <w:sz w:val="20"/>
          <w:lang w:val="af-ZA"/>
        </w:rPr>
        <w:t>(</w:t>
      </w:r>
      <w:r w:rsidR="00C8399F" w:rsidRPr="0023252B">
        <w:rPr>
          <w:rFonts w:ascii="GHEA Grapalat" w:hAnsi="GHEA Grapalat" w:cs="Sylfaen"/>
          <w:sz w:val="20"/>
          <w:lang w:val="hy-AM"/>
        </w:rPr>
        <w:t>ծանուցումը</w:t>
      </w:r>
      <w:r w:rsidR="00C8399F" w:rsidRPr="0023252B">
        <w:rPr>
          <w:rFonts w:ascii="GHEA Grapalat" w:hAnsi="GHEA Grapalat" w:cs="Sylfaen"/>
          <w:sz w:val="20"/>
          <w:lang w:val="af-ZA"/>
        </w:rPr>
        <w:t>)</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w:t>
      </w:r>
      <w:r w:rsidR="00C8399F" w:rsidRPr="0023252B">
        <w:rPr>
          <w:rFonts w:ascii="GHEA Grapalat" w:hAnsi="GHEA Grapalat" w:cs="Sylfaen"/>
          <w:sz w:val="20"/>
          <w:lang w:val="hy-AM"/>
        </w:rPr>
        <w:t>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w:t>
      </w:r>
      <w:r w:rsidRPr="00F91692">
        <w:rPr>
          <w:rFonts w:ascii="GHEA Grapalat" w:hAnsi="GHEA Grapalat" w:cs="Sylfaen"/>
          <w:sz w:val="20"/>
          <w:lang w:val="af-ZA"/>
        </w:rPr>
        <w:t xml:space="preserve"> </w:t>
      </w:r>
      <w:r w:rsidRPr="00015CC3">
        <w:rPr>
          <w:rFonts w:ascii="GHEA Grapalat" w:hAnsi="GHEA Grapalat" w:cs="Sylfaen"/>
          <w:sz w:val="20"/>
        </w:rPr>
        <w:t>որոշումը</w:t>
      </w:r>
      <w:r w:rsidRPr="00F91692">
        <w:rPr>
          <w:rFonts w:ascii="GHEA Grapalat" w:hAnsi="GHEA Grapalat" w:cs="Sylfaen"/>
          <w:sz w:val="20"/>
          <w:lang w:val="af-ZA"/>
        </w:rPr>
        <w:t xml:space="preserve"> </w:t>
      </w:r>
      <w:r w:rsidRPr="00015CC3">
        <w:rPr>
          <w:rFonts w:ascii="GHEA Grapalat" w:hAnsi="GHEA Grapalat" w:cs="Sylfaen"/>
          <w:sz w:val="20"/>
        </w:rPr>
        <w:t>ներկայացվելու</w:t>
      </w:r>
      <w:r w:rsidRPr="00F91692">
        <w:rPr>
          <w:rFonts w:ascii="GHEA Grapalat" w:hAnsi="GHEA Grapalat" w:cs="Sylfaen"/>
          <w:sz w:val="20"/>
          <w:lang w:val="af-ZA"/>
        </w:rPr>
        <w:t xml:space="preserve"> </w:t>
      </w:r>
      <w:r w:rsidRPr="00015CC3">
        <w:rPr>
          <w:rFonts w:ascii="GHEA Grapalat" w:hAnsi="GHEA Grapalat" w:cs="Sylfaen"/>
          <w:sz w:val="20"/>
        </w:rPr>
        <w:t>վերջնաժամկետը</w:t>
      </w:r>
      <w:r w:rsidRPr="00F91692">
        <w:rPr>
          <w:rFonts w:ascii="GHEA Grapalat" w:hAnsi="GHEA Grapalat" w:cs="Sylfaen"/>
          <w:sz w:val="20"/>
          <w:lang w:val="af-ZA"/>
        </w:rPr>
        <w:t xml:space="preserve"> </w:t>
      </w:r>
      <w:r w:rsidRPr="00015CC3">
        <w:rPr>
          <w:rFonts w:ascii="GHEA Grapalat" w:hAnsi="GHEA Grapalat" w:cs="Sylfaen"/>
          <w:sz w:val="20"/>
        </w:rPr>
        <w:t>լրանալու</w:t>
      </w:r>
      <w:r w:rsidRPr="00F91692">
        <w:rPr>
          <w:rFonts w:ascii="GHEA Grapalat" w:hAnsi="GHEA Grapalat" w:cs="Sylfaen"/>
          <w:sz w:val="20"/>
          <w:lang w:val="af-ZA"/>
        </w:rPr>
        <w:t xml:space="preserve"> </w:t>
      </w:r>
      <w:r w:rsidRPr="00015CC3">
        <w:rPr>
          <w:rFonts w:ascii="GHEA Grapalat" w:hAnsi="GHEA Grapalat" w:cs="Sylfaen"/>
          <w:sz w:val="20"/>
        </w:rPr>
        <w:t>օրվա</w:t>
      </w:r>
      <w:r w:rsidRPr="00F91692">
        <w:rPr>
          <w:rFonts w:ascii="GHEA Grapalat" w:hAnsi="GHEA Grapalat" w:cs="Sylfaen"/>
          <w:sz w:val="20"/>
          <w:lang w:val="af-ZA"/>
        </w:rPr>
        <w:t xml:space="preserve"> </w:t>
      </w:r>
      <w:r w:rsidRPr="00015CC3">
        <w:rPr>
          <w:rFonts w:ascii="GHEA Grapalat" w:hAnsi="GHEA Grapalat" w:cs="Sylfaen"/>
          <w:sz w:val="20"/>
        </w:rPr>
        <w:t>դրությամբ</w:t>
      </w:r>
      <w:r w:rsidRPr="00F91692">
        <w:rPr>
          <w:rFonts w:ascii="GHEA Grapalat" w:hAnsi="GHEA Grapalat" w:cs="Sylfaen"/>
          <w:sz w:val="20"/>
          <w:lang w:val="af-ZA"/>
        </w:rPr>
        <w:t xml:space="preserve"> </w:t>
      </w:r>
      <w:r w:rsidRPr="00015CC3">
        <w:rPr>
          <w:rFonts w:ascii="GHEA Grapalat" w:hAnsi="GHEA Grapalat" w:cs="Sylfaen"/>
          <w:sz w:val="20"/>
        </w:rPr>
        <w:t>մասնակիցը</w:t>
      </w:r>
      <w:r w:rsidRPr="00F91692">
        <w:rPr>
          <w:rFonts w:ascii="GHEA Grapalat" w:hAnsi="GHEA Grapalat" w:cs="Sylfaen"/>
          <w:sz w:val="20"/>
          <w:lang w:val="af-ZA"/>
        </w:rPr>
        <w:t xml:space="preserve"> </w:t>
      </w:r>
      <w:r w:rsidRPr="00015CC3">
        <w:rPr>
          <w:rFonts w:ascii="GHEA Grapalat" w:hAnsi="GHEA Grapalat" w:cs="Sylfaen"/>
          <w:sz w:val="20"/>
        </w:rPr>
        <w:t>կամ</w:t>
      </w:r>
      <w:r w:rsidRPr="00F91692">
        <w:rPr>
          <w:rFonts w:ascii="GHEA Grapalat" w:hAnsi="GHEA Grapalat" w:cs="Sylfaen"/>
          <w:sz w:val="20"/>
          <w:lang w:val="af-ZA"/>
        </w:rPr>
        <w:t xml:space="preserve"> </w:t>
      </w:r>
      <w:r w:rsidRPr="00015CC3">
        <w:rPr>
          <w:rFonts w:ascii="GHEA Grapalat" w:hAnsi="GHEA Grapalat" w:cs="Sylfaen"/>
          <w:sz w:val="20"/>
        </w:rPr>
        <w:t>պայմանագիրը</w:t>
      </w:r>
      <w:r w:rsidRPr="00F91692">
        <w:rPr>
          <w:rFonts w:ascii="GHEA Grapalat" w:hAnsi="GHEA Grapalat" w:cs="Sylfaen"/>
          <w:sz w:val="20"/>
          <w:lang w:val="af-ZA"/>
        </w:rPr>
        <w:t xml:space="preserve"> </w:t>
      </w:r>
      <w:r w:rsidRPr="00015CC3">
        <w:rPr>
          <w:rFonts w:ascii="GHEA Grapalat" w:hAnsi="GHEA Grapalat" w:cs="Sylfaen"/>
          <w:sz w:val="20"/>
        </w:rPr>
        <w:t>կնքած</w:t>
      </w:r>
      <w:r w:rsidRPr="00F91692">
        <w:rPr>
          <w:rFonts w:ascii="GHEA Grapalat" w:hAnsi="GHEA Grapalat" w:cs="Sylfaen"/>
          <w:sz w:val="20"/>
          <w:lang w:val="af-ZA"/>
        </w:rPr>
        <w:t xml:space="preserve"> </w:t>
      </w:r>
      <w:r w:rsidRPr="00015CC3">
        <w:rPr>
          <w:rFonts w:ascii="GHEA Grapalat" w:hAnsi="GHEA Grapalat" w:cs="Sylfaen"/>
          <w:sz w:val="20"/>
        </w:rPr>
        <w:t>անձը</w:t>
      </w:r>
      <w:r w:rsidRPr="00F91692">
        <w:rPr>
          <w:rFonts w:ascii="GHEA Grapalat" w:hAnsi="GHEA Grapalat" w:cs="Sylfaen"/>
          <w:sz w:val="20"/>
          <w:lang w:val="af-ZA"/>
        </w:rPr>
        <w:t xml:space="preserve"> </w:t>
      </w:r>
      <w:r w:rsidRPr="00015CC3">
        <w:rPr>
          <w:rFonts w:ascii="GHEA Grapalat" w:hAnsi="GHEA Grapalat" w:cs="Sylfaen"/>
          <w:sz w:val="20"/>
        </w:rPr>
        <w:t>վճարել</w:t>
      </w:r>
      <w:r w:rsidRPr="00F91692">
        <w:rPr>
          <w:rFonts w:ascii="GHEA Grapalat" w:hAnsi="GHEA Grapalat" w:cs="Sylfaen"/>
          <w:sz w:val="20"/>
          <w:lang w:val="af-ZA"/>
        </w:rPr>
        <w:t xml:space="preserve"> </w:t>
      </w:r>
      <w:r w:rsidRPr="00015CC3">
        <w:rPr>
          <w:rFonts w:ascii="GHEA Grapalat" w:hAnsi="GHEA Grapalat" w:cs="Sylfaen"/>
          <w:sz w:val="20"/>
        </w:rPr>
        <w:t>է</w:t>
      </w:r>
      <w:r w:rsidRPr="00F91692">
        <w:rPr>
          <w:rFonts w:ascii="GHEA Grapalat" w:hAnsi="GHEA Grapalat" w:cs="Sylfaen"/>
          <w:sz w:val="20"/>
          <w:lang w:val="af-ZA"/>
        </w:rPr>
        <w:t xml:space="preserve">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8399F" w:rsidRPr="0023252B"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23252B">
        <w:rPr>
          <w:rFonts w:ascii="GHEA Grapalat" w:hAnsi="GHEA Grapalat" w:cs="Sylfaen"/>
          <w:sz w:val="20"/>
          <w:lang w:val="ru-RU"/>
        </w:rPr>
        <w:t>լիազորված</w:t>
      </w:r>
      <w:r w:rsidRPr="0023252B">
        <w:rPr>
          <w:rFonts w:ascii="GHEA Grapalat" w:hAnsi="GHEA Grapalat" w:cs="Sylfaen"/>
          <w:sz w:val="20"/>
          <w:lang w:val="af-ZA"/>
        </w:rPr>
        <w:t xml:space="preserve"> </w:t>
      </w:r>
      <w:r w:rsidRPr="0023252B">
        <w:rPr>
          <w:rFonts w:ascii="GHEA Grapalat" w:hAnsi="GHEA Grapalat" w:cs="Sylfaen"/>
          <w:sz w:val="20"/>
          <w:lang w:val="ru-RU"/>
        </w:rPr>
        <w:t>մարմ</w:t>
      </w:r>
      <w:r w:rsidRPr="0023252B">
        <w:rPr>
          <w:rFonts w:ascii="GHEA Grapalat" w:hAnsi="GHEA Grapalat" w:cs="Sylfaen"/>
          <w:sz w:val="20"/>
        </w:rPr>
        <w:t>նին</w:t>
      </w:r>
      <w:r w:rsidRPr="00F91692">
        <w:rPr>
          <w:rFonts w:ascii="GHEA Grapalat" w:hAnsi="GHEA Grapalat" w:cs="Sylfaen"/>
          <w:sz w:val="20"/>
          <w:lang w:val="af-ZA"/>
        </w:rPr>
        <w:t xml:space="preserve"> </w:t>
      </w:r>
      <w:r w:rsidRPr="0023252B">
        <w:rPr>
          <w:rFonts w:ascii="GHEA Grapalat" w:hAnsi="GHEA Grapalat" w:cs="Sylfaen"/>
          <w:sz w:val="20"/>
        </w:rPr>
        <w:t>որոշումը</w:t>
      </w:r>
      <w:r w:rsidRPr="00F91692">
        <w:rPr>
          <w:rFonts w:ascii="GHEA Grapalat" w:hAnsi="GHEA Grapalat" w:cs="Sylfaen"/>
          <w:sz w:val="20"/>
          <w:lang w:val="af-ZA"/>
        </w:rPr>
        <w:t xml:space="preserve"> </w:t>
      </w:r>
      <w:r w:rsidRPr="0023252B">
        <w:rPr>
          <w:rFonts w:ascii="GHEA Grapalat" w:hAnsi="GHEA Grapalat" w:cs="Sylfaen"/>
          <w:sz w:val="20"/>
        </w:rPr>
        <w:t>ներկայացվելու</w:t>
      </w:r>
      <w:r w:rsidRPr="00F91692">
        <w:rPr>
          <w:rFonts w:ascii="GHEA Grapalat" w:hAnsi="GHEA Grapalat" w:cs="Sylfaen"/>
          <w:sz w:val="20"/>
          <w:lang w:val="af-ZA"/>
        </w:rPr>
        <w:t xml:space="preserve"> </w:t>
      </w:r>
      <w:r w:rsidRPr="0023252B">
        <w:rPr>
          <w:rFonts w:ascii="GHEA Grapalat" w:hAnsi="GHEA Grapalat" w:cs="Sylfaen"/>
          <w:sz w:val="20"/>
        </w:rPr>
        <w:t>վերջնաժամկետը</w:t>
      </w:r>
      <w:r w:rsidRPr="00F91692">
        <w:rPr>
          <w:rFonts w:ascii="GHEA Grapalat" w:hAnsi="GHEA Grapalat" w:cs="Sylfaen"/>
          <w:sz w:val="20"/>
          <w:lang w:val="af-ZA"/>
        </w:rPr>
        <w:t xml:space="preserve"> </w:t>
      </w:r>
      <w:r w:rsidRPr="0023252B">
        <w:rPr>
          <w:rFonts w:ascii="GHEA Grapalat" w:hAnsi="GHEA Grapalat" w:cs="Sylfaen"/>
          <w:sz w:val="20"/>
        </w:rPr>
        <w:t>լրանալուց</w:t>
      </w:r>
      <w:r w:rsidRPr="0023252B">
        <w:rPr>
          <w:rFonts w:ascii="GHEA Grapalat" w:hAnsi="GHEA Grapalat" w:cs="Sylfaen"/>
          <w:sz w:val="20"/>
          <w:lang w:val="af-ZA"/>
        </w:rPr>
        <w:t xml:space="preserve"> </w:t>
      </w:r>
      <w:r w:rsidRPr="0023252B">
        <w:rPr>
          <w:rFonts w:ascii="GHEA Grapalat" w:hAnsi="GHEA Grapalat" w:cs="Sylfaen"/>
          <w:sz w:val="20"/>
        </w:rPr>
        <w:t>հետո</w:t>
      </w:r>
      <w:r w:rsidRPr="0023252B">
        <w:rPr>
          <w:rFonts w:ascii="GHEA Grapalat" w:hAnsi="GHEA Grapalat" w:cs="Sylfaen"/>
          <w:sz w:val="20"/>
          <w:lang w:val="af-ZA"/>
        </w:rPr>
        <w:t xml:space="preserve">, </w:t>
      </w:r>
      <w:r w:rsidRPr="0023252B">
        <w:rPr>
          <w:rFonts w:ascii="GHEA Grapalat" w:hAnsi="GHEA Grapalat" w:cs="Sylfaen"/>
          <w:sz w:val="20"/>
        </w:rPr>
        <w:t>բայց</w:t>
      </w:r>
      <w:r w:rsidRPr="0023252B">
        <w:rPr>
          <w:rFonts w:ascii="GHEA Grapalat" w:hAnsi="GHEA Grapalat" w:cs="Sylfaen"/>
          <w:sz w:val="20"/>
          <w:lang w:val="af-ZA"/>
        </w:rPr>
        <w:t xml:space="preserve"> </w:t>
      </w:r>
      <w:r w:rsidRPr="0023252B">
        <w:rPr>
          <w:rFonts w:ascii="GHEA Grapalat" w:hAnsi="GHEA Grapalat" w:cs="Sylfaen"/>
          <w:sz w:val="20"/>
        </w:rPr>
        <w:t>ոչ</w:t>
      </w:r>
      <w:r w:rsidRPr="0023252B">
        <w:rPr>
          <w:rFonts w:ascii="GHEA Grapalat" w:hAnsi="GHEA Grapalat" w:cs="Sylfaen"/>
          <w:sz w:val="20"/>
          <w:lang w:val="af-ZA"/>
        </w:rPr>
        <w:t xml:space="preserve"> </w:t>
      </w:r>
      <w:r w:rsidRPr="0023252B">
        <w:rPr>
          <w:rFonts w:ascii="GHEA Grapalat" w:hAnsi="GHEA Grapalat" w:cs="Sylfaen"/>
          <w:sz w:val="20"/>
        </w:rPr>
        <w:t>ուշ</w:t>
      </w:r>
      <w:r w:rsidRPr="0023252B">
        <w:rPr>
          <w:rFonts w:ascii="GHEA Grapalat" w:hAnsi="GHEA Grapalat" w:cs="Sylfaen"/>
          <w:sz w:val="20"/>
          <w:lang w:val="af-ZA"/>
        </w:rPr>
        <w:t xml:space="preserve">, </w:t>
      </w:r>
      <w:r w:rsidRPr="0023252B">
        <w:rPr>
          <w:rFonts w:ascii="GHEA Grapalat" w:hAnsi="GHEA Grapalat" w:cs="Sylfaen"/>
          <w:sz w:val="20"/>
        </w:rPr>
        <w:t>քան</w:t>
      </w:r>
      <w:r w:rsidRPr="0023252B">
        <w:rPr>
          <w:rFonts w:ascii="GHEA Grapalat" w:hAnsi="GHEA Grapalat" w:cs="Sylfaen"/>
          <w:sz w:val="20"/>
          <w:lang w:val="af-ZA"/>
        </w:rPr>
        <w:t xml:space="preserve"> </w:t>
      </w:r>
      <w:r w:rsidR="000E22D2" w:rsidRPr="0023252B">
        <w:rPr>
          <w:rFonts w:ascii="GHEA Grapalat" w:hAnsi="GHEA Grapalat" w:cs="Sylfaen"/>
          <w:sz w:val="20"/>
          <w:lang w:val="hy-AM"/>
        </w:rPr>
        <w:t xml:space="preserve"> </w:t>
      </w:r>
      <w:r w:rsidR="000E22D2" w:rsidRPr="0023252B">
        <w:rPr>
          <w:rFonts w:ascii="GHEA Grapalat" w:hAnsi="GHEA Grapalat" w:cs="Sylfaen"/>
          <w:sz w:val="20"/>
        </w:rPr>
        <w:t>լիազորված</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մարմնի</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կողմից</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մասնակցին</w:t>
      </w:r>
      <w:r w:rsidR="000E22D2" w:rsidRPr="00F91692">
        <w:rPr>
          <w:rFonts w:ascii="GHEA Grapalat" w:hAnsi="GHEA Grapalat" w:cs="Sylfaen"/>
          <w:sz w:val="20"/>
          <w:lang w:val="af-ZA"/>
        </w:rPr>
        <w:t xml:space="preserve">  </w:t>
      </w:r>
      <w:r w:rsidR="000E22D2" w:rsidRPr="0023252B">
        <w:rPr>
          <w:rFonts w:ascii="GHEA Grapalat" w:hAnsi="GHEA Grapalat" w:cs="Sylfaen"/>
          <w:sz w:val="20"/>
        </w:rPr>
        <w:t>ցուցակում</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ներառելու</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համար</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սահմանված</w:t>
      </w:r>
      <w:r w:rsidR="000E22D2" w:rsidRPr="00F91692">
        <w:rPr>
          <w:rFonts w:ascii="GHEA Grapalat" w:hAnsi="GHEA Grapalat" w:cs="Sylfaen"/>
          <w:sz w:val="20"/>
          <w:lang w:val="af-ZA"/>
        </w:rPr>
        <w:t xml:space="preserve"> </w:t>
      </w:r>
      <w:r w:rsidR="000E22D2" w:rsidRPr="0023252B">
        <w:rPr>
          <w:rFonts w:ascii="GHEA Grapalat" w:hAnsi="GHEA Grapalat" w:cs="Sylfaen"/>
          <w:sz w:val="20"/>
        </w:rPr>
        <w:t>քառասունօրյա</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ժամկետը</w:t>
      </w:r>
      <w:r w:rsidR="000E22D2" w:rsidRPr="00F91692">
        <w:rPr>
          <w:rFonts w:ascii="GHEA Grapalat" w:hAnsi="GHEA Grapalat" w:cs="Sylfaen"/>
          <w:sz w:val="20"/>
          <w:lang w:val="af-ZA"/>
        </w:rPr>
        <w:t xml:space="preserve"> </w:t>
      </w:r>
      <w:r w:rsidR="000E22D2" w:rsidRPr="0023252B">
        <w:rPr>
          <w:rFonts w:ascii="GHEA Grapalat" w:hAnsi="GHEA Grapalat" w:cs="Sylfaen"/>
          <w:sz w:val="20"/>
        </w:rPr>
        <w:t>լրանալը</w:t>
      </w:r>
      <w:r w:rsidR="00653DBE" w:rsidRPr="0023252B">
        <w:rPr>
          <w:rFonts w:ascii="GHEA Grapalat" w:hAnsi="GHEA Grapalat" w:cs="Sylfaen"/>
          <w:sz w:val="20"/>
          <w:lang w:val="hy-AM"/>
        </w:rPr>
        <w:t xml:space="preserve"> , </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իսկ</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որոշումն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ստանալուն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հաջորդող</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քառասուներորդ</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օրվա</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դրությամբ</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մասնակցի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կողմից</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բողոքարկման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վերաբերյալ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հարուցված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և</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չավարտված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առկայության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դեպքում</w:t>
      </w:r>
      <w:r w:rsidR="00653DBE" w:rsidRPr="0023252B">
        <w:rPr>
          <w:rFonts w:ascii="GHEA Grapalat" w:hAnsi="GHEA Grapalat" w:cs="Sylfaen"/>
          <w:sz w:val="20"/>
          <w:lang w:val="af-ZA"/>
        </w:rPr>
        <w:t xml:space="preserve">` </w:t>
      </w:r>
      <w:r w:rsidR="00653DBE" w:rsidRPr="0023252B">
        <w:rPr>
          <w:rFonts w:ascii="GHEA Grapalat" w:hAnsi="GHEA Grapalat" w:cs="Sylfaen"/>
          <w:sz w:val="20"/>
        </w:rPr>
        <w:t>ոչ</w:t>
      </w:r>
      <w:r w:rsidR="00653DBE" w:rsidRPr="0023252B">
        <w:rPr>
          <w:rFonts w:ascii="GHEA Grapalat" w:hAnsi="GHEA Grapalat" w:cs="Sylfaen"/>
          <w:sz w:val="20"/>
          <w:lang w:val="af-ZA"/>
        </w:rPr>
        <w:t xml:space="preserve"> </w:t>
      </w:r>
      <w:r w:rsidR="00653DBE" w:rsidRPr="0023252B">
        <w:rPr>
          <w:rFonts w:ascii="GHEA Grapalat" w:hAnsi="GHEA Grapalat" w:cs="Sylfaen"/>
          <w:sz w:val="20"/>
        </w:rPr>
        <w:t>ուշ</w:t>
      </w:r>
      <w:r w:rsidR="00653DBE" w:rsidRPr="0023252B">
        <w:rPr>
          <w:rFonts w:ascii="GHEA Grapalat" w:hAnsi="GHEA Grapalat" w:cs="Sylfaen"/>
          <w:sz w:val="20"/>
          <w:lang w:val="af-ZA"/>
        </w:rPr>
        <w:t xml:space="preserve">, </w:t>
      </w:r>
      <w:r w:rsidR="00653DBE" w:rsidRPr="0023252B">
        <w:rPr>
          <w:rFonts w:ascii="GHEA Grapalat" w:hAnsi="GHEA Grapalat" w:cs="Sylfaen"/>
          <w:sz w:val="20"/>
        </w:rPr>
        <w:t>քան</w:t>
      </w:r>
      <w:r w:rsidR="00653DBE" w:rsidRPr="0023252B">
        <w:rPr>
          <w:rFonts w:ascii="GHEA Grapalat" w:hAnsi="GHEA Grapalat" w:cs="Sylfaen"/>
          <w:sz w:val="20"/>
          <w:lang w:val="hy-AM"/>
        </w:rPr>
        <w:t xml:space="preserve"> </w:t>
      </w:r>
      <w:r w:rsidR="00653DBE" w:rsidRPr="0023252B">
        <w:rPr>
          <w:rFonts w:ascii="GHEA Grapalat" w:hAnsi="GHEA Grapalat" w:cs="Sylfaen"/>
          <w:sz w:val="20"/>
          <w:lang w:val="ru-RU"/>
        </w:rPr>
        <w:t>տվյալ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գործով</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եզրափակիչ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ակտն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ուժի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մեջ</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մտնելը</w:t>
      </w:r>
      <w:r w:rsidR="00653DBE" w:rsidRPr="00F91692">
        <w:rPr>
          <w:rFonts w:ascii="GHEA Grapalat" w:hAnsi="GHEA Grapalat" w:cs="Sylfaen"/>
          <w:sz w:val="20"/>
          <w:lang w:val="af-ZA"/>
        </w:rPr>
        <w:t xml:space="preserve"> </w:t>
      </w:r>
      <w:r w:rsidRPr="0023252B">
        <w:rPr>
          <w:rFonts w:ascii="GHEA Grapalat" w:hAnsi="GHEA Grapalat" w:cs="Sylfaen"/>
          <w:sz w:val="20"/>
          <w:lang w:val="af-ZA"/>
        </w:rPr>
        <w:t xml:space="preserve">, </w:t>
      </w:r>
      <w:r w:rsidRPr="0023252B">
        <w:rPr>
          <w:rFonts w:ascii="GHEA Grapalat" w:hAnsi="GHEA Grapalat" w:cs="Sylfaen"/>
          <w:sz w:val="20"/>
        </w:rPr>
        <w:t>ապա</w:t>
      </w:r>
      <w:r w:rsidRPr="0023252B">
        <w:rPr>
          <w:rFonts w:ascii="GHEA Grapalat" w:hAnsi="GHEA Grapalat" w:cs="Sylfaen"/>
          <w:sz w:val="20"/>
          <w:lang w:val="af-ZA"/>
        </w:rPr>
        <w:t xml:space="preserve"> </w:t>
      </w:r>
      <w:r w:rsidRPr="0023252B">
        <w:rPr>
          <w:rFonts w:ascii="GHEA Grapalat" w:hAnsi="GHEA Grapalat" w:cs="Sylfaen"/>
          <w:sz w:val="20"/>
        </w:rPr>
        <w:t>պատվիրատուն</w:t>
      </w:r>
      <w:r w:rsidRPr="0023252B">
        <w:rPr>
          <w:rFonts w:ascii="GHEA Grapalat" w:hAnsi="GHEA Grapalat" w:cs="Sylfaen"/>
          <w:sz w:val="20"/>
          <w:lang w:val="af-ZA"/>
        </w:rPr>
        <w:t xml:space="preserve"> </w:t>
      </w:r>
      <w:r w:rsidRPr="0023252B">
        <w:rPr>
          <w:rFonts w:ascii="GHEA Grapalat" w:hAnsi="GHEA Grapalat" w:cs="Sylfaen"/>
          <w:sz w:val="20"/>
        </w:rPr>
        <w:t>դրա</w:t>
      </w:r>
      <w:r w:rsidRPr="0023252B">
        <w:rPr>
          <w:rFonts w:ascii="GHEA Grapalat" w:hAnsi="GHEA Grapalat" w:cs="Sylfaen"/>
          <w:sz w:val="20"/>
          <w:lang w:val="af-ZA"/>
        </w:rPr>
        <w:t xml:space="preserve"> </w:t>
      </w:r>
      <w:r w:rsidRPr="0023252B">
        <w:rPr>
          <w:rFonts w:ascii="GHEA Grapalat" w:hAnsi="GHEA Grapalat" w:cs="Sylfaen"/>
          <w:sz w:val="20"/>
        </w:rPr>
        <w:t>մասին</w:t>
      </w:r>
      <w:r w:rsidRPr="0023252B">
        <w:rPr>
          <w:rFonts w:ascii="GHEA Grapalat" w:hAnsi="GHEA Grapalat" w:cs="Sylfaen"/>
          <w:sz w:val="20"/>
          <w:lang w:val="af-ZA"/>
        </w:rPr>
        <w:t xml:space="preserve"> </w:t>
      </w:r>
      <w:r w:rsidRPr="0023252B">
        <w:rPr>
          <w:rFonts w:ascii="GHEA Grapalat" w:hAnsi="GHEA Grapalat" w:cs="Sylfaen"/>
          <w:sz w:val="20"/>
        </w:rPr>
        <w:t>գրավոր</w:t>
      </w:r>
      <w:r w:rsidRPr="0023252B">
        <w:rPr>
          <w:rFonts w:ascii="GHEA Grapalat" w:hAnsi="GHEA Grapalat" w:cs="Sylfaen"/>
          <w:sz w:val="20"/>
          <w:lang w:val="af-ZA"/>
        </w:rPr>
        <w:t xml:space="preserve"> </w:t>
      </w:r>
      <w:r w:rsidRPr="0023252B">
        <w:rPr>
          <w:rFonts w:ascii="GHEA Grapalat" w:hAnsi="GHEA Grapalat" w:cs="Sylfaen"/>
          <w:sz w:val="20"/>
        </w:rPr>
        <w:t>տեղեկացնում</w:t>
      </w:r>
      <w:r w:rsidRPr="0023252B">
        <w:rPr>
          <w:rFonts w:ascii="GHEA Grapalat" w:hAnsi="GHEA Grapalat" w:cs="Sylfaen"/>
          <w:sz w:val="20"/>
          <w:lang w:val="af-ZA"/>
        </w:rPr>
        <w:t xml:space="preserve"> </w:t>
      </w:r>
      <w:r w:rsidRPr="0023252B">
        <w:rPr>
          <w:rFonts w:ascii="GHEA Grapalat" w:hAnsi="GHEA Grapalat" w:cs="Sylfaen"/>
          <w:sz w:val="20"/>
        </w:rPr>
        <w:t>է</w:t>
      </w:r>
      <w:r w:rsidRPr="0023252B">
        <w:rPr>
          <w:rFonts w:ascii="GHEA Grapalat" w:hAnsi="GHEA Grapalat" w:cs="Sylfaen"/>
          <w:sz w:val="20"/>
          <w:lang w:val="af-ZA"/>
        </w:rPr>
        <w:t xml:space="preserve"> </w:t>
      </w:r>
      <w:r w:rsidRPr="0023252B">
        <w:rPr>
          <w:rFonts w:ascii="GHEA Grapalat" w:hAnsi="GHEA Grapalat" w:cs="Sylfaen"/>
          <w:sz w:val="20"/>
        </w:rPr>
        <w:t>լիազորված</w:t>
      </w:r>
      <w:r w:rsidRPr="0023252B">
        <w:rPr>
          <w:rFonts w:ascii="GHEA Grapalat" w:hAnsi="GHEA Grapalat" w:cs="Sylfaen"/>
          <w:sz w:val="20"/>
          <w:lang w:val="af-ZA"/>
        </w:rPr>
        <w:t xml:space="preserve"> </w:t>
      </w:r>
      <w:r w:rsidRPr="0023252B">
        <w:rPr>
          <w:rFonts w:ascii="GHEA Grapalat" w:hAnsi="GHEA Grapalat" w:cs="Sylfaen"/>
          <w:sz w:val="20"/>
        </w:rPr>
        <w:t>մարմին</w:t>
      </w:r>
      <w:r w:rsidRPr="0023252B">
        <w:rPr>
          <w:rFonts w:ascii="GHEA Grapalat" w:hAnsi="GHEA Grapalat" w:cs="Sylfaen"/>
          <w:sz w:val="20"/>
          <w:lang w:val="af-ZA"/>
        </w:rPr>
        <w:t xml:space="preserve">, </w:t>
      </w:r>
      <w:r w:rsidRPr="0023252B">
        <w:rPr>
          <w:rFonts w:ascii="GHEA Grapalat" w:hAnsi="GHEA Grapalat" w:cs="Sylfaen"/>
          <w:sz w:val="20"/>
        </w:rPr>
        <w:t>որի</w:t>
      </w:r>
      <w:r w:rsidRPr="0023252B">
        <w:rPr>
          <w:rFonts w:ascii="GHEA Grapalat" w:hAnsi="GHEA Grapalat" w:cs="Sylfaen"/>
          <w:sz w:val="20"/>
          <w:lang w:val="af-ZA"/>
        </w:rPr>
        <w:t xml:space="preserve"> </w:t>
      </w:r>
      <w:r w:rsidRPr="0023252B">
        <w:rPr>
          <w:rFonts w:ascii="GHEA Grapalat" w:hAnsi="GHEA Grapalat" w:cs="Sylfaen"/>
          <w:sz w:val="20"/>
        </w:rPr>
        <w:t>հիման</w:t>
      </w:r>
      <w:r w:rsidRPr="0023252B">
        <w:rPr>
          <w:rFonts w:ascii="GHEA Grapalat" w:hAnsi="GHEA Grapalat" w:cs="Sylfaen"/>
          <w:sz w:val="20"/>
          <w:lang w:val="af-ZA"/>
        </w:rPr>
        <w:t xml:space="preserve"> </w:t>
      </w:r>
      <w:r w:rsidRPr="0023252B">
        <w:rPr>
          <w:rFonts w:ascii="GHEA Grapalat" w:hAnsi="GHEA Grapalat" w:cs="Sylfaen"/>
          <w:sz w:val="20"/>
        </w:rPr>
        <w:t>վրա</w:t>
      </w:r>
      <w:r w:rsidRPr="0023252B">
        <w:rPr>
          <w:rFonts w:ascii="GHEA Grapalat" w:hAnsi="GHEA Grapalat" w:cs="Sylfaen"/>
          <w:sz w:val="20"/>
          <w:lang w:val="af-ZA"/>
        </w:rPr>
        <w:t xml:space="preserve"> </w:t>
      </w:r>
      <w:r w:rsidRPr="0023252B">
        <w:rPr>
          <w:rFonts w:ascii="GHEA Grapalat" w:hAnsi="GHEA Grapalat" w:cs="Sylfaen"/>
          <w:sz w:val="20"/>
        </w:rPr>
        <w:t>մասնակիցը</w:t>
      </w:r>
      <w:r w:rsidRPr="0023252B">
        <w:rPr>
          <w:rFonts w:ascii="GHEA Grapalat" w:hAnsi="GHEA Grapalat" w:cs="Sylfaen"/>
          <w:sz w:val="20"/>
          <w:lang w:val="af-ZA"/>
        </w:rPr>
        <w:t xml:space="preserve"> </w:t>
      </w:r>
      <w:r w:rsidRPr="0023252B">
        <w:rPr>
          <w:rFonts w:ascii="GHEA Grapalat" w:hAnsi="GHEA Grapalat" w:cs="Sylfaen"/>
          <w:sz w:val="20"/>
        </w:rPr>
        <w:t>չի</w:t>
      </w:r>
      <w:r w:rsidRPr="0023252B">
        <w:rPr>
          <w:rFonts w:ascii="GHEA Grapalat" w:hAnsi="GHEA Grapalat" w:cs="Sylfaen"/>
          <w:sz w:val="20"/>
          <w:lang w:val="af-ZA"/>
        </w:rPr>
        <w:t xml:space="preserve"> </w:t>
      </w:r>
      <w:r w:rsidRPr="0023252B">
        <w:rPr>
          <w:rFonts w:ascii="GHEA Grapalat" w:hAnsi="GHEA Grapalat" w:cs="Sylfaen"/>
          <w:sz w:val="20"/>
        </w:rPr>
        <w:t>ներառվում</w:t>
      </w:r>
      <w:r w:rsidRPr="0023252B">
        <w:rPr>
          <w:rFonts w:ascii="GHEA Grapalat" w:hAnsi="GHEA Grapalat" w:cs="Sylfaen"/>
          <w:sz w:val="20"/>
          <w:lang w:val="af-ZA"/>
        </w:rPr>
        <w:t xml:space="preserve"> </w:t>
      </w:r>
      <w:r w:rsidRPr="0023252B">
        <w:rPr>
          <w:rFonts w:ascii="GHEA Grapalat" w:hAnsi="GHEA Grapalat" w:cs="Sylfaen"/>
          <w:sz w:val="20"/>
        </w:rPr>
        <w:t>ցուցակում</w:t>
      </w:r>
      <w:r w:rsidRPr="0023252B">
        <w:rPr>
          <w:rFonts w:ascii="GHEA Grapalat" w:hAnsi="GHEA Grapalat" w:cs="Sylfaen"/>
          <w:sz w:val="20"/>
          <w:lang w:val="af-ZA"/>
        </w:rPr>
        <w:t>:</w:t>
      </w:r>
    </w:p>
    <w:p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rsidR="003D4374" w:rsidRPr="00015CC3" w:rsidRDefault="003D4374" w:rsidP="00EF3662">
      <w:pPr>
        <w:ind w:firstLine="375"/>
        <w:jc w:val="both"/>
        <w:rPr>
          <w:rFonts w:ascii="GHEA Grapalat" w:hAnsi="GHEA Grapalat" w:cs="Sylfaen"/>
          <w:sz w:val="20"/>
          <w:lang w:val="af-ZA"/>
        </w:rPr>
      </w:pPr>
    </w:p>
    <w:p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lastRenderedPageBreak/>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rPr>
        <w:t>ուղարկվելու միջոցով:</w:t>
      </w:r>
    </w:p>
    <w:p w:rsidR="00260FA1" w:rsidRPr="00E6597C" w:rsidRDefault="00260FA1" w:rsidP="00260FA1">
      <w:pPr>
        <w:ind w:firstLine="567"/>
        <w:jc w:val="both"/>
        <w:rPr>
          <w:rFonts w:ascii="GHEA Grapalat" w:hAnsi="GHEA Grapalat"/>
          <w:sz w:val="20"/>
          <w:szCs w:val="20"/>
          <w:lang w:val="af-ZA"/>
        </w:rPr>
      </w:pPr>
      <w:r w:rsidRPr="00E6597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F84B2C" w:rsidRDefault="00A150A9" w:rsidP="00EF3662">
      <w:pPr>
        <w:pStyle w:val="23"/>
        <w:spacing w:line="240" w:lineRule="auto"/>
        <w:ind w:firstLine="567"/>
        <w:rPr>
          <w:rFonts w:ascii="GHEA Grapalat" w:hAnsi="GHEA Grapalat"/>
          <w:lang w:val="hy-AM"/>
        </w:rPr>
      </w:pPr>
      <w:r w:rsidRPr="00E6597C">
        <w:rPr>
          <w:rFonts w:ascii="GHEA Grapalat" w:hAnsi="GHEA Grapalat"/>
        </w:rPr>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84B2C">
        <w:rPr>
          <w:rFonts w:ascii="GHEA Grapalat" w:hAnsi="GHEA Grapalat" w:cs="Sylfaen"/>
          <w:vertAlign w:val="superscript"/>
          <w:lang w:val="hy-AM"/>
        </w:rPr>
        <w:t>:</w:t>
      </w:r>
      <w:r w:rsidR="00F84B2C">
        <w:rPr>
          <w:rStyle w:val="af6"/>
          <w:rFonts w:ascii="GHEA Grapalat" w:hAnsi="GHEA Grapalat" w:cs="Sylfaen"/>
          <w:lang w:val="hy-AM"/>
        </w:rPr>
        <w:footnoteReference w:id="10"/>
      </w:r>
    </w:p>
    <w:p w:rsidR="00583092" w:rsidRPr="00E6597C" w:rsidRDefault="00A150A9" w:rsidP="00EF3662">
      <w:pPr>
        <w:ind w:firstLine="567"/>
        <w:jc w:val="both"/>
        <w:rPr>
          <w:rFonts w:ascii="GHEA Grapalat" w:hAnsi="GHEA Grapalat"/>
          <w:sz w:val="20"/>
          <w:szCs w:val="20"/>
          <w:lang w:val="af-ZA"/>
        </w:rPr>
      </w:pPr>
      <w:r w:rsidRPr="00E6597C">
        <w:rPr>
          <w:rFonts w:ascii="GHEA Grapalat" w:hAnsi="GHEA Grapalat"/>
          <w:sz w:val="20"/>
          <w:szCs w:val="20"/>
          <w:lang w:val="af-ZA"/>
        </w:rPr>
        <w:t>8</w:t>
      </w:r>
      <w:r w:rsidR="009E35C5" w:rsidRPr="00E6597C">
        <w:rPr>
          <w:rFonts w:ascii="GHEA Grapalat" w:hAnsi="GHEA Grapalat"/>
          <w:sz w:val="20"/>
          <w:szCs w:val="20"/>
          <w:lang w:val="af-ZA"/>
        </w:rPr>
        <w:t>.</w:t>
      </w:r>
      <w:r w:rsidR="00260FA1" w:rsidRPr="00E6597C">
        <w:rPr>
          <w:rFonts w:ascii="GHEA Grapalat" w:hAnsi="GHEA Grapalat"/>
          <w:sz w:val="20"/>
          <w:szCs w:val="20"/>
          <w:lang w:val="af-ZA"/>
        </w:rPr>
        <w:t>1</w:t>
      </w:r>
      <w:r w:rsidR="00120F8A">
        <w:rPr>
          <w:rFonts w:ascii="GHEA Grapalat" w:hAnsi="GHEA Grapalat"/>
          <w:sz w:val="20"/>
          <w:szCs w:val="20"/>
          <w:lang w:val="hy-AM"/>
        </w:rPr>
        <w:t>9</w:t>
      </w:r>
      <w:r w:rsidR="003F288F" w:rsidRPr="00E6597C">
        <w:rPr>
          <w:rFonts w:ascii="GHEA Grapalat" w:hAnsi="GHEA Grapalat"/>
          <w:sz w:val="20"/>
          <w:szCs w:val="20"/>
          <w:lang w:val="af-ZA"/>
        </w:rPr>
        <w:t xml:space="preserve"> </w:t>
      </w:r>
      <w:r w:rsidR="00583092" w:rsidRPr="00E6597C">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rPr>
        <w:t xml:space="preserve">ի որոշմամբ </w:t>
      </w:r>
      <w:r w:rsidR="00583092" w:rsidRPr="00E6597C">
        <w:rPr>
          <w:rFonts w:ascii="GHEA Grapalat" w:hAnsi="GHEA Grapalat"/>
          <w:sz w:val="20"/>
          <w:szCs w:val="20"/>
          <w:lang w:val="af-ZA"/>
        </w:rPr>
        <w:t>ընտրված մասնակ</w:t>
      </w:r>
      <w:r w:rsidR="002E0966" w:rsidRPr="00E6597C">
        <w:rPr>
          <w:rFonts w:ascii="GHEA Grapalat" w:hAnsi="GHEA Grapalat"/>
          <w:sz w:val="20"/>
          <w:szCs w:val="20"/>
          <w:lang w:val="af-ZA"/>
        </w:rPr>
        <w:t xml:space="preserve">ից է ճանաչվում հաջորդող տեղ զբաղեցրած մասնակիցը՝ </w:t>
      </w:r>
      <w:r w:rsidR="00583092" w:rsidRPr="00E6597C">
        <w:rPr>
          <w:rFonts w:ascii="GHEA Grapalat" w:hAnsi="GHEA Grapalat"/>
          <w:sz w:val="20"/>
          <w:szCs w:val="20"/>
          <w:lang w:val="af-ZA"/>
        </w:rPr>
        <w:t xml:space="preserve">սույն </w:t>
      </w:r>
      <w:r w:rsidR="00583092" w:rsidRPr="00E6597C">
        <w:rPr>
          <w:rFonts w:ascii="GHEA Grapalat" w:hAnsi="GHEA Grapalat"/>
          <w:sz w:val="20"/>
          <w:szCs w:val="20"/>
          <w:lang w:val="hy-AM"/>
        </w:rPr>
        <w:t>հրավեր</w:t>
      </w:r>
      <w:r w:rsidR="00537173" w:rsidRPr="00E6597C">
        <w:rPr>
          <w:rFonts w:ascii="GHEA Grapalat" w:hAnsi="GHEA Grapalat"/>
          <w:sz w:val="20"/>
          <w:szCs w:val="20"/>
          <w:lang w:val="hy-AM"/>
        </w:rPr>
        <w:t>ի 1-ին մասի 8.1</w:t>
      </w:r>
      <w:r w:rsidR="00260FA1" w:rsidRPr="004605D7">
        <w:rPr>
          <w:rFonts w:ascii="GHEA Grapalat" w:hAnsi="GHEA Grapalat"/>
          <w:sz w:val="20"/>
          <w:szCs w:val="20"/>
          <w:lang w:val="hy-AM"/>
        </w:rPr>
        <w:t>2</w:t>
      </w:r>
      <w:r w:rsidR="00537173" w:rsidRPr="00E6597C">
        <w:rPr>
          <w:rFonts w:ascii="GHEA Grapalat" w:hAnsi="GHEA Grapalat"/>
          <w:sz w:val="20"/>
          <w:szCs w:val="20"/>
          <w:lang w:val="hy-AM"/>
        </w:rPr>
        <w:t>-ից 8.</w:t>
      </w:r>
      <w:r w:rsidR="00260FA1" w:rsidRPr="004605D7">
        <w:rPr>
          <w:rFonts w:ascii="GHEA Grapalat" w:hAnsi="GHEA Grapalat"/>
          <w:sz w:val="20"/>
          <w:szCs w:val="20"/>
          <w:lang w:val="hy-AM"/>
        </w:rPr>
        <w:t>1</w:t>
      </w:r>
      <w:r w:rsidR="00842EC4">
        <w:rPr>
          <w:rFonts w:ascii="GHEA Grapalat" w:hAnsi="GHEA Grapalat"/>
          <w:sz w:val="20"/>
          <w:szCs w:val="20"/>
          <w:lang w:val="hy-AM"/>
        </w:rPr>
        <w:t>8</w:t>
      </w:r>
      <w:r w:rsidR="00537173" w:rsidRPr="00E6597C">
        <w:rPr>
          <w:rFonts w:ascii="GHEA Grapalat" w:hAnsi="GHEA Grapalat"/>
          <w:sz w:val="20"/>
          <w:szCs w:val="20"/>
          <w:lang w:val="hy-AM"/>
        </w:rPr>
        <w:t>-րդ կետերով սահմանված ընթացակարգ</w:t>
      </w:r>
      <w:r w:rsidR="002E0966" w:rsidRPr="004605D7">
        <w:rPr>
          <w:rFonts w:ascii="GHEA Grapalat" w:hAnsi="GHEA Grapalat"/>
          <w:sz w:val="20"/>
          <w:szCs w:val="20"/>
          <w:lang w:val="hy-AM"/>
        </w:rPr>
        <w:t>ի կիրառմամբ</w:t>
      </w:r>
      <w:r w:rsidR="00583092" w:rsidRPr="00E6597C">
        <w:rPr>
          <w:rFonts w:ascii="GHEA Grapalat" w:hAnsi="GHEA Grapalat"/>
          <w:sz w:val="20"/>
          <w:szCs w:val="20"/>
          <w:lang w:val="af-ZA"/>
        </w:rPr>
        <w:t>:</w:t>
      </w:r>
    </w:p>
    <w:p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B40482">
        <w:rPr>
          <w:rFonts w:ascii="GHEA Grapalat" w:hAnsi="GHEA Grapalat" w:cs="Sylfaen"/>
          <w:lang w:val="es-ES"/>
        </w:rPr>
        <w:t>դեպքում «</w:t>
      </w:r>
      <w:r w:rsidR="00B40482" w:rsidRPr="00B40482">
        <w:rPr>
          <w:rFonts w:ascii="GHEA Grapalat" w:hAnsi="GHEA Grapalat" w:cs="Sylfaen"/>
        </w:rPr>
        <w:t>1</w:t>
      </w:r>
      <w:r w:rsidR="00B40482" w:rsidRPr="000D23FD">
        <w:rPr>
          <w:rFonts w:ascii="GHEA Grapalat" w:hAnsi="GHEA Grapalat" w:cs="Sylfaen"/>
        </w:rPr>
        <w:t>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120F8A" w:rsidRPr="00F91692" w:rsidRDefault="00120F8A" w:rsidP="000D23FD">
      <w:pPr>
        <w:ind w:firstLine="567"/>
        <w:jc w:val="both"/>
        <w:rPr>
          <w:rFonts w:ascii="GHEA Grapalat" w:hAnsi="GHEA Grapalat" w:cs="Sylfaen"/>
          <w:sz w:val="20"/>
          <w:szCs w:val="20"/>
          <w:lang w:val="hy-AM"/>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0D23FD" w:rsidRDefault="00120F8A" w:rsidP="00B40482">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037DDE" w:rsidRPr="00E6597C" w:rsidRDefault="00037DDE" w:rsidP="00EF3662">
      <w:pPr>
        <w:ind w:firstLine="567"/>
        <w:jc w:val="center"/>
        <w:rPr>
          <w:rFonts w:ascii="GHEA Grapalat" w:hAnsi="GHEA Grapalat"/>
          <w:b/>
          <w:sz w:val="20"/>
          <w:lang w:val="es-ES"/>
        </w:rPr>
      </w:pPr>
    </w:p>
    <w:p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rsidR="00096865" w:rsidRPr="00E6597C" w:rsidRDefault="00096865" w:rsidP="00EF3662">
      <w:pPr>
        <w:jc w:val="center"/>
        <w:rPr>
          <w:rFonts w:ascii="GHEA Grapalat" w:hAnsi="GHEA Grapalat"/>
          <w:b/>
          <w:iCs/>
          <w:sz w:val="20"/>
          <w:lang w:val="af-ZA"/>
        </w:rPr>
      </w:pPr>
    </w:p>
    <w:p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lastRenderedPageBreak/>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rsidR="00096865" w:rsidRPr="00E6597C" w:rsidRDefault="00096865" w:rsidP="00EF3662">
      <w:pPr>
        <w:jc w:val="center"/>
        <w:rPr>
          <w:rFonts w:ascii="GHEA Grapalat" w:hAnsi="GHEA Grapalat"/>
          <w:b/>
          <w:iCs/>
          <w:sz w:val="20"/>
          <w:lang w:val="af-ZA"/>
        </w:rPr>
      </w:pPr>
    </w:p>
    <w:p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rsidR="00096865" w:rsidRPr="00E6597C" w:rsidRDefault="00096865" w:rsidP="00EF3662">
      <w:pPr>
        <w:jc w:val="center"/>
        <w:rPr>
          <w:rFonts w:ascii="GHEA Grapalat" w:hAnsi="GHEA Grapalat"/>
          <w:b/>
          <w:iCs/>
          <w:sz w:val="20"/>
          <w:lang w:val="af-ZA"/>
        </w:rPr>
      </w:pPr>
    </w:p>
    <w:p w:rsidR="00265A5A" w:rsidRPr="000D23FD"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պայմանագրի ապահովումները</w:t>
      </w:r>
      <w:r w:rsidR="00F84B2C">
        <w:rPr>
          <w:rStyle w:val="af6"/>
          <w:rFonts w:ascii="GHEA Grapalat" w:hAnsi="GHEA Grapalat" w:cs="Sylfaen"/>
          <w:sz w:val="20"/>
          <w:lang w:val="hy-AM"/>
        </w:rPr>
        <w:footnoteReference w:id="11"/>
      </w:r>
      <w:r w:rsidR="000D23FD" w:rsidRPr="000D23FD">
        <w:rPr>
          <w:rFonts w:ascii="GHEA Grapalat" w:hAnsi="GHEA Grapalat" w:cs="Sylfaen"/>
          <w:sz w:val="20"/>
          <w:lang w:val="hy-AM"/>
        </w:rPr>
        <w:t>:</w:t>
      </w:r>
    </w:p>
    <w:p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w:t>
      </w:r>
      <w:r w:rsidR="000D23FD" w:rsidRPr="000D23FD">
        <w:rPr>
          <w:rFonts w:ascii="GHEA Grapalat" w:hAnsi="GHEA Grapalat" w:cs="Sylfaen"/>
          <w:sz w:val="20"/>
          <w:lang w:val="hy-AM"/>
        </w:rPr>
        <w:t xml:space="preserve"> 15</w:t>
      </w:r>
      <w:r w:rsidR="005D30FC">
        <w:rPr>
          <w:rFonts w:ascii="GHEA Grapalat" w:hAnsi="GHEA Grapalat" w:cs="Sylfaen"/>
          <w:sz w:val="20"/>
          <w:lang w:val="hy-AM"/>
        </w:rPr>
        <w:t xml:space="preserve">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բանկերի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կողմից</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տրամադրված</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երաշխիքների</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BB4D30" w:rsidRPr="00BB4D30">
        <w:rPr>
          <w:rFonts w:ascii="GHEA Grapalat" w:hAnsi="GHEA Grapalat" w:cs="Sylfaen"/>
          <w:sz w:val="20"/>
          <w:lang w:val="af-ZA"/>
        </w:rPr>
        <w:t>90</w:t>
      </w:r>
      <w:r w:rsidR="008D6C6C" w:rsidRPr="007F147C">
        <w:rPr>
          <w:rFonts w:ascii="GHEA Grapalat" w:hAnsi="GHEA Grapalat" w:cs="Sylfaen"/>
          <w:sz w:val="20"/>
          <w:lang w:val="af-ZA"/>
        </w:rPr>
        <w:t>-</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D90E1A">
        <w:rPr>
          <w:rStyle w:val="af6"/>
          <w:rFonts w:ascii="GHEA Grapalat" w:hAnsi="GHEA Grapalat" w:cs="Arial"/>
          <w:sz w:val="20"/>
          <w:lang w:val="af-ZA"/>
        </w:rPr>
        <w:footnoteReference w:id="12"/>
      </w:r>
      <w:r w:rsidR="001D2074" w:rsidRPr="006D197A">
        <w:rPr>
          <w:rStyle w:val="af6"/>
          <w:rFonts w:ascii="GHEA Grapalat" w:hAnsi="GHEA Grapalat" w:cs="Arial"/>
          <w:sz w:val="20"/>
          <w:lang w:val="af-ZA"/>
        </w:rPr>
        <w:t xml:space="preserve"> </w:t>
      </w:r>
    </w:p>
    <w:p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90E1A">
        <w:rPr>
          <w:rStyle w:val="af6"/>
          <w:rFonts w:ascii="GHEA Grapalat" w:hAnsi="GHEA Grapalat" w:cs="Arial"/>
          <w:sz w:val="20"/>
          <w:lang w:val="hy-AM"/>
        </w:rPr>
        <w:footnoteReference w:id="13"/>
      </w:r>
    </w:p>
    <w:p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r w:rsidR="00D90E1A">
        <w:rPr>
          <w:rStyle w:val="af6"/>
          <w:rFonts w:ascii="GHEA Grapalat" w:hAnsi="GHEA Grapalat" w:cs="Sylfaen"/>
          <w:sz w:val="20"/>
          <w:lang w:val="hy-AM"/>
        </w:rPr>
        <w:footnoteReference w:id="14"/>
      </w:r>
    </w:p>
    <w:p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w:t>
      </w:r>
      <w:r w:rsidR="00F02DBC" w:rsidRPr="00015CC3">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0E22D2">
        <w:rPr>
          <w:rFonts w:ascii="GHEA Grapalat" w:hAnsi="GHEA Grapalat" w:cs="Sylfaen"/>
          <w:sz w:val="20"/>
          <w:lang w:val="hy-AM"/>
        </w:rPr>
        <w:t>ՀՀ ֆինանսների նախարարություն</w:t>
      </w:r>
      <w:r w:rsidRPr="00015CC3">
        <w:rPr>
          <w:rFonts w:ascii="GHEA Grapalat" w:hAnsi="GHEA Grapalat" w:cs="Sylfaen"/>
          <w:sz w:val="20"/>
          <w:lang w:val="af-ZA"/>
        </w:rPr>
        <w:t xml:space="preserve">, ներկայացնում է </w:t>
      </w:r>
      <w:r w:rsidR="00C03A8B">
        <w:rPr>
          <w:rFonts w:ascii="GHEA Grapalat" w:hAnsi="GHEA Grapalat" w:cs="Sylfaen"/>
          <w:sz w:val="20"/>
          <w:lang w:val="hy-AM"/>
        </w:rPr>
        <w:t xml:space="preserve">գրավոր՝ </w:t>
      </w:r>
      <w:r w:rsidRPr="00015CC3">
        <w:rPr>
          <w:rFonts w:ascii="GHEA Grapalat" w:hAnsi="GHEA Grapalat" w:cs="Sylfaen"/>
          <w:sz w:val="20"/>
          <w:lang w:val="af-ZA"/>
        </w:rPr>
        <w:t xml:space="preserve">ապահովման վճարման հիմքը առաջանալու օրվան հաջորդող </w:t>
      </w:r>
      <w:r w:rsidR="000E22D2">
        <w:rPr>
          <w:rFonts w:ascii="GHEA Grapalat" w:hAnsi="GHEA Grapalat" w:cs="Sylfaen"/>
          <w:sz w:val="20"/>
          <w:lang w:val="hy-AM"/>
        </w:rPr>
        <w:t xml:space="preserve">հինգ </w:t>
      </w:r>
      <w:r w:rsidRPr="00015CC3">
        <w:rPr>
          <w:rFonts w:ascii="GHEA Grapalat" w:hAnsi="GHEA Grapalat" w:cs="Sylfaen"/>
          <w:sz w:val="20"/>
          <w:lang w:val="af-ZA"/>
        </w:rPr>
        <w:t>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250215" w:rsidRPr="00043681" w:rsidRDefault="00250215" w:rsidP="00250215">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կանխիկ փողի ձևով ներկայացված ապահովման դեպքում ՀՀ ֆինանսների նախարարությանը</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Pr>
          <w:rFonts w:ascii="GHEA Grapalat" w:hAnsi="GHEA Grapalat" w:cs="Sylfaen"/>
          <w:sz w:val="20"/>
          <w:lang w:val="hy-AM"/>
        </w:rPr>
        <w:t>,</w:t>
      </w:r>
      <w:r w:rsidRPr="006608ED">
        <w:rPr>
          <w:rFonts w:ascii="GHEA Grapalat" w:hAnsi="GHEA Grapalat" w:cs="Sylfaen"/>
          <w:sz w:val="20"/>
          <w:lang w:val="hy-AM"/>
        </w:rPr>
        <w:t xml:space="preserve"> կցելով վճարումը հիմնավորող փաստաթղթի պատճենը.</w:t>
      </w:r>
    </w:p>
    <w:p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rsidR="00250215" w:rsidRPr="007C7FCA" w:rsidRDefault="00250215" w:rsidP="00250215">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rsidR="00250215" w:rsidRPr="00DB7A9F" w:rsidRDefault="00250215" w:rsidP="00250215">
      <w:pPr>
        <w:pStyle w:val="af4"/>
        <w:shd w:val="clear" w:color="auto" w:fill="FFFFFF"/>
        <w:spacing w:before="0" w:beforeAutospacing="0" w:after="0" w:afterAutospacing="0"/>
        <w:ind w:firstLine="375"/>
        <w:jc w:val="both"/>
        <w:rPr>
          <w:rFonts w:ascii="GHEA Grapalat" w:hAnsi="GHEA Grapalat" w:cs="Sylfaen"/>
          <w:sz w:val="20"/>
          <w:lang w:val="hy-AM"/>
        </w:rPr>
      </w:pPr>
    </w:p>
    <w:p w:rsidR="00250215" w:rsidRPr="00131A59" w:rsidRDefault="00250215" w:rsidP="00250215">
      <w:pPr>
        <w:pStyle w:val="af4"/>
        <w:shd w:val="clear" w:color="auto" w:fill="FFFFFF"/>
        <w:spacing w:before="0" w:beforeAutospacing="0" w:after="0" w:afterAutospacing="0"/>
        <w:ind w:firstLine="375"/>
        <w:jc w:val="both"/>
        <w:rPr>
          <w:rFonts w:ascii="GHEA Grapalat" w:hAnsi="GHEA Grapalat" w:cs="Sylfaen"/>
          <w:sz w:val="20"/>
          <w:lang w:val="af-ZA"/>
        </w:rPr>
      </w:pPr>
    </w:p>
    <w:p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rsidR="00096865" w:rsidRPr="00E6597C" w:rsidRDefault="00096865" w:rsidP="00EF3662">
      <w:pPr>
        <w:jc w:val="center"/>
        <w:rPr>
          <w:rFonts w:ascii="GHEA Grapalat" w:hAnsi="GHEA Grapalat"/>
          <w:b/>
          <w:sz w:val="20"/>
          <w:lang w:val="af-ZA"/>
        </w:rPr>
      </w:pP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0E08D1">
        <w:rPr>
          <w:rStyle w:val="af6"/>
          <w:rFonts w:ascii="GHEA Grapalat" w:hAnsi="GHEA Grapalat" w:cs="Sylfaen"/>
          <w:sz w:val="20"/>
          <w:lang w:val="af-ZA"/>
        </w:rPr>
        <w:footnoteReference w:id="15"/>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rsidR="00CA1C11" w:rsidRPr="00E6597C" w:rsidRDefault="00CA1C11" w:rsidP="00EF3662">
      <w:pPr>
        <w:ind w:firstLine="567"/>
        <w:jc w:val="both"/>
        <w:rPr>
          <w:rFonts w:ascii="GHEA Grapalat" w:hAnsi="GHEA Grapalat" w:cs="Sylfaen"/>
          <w:sz w:val="20"/>
          <w:lang w:val="af-ZA"/>
        </w:rPr>
      </w:pPr>
    </w:p>
    <w:p w:rsidR="00096865" w:rsidRPr="00E6597C" w:rsidRDefault="00096865" w:rsidP="00EF3662">
      <w:pPr>
        <w:pStyle w:val="a3"/>
        <w:spacing w:line="240" w:lineRule="auto"/>
        <w:rPr>
          <w:rFonts w:ascii="GHEA Grapalat" w:hAnsi="GHEA Grapalat"/>
          <w:i w:val="0"/>
          <w:sz w:val="18"/>
          <w:szCs w:val="18"/>
          <w:u w:val="single"/>
          <w:lang w:val="af-ZA"/>
        </w:rPr>
      </w:pP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rsidR="00E74BF6" w:rsidRPr="00F91692" w:rsidRDefault="00E74BF6" w:rsidP="00992E8E">
      <w:pPr>
        <w:rPr>
          <w:rFonts w:ascii="GHEA Grapalat" w:hAnsi="GHEA Grapalat" w:cs="Sylfaen"/>
          <w:b/>
          <w:szCs w:val="22"/>
          <w:lang w:val="af-ZA"/>
        </w:rPr>
      </w:pP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rsidR="00096865" w:rsidRPr="00E6597C" w:rsidRDefault="00992E8E"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FE531B">
        <w:rPr>
          <w:rFonts w:ascii="GHEA Grapalat" w:hAnsi="GHEA Grapalat" w:cs="Sylfaen"/>
          <w:b/>
          <w:szCs w:val="22"/>
          <w:lang w:val="af-ZA"/>
        </w:rPr>
        <w:t xml:space="preserve"> </w:t>
      </w:r>
      <w:r>
        <w:rPr>
          <w:rFonts w:ascii="GHEA Grapalat" w:hAnsi="GHEA Grapalat" w:cs="Sylfaen"/>
          <w:b/>
          <w:szCs w:val="22"/>
          <w:lang w:val="ru-RU"/>
        </w:rPr>
        <w:t>Ն</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Ն</w:t>
      </w:r>
      <w:r w:rsidRPr="00FE531B">
        <w:rPr>
          <w:rFonts w:ascii="GHEA Grapalat" w:hAnsi="GHEA Grapalat" w:cs="Sylfaen"/>
          <w:b/>
          <w:szCs w:val="22"/>
          <w:lang w:val="af-ZA"/>
        </w:rPr>
        <w:t xml:space="preserve"> </w:t>
      </w:r>
      <w:r>
        <w:rPr>
          <w:rFonts w:ascii="GHEA Grapalat" w:hAnsi="GHEA Grapalat" w:cs="Sylfaen"/>
          <w:b/>
          <w:szCs w:val="22"/>
          <w:lang w:val="ru-RU"/>
        </w:rPr>
        <w:t>Շ</w:t>
      </w:r>
      <w:r w:rsidRPr="00FE531B">
        <w:rPr>
          <w:rFonts w:ascii="GHEA Grapalat" w:hAnsi="GHEA Grapalat" w:cs="Sylfaen"/>
          <w:b/>
          <w:szCs w:val="22"/>
          <w:lang w:val="af-ZA"/>
        </w:rPr>
        <w:t xml:space="preserve"> </w:t>
      </w:r>
      <w:r>
        <w:rPr>
          <w:rFonts w:ascii="GHEA Grapalat" w:hAnsi="GHEA Grapalat" w:cs="Sylfaen"/>
          <w:b/>
          <w:szCs w:val="22"/>
          <w:lang w:val="ru-RU"/>
        </w:rPr>
        <w:t>Մ</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Ն</w:t>
      </w:r>
      <w:r w:rsidRPr="00FE531B">
        <w:rPr>
          <w:rFonts w:ascii="GHEA Grapalat" w:hAnsi="GHEA Grapalat" w:cs="Sylfaen"/>
          <w:b/>
          <w:szCs w:val="22"/>
          <w:lang w:val="af-ZA"/>
        </w:rPr>
        <w:t xml:space="preserve"> </w:t>
      </w:r>
      <w:r>
        <w:rPr>
          <w:rFonts w:ascii="GHEA Grapalat" w:hAnsi="GHEA Grapalat" w:cs="Sylfaen"/>
          <w:b/>
          <w:szCs w:val="22"/>
          <w:lang w:val="ru-RU"/>
        </w:rPr>
        <w:t>Հ</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Ր</w:t>
      </w:r>
      <w:r w:rsidRPr="00FE531B">
        <w:rPr>
          <w:rFonts w:ascii="GHEA Grapalat" w:hAnsi="GHEA Grapalat" w:cs="Sylfaen"/>
          <w:b/>
          <w:szCs w:val="22"/>
          <w:lang w:val="af-ZA"/>
        </w:rPr>
        <w:t xml:space="preserve"> </w:t>
      </w:r>
      <w:r>
        <w:rPr>
          <w:rFonts w:ascii="GHEA Grapalat" w:hAnsi="GHEA Grapalat" w:cs="Sylfaen"/>
          <w:b/>
          <w:szCs w:val="22"/>
          <w:lang w:val="ru-RU"/>
        </w:rPr>
        <w:t>Ց</w:t>
      </w:r>
      <w:r w:rsidRPr="00FE531B">
        <w:rPr>
          <w:rFonts w:ascii="GHEA Grapalat" w:hAnsi="GHEA Grapalat" w:cs="Sylfaen"/>
          <w:b/>
          <w:szCs w:val="22"/>
          <w:lang w:val="af-ZA"/>
        </w:rPr>
        <w:t xml:space="preserve"> </w:t>
      </w:r>
      <w:r>
        <w:rPr>
          <w:rFonts w:ascii="GHEA Grapalat" w:hAnsi="GHEA Grapalat" w:cs="Sylfaen"/>
          <w:b/>
          <w:szCs w:val="22"/>
          <w:lang w:val="ru-RU"/>
        </w:rPr>
        <w:t>Մ</w:t>
      </w:r>
      <w:r w:rsidRPr="00FE531B">
        <w:rPr>
          <w:rFonts w:ascii="GHEA Grapalat" w:hAnsi="GHEA Grapalat" w:cs="Sylfaen"/>
          <w:b/>
          <w:szCs w:val="22"/>
          <w:lang w:val="af-ZA"/>
        </w:rPr>
        <w:t xml:space="preserve"> </w:t>
      </w:r>
      <w:r>
        <w:rPr>
          <w:rFonts w:ascii="GHEA Grapalat" w:hAnsi="GHEA Grapalat" w:cs="Sylfaen"/>
          <w:b/>
          <w:szCs w:val="22"/>
          <w:lang w:val="ru-RU"/>
        </w:rPr>
        <w:t>Ա</w:t>
      </w:r>
      <w:r w:rsidRPr="00FE531B">
        <w:rPr>
          <w:rFonts w:ascii="GHEA Grapalat" w:hAnsi="GHEA Grapalat" w:cs="Sylfaen"/>
          <w:b/>
          <w:szCs w:val="22"/>
          <w:lang w:val="af-ZA"/>
        </w:rPr>
        <w:t xml:space="preserve"> </w:t>
      </w:r>
      <w:r>
        <w:rPr>
          <w:rFonts w:ascii="GHEA Grapalat" w:hAnsi="GHEA Grapalat" w:cs="Sylfaen"/>
          <w:b/>
          <w:szCs w:val="22"/>
          <w:lang w:val="ru-RU"/>
        </w:rPr>
        <w:t>Ն</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rsidR="00096865" w:rsidRPr="00E6597C" w:rsidRDefault="00096865" w:rsidP="00EF3662">
      <w:pPr>
        <w:ind w:firstLine="567"/>
        <w:jc w:val="center"/>
        <w:rPr>
          <w:rFonts w:ascii="GHEA Grapalat" w:hAnsi="GHEA Grapalat"/>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rsidR="00096865" w:rsidRPr="00E6597C" w:rsidRDefault="00096865" w:rsidP="00EF3662">
      <w:pPr>
        <w:jc w:val="center"/>
        <w:rPr>
          <w:rFonts w:ascii="GHEA Grapalat" w:hAnsi="GHEA Grapalat"/>
          <w:b/>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rsidR="00096865" w:rsidRPr="00E6597C" w:rsidRDefault="00096865" w:rsidP="00EF3662">
      <w:pPr>
        <w:ind w:firstLine="720"/>
        <w:jc w:val="center"/>
        <w:rPr>
          <w:rFonts w:ascii="GHEA Grapalat" w:hAnsi="GHEA Grapalat"/>
          <w:szCs w:val="22"/>
          <w:lang w:val="af-ZA"/>
        </w:rPr>
      </w:pPr>
    </w:p>
    <w:p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0E08D1">
        <w:rPr>
          <w:rStyle w:val="af6"/>
          <w:rFonts w:ascii="GHEA Grapalat" w:hAnsi="GHEA Grapalat" w:cs="Sylfaen"/>
          <w:sz w:val="20"/>
          <w:szCs w:val="24"/>
          <w:lang w:val="af-ZA" w:eastAsia="en-US"/>
        </w:rPr>
        <w:footnoteReference w:id="16"/>
      </w:r>
    </w:p>
    <w:p w:rsidR="006505D2" w:rsidRPr="000E08D1" w:rsidRDefault="002C4DBF" w:rsidP="006A26BE">
      <w:pPr>
        <w:ind w:firstLine="567"/>
        <w:jc w:val="both"/>
        <w:rPr>
          <w:rFonts w:ascii="GHEA Grapalat" w:hAnsi="GHEA Grapalat"/>
          <w:sz w:val="20"/>
          <w:vertAlign w:val="superscript"/>
          <w:lang w:val="hy-AM"/>
        </w:rPr>
      </w:pPr>
      <w:r w:rsidRPr="00FF3C84">
        <w:rPr>
          <w:rFonts w:ascii="GHEA Grapalat" w:hAnsi="GHEA Grapalat" w:cs="Sylfaen"/>
          <w:sz w:val="20"/>
          <w:lang w:val="af-ZA"/>
        </w:rPr>
        <w:t>2</w:t>
      </w:r>
      <w:r w:rsidR="00E968EF" w:rsidRPr="00FF3C84">
        <w:rPr>
          <w:rFonts w:ascii="GHEA Grapalat" w:hAnsi="GHEA Grapalat" w:cs="Sylfaen"/>
          <w:sz w:val="20"/>
          <w:lang w:val="af-ZA"/>
        </w:rPr>
        <w:t>.</w:t>
      </w:r>
      <w:r w:rsidR="002E11D1" w:rsidRPr="000E08D1">
        <w:rPr>
          <w:rFonts w:ascii="GHEA Grapalat" w:hAnsi="GHEA Grapalat" w:cs="Sylfaen"/>
          <w:sz w:val="20"/>
          <w:lang w:val="af-ZA"/>
        </w:rPr>
        <w:t>4</w:t>
      </w:r>
      <w:r w:rsidR="002240AB" w:rsidRPr="000E08D1">
        <w:rPr>
          <w:rFonts w:ascii="GHEA Grapalat" w:hAnsi="GHEA Grapalat" w:cs="Sylfaen"/>
          <w:sz w:val="20"/>
          <w:lang w:val="af-ZA"/>
        </w:rPr>
        <w:t xml:space="preserve"> </w:t>
      </w:r>
      <w:r w:rsidRPr="000E08D1">
        <w:rPr>
          <w:rFonts w:ascii="GHEA Grapalat" w:hAnsi="GHEA Grapalat" w:cs="Sylfaen"/>
          <w:sz w:val="20"/>
          <w:lang w:val="hy-AM"/>
        </w:rPr>
        <w:t>հայտի</w:t>
      </w:r>
      <w:r w:rsidRPr="000E08D1">
        <w:rPr>
          <w:rFonts w:ascii="GHEA Grapalat" w:hAnsi="GHEA Grapalat" w:cs="Sylfaen"/>
          <w:sz w:val="20"/>
          <w:lang w:val="af-ZA"/>
        </w:rPr>
        <w:t xml:space="preserve"> </w:t>
      </w:r>
      <w:r w:rsidRPr="000E08D1">
        <w:rPr>
          <w:rFonts w:ascii="GHEA Grapalat" w:hAnsi="GHEA Grapalat" w:cs="Sylfaen"/>
          <w:sz w:val="20"/>
          <w:lang w:val="hy-AM"/>
        </w:rPr>
        <w:t>ապահովում</w:t>
      </w:r>
      <w:r w:rsidR="006A26BE" w:rsidRPr="000E08D1">
        <w:rPr>
          <w:rFonts w:ascii="GHEA Grapalat" w:hAnsi="GHEA Grapalat" w:cs="Sylfaen"/>
          <w:sz w:val="20"/>
          <w:lang w:val="hy-AM"/>
        </w:rPr>
        <w:t>, որը ներկայացվում է</w:t>
      </w:r>
      <w:r w:rsidR="000F3B31" w:rsidRPr="000E08D1">
        <w:rPr>
          <w:rFonts w:ascii="GHEA Grapalat" w:hAnsi="GHEA Grapalat" w:cs="Sylfaen"/>
          <w:sz w:val="20"/>
          <w:lang w:val="hy-AM"/>
        </w:rPr>
        <w:t xml:space="preserve"> </w:t>
      </w:r>
      <w:r w:rsidR="000C062F" w:rsidRPr="000E08D1">
        <w:rPr>
          <w:rFonts w:ascii="GHEA Grapalat" w:hAnsi="GHEA Grapalat" w:cs="Sylfaen"/>
          <w:sz w:val="20"/>
          <w:lang w:val="hy-AM"/>
        </w:rPr>
        <w:t xml:space="preserve">կանխիկ փողի </w:t>
      </w:r>
      <w:r w:rsidR="006505D2" w:rsidRPr="000E08D1">
        <w:rPr>
          <w:rFonts w:ascii="GHEA Grapalat" w:hAnsi="GHEA Grapalat" w:cs="Sylfaen"/>
          <w:sz w:val="20"/>
          <w:lang w:val="hy-AM"/>
        </w:rPr>
        <w:t xml:space="preserve">կամ բանկային երաշխիքի </w:t>
      </w:r>
      <w:r w:rsidR="000C062F" w:rsidRPr="000E08D1">
        <w:rPr>
          <w:rFonts w:ascii="GHEA Grapalat" w:hAnsi="GHEA Grapalat" w:cs="Sylfaen"/>
          <w:sz w:val="20"/>
          <w:lang w:val="hy-AM"/>
        </w:rPr>
        <w:t>ձևով</w:t>
      </w:r>
      <w:r w:rsidR="00F02DBC" w:rsidRPr="000E08D1">
        <w:rPr>
          <w:rFonts w:ascii="GHEA Grapalat" w:hAnsi="GHEA Grapalat" w:cs="Sylfaen"/>
          <w:sz w:val="20"/>
          <w:lang w:val="af-ZA"/>
        </w:rPr>
        <w:t xml:space="preserve"> (</w:t>
      </w:r>
      <w:r w:rsidR="00F02DBC" w:rsidRPr="000E08D1">
        <w:rPr>
          <w:rFonts w:ascii="GHEA Grapalat" w:hAnsi="GHEA Grapalat" w:cs="Sylfaen"/>
          <w:sz w:val="20"/>
          <w:lang w:val="hy-AM"/>
        </w:rPr>
        <w:t>հավելված</w:t>
      </w:r>
      <w:r w:rsidR="00F02DBC" w:rsidRPr="000E08D1">
        <w:rPr>
          <w:rFonts w:ascii="GHEA Grapalat" w:hAnsi="GHEA Grapalat" w:cs="Sylfaen"/>
          <w:sz w:val="20"/>
          <w:lang w:val="af-ZA"/>
        </w:rPr>
        <w:t xml:space="preserve"> N 3)</w:t>
      </w:r>
      <w:r w:rsidR="006A26BE" w:rsidRPr="000E08D1">
        <w:rPr>
          <w:rFonts w:ascii="GHEA Grapalat" w:hAnsi="GHEA Grapalat" w:cs="Sylfaen"/>
          <w:sz w:val="20"/>
          <w:lang w:val="hy-AM"/>
        </w:rPr>
        <w:t>:</w:t>
      </w:r>
      <w:r w:rsidR="0077364F" w:rsidRPr="000E08D1">
        <w:rPr>
          <w:rFonts w:ascii="GHEA Grapalat" w:hAnsi="GHEA Grapalat" w:cs="Sylfaen"/>
          <w:sz w:val="20"/>
          <w:lang w:val="hy-AM"/>
        </w:rPr>
        <w:t xml:space="preserve"> </w:t>
      </w:r>
      <w:r w:rsidR="00B26608" w:rsidRPr="000E08D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բնօրինակը</w:t>
      </w:r>
      <w:r w:rsidR="00B26608" w:rsidRPr="000E08D1">
        <w:rPr>
          <w:rFonts w:ascii="GHEA Grapalat" w:hAnsi="GHEA Grapalat" w:cs="Sylfaen"/>
          <w:sz w:val="20"/>
          <w:lang w:val="af-ZA"/>
        </w:rPr>
        <w:t>:</w:t>
      </w:r>
      <w:r w:rsidR="000E08D1" w:rsidRPr="000E08D1">
        <w:rPr>
          <w:rStyle w:val="af6"/>
          <w:rFonts w:ascii="GHEA Grapalat" w:hAnsi="GHEA Grapalat" w:cs="Sylfaen"/>
          <w:sz w:val="20"/>
          <w:lang w:val="af-ZA"/>
        </w:rPr>
        <w:footnoteReference w:id="17"/>
      </w:r>
      <w:r w:rsidR="00B26608" w:rsidRPr="000E08D1" w:rsidDel="00B26608">
        <w:rPr>
          <w:rFonts w:ascii="GHEA Grapalat" w:hAnsi="GHEA Grapalat" w:cs="Sylfaen"/>
          <w:sz w:val="20"/>
          <w:lang w:val="hy-AM"/>
        </w:rPr>
        <w:t xml:space="preserve"> </w:t>
      </w:r>
    </w:p>
    <w:p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rsidR="002E11D1" w:rsidRPr="009F5C16" w:rsidDel="00C20953" w:rsidRDefault="002E11D1" w:rsidP="00E55885">
      <w:pPr>
        <w:pStyle w:val="norm"/>
        <w:spacing w:line="240" w:lineRule="auto"/>
        <w:ind w:firstLine="567"/>
        <w:rPr>
          <w:del w:id="8" w:author="Sergey Shahnazaryan" w:date="2024-02-09T13:46:00Z"/>
          <w:rFonts w:ascii="GHEA Grapalat" w:hAnsi="GHEA Grapalat" w:cs="Sylfaen"/>
          <w:sz w:val="20"/>
          <w:szCs w:val="24"/>
          <w:lang w:val="af-ZA" w:eastAsia="en-US"/>
        </w:rPr>
      </w:pPr>
      <w:r w:rsidRPr="000E08D1">
        <w:rPr>
          <w:rFonts w:ascii="GHEA Grapalat" w:hAnsi="GHEA Grapalat"/>
          <w:sz w:val="20"/>
          <w:lang w:val="af-ZA"/>
        </w:rPr>
        <w:t xml:space="preserve">2.6 </w:t>
      </w:r>
      <w:r w:rsidRPr="000E08D1">
        <w:rPr>
          <w:rFonts w:ascii="GHEA Grapalat" w:hAnsi="GHEA Grapalat" w:cs="Sylfaen"/>
          <w:sz w:val="20"/>
          <w:szCs w:val="24"/>
          <w:lang w:eastAsia="en-US"/>
        </w:rPr>
        <w:t>շինարարական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գնման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դեպքում</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իր</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կողմից</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հաստատված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հավաստում՝</w:t>
      </w:r>
      <w:r w:rsidR="00C20953" w:rsidRPr="005C4D07">
        <w:rPr>
          <w:rFonts w:ascii="GHEA Grapalat" w:hAnsi="GHEA Grapalat" w:cs="Sylfaen"/>
          <w:sz w:val="20"/>
          <w:szCs w:val="24"/>
          <w:lang w:val="af-ZA" w:eastAsia="en-US"/>
        </w:rPr>
        <w:t xml:space="preserve"> </w:t>
      </w:r>
      <w:r w:rsidR="00C20953" w:rsidRPr="006E3999">
        <w:rPr>
          <w:rFonts w:ascii="GHEA Grapalat" w:hAnsi="GHEA Grapalat" w:cs="Sylfaen"/>
          <w:sz w:val="20"/>
          <w:lang w:val="af-ZA"/>
        </w:rPr>
        <w:t>համաձայն հ</w:t>
      </w:r>
      <w:r w:rsidR="00C20953" w:rsidRPr="006E3999">
        <w:rPr>
          <w:rFonts w:ascii="GHEA Grapalat" w:hAnsi="GHEA Grapalat" w:cs="Sylfaen"/>
          <w:sz w:val="20"/>
          <w:lang w:val="ru-RU"/>
        </w:rPr>
        <w:t>ավելված</w:t>
      </w:r>
      <w:r w:rsidR="00C20953" w:rsidRPr="006E3999">
        <w:rPr>
          <w:rFonts w:ascii="GHEA Grapalat" w:hAnsi="GHEA Grapalat" w:cs="Sylfaen"/>
          <w:sz w:val="20"/>
          <w:lang w:val="af-ZA"/>
        </w:rPr>
        <w:t xml:space="preserve"> N 1</w:t>
      </w:r>
      <w:r w:rsidR="00C20953" w:rsidRPr="006E3999">
        <w:rPr>
          <w:rFonts w:ascii="GHEA Grapalat" w:hAnsi="GHEA Grapalat" w:cs="Sylfaen"/>
          <w:sz w:val="20"/>
          <w:lang w:val="hy-AM"/>
        </w:rPr>
        <w:t>.1</w:t>
      </w:r>
      <w:r w:rsidR="00C20953" w:rsidRPr="006E3999">
        <w:rPr>
          <w:rFonts w:ascii="GHEA Grapalat" w:hAnsi="GHEA Grapalat" w:cs="Sylfaen"/>
          <w:sz w:val="20"/>
          <w:lang w:val="af-ZA"/>
        </w:rPr>
        <w:t>-ի</w:t>
      </w:r>
      <w:r w:rsidR="00C20953">
        <w:rPr>
          <w:rFonts w:ascii="GHEA Grapalat" w:hAnsi="GHEA Grapalat" w:cs="Sylfaen"/>
          <w:sz w:val="20"/>
          <w:lang w:val="hy-AM"/>
        </w:rPr>
        <w:t>,</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սույն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հրավերին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կցված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նախագծային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փաստաթղթերով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որը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հանդիսանում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է</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կնքվելիք</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պայմանագրի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անբաժանելի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մասը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սահմանված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տեխնիկական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բնութագրերին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երաշխիքային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սպասարկման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պայմաններին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համապատասխանող</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նյութերի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կամ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սարքերի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ու</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սարքավորումների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տեղադրման</w:t>
      </w:r>
      <w:r w:rsidR="00C20953" w:rsidRPr="005C4D07">
        <w:rPr>
          <w:rFonts w:ascii="GHEA Grapalat" w:hAnsi="GHEA Grapalat" w:cs="Sylfaen"/>
          <w:sz w:val="20"/>
          <w:szCs w:val="24"/>
          <w:lang w:val="af-ZA" w:eastAsia="en-US"/>
        </w:rPr>
        <w:t xml:space="preserve"> </w:t>
      </w:r>
      <w:r w:rsidR="00C20953" w:rsidRPr="00715D2E">
        <w:rPr>
          <w:rFonts w:ascii="GHEA Grapalat" w:hAnsi="GHEA Grapalat" w:cs="Sylfaen"/>
          <w:sz w:val="20"/>
          <w:szCs w:val="24"/>
          <w:lang w:val="af-ZA" w:eastAsia="en-US"/>
        </w:rPr>
        <w:t>(</w:t>
      </w:r>
      <w:r w:rsidR="00C20953">
        <w:rPr>
          <w:rFonts w:ascii="GHEA Grapalat" w:hAnsi="GHEA Grapalat" w:cs="Sylfaen"/>
          <w:sz w:val="20"/>
          <w:szCs w:val="24"/>
          <w:lang w:val="hy-AM" w:eastAsia="en-US"/>
        </w:rPr>
        <w:t>օգտագործման</w:t>
      </w:r>
      <w:r w:rsidR="00C20953" w:rsidRPr="00715D2E">
        <w:rPr>
          <w:rFonts w:ascii="GHEA Grapalat" w:hAnsi="GHEA Grapalat" w:cs="Sylfaen"/>
          <w:sz w:val="20"/>
          <w:szCs w:val="24"/>
          <w:lang w:val="af-ZA" w:eastAsia="en-US"/>
        </w:rPr>
        <w:t>)</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պարտավորության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մասին՝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մինչև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տեղադրումը</w:t>
      </w:r>
      <w:r w:rsidR="00C20953" w:rsidRPr="005C4D07">
        <w:rPr>
          <w:rFonts w:ascii="GHEA Grapalat" w:hAnsi="GHEA Grapalat" w:cs="Sylfaen"/>
          <w:sz w:val="20"/>
          <w:szCs w:val="24"/>
          <w:lang w:val="af-ZA" w:eastAsia="en-US"/>
        </w:rPr>
        <w:t xml:space="preserve"> </w:t>
      </w:r>
      <w:r w:rsidR="00C20953" w:rsidRPr="002C10A9">
        <w:rPr>
          <w:rFonts w:ascii="GHEA Grapalat" w:hAnsi="GHEA Grapalat" w:cs="Sylfaen"/>
          <w:sz w:val="20"/>
          <w:szCs w:val="24"/>
          <w:lang w:val="hy-AM" w:eastAsia="en-US"/>
        </w:rPr>
        <w:t>(</w:t>
      </w:r>
      <w:r w:rsidR="00C20953">
        <w:rPr>
          <w:rFonts w:ascii="GHEA Grapalat" w:hAnsi="GHEA Grapalat" w:cs="Sylfaen"/>
          <w:sz w:val="20"/>
          <w:szCs w:val="24"/>
          <w:lang w:val="hy-AM" w:eastAsia="en-US"/>
        </w:rPr>
        <w:t>օգտագործումը</w:t>
      </w:r>
      <w:r w:rsidR="00C20953" w:rsidRPr="002C10A9">
        <w:rPr>
          <w:rFonts w:ascii="GHEA Grapalat" w:hAnsi="GHEA Grapalat" w:cs="Sylfaen"/>
          <w:sz w:val="20"/>
          <w:szCs w:val="24"/>
          <w:lang w:val="hy-AM" w:eastAsia="en-US"/>
        </w:rPr>
        <w:t>)</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դրանց</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տեխնիկական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բնութագրերը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ապրանքային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նշանները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ֆիրմային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անվանումները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մակնիշները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երաշխիքային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ժամկետները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նախապես</w:t>
      </w:r>
      <w:r w:rsidR="00C20953" w:rsidRPr="005C4D07">
        <w:rPr>
          <w:rFonts w:ascii="GHEA Grapalat" w:hAnsi="GHEA Grapalat" w:cs="Sylfaen"/>
          <w:sz w:val="20"/>
          <w:szCs w:val="24"/>
          <w:lang w:val="af-ZA" w:eastAsia="en-US"/>
        </w:rPr>
        <w:t xml:space="preserve"> </w:t>
      </w:r>
      <w:r w:rsidR="00C20953">
        <w:rPr>
          <w:rFonts w:ascii="GHEA Grapalat" w:hAnsi="GHEA Grapalat" w:cs="Sylfaen"/>
          <w:sz w:val="20"/>
          <w:szCs w:val="24"/>
          <w:lang w:val="hy-AM" w:eastAsia="en-US"/>
        </w:rPr>
        <w:t xml:space="preserve">գրավոր </w:t>
      </w:r>
      <w:r w:rsidR="00C20953" w:rsidRPr="005C4D07">
        <w:rPr>
          <w:rFonts w:ascii="GHEA Grapalat" w:hAnsi="GHEA Grapalat" w:cs="Sylfaen"/>
          <w:sz w:val="20"/>
          <w:szCs w:val="24"/>
          <w:lang w:eastAsia="en-US"/>
        </w:rPr>
        <w:t>համաձայնեցնելով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պատվիրատուի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հետ</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Սույն</w:t>
      </w:r>
      <w:r w:rsidR="00C20953" w:rsidRPr="005C4D07">
        <w:rPr>
          <w:rFonts w:ascii="GHEA Grapalat" w:hAnsi="GHEA Grapalat" w:cs="Sylfaen"/>
          <w:sz w:val="20"/>
          <w:szCs w:val="24"/>
          <w:lang w:val="af-ZA" w:eastAsia="en-US"/>
        </w:rPr>
        <w:t xml:space="preserve"> </w:t>
      </w:r>
      <w:r w:rsidR="00C20953">
        <w:rPr>
          <w:rFonts w:ascii="GHEA Grapalat" w:hAnsi="GHEA Grapalat" w:cs="Sylfaen"/>
          <w:sz w:val="20"/>
          <w:szCs w:val="24"/>
          <w:lang w:val="hy-AM" w:eastAsia="en-US"/>
        </w:rPr>
        <w:t xml:space="preserve">կետով </w:t>
      </w:r>
      <w:r w:rsidR="00C20953" w:rsidRPr="005C4D07">
        <w:rPr>
          <w:rFonts w:ascii="GHEA Grapalat" w:hAnsi="GHEA Grapalat" w:cs="Sylfaen"/>
          <w:sz w:val="20"/>
          <w:szCs w:val="24"/>
          <w:lang w:eastAsia="en-US"/>
        </w:rPr>
        <w:t>նախատեսված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հավաստումն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առանձին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հավելվածով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հաստատվում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է</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կնքվելիք</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պայմանագրով</w:t>
      </w:r>
      <w:r w:rsidR="00C20953">
        <w:rPr>
          <w:rFonts w:ascii="GHEA Grapalat" w:hAnsi="GHEA Grapalat" w:cs="Sylfaen"/>
          <w:sz w:val="20"/>
          <w:szCs w:val="24"/>
          <w:lang w:val="hy-AM" w:eastAsia="en-US"/>
        </w:rPr>
        <w:t>:</w:t>
      </w:r>
      <w:r w:rsidR="000E08D1" w:rsidRPr="000E08D1">
        <w:rPr>
          <w:rStyle w:val="af6"/>
          <w:rFonts w:ascii="GHEA Grapalat" w:hAnsi="GHEA Grapalat" w:cs="Sylfaen"/>
          <w:sz w:val="20"/>
          <w:szCs w:val="24"/>
          <w:lang w:val="af-ZA" w:eastAsia="en-US"/>
        </w:rPr>
        <w:footnoteReference w:id="18"/>
      </w:r>
    </w:p>
    <w:p w:rsidR="002E11D1" w:rsidRPr="000E08D1" w:rsidRDefault="002E11D1" w:rsidP="002E11D1">
      <w:pPr>
        <w:ind w:firstLine="567"/>
        <w:jc w:val="both"/>
        <w:rPr>
          <w:rFonts w:ascii="GHEA Grapalat" w:hAnsi="GHEA Grapalat"/>
          <w:sz w:val="20"/>
          <w:lang w:val="af-ZA"/>
        </w:rPr>
      </w:pPr>
    </w:p>
    <w:p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rsidR="00B26608" w:rsidRPr="00E6597C" w:rsidRDefault="00B26608" w:rsidP="00B26608">
      <w:pPr>
        <w:jc w:val="center"/>
        <w:rPr>
          <w:rFonts w:ascii="GHEA Grapalat" w:hAnsi="GHEA Grapalat" w:cs="Sylfaen"/>
          <w:b/>
          <w:sz w:val="20"/>
          <w:lang w:val="es-ES"/>
        </w:rPr>
      </w:pPr>
    </w:p>
    <w:p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003B3B64" w:rsidRPr="003B3B64">
        <w:rPr>
          <w:rFonts w:ascii="GHEA Grapalat" w:hAnsi="GHEA Grapalat"/>
          <w:sz w:val="20"/>
          <w:szCs w:val="20"/>
          <w:lang w:val="es-ES"/>
        </w:rPr>
        <w:t xml:space="preserve"> 1</w:t>
      </w:r>
      <w:r w:rsidR="003B3B64" w:rsidRPr="00C7423C">
        <w:rPr>
          <w:rFonts w:ascii="GHEA Grapalat" w:hAnsi="GHEA Grapalat"/>
          <w:sz w:val="20"/>
          <w:szCs w:val="20"/>
          <w:lang w:val="es-ES"/>
        </w:rPr>
        <w:t xml:space="preserve">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lastRenderedPageBreak/>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rsidR="00E67BA7" w:rsidRPr="00E6597C" w:rsidRDefault="00E67BA7" w:rsidP="00EF3662">
      <w:pPr>
        <w:ind w:firstLine="567"/>
        <w:jc w:val="both"/>
        <w:rPr>
          <w:rFonts w:ascii="GHEA Grapalat" w:hAnsi="GHEA Grapalat" w:cs="Sylfaen"/>
          <w:sz w:val="20"/>
          <w:lang w:val="af-ZA"/>
        </w:rPr>
      </w:pPr>
    </w:p>
    <w:p w:rsidR="00AB0304" w:rsidRPr="00E6597C" w:rsidRDefault="00AB0304" w:rsidP="00EF3662">
      <w:pPr>
        <w:ind w:firstLine="567"/>
        <w:jc w:val="both"/>
        <w:rPr>
          <w:rFonts w:ascii="GHEA Grapalat" w:hAnsi="GHEA Grapalat"/>
          <w:b/>
          <w:sz w:val="20"/>
          <w:lang w:val="af-ZA"/>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9F5C16" w:rsidRDefault="009F5C16">
      <w:pPr>
        <w:rPr>
          <w:rFonts w:ascii="GHEA Grapalat" w:hAnsi="GHEA Grapalat" w:cs="Sylfaen"/>
          <w:b/>
          <w:sz w:val="20"/>
          <w:szCs w:val="20"/>
          <w:lang w:val="es-ES" w:eastAsia="ru-RU"/>
        </w:rPr>
      </w:pPr>
      <w:r>
        <w:rPr>
          <w:rFonts w:ascii="GHEA Grapalat" w:hAnsi="GHEA Grapalat" w:cs="Sylfaen"/>
          <w:b/>
          <w:sz w:val="20"/>
          <w:lang w:val="es-ES"/>
        </w:rPr>
        <w:br w:type="page"/>
      </w:r>
    </w:p>
    <w:p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 1</w:t>
      </w:r>
    </w:p>
    <w:p w:rsidR="00B2572B" w:rsidRPr="00E6597C" w:rsidRDefault="00B2572B" w:rsidP="00EF3662">
      <w:pPr>
        <w:pStyle w:val="31"/>
        <w:spacing w:line="240" w:lineRule="auto"/>
        <w:jc w:val="right"/>
        <w:rPr>
          <w:rFonts w:ascii="GHEA Grapalat" w:hAnsi="GHEA Grapalat" w:cs="Arial"/>
          <w:b/>
          <w:lang w:val="es-ES"/>
        </w:rPr>
      </w:pPr>
      <w:r w:rsidRPr="00E6597C">
        <w:rPr>
          <w:rFonts w:ascii="GHEA Grapalat" w:hAnsi="GHEA Grapalat"/>
          <w:sz w:val="24"/>
          <w:szCs w:val="24"/>
          <w:lang w:val="af-ZA"/>
        </w:rPr>
        <w:t>«</w:t>
      </w:r>
      <w:r w:rsidR="00C7423C">
        <w:rPr>
          <w:rFonts w:ascii="GHEA Grapalat" w:hAnsi="GHEA Grapalat"/>
          <w:b/>
          <w:lang w:val="ru-RU"/>
        </w:rPr>
        <w:t>ԲԿԾՀ</w:t>
      </w:r>
      <w:r w:rsidR="00C7423C" w:rsidRPr="00C7423C">
        <w:rPr>
          <w:rFonts w:ascii="GHEA Grapalat" w:hAnsi="GHEA Grapalat"/>
          <w:b/>
          <w:lang w:val="es-ES"/>
        </w:rPr>
        <w:t>-</w:t>
      </w:r>
      <w:r w:rsidR="00C7423C">
        <w:rPr>
          <w:rFonts w:ascii="GHEA Grapalat" w:hAnsi="GHEA Grapalat"/>
          <w:b/>
          <w:lang w:val="ru-RU"/>
        </w:rPr>
        <w:t>ԳՀԱՇՁԲ</w:t>
      </w:r>
      <w:r w:rsidR="00C7423C" w:rsidRPr="00C7423C">
        <w:rPr>
          <w:rFonts w:ascii="GHEA Grapalat" w:hAnsi="GHEA Grapalat"/>
          <w:b/>
          <w:lang w:val="es-ES"/>
        </w:rPr>
        <w:t>-24/18</w:t>
      </w:r>
      <w:r w:rsidRPr="00E6597C">
        <w:rPr>
          <w:rFonts w:ascii="GHEA Grapalat" w:hAnsi="GHEA Grapalat"/>
          <w:sz w:val="24"/>
          <w:szCs w:val="24"/>
          <w:lang w:val="af-ZA"/>
        </w:rPr>
        <w:t>»</w:t>
      </w:r>
      <w:r w:rsidRPr="00E6597C">
        <w:rPr>
          <w:rFonts w:ascii="GHEA Grapalat" w:hAnsi="GHEA Grapalat" w:cs="Sylfaen"/>
          <w:b/>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rsidR="00B2572B" w:rsidRPr="00E6597C" w:rsidRDefault="00C7423C"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C7423C">
        <w:rPr>
          <w:rFonts w:ascii="GHEA Grapalat" w:hAnsi="GHEA Grapalat" w:cs="Sylfaen"/>
          <w:b/>
          <w:lang w:val="es-ES"/>
        </w:rPr>
        <w:t xml:space="preserve"> </w:t>
      </w:r>
      <w:r>
        <w:rPr>
          <w:rFonts w:ascii="GHEA Grapalat" w:hAnsi="GHEA Grapalat" w:cs="Sylfaen"/>
          <w:b/>
          <w:lang w:val="ru-RU"/>
        </w:rPr>
        <w:t>հարցման</w:t>
      </w:r>
      <w:r w:rsidR="00B2572B"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rsidR="00B2572B" w:rsidRPr="00E6597C" w:rsidRDefault="00B2572B" w:rsidP="00EF3662">
      <w:pPr>
        <w:jc w:val="center"/>
        <w:rPr>
          <w:rFonts w:ascii="GHEA Grapalat" w:hAnsi="GHEA Grapalat" w:cs="Sylfaen"/>
          <w:b/>
          <w:lang w:val="es-ES"/>
        </w:rPr>
      </w:pPr>
    </w:p>
    <w:p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rsidR="00B2572B" w:rsidRPr="00E6597C" w:rsidRDefault="00C7423C"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F91692">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00B2572B" w:rsidRPr="00E6597C">
        <w:rPr>
          <w:rFonts w:ascii="GHEA Grapalat" w:hAnsi="GHEA Grapalat" w:cs="Sylfaen"/>
          <w:color w:val="auto"/>
          <w:sz w:val="24"/>
          <w:szCs w:val="24"/>
          <w:lang w:val="es-ES"/>
        </w:rPr>
        <w:t xml:space="preserve"> մասնակցելու</w:t>
      </w:r>
      <w:r w:rsidR="00B2572B" w:rsidRPr="00E6597C">
        <w:rPr>
          <w:rFonts w:ascii="GHEA Grapalat" w:hAnsi="GHEA Grapalat" w:cs="Arial"/>
          <w:color w:val="auto"/>
          <w:sz w:val="24"/>
          <w:szCs w:val="24"/>
          <w:lang w:val="es-ES"/>
        </w:rPr>
        <w:t xml:space="preserve">  </w:t>
      </w:r>
    </w:p>
    <w:p w:rsidR="00B2572B" w:rsidRPr="00E6597C" w:rsidRDefault="00B2572B" w:rsidP="00EF3662">
      <w:pPr>
        <w:rPr>
          <w:lang w:val="es-ES" w:eastAsia="ru-RU"/>
        </w:rPr>
      </w:pPr>
    </w:p>
    <w:p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rsidR="00B2572B" w:rsidRPr="00E6597C" w:rsidRDefault="004A7388" w:rsidP="00EF3662">
      <w:pPr>
        <w:jc w:val="both"/>
        <w:rPr>
          <w:rFonts w:ascii="GHEA Grapalat" w:hAnsi="GHEA Grapalat"/>
          <w:sz w:val="22"/>
          <w:szCs w:val="22"/>
          <w:u w:val="single"/>
          <w:lang w:val="es-ES"/>
        </w:rPr>
      </w:pPr>
      <w:r w:rsidRPr="004A7388">
        <w:rPr>
          <w:rFonts w:ascii="GHEA Grapalat" w:hAnsi="GHEA Grapalat"/>
          <w:sz w:val="22"/>
          <w:szCs w:val="22"/>
          <w:u w:val="single"/>
          <w:lang w:val="es-ES"/>
        </w:rPr>
        <w:t xml:space="preserve">«Բերդի կոմունալ ծառայություն» ՀՈԱԿ </w:t>
      </w:r>
      <w:r w:rsidR="00B2572B" w:rsidRPr="00E6597C">
        <w:rPr>
          <w:rFonts w:ascii="GHEA Grapalat" w:hAnsi="GHEA Grapalat"/>
          <w:sz w:val="22"/>
          <w:szCs w:val="22"/>
          <w:lang w:val="es-ES"/>
        </w:rPr>
        <w:t>-</w:t>
      </w:r>
      <w:r w:rsidR="00B2572B" w:rsidRPr="00E6597C">
        <w:rPr>
          <w:rFonts w:ascii="GHEA Grapalat" w:hAnsi="GHEA Grapalat" w:cs="Sylfaen"/>
          <w:sz w:val="20"/>
          <w:szCs w:val="20"/>
          <w:lang w:val="es-ES"/>
        </w:rPr>
        <w:t>ի կողմից</w:t>
      </w:r>
      <w:r w:rsidR="00B2572B" w:rsidRPr="004A7388">
        <w:rPr>
          <w:rFonts w:ascii="GHEA Grapalat" w:hAnsi="GHEA Grapalat"/>
          <w:sz w:val="22"/>
          <w:szCs w:val="22"/>
          <w:lang w:val="es-ES"/>
        </w:rPr>
        <w:t xml:space="preserve"> </w:t>
      </w:r>
      <w:r w:rsidR="00B2572B" w:rsidRPr="00E6597C">
        <w:rPr>
          <w:rFonts w:ascii="GHEA Grapalat" w:hAnsi="GHEA Grapalat"/>
          <w:lang w:val="es-ES"/>
        </w:rPr>
        <w:t>«</w:t>
      </w:r>
      <w:r>
        <w:rPr>
          <w:rFonts w:ascii="GHEA Grapalat" w:hAnsi="GHEA Grapalat"/>
          <w:sz w:val="20"/>
          <w:szCs w:val="20"/>
          <w:lang w:val="ru-RU"/>
        </w:rPr>
        <w:t>ԲԿԾՀ</w:t>
      </w:r>
      <w:r w:rsidRPr="004A7388">
        <w:rPr>
          <w:rFonts w:ascii="GHEA Grapalat" w:hAnsi="GHEA Grapalat"/>
          <w:sz w:val="20"/>
          <w:szCs w:val="20"/>
          <w:lang w:val="es-ES"/>
        </w:rPr>
        <w:t>-</w:t>
      </w:r>
      <w:r>
        <w:rPr>
          <w:rFonts w:ascii="GHEA Grapalat" w:hAnsi="GHEA Grapalat"/>
          <w:sz w:val="20"/>
          <w:szCs w:val="20"/>
          <w:lang w:val="ru-RU"/>
        </w:rPr>
        <w:t>ԳՀԱՇՁԲ</w:t>
      </w:r>
      <w:r w:rsidRPr="004A7388">
        <w:rPr>
          <w:rFonts w:ascii="GHEA Grapalat" w:hAnsi="GHEA Grapalat"/>
          <w:sz w:val="20"/>
          <w:szCs w:val="20"/>
          <w:lang w:val="es-ES"/>
        </w:rPr>
        <w:t>-24/18</w:t>
      </w:r>
      <w:r w:rsidR="00B2572B" w:rsidRPr="00E6597C">
        <w:rPr>
          <w:rFonts w:ascii="GHEA Grapalat" w:hAnsi="GHEA Grapalat"/>
          <w:lang w:val="es-ES"/>
        </w:rPr>
        <w:t>»</w:t>
      </w:r>
      <w:r w:rsidR="00B2572B" w:rsidRPr="00E6597C">
        <w:rPr>
          <w:rFonts w:ascii="GHEA Grapalat" w:hAnsi="GHEA Grapalat"/>
          <w:sz w:val="20"/>
          <w:szCs w:val="20"/>
          <w:lang w:val="es-ES"/>
        </w:rPr>
        <w:t xml:space="preserve"> </w:t>
      </w:r>
      <w:r w:rsidR="00B2572B" w:rsidRPr="00E6597C">
        <w:rPr>
          <w:rFonts w:ascii="GHEA Grapalat" w:hAnsi="GHEA Grapalat" w:cs="Sylfaen"/>
          <w:sz w:val="20"/>
          <w:szCs w:val="20"/>
          <w:lang w:val="es-ES"/>
        </w:rPr>
        <w:t>ծածկագրով հայտարարված</w:t>
      </w:r>
    </w:p>
    <w:p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rsidR="00B2572B" w:rsidRPr="00E6597C" w:rsidRDefault="004A7388"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AF2473">
        <w:rPr>
          <w:rFonts w:ascii="GHEA Grapalat" w:hAnsi="GHEA Grapalat" w:cs="Sylfaen"/>
          <w:sz w:val="20"/>
          <w:szCs w:val="20"/>
          <w:lang w:val="es-ES"/>
        </w:rPr>
        <w:t xml:space="preserve"> </w:t>
      </w:r>
      <w:r>
        <w:rPr>
          <w:rFonts w:ascii="GHEA Grapalat" w:hAnsi="GHEA Grapalat" w:cs="Sylfaen"/>
          <w:sz w:val="20"/>
          <w:szCs w:val="20"/>
          <w:lang w:val="ru-RU"/>
        </w:rPr>
        <w:t>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rsidR="00B2572B" w:rsidRPr="00E6597C" w:rsidRDefault="00B2572B" w:rsidP="00EF3662">
      <w:pPr>
        <w:jc w:val="both"/>
        <w:rPr>
          <w:rFonts w:ascii="GHEA Grapalat" w:hAnsi="GHEA Grapalat"/>
          <w:sz w:val="12"/>
          <w:szCs w:val="12"/>
          <w:u w:val="single"/>
          <w:lang w:val="es-ES"/>
        </w:rPr>
      </w:pP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rsidR="00B2572B" w:rsidRPr="00E6597C" w:rsidDel="00437CDB" w:rsidRDefault="00B2572B" w:rsidP="00EF3662">
      <w:pPr>
        <w:jc w:val="both"/>
        <w:rPr>
          <w:rFonts w:ascii="GHEA Grapalat" w:hAnsi="GHEA Grapalat" w:cs="Sylfaen"/>
          <w:sz w:val="20"/>
          <w:szCs w:val="20"/>
          <w:lang w:val="es-ES"/>
        </w:rPr>
      </w:pP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rsidR="00B2572B" w:rsidRPr="008747C6" w:rsidRDefault="00B2572B" w:rsidP="00EF3662">
      <w:pPr>
        <w:jc w:val="right"/>
        <w:rPr>
          <w:rFonts w:ascii="GHEA Grapalat" w:hAnsi="GHEA Grapalat"/>
          <w:sz w:val="10"/>
          <w:szCs w:val="10"/>
          <w:u w:val="single"/>
          <w:lang w:val="es-ES"/>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rsidR="003257F0" w:rsidRPr="008747C6" w:rsidRDefault="003257F0" w:rsidP="003257F0">
      <w:pPr>
        <w:jc w:val="right"/>
        <w:rPr>
          <w:rFonts w:ascii="GHEA Grapalat" w:hAnsi="GHEA Grapalat"/>
          <w:sz w:val="10"/>
          <w:szCs w:val="10"/>
          <w:lang w:val="hy-AM"/>
        </w:rPr>
      </w:pPr>
    </w:p>
    <w:p w:rsidR="003257F0" w:rsidRPr="008747C6" w:rsidRDefault="003257F0" w:rsidP="003257F0">
      <w:pPr>
        <w:ind w:firstLine="708"/>
        <w:jc w:val="both"/>
        <w:rPr>
          <w:rFonts w:ascii="GHEA Grapalat" w:hAnsi="GHEA Grapalat" w:cs="Arial"/>
          <w:sz w:val="20"/>
          <w:szCs w:val="20"/>
          <w:lang w:val="hy-AM"/>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00AF2473">
        <w:rPr>
          <w:rFonts w:ascii="GHEA Grapalat" w:hAnsi="GHEA Grapalat" w:cs="Arial"/>
          <w:sz w:val="20"/>
          <w:szCs w:val="20"/>
          <w:lang w:val="es-ES"/>
        </w:rPr>
        <w:t xml:space="preserve"> «</w:t>
      </w:r>
      <w:r w:rsidR="00AF2473">
        <w:rPr>
          <w:rFonts w:ascii="GHEA Grapalat" w:hAnsi="GHEA Grapalat" w:cs="Arial"/>
          <w:sz w:val="20"/>
          <w:szCs w:val="20"/>
          <w:lang w:val="ru-RU"/>
        </w:rPr>
        <w:t>ԲԿԾՀ</w:t>
      </w:r>
      <w:r w:rsidR="00AF2473" w:rsidRPr="00AF2473">
        <w:rPr>
          <w:rFonts w:ascii="GHEA Grapalat" w:hAnsi="GHEA Grapalat" w:cs="Arial"/>
          <w:sz w:val="20"/>
          <w:szCs w:val="20"/>
          <w:lang w:val="es-ES"/>
        </w:rPr>
        <w:t>-</w:t>
      </w:r>
      <w:r w:rsidR="00AF2473">
        <w:rPr>
          <w:rFonts w:ascii="GHEA Grapalat" w:hAnsi="GHEA Grapalat" w:cs="Arial"/>
          <w:sz w:val="20"/>
          <w:szCs w:val="20"/>
          <w:lang w:val="ru-RU"/>
        </w:rPr>
        <w:t>ԳՀԱՇՁԲ</w:t>
      </w:r>
      <w:r w:rsidR="00AF2473" w:rsidRPr="00AF2473">
        <w:rPr>
          <w:rFonts w:ascii="GHEA Grapalat" w:hAnsi="GHEA Grapalat" w:cs="Arial"/>
          <w:sz w:val="20"/>
          <w:szCs w:val="20"/>
          <w:lang w:val="es-ES"/>
        </w:rPr>
        <w:t>-24/18</w:t>
      </w:r>
      <w:r w:rsidR="00AF2473">
        <w:rPr>
          <w:rFonts w:ascii="GHEA Grapalat" w:hAnsi="GHEA Grapalat" w:cs="Arial"/>
          <w:sz w:val="20"/>
          <w:szCs w:val="20"/>
          <w:lang w:val="es-ES"/>
        </w:rPr>
        <w:t xml:space="preserve">»*  ծածկագրով  </w:t>
      </w:r>
      <w:r w:rsidR="00AF2473">
        <w:rPr>
          <w:rFonts w:ascii="GHEA Grapalat" w:hAnsi="GHEA Grapalat" w:cs="Arial"/>
          <w:sz w:val="20"/>
          <w:szCs w:val="20"/>
          <w:lang w:val="ru-RU"/>
        </w:rPr>
        <w:t>գնանշման</w:t>
      </w:r>
      <w:r w:rsidR="00AF2473" w:rsidRPr="00AF2473">
        <w:rPr>
          <w:rFonts w:ascii="GHEA Grapalat" w:hAnsi="GHEA Grapalat" w:cs="Arial"/>
          <w:sz w:val="20"/>
          <w:szCs w:val="20"/>
          <w:lang w:val="es-ES"/>
        </w:rPr>
        <w:t xml:space="preserve"> </w:t>
      </w:r>
      <w:r w:rsidR="00AF2473">
        <w:rPr>
          <w:rFonts w:ascii="GHEA Grapalat" w:hAnsi="GHEA Grapalat" w:cs="Arial"/>
          <w:sz w:val="20"/>
          <w:szCs w:val="20"/>
          <w:lang w:val="ru-RU"/>
        </w:rPr>
        <w:t>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6C3873" w:rsidRPr="00265A5A">
        <w:rPr>
          <w:rFonts w:ascii="GHEA Grapalat" w:hAnsi="GHEA Grapalat"/>
          <w:lang w:val="es-ES"/>
        </w:rPr>
        <w:t>«</w:t>
      </w:r>
      <w:r w:rsidR="00AF2473" w:rsidRPr="00AF2473">
        <w:rPr>
          <w:rFonts w:ascii="GHEA Grapalat" w:hAnsi="GHEA Grapalat" w:cs="Sylfaen"/>
          <w:sz w:val="22"/>
          <w:szCs w:val="22"/>
          <w:lang w:val="hy-AM"/>
        </w:rPr>
        <w:t>ԲԿԾՀ-ԳՀԱՇՁԲ-24/18</w:t>
      </w:r>
      <w:r w:rsidR="006C3873" w:rsidRPr="00265A5A">
        <w:rPr>
          <w:rFonts w:ascii="GHEA Grapalat" w:hAnsi="GHEA Grapalat"/>
          <w:lang w:val="es-ES"/>
        </w:rPr>
        <w:t>»</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AF2473" w:rsidRPr="00AF2473">
        <w:rPr>
          <w:rFonts w:ascii="GHEA Grapalat" w:hAnsi="GHEA Grapalat" w:cs="Arial"/>
          <w:sz w:val="20"/>
          <w:szCs w:val="20"/>
          <w:lang w:val="hy-AM"/>
        </w:rPr>
        <w:t>գնանշման հարցմա</w:t>
      </w:r>
      <w:r w:rsidR="00AF2473" w:rsidRPr="005663BE">
        <w:rPr>
          <w:rFonts w:ascii="GHEA Grapalat" w:hAnsi="GHEA Grapalat" w:cs="Arial"/>
          <w:sz w:val="20"/>
          <w:szCs w:val="20"/>
          <w:lang w:val="hy-AM"/>
        </w:rPr>
        <w:t>ն</w:t>
      </w:r>
      <w:r w:rsidR="006C3873" w:rsidRPr="00265A5A">
        <w:rPr>
          <w:rFonts w:ascii="GHEA Grapalat" w:hAnsi="GHEA Grapalat" w:cs="Arial"/>
          <w:sz w:val="20"/>
          <w:szCs w:val="20"/>
          <w:lang w:val="es-ES"/>
        </w:rPr>
        <w:t xml:space="preserve"> մասնակցելու շրջանակում`</w:t>
      </w:r>
      <w:r w:rsidR="006C3873" w:rsidRPr="00E6597C">
        <w:rPr>
          <w:rFonts w:ascii="GHEA Grapalat" w:hAnsi="GHEA Grapalat" w:cs="Sylfaen"/>
          <w:sz w:val="22"/>
          <w:szCs w:val="22"/>
          <w:lang w:val="es-ES"/>
        </w:rPr>
        <w:t xml:space="preserve">  </w:t>
      </w:r>
    </w:p>
    <w:p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1590A" w:rsidRDefault="0091590A" w:rsidP="00A52F0E">
      <w:pPr>
        <w:jc w:val="both"/>
        <w:rPr>
          <w:rFonts w:ascii="GHEA Grapalat" w:hAnsi="GHEA Grapalat" w:cs="Arial"/>
          <w:sz w:val="20"/>
          <w:szCs w:val="20"/>
          <w:lang w:val="es-ES"/>
        </w:rPr>
      </w:pPr>
    </w:p>
    <w:p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rsidR="00A52F0E" w:rsidRPr="0091590A" w:rsidRDefault="00A52F0E" w:rsidP="0091590A">
      <w:pPr>
        <w:jc w:val="both"/>
        <w:rPr>
          <w:rFonts w:ascii="GHEA Grapalat" w:hAnsi="GHEA Grapalat"/>
          <w:sz w:val="22"/>
          <w:szCs w:val="22"/>
          <w:lang w:val="hy-AM"/>
        </w:rPr>
      </w:pPr>
    </w:p>
    <w:p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rsidR="006C3873" w:rsidRPr="00E6597C" w:rsidRDefault="006C3873" w:rsidP="006C3873">
      <w:pPr>
        <w:jc w:val="right"/>
        <w:rPr>
          <w:rFonts w:ascii="GHEA Grapalat" w:hAnsi="GHEA Grapalat"/>
          <w:sz w:val="10"/>
          <w:szCs w:val="10"/>
          <w:lang w:val="es-ES"/>
        </w:rPr>
      </w:pPr>
    </w:p>
    <w:p w:rsidR="002E11D1" w:rsidRPr="00FF0D1D" w:rsidRDefault="006E3999" w:rsidP="00260EEB">
      <w:pPr>
        <w:ind w:firstLine="708"/>
        <w:jc w:val="both"/>
        <w:rPr>
          <w:rFonts w:ascii="GHEA Grapalat" w:hAnsi="GHEA Grapalat"/>
          <w:sz w:val="20"/>
          <w:lang w:val="hy-AM"/>
        </w:rPr>
      </w:pPr>
      <w:r w:rsidRPr="0093002B">
        <w:rPr>
          <w:rFonts w:ascii="GHEA Grapalat" w:hAnsi="GHEA Grapalat"/>
          <w:sz w:val="20"/>
          <w:lang w:val="es-ES"/>
        </w:rPr>
        <w:t xml:space="preserve">Կից ներկայացվում է հրավերին կցված նախագծային փաստաթղթերով սահմանված տեխնիկական բնութագրերին համապատասխանող </w:t>
      </w:r>
      <w:r>
        <w:rPr>
          <w:rFonts w:ascii="GHEA Grapalat" w:hAnsi="GHEA Grapalat"/>
          <w:sz w:val="20"/>
          <w:lang w:val="hy-AM"/>
        </w:rPr>
        <w:t xml:space="preserve">նյութերի և </w:t>
      </w:r>
      <w:r w:rsidRPr="00DE5463">
        <w:rPr>
          <w:rFonts w:ascii="GHEA Grapalat" w:hAnsi="GHEA Grapalat"/>
          <w:sz w:val="20"/>
          <w:lang w:val="es-ES"/>
        </w:rPr>
        <w:t>(</w:t>
      </w:r>
      <w:r>
        <w:rPr>
          <w:rFonts w:ascii="GHEA Grapalat" w:hAnsi="GHEA Grapalat"/>
          <w:sz w:val="20"/>
          <w:lang w:val="hy-AM"/>
        </w:rPr>
        <w:t>կամ</w:t>
      </w:r>
      <w:r w:rsidRPr="00DE5463">
        <w:rPr>
          <w:rFonts w:ascii="GHEA Grapalat" w:hAnsi="GHEA Grapalat"/>
          <w:sz w:val="20"/>
          <w:lang w:val="es-ES"/>
        </w:rPr>
        <w:t>)</w:t>
      </w:r>
      <w:r>
        <w:rPr>
          <w:rFonts w:ascii="GHEA Grapalat" w:hAnsi="GHEA Grapalat"/>
          <w:sz w:val="20"/>
          <w:lang w:val="hy-AM"/>
        </w:rPr>
        <w:t xml:space="preserve"> </w:t>
      </w:r>
      <w:r w:rsidRPr="0093002B">
        <w:rPr>
          <w:rFonts w:ascii="GHEA Grapalat" w:hAnsi="GHEA Grapalat"/>
          <w:sz w:val="20"/>
          <w:lang w:val="es-ES"/>
        </w:rPr>
        <w:t xml:space="preserve">սարքերի </w:t>
      </w:r>
      <w:r>
        <w:rPr>
          <w:rFonts w:ascii="GHEA Grapalat" w:hAnsi="GHEA Grapalat"/>
          <w:sz w:val="20"/>
          <w:lang w:val="hy-AM"/>
        </w:rPr>
        <w:t>ու</w:t>
      </w:r>
      <w:r w:rsidRPr="0093002B">
        <w:rPr>
          <w:rFonts w:ascii="GHEA Grapalat" w:hAnsi="GHEA Grapalat"/>
          <w:sz w:val="20"/>
          <w:lang w:val="es-ES"/>
        </w:rPr>
        <w:t xml:space="preserve"> սարքավորումների </w:t>
      </w:r>
      <w:r>
        <w:rPr>
          <w:rFonts w:ascii="GHEA Grapalat" w:hAnsi="GHEA Grapalat"/>
          <w:sz w:val="20"/>
          <w:lang w:val="hy-AM"/>
        </w:rPr>
        <w:t>տեղադրման պարտավորության մասին հավաստումը:</w:t>
      </w:r>
      <w:r w:rsidRPr="00E6597C" w:rsidDel="006E3999">
        <w:rPr>
          <w:rFonts w:ascii="GHEA Grapalat" w:hAnsi="GHEA Grapalat"/>
          <w:sz w:val="20"/>
          <w:lang w:val="es-ES"/>
        </w:rPr>
        <w:t xml:space="preserve"> </w:t>
      </w:r>
      <w:r w:rsidR="002E11D1" w:rsidRPr="00E6597C">
        <w:rPr>
          <w:rFonts w:ascii="GHEA Grapalat" w:hAnsi="GHEA Grapalat"/>
          <w:sz w:val="20"/>
          <w:lang w:val="es-ES"/>
        </w:rPr>
        <w:t>***</w:t>
      </w:r>
    </w:p>
    <w:p w:rsidR="002E11D1" w:rsidRPr="00E6597C" w:rsidRDefault="002E11D1"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rsidR="00B2572B" w:rsidRPr="00F6523E" w:rsidRDefault="00B2572B" w:rsidP="00EF3662">
      <w:pPr>
        <w:jc w:val="both"/>
        <w:rPr>
          <w:rFonts w:ascii="GHEA Grapalat" w:hAnsi="GHEA Grapalat" w:cs="Arial"/>
          <w:sz w:val="20"/>
          <w:vertAlign w:val="superscript"/>
          <w:lang w:val="es-ES"/>
        </w:rPr>
      </w:pPr>
    </w:p>
    <w:p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rsidR="00B2572B" w:rsidRPr="00F6523E" w:rsidRDefault="00B2572B" w:rsidP="00EF3662">
      <w:pPr>
        <w:pStyle w:val="31"/>
        <w:spacing w:line="240" w:lineRule="auto"/>
        <w:jc w:val="right"/>
        <w:rPr>
          <w:rFonts w:ascii="GHEA Grapalat" w:hAnsi="GHEA Grapalat"/>
          <w:b/>
          <w:lang w:val="hy-AM"/>
        </w:rPr>
      </w:pPr>
    </w:p>
    <w:p w:rsidR="00B2572B" w:rsidRPr="00F6523E" w:rsidRDefault="00B2572B" w:rsidP="00EF3662">
      <w:pPr>
        <w:pStyle w:val="31"/>
        <w:spacing w:line="240" w:lineRule="auto"/>
        <w:jc w:val="right"/>
        <w:rPr>
          <w:rFonts w:ascii="GHEA Grapalat" w:hAnsi="GHEA Grapalat"/>
          <w:b/>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Default="00F6523E" w:rsidP="00F6523E">
      <w:pPr>
        <w:pStyle w:val="af2"/>
        <w:jc w:val="both"/>
        <w:rPr>
          <w:rFonts w:ascii="GHEA Grapalat" w:hAnsi="GHEA Grapalat"/>
          <w:i/>
          <w:sz w:val="16"/>
          <w:szCs w:val="16"/>
          <w:lang w:val="hy-AM"/>
        </w:rPr>
      </w:pPr>
    </w:p>
    <w:p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rsidR="00F6523E" w:rsidRPr="00F6523E" w:rsidRDefault="00F6523E" w:rsidP="00F6523E">
      <w:pPr>
        <w:pStyle w:val="af2"/>
        <w:jc w:val="both"/>
        <w:rPr>
          <w:rFonts w:ascii="GHEA Grapalat" w:hAnsi="GHEA Grapalat"/>
          <w:i/>
          <w:sz w:val="16"/>
          <w:szCs w:val="16"/>
          <w:lang w:val="hy-AM"/>
        </w:rPr>
      </w:pPr>
    </w:p>
    <w:p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F6523E" w:rsidRPr="00F6523E" w:rsidRDefault="00F6523E" w:rsidP="00F6523E">
      <w:pPr>
        <w:pStyle w:val="af2"/>
        <w:jc w:val="both"/>
        <w:rPr>
          <w:rFonts w:ascii="GHEA Grapalat" w:hAnsi="GHEA Grapalat"/>
          <w:i/>
          <w:sz w:val="16"/>
          <w:szCs w:val="16"/>
          <w:lang w:val="hy-AM"/>
        </w:rPr>
      </w:pPr>
    </w:p>
    <w:p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rsidR="000B1088" w:rsidRPr="004605D7" w:rsidRDefault="000B1088" w:rsidP="000B1088">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sidR="00E968EF" w:rsidRPr="004605D7">
        <w:rPr>
          <w:rFonts w:ascii="GHEA Grapalat" w:hAnsi="GHEA Grapalat" w:cs="Arial"/>
          <w:b/>
          <w:i w:val="0"/>
          <w:lang w:val="hy-AM"/>
        </w:rPr>
        <w:t>1.1</w:t>
      </w:r>
    </w:p>
    <w:p w:rsidR="000B1088" w:rsidRPr="007B5542" w:rsidRDefault="000B1088" w:rsidP="000B1088">
      <w:pPr>
        <w:pStyle w:val="31"/>
        <w:spacing w:line="240" w:lineRule="auto"/>
        <w:jc w:val="right"/>
        <w:rPr>
          <w:rFonts w:ascii="GHEA Grapalat" w:hAnsi="GHEA Grapalat" w:cs="Arial"/>
          <w:b/>
          <w:lang w:val="hy-AM"/>
        </w:rPr>
      </w:pPr>
      <w:r w:rsidRPr="007B5542">
        <w:rPr>
          <w:rFonts w:ascii="GHEA Grapalat" w:hAnsi="GHEA Grapalat"/>
          <w:sz w:val="24"/>
          <w:szCs w:val="24"/>
          <w:lang w:val="hy-AM"/>
        </w:rPr>
        <w:t>«</w:t>
      </w:r>
      <w:r w:rsidR="005663BE" w:rsidRPr="005663BE">
        <w:rPr>
          <w:rFonts w:ascii="GHEA Grapalat" w:hAnsi="GHEA Grapalat"/>
          <w:b/>
          <w:lang w:val="hy-AM"/>
        </w:rPr>
        <w:t>ԲԿԾՀ-ԳՀԱՇՁԲ-24/18</w:t>
      </w:r>
      <w:r w:rsidRPr="007B5542">
        <w:rPr>
          <w:rFonts w:ascii="GHEA Grapalat" w:hAnsi="GHEA Grapalat"/>
          <w:sz w:val="24"/>
          <w:szCs w:val="24"/>
          <w:lang w:val="hy-AM"/>
        </w:rPr>
        <w:t>»</w:t>
      </w:r>
      <w:r w:rsidRPr="007B5542">
        <w:rPr>
          <w:rFonts w:ascii="GHEA Grapalat" w:hAnsi="GHEA Grapalat" w:cs="Sylfaen"/>
          <w:b/>
          <w:lang w:val="hy-AM"/>
        </w:rPr>
        <w:t>*</w:t>
      </w:r>
      <w:r w:rsidRPr="007B5542">
        <w:rPr>
          <w:rFonts w:ascii="GHEA Grapalat" w:hAnsi="GHEA Grapalat"/>
          <w:b/>
          <w:lang w:val="hy-AM"/>
        </w:rPr>
        <w:t xml:space="preserve">  </w:t>
      </w:r>
      <w:r w:rsidRPr="007B5542">
        <w:rPr>
          <w:rFonts w:ascii="GHEA Grapalat" w:hAnsi="GHEA Grapalat" w:cs="Sylfaen"/>
          <w:b/>
          <w:lang w:val="hy-AM"/>
        </w:rPr>
        <w:t>ծածկագրով</w:t>
      </w:r>
    </w:p>
    <w:p w:rsidR="000B1088" w:rsidRPr="007B5542" w:rsidRDefault="005663BE" w:rsidP="000B1088">
      <w:pPr>
        <w:pStyle w:val="31"/>
        <w:spacing w:line="240" w:lineRule="auto"/>
        <w:jc w:val="right"/>
        <w:rPr>
          <w:rFonts w:ascii="GHEA Grapalat" w:hAnsi="GHEA Grapalat" w:cs="Arial"/>
          <w:b/>
          <w:lang w:val="hy-AM"/>
        </w:rPr>
      </w:pPr>
      <w:r w:rsidRPr="005663BE">
        <w:rPr>
          <w:rFonts w:ascii="GHEA Grapalat" w:hAnsi="GHEA Grapalat" w:cs="Sylfaen"/>
          <w:b/>
          <w:lang w:val="hy-AM"/>
        </w:rPr>
        <w:t>գնանշման հարցման</w:t>
      </w:r>
      <w:r w:rsidR="000B1088" w:rsidRPr="007B5542">
        <w:rPr>
          <w:rFonts w:ascii="GHEA Grapalat" w:hAnsi="GHEA Grapalat" w:cs="Arial"/>
          <w:b/>
          <w:lang w:val="hy-AM"/>
        </w:rPr>
        <w:t xml:space="preserve"> </w:t>
      </w:r>
      <w:r w:rsidR="000B1088" w:rsidRPr="007B5542">
        <w:rPr>
          <w:rFonts w:ascii="GHEA Grapalat" w:hAnsi="GHEA Grapalat" w:cs="Sylfaen"/>
          <w:b/>
          <w:lang w:val="hy-AM"/>
        </w:rPr>
        <w:t>հրավերի</w:t>
      </w:r>
    </w:p>
    <w:p w:rsidR="000B1088" w:rsidRPr="007B5542" w:rsidRDefault="000B1088" w:rsidP="000B1088">
      <w:pPr>
        <w:ind w:left="-66"/>
        <w:jc w:val="center"/>
        <w:rPr>
          <w:rFonts w:ascii="GHEA Grapalat" w:hAnsi="GHEA Grapalat"/>
          <w:b/>
          <w:lang w:val="hy-AM"/>
        </w:rPr>
      </w:pPr>
    </w:p>
    <w:p w:rsidR="000B1088" w:rsidRDefault="000B1088" w:rsidP="000B1088">
      <w:pPr>
        <w:pStyle w:val="3"/>
        <w:spacing w:line="240" w:lineRule="auto"/>
        <w:ind w:firstLine="567"/>
        <w:jc w:val="left"/>
        <w:rPr>
          <w:rFonts w:ascii="GHEA Grapalat" w:hAnsi="GHEA Grapalat"/>
          <w:b/>
          <w:lang w:val="hy-AM"/>
        </w:rPr>
      </w:pPr>
    </w:p>
    <w:p w:rsidR="006E3999" w:rsidRPr="009F5C16" w:rsidRDefault="006E3999" w:rsidP="006E3999">
      <w:pPr>
        <w:pStyle w:val="3"/>
        <w:spacing w:line="240" w:lineRule="auto"/>
        <w:ind w:firstLine="567"/>
        <w:rPr>
          <w:rFonts w:ascii="GHEA Grapalat" w:hAnsi="GHEA Grapalat"/>
          <w:b/>
          <w:i w:val="0"/>
          <w:lang w:val="hy-AM"/>
        </w:rPr>
      </w:pPr>
      <w:r w:rsidRPr="009F5C16">
        <w:rPr>
          <w:rFonts w:ascii="GHEA Grapalat" w:hAnsi="GHEA Grapalat"/>
          <w:b/>
          <w:i w:val="0"/>
          <w:lang w:val="hy-AM"/>
        </w:rPr>
        <w:t>ՀԱՎԱՍՏՈՒՄ</w:t>
      </w:r>
    </w:p>
    <w:p w:rsidR="006E3999" w:rsidRPr="009F5C16" w:rsidRDefault="006E3999" w:rsidP="006E3999">
      <w:pPr>
        <w:pStyle w:val="3"/>
        <w:spacing w:line="240" w:lineRule="auto"/>
        <w:ind w:firstLine="567"/>
        <w:rPr>
          <w:rFonts w:ascii="GHEA Grapalat" w:hAnsi="GHEA Grapalat"/>
          <w:b/>
          <w:i w:val="0"/>
          <w:lang w:val="hy-AM"/>
        </w:rPr>
      </w:pPr>
      <w:r w:rsidRPr="009F5C16">
        <w:rPr>
          <w:rFonts w:ascii="GHEA Grapalat" w:hAnsi="GHEA Grapalat" w:cs="Sylfaen"/>
          <w:b/>
          <w:i w:val="0"/>
          <w:szCs w:val="24"/>
          <w:lang w:val="hy-AM"/>
        </w:rPr>
        <w:t>հրավերով սահմանված տեխնիկական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բնութագրերին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և</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երաշխիքային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սպասարկման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պայմաններին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համապատասխանող</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նյութերի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և</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կամ</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սարքերի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ու</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սարքավորումների</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տեղադրման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պարտավորության</w:t>
      </w:r>
      <w:r w:rsidRPr="009F5C16">
        <w:rPr>
          <w:rFonts w:ascii="GHEA Grapalat" w:hAnsi="GHEA Grapalat" w:cs="Sylfaen"/>
          <w:b/>
          <w:i w:val="0"/>
          <w:szCs w:val="24"/>
          <w:lang w:val="af-ZA"/>
        </w:rPr>
        <w:t xml:space="preserve"> </w:t>
      </w:r>
      <w:r w:rsidRPr="009F5C16">
        <w:rPr>
          <w:rFonts w:ascii="GHEA Grapalat" w:hAnsi="GHEA Grapalat" w:cs="Sylfaen"/>
          <w:b/>
          <w:i w:val="0"/>
          <w:szCs w:val="24"/>
          <w:lang w:val="hy-AM"/>
        </w:rPr>
        <w:t>մասին</w:t>
      </w:r>
    </w:p>
    <w:p w:rsidR="006E3999" w:rsidRPr="009F5C16" w:rsidRDefault="006E3999" w:rsidP="006E3999">
      <w:pPr>
        <w:ind w:firstLine="567"/>
        <w:jc w:val="both"/>
        <w:rPr>
          <w:rFonts w:ascii="GHEA Grapalat" w:hAnsi="GHEA Grapalat" w:cs="Arial"/>
          <w:sz w:val="20"/>
          <w:szCs w:val="20"/>
          <w:u w:val="single"/>
          <w:lang w:val="es-ES"/>
        </w:rPr>
      </w:pPr>
    </w:p>
    <w:p w:rsidR="006E3999" w:rsidRPr="009F5C16" w:rsidRDefault="006E3999" w:rsidP="006E3999">
      <w:pPr>
        <w:ind w:firstLine="567"/>
        <w:jc w:val="both"/>
        <w:rPr>
          <w:rFonts w:ascii="GHEA Grapalat" w:hAnsi="GHEA Grapalat" w:cs="Arial"/>
          <w:sz w:val="20"/>
          <w:szCs w:val="20"/>
          <w:u w:val="single"/>
          <w:lang w:val="es-ES"/>
        </w:rPr>
      </w:pPr>
    </w:p>
    <w:p w:rsidR="006E3999" w:rsidRPr="009F5C16" w:rsidRDefault="006E3999" w:rsidP="006E3999">
      <w:pPr>
        <w:ind w:firstLine="567"/>
        <w:jc w:val="both"/>
        <w:rPr>
          <w:rFonts w:ascii="GHEA Grapalat" w:hAnsi="GHEA Grapalat" w:cs="Arial"/>
          <w:sz w:val="20"/>
          <w:szCs w:val="20"/>
          <w:lang w:val="es-ES"/>
        </w:rPr>
      </w:pPr>
      <w:r w:rsidRPr="009F5C16">
        <w:rPr>
          <w:rFonts w:ascii="GHEA Grapalat" w:hAnsi="GHEA Grapalat"/>
          <w:sz w:val="22"/>
          <w:szCs w:val="22"/>
          <w:u w:val="single"/>
          <w:lang w:val="es-ES"/>
        </w:rPr>
        <w:t xml:space="preserve">                                                      </w:t>
      </w:r>
      <w:r w:rsidRPr="009F5C16">
        <w:rPr>
          <w:rFonts w:ascii="GHEA Grapalat" w:hAnsi="GHEA Grapalat"/>
          <w:sz w:val="22"/>
          <w:szCs w:val="22"/>
          <w:u w:val="single"/>
          <w:lang w:val="es-ES"/>
        </w:rPr>
        <w:tab/>
      </w:r>
      <w:r w:rsidRPr="009F5C16">
        <w:rPr>
          <w:rFonts w:ascii="GHEA Grapalat" w:hAnsi="GHEA Grapalat"/>
          <w:sz w:val="22"/>
          <w:szCs w:val="22"/>
          <w:u w:val="single"/>
          <w:lang w:val="es-ES"/>
        </w:rPr>
        <w:tab/>
        <w:t xml:space="preserve">   </w:t>
      </w:r>
      <w:r w:rsidRPr="009F5C16">
        <w:rPr>
          <w:rFonts w:ascii="GHEA Grapalat" w:hAnsi="GHEA Grapalat"/>
          <w:sz w:val="22"/>
          <w:szCs w:val="22"/>
          <w:u w:val="single"/>
          <w:lang w:val="es-ES"/>
        </w:rPr>
        <w:tab/>
      </w:r>
      <w:r w:rsidRPr="009F5C16">
        <w:rPr>
          <w:rFonts w:ascii="GHEA Grapalat" w:hAnsi="GHEA Grapalat"/>
          <w:sz w:val="22"/>
          <w:szCs w:val="22"/>
          <w:u w:val="single"/>
          <w:lang w:val="es-ES"/>
        </w:rPr>
        <w:tab/>
      </w:r>
      <w:r w:rsidRPr="009F5C16">
        <w:rPr>
          <w:rFonts w:ascii="GHEA Grapalat" w:hAnsi="GHEA Grapalat"/>
          <w:lang w:val="es-ES"/>
        </w:rPr>
        <w:t>-</w:t>
      </w:r>
      <w:r w:rsidRPr="009F5C16">
        <w:rPr>
          <w:rFonts w:ascii="GHEA Grapalat" w:hAnsi="GHEA Grapalat" w:cs="Sylfaen"/>
          <w:sz w:val="20"/>
          <w:szCs w:val="20"/>
          <w:lang w:val="es-ES"/>
        </w:rPr>
        <w:t>ն</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հավաստում</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է</w:t>
      </w:r>
      <w:r w:rsidRPr="009F5C16">
        <w:rPr>
          <w:rFonts w:ascii="GHEA Grapalat" w:hAnsi="GHEA Grapalat" w:cs="Arial"/>
          <w:sz w:val="20"/>
          <w:szCs w:val="20"/>
          <w:lang w:val="es-ES"/>
        </w:rPr>
        <w:t xml:space="preserve">, </w:t>
      </w:r>
      <w:r w:rsidRPr="009F5C16">
        <w:rPr>
          <w:rFonts w:ascii="GHEA Grapalat" w:hAnsi="GHEA Grapalat" w:cs="Sylfaen"/>
          <w:sz w:val="20"/>
          <w:szCs w:val="20"/>
          <w:lang w:val="es-ES"/>
        </w:rPr>
        <w:t>որ</w:t>
      </w:r>
      <w:r w:rsidRPr="009F5C16">
        <w:rPr>
          <w:rFonts w:ascii="GHEA Grapalat" w:hAnsi="GHEA Grapalat" w:cs="Sylfaen"/>
          <w:sz w:val="20"/>
          <w:szCs w:val="20"/>
          <w:lang w:val="hy-AM"/>
        </w:rPr>
        <w:t xml:space="preserve"> </w:t>
      </w:r>
      <w:r w:rsidR="005663BE">
        <w:rPr>
          <w:rFonts w:ascii="GHEA Grapalat" w:hAnsi="GHEA Grapalat" w:cs="Arial"/>
          <w:sz w:val="20"/>
          <w:szCs w:val="20"/>
          <w:lang w:val="es-ES"/>
        </w:rPr>
        <w:t>«</w:t>
      </w:r>
      <w:r w:rsidR="005663BE">
        <w:rPr>
          <w:rFonts w:ascii="GHEA Grapalat" w:hAnsi="GHEA Grapalat" w:cs="Arial"/>
          <w:sz w:val="20"/>
          <w:szCs w:val="20"/>
          <w:lang w:val="ru-RU"/>
        </w:rPr>
        <w:t>ԲԿԾՀ</w:t>
      </w:r>
      <w:r w:rsidR="005663BE" w:rsidRPr="005663BE">
        <w:rPr>
          <w:rFonts w:ascii="GHEA Grapalat" w:hAnsi="GHEA Grapalat" w:cs="Arial"/>
          <w:sz w:val="20"/>
          <w:szCs w:val="20"/>
          <w:lang w:val="es-ES"/>
        </w:rPr>
        <w:t>-</w:t>
      </w:r>
      <w:r w:rsidR="005663BE">
        <w:rPr>
          <w:rFonts w:ascii="GHEA Grapalat" w:hAnsi="GHEA Grapalat" w:cs="Arial"/>
          <w:sz w:val="20"/>
          <w:szCs w:val="20"/>
          <w:lang w:val="ru-RU"/>
        </w:rPr>
        <w:t>ԳՀԱՇՁԲ</w:t>
      </w:r>
      <w:r w:rsidR="005663BE" w:rsidRPr="005663BE">
        <w:rPr>
          <w:rFonts w:ascii="GHEA Grapalat" w:hAnsi="GHEA Grapalat" w:cs="Arial"/>
          <w:sz w:val="20"/>
          <w:szCs w:val="20"/>
          <w:lang w:val="es-ES"/>
        </w:rPr>
        <w:t>-24/18</w:t>
      </w:r>
      <w:r w:rsidRPr="009F5C16">
        <w:rPr>
          <w:rFonts w:ascii="GHEA Grapalat" w:hAnsi="GHEA Grapalat" w:cs="Arial"/>
          <w:sz w:val="20"/>
          <w:szCs w:val="20"/>
          <w:lang w:val="es-ES"/>
        </w:rPr>
        <w:t>»</w:t>
      </w:r>
      <w:r w:rsidRPr="009F5C16">
        <w:rPr>
          <w:rStyle w:val="af6"/>
          <w:rFonts w:ascii="GHEA Grapalat" w:hAnsi="GHEA Grapalat" w:cs="Arial"/>
          <w:sz w:val="20"/>
          <w:szCs w:val="20"/>
          <w:lang w:val="es-ES"/>
        </w:rPr>
        <w:t>*</w:t>
      </w:r>
      <w:r w:rsidRPr="009F5C16">
        <w:rPr>
          <w:rFonts w:ascii="GHEA Grapalat" w:hAnsi="GHEA Grapalat" w:cs="Arial"/>
          <w:sz w:val="20"/>
          <w:szCs w:val="20"/>
          <w:lang w:val="es-ES"/>
        </w:rPr>
        <w:t xml:space="preserve"> </w:t>
      </w:r>
    </w:p>
    <w:p w:rsidR="006E3999" w:rsidRPr="009F5C16" w:rsidRDefault="006E3999" w:rsidP="006E3999">
      <w:pPr>
        <w:jc w:val="both"/>
        <w:rPr>
          <w:rFonts w:ascii="GHEA Grapalat" w:hAnsi="GHEA Grapalat" w:cs="Arial"/>
          <w:sz w:val="20"/>
          <w:szCs w:val="20"/>
          <w:u w:val="single"/>
          <w:lang w:val="es-ES"/>
        </w:rPr>
      </w:pPr>
      <w:r w:rsidRPr="009F5C16">
        <w:rPr>
          <w:rFonts w:ascii="GHEA Grapalat" w:hAnsi="GHEA Grapalat"/>
          <w:sz w:val="20"/>
          <w:vertAlign w:val="superscript"/>
          <w:lang w:val="es-ES"/>
        </w:rPr>
        <w:t xml:space="preserve">                                                    </w:t>
      </w:r>
      <w:r w:rsidRPr="009F5C16">
        <w:rPr>
          <w:rFonts w:ascii="GHEA Grapalat" w:hAnsi="GHEA Grapalat"/>
          <w:sz w:val="20"/>
          <w:vertAlign w:val="superscript"/>
        </w:rPr>
        <w:t>մ</w:t>
      </w:r>
      <w:r w:rsidRPr="009F5C16">
        <w:rPr>
          <w:rFonts w:ascii="GHEA Grapalat" w:hAnsi="GHEA Grapalat"/>
          <w:sz w:val="20"/>
          <w:vertAlign w:val="superscript"/>
          <w:lang w:val="hy-AM"/>
        </w:rPr>
        <w:t>ասնակցի անվանումը</w:t>
      </w:r>
    </w:p>
    <w:p w:rsidR="006E3999" w:rsidRPr="00DD1884" w:rsidRDefault="006E3999" w:rsidP="006E3999">
      <w:pPr>
        <w:jc w:val="both"/>
        <w:rPr>
          <w:lang w:val="es-ES"/>
        </w:rPr>
      </w:pPr>
      <w:r w:rsidRPr="009F5C16">
        <w:rPr>
          <w:rFonts w:ascii="GHEA Grapalat" w:hAnsi="GHEA Grapalat" w:cs="Arial"/>
          <w:sz w:val="20"/>
          <w:szCs w:val="20"/>
          <w:lang w:val="es-ES"/>
        </w:rPr>
        <w:t xml:space="preserve">ծածկագրով </w:t>
      </w:r>
      <w:r w:rsidR="005663BE">
        <w:rPr>
          <w:rFonts w:ascii="GHEA Grapalat" w:hAnsi="GHEA Grapalat" w:cs="Arial"/>
          <w:sz w:val="20"/>
          <w:szCs w:val="20"/>
          <w:lang w:val="ru-RU"/>
        </w:rPr>
        <w:t>գնանշման</w:t>
      </w:r>
      <w:r w:rsidR="005663BE" w:rsidRPr="005663BE">
        <w:rPr>
          <w:rFonts w:ascii="GHEA Grapalat" w:hAnsi="GHEA Grapalat" w:cs="Arial"/>
          <w:sz w:val="20"/>
          <w:szCs w:val="20"/>
          <w:lang w:val="es-ES"/>
        </w:rPr>
        <w:t xml:space="preserve"> </w:t>
      </w:r>
      <w:r w:rsidR="005663BE">
        <w:rPr>
          <w:rFonts w:ascii="GHEA Grapalat" w:hAnsi="GHEA Grapalat" w:cs="Arial"/>
          <w:sz w:val="20"/>
          <w:szCs w:val="20"/>
          <w:lang w:val="ru-RU"/>
        </w:rPr>
        <w:t>հարցման</w:t>
      </w:r>
      <w:r w:rsidRPr="009F5C16">
        <w:rPr>
          <w:rFonts w:ascii="GHEA Grapalat" w:hAnsi="GHEA Grapalat" w:cs="Arial"/>
          <w:sz w:val="20"/>
          <w:szCs w:val="20"/>
          <w:lang w:val="es-ES"/>
        </w:rPr>
        <w:t xml:space="preserve"> </w:t>
      </w:r>
      <w:r w:rsidRPr="009F5C16">
        <w:rPr>
          <w:rFonts w:ascii="GHEA Grapalat" w:hAnsi="GHEA Grapalat" w:cs="Arial"/>
          <w:sz w:val="20"/>
          <w:szCs w:val="20"/>
          <w:lang w:val="hy-AM"/>
        </w:rPr>
        <w:t xml:space="preserve">շրջանակում ընտրված մասնակից ճանաչվելու դեպքում, պարտավորվում է նույն ծածկագրով մրցույթի շրջանակում կնքվող պայմանագով նախատեսված աշխատանքների կատարման ընթացքում տեղադրել </w:t>
      </w:r>
      <w:r w:rsidRPr="009F5C16">
        <w:rPr>
          <w:rFonts w:ascii="GHEA Grapalat" w:hAnsi="GHEA Grapalat" w:cs="Arial"/>
          <w:sz w:val="20"/>
          <w:szCs w:val="20"/>
          <w:lang w:val="es-ES"/>
        </w:rPr>
        <w:t>(</w:t>
      </w:r>
      <w:r w:rsidRPr="009F5C16">
        <w:rPr>
          <w:rFonts w:ascii="GHEA Grapalat" w:hAnsi="GHEA Grapalat" w:cs="Arial"/>
          <w:sz w:val="20"/>
          <w:szCs w:val="20"/>
          <w:lang w:val="hy-AM"/>
        </w:rPr>
        <w:t>օգտագործել</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պայմանագրին կից ներկայացված նախագծային փաստաթղթերով սահմանված տեխնիկական բնութագրերին և երաշխիքային սպասարկման պայմաններին համապատասխանող նյութեր և </w:t>
      </w:r>
      <w:r w:rsidRPr="009F5C16">
        <w:rPr>
          <w:rFonts w:ascii="GHEA Grapalat" w:hAnsi="GHEA Grapalat" w:cs="Arial"/>
          <w:sz w:val="20"/>
          <w:szCs w:val="20"/>
          <w:lang w:val="es-ES"/>
        </w:rPr>
        <w:t>(</w:t>
      </w:r>
      <w:r w:rsidRPr="009F5C16">
        <w:rPr>
          <w:rFonts w:ascii="GHEA Grapalat" w:hAnsi="GHEA Grapalat" w:cs="Arial"/>
          <w:sz w:val="20"/>
          <w:szCs w:val="20"/>
          <w:lang w:val="hy-AM"/>
        </w:rPr>
        <w:t>կամ</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սարքեր ու սարքավորումներ՝ մինչև տեղադրումը </w:t>
      </w:r>
      <w:r w:rsidRPr="009F5C16">
        <w:rPr>
          <w:rFonts w:ascii="GHEA Grapalat" w:hAnsi="GHEA Grapalat" w:cs="Arial"/>
          <w:sz w:val="20"/>
          <w:szCs w:val="20"/>
          <w:lang w:val="es-ES"/>
        </w:rPr>
        <w:t>(</w:t>
      </w:r>
      <w:r w:rsidRPr="009F5C16">
        <w:rPr>
          <w:rFonts w:ascii="GHEA Grapalat" w:hAnsi="GHEA Grapalat" w:cs="Arial"/>
          <w:sz w:val="20"/>
          <w:szCs w:val="20"/>
          <w:lang w:val="hy-AM"/>
        </w:rPr>
        <w:t>օգտագործումը</w:t>
      </w:r>
      <w:r w:rsidRPr="009F5C16">
        <w:rPr>
          <w:rFonts w:ascii="GHEA Grapalat" w:hAnsi="GHEA Grapalat" w:cs="Arial"/>
          <w:sz w:val="20"/>
          <w:szCs w:val="20"/>
          <w:lang w:val="es-ES"/>
        </w:rPr>
        <w:t>)</w:t>
      </w:r>
      <w:r w:rsidRPr="009F5C16">
        <w:rPr>
          <w:rFonts w:ascii="GHEA Grapalat" w:hAnsi="GHEA Grapalat" w:cs="Arial"/>
          <w:sz w:val="20"/>
          <w:szCs w:val="20"/>
          <w:lang w:val="hy-AM"/>
        </w:rPr>
        <w:t xml:space="preserve"> </w:t>
      </w:r>
      <w:r w:rsidRPr="009F5C16">
        <w:rPr>
          <w:rFonts w:ascii="GHEA Grapalat" w:hAnsi="GHEA Grapalat" w:cs="Sylfaen"/>
          <w:sz w:val="20"/>
          <w:lang w:val="hy-AM"/>
        </w:rPr>
        <w:t>դրանց</w:t>
      </w:r>
      <w:r w:rsidRPr="009F5C16">
        <w:rPr>
          <w:rFonts w:ascii="GHEA Grapalat" w:hAnsi="GHEA Grapalat" w:cs="Sylfaen"/>
          <w:sz w:val="20"/>
          <w:lang w:val="af-ZA"/>
        </w:rPr>
        <w:t xml:space="preserve"> </w:t>
      </w:r>
      <w:r w:rsidRPr="009F5C16">
        <w:rPr>
          <w:rFonts w:ascii="GHEA Grapalat" w:hAnsi="GHEA Grapalat" w:cs="Sylfaen"/>
          <w:sz w:val="20"/>
          <w:lang w:val="hy-AM"/>
        </w:rPr>
        <w:t>տեխնիկական</w:t>
      </w:r>
      <w:r w:rsidRPr="009F5C16">
        <w:rPr>
          <w:rFonts w:ascii="GHEA Grapalat" w:hAnsi="GHEA Grapalat" w:cs="Sylfaen"/>
          <w:sz w:val="20"/>
          <w:lang w:val="af-ZA"/>
        </w:rPr>
        <w:t xml:space="preserve"> </w:t>
      </w:r>
      <w:r w:rsidRPr="009F5C16">
        <w:rPr>
          <w:rFonts w:ascii="GHEA Grapalat" w:hAnsi="GHEA Grapalat" w:cs="Sylfaen"/>
          <w:sz w:val="20"/>
          <w:lang w:val="hy-AM"/>
        </w:rPr>
        <w:t>բնութագրերը</w:t>
      </w:r>
      <w:r w:rsidRPr="009F5C16">
        <w:rPr>
          <w:rFonts w:ascii="GHEA Grapalat" w:hAnsi="GHEA Grapalat" w:cs="Sylfaen"/>
          <w:sz w:val="20"/>
          <w:lang w:val="af-ZA"/>
        </w:rPr>
        <w:t xml:space="preserve">, </w:t>
      </w:r>
      <w:r w:rsidRPr="009F5C16">
        <w:rPr>
          <w:rFonts w:ascii="GHEA Grapalat" w:hAnsi="GHEA Grapalat" w:cs="Sylfaen"/>
          <w:sz w:val="20"/>
          <w:lang w:val="hy-AM"/>
        </w:rPr>
        <w:t>ապրանքային</w:t>
      </w:r>
      <w:r w:rsidRPr="009F5C16">
        <w:rPr>
          <w:rFonts w:ascii="GHEA Grapalat" w:hAnsi="GHEA Grapalat" w:cs="Sylfaen"/>
          <w:sz w:val="20"/>
          <w:lang w:val="af-ZA"/>
        </w:rPr>
        <w:t xml:space="preserve"> </w:t>
      </w:r>
      <w:r w:rsidRPr="009F5C16">
        <w:rPr>
          <w:rFonts w:ascii="GHEA Grapalat" w:hAnsi="GHEA Grapalat" w:cs="Sylfaen"/>
          <w:sz w:val="20"/>
          <w:lang w:val="hy-AM"/>
        </w:rPr>
        <w:t>նշանները</w:t>
      </w:r>
      <w:r w:rsidRPr="009F5C16">
        <w:rPr>
          <w:rFonts w:ascii="GHEA Grapalat" w:hAnsi="GHEA Grapalat" w:cs="Sylfaen"/>
          <w:sz w:val="20"/>
          <w:lang w:val="af-ZA"/>
        </w:rPr>
        <w:t xml:space="preserve">, </w:t>
      </w:r>
      <w:r w:rsidRPr="009F5C16">
        <w:rPr>
          <w:rFonts w:ascii="GHEA Grapalat" w:hAnsi="GHEA Grapalat" w:cs="Sylfaen"/>
          <w:sz w:val="20"/>
          <w:lang w:val="hy-AM"/>
        </w:rPr>
        <w:t>ֆիրմային</w:t>
      </w:r>
      <w:r w:rsidRPr="009F5C16">
        <w:rPr>
          <w:rFonts w:ascii="GHEA Grapalat" w:hAnsi="GHEA Grapalat" w:cs="Sylfaen"/>
          <w:sz w:val="20"/>
          <w:lang w:val="af-ZA"/>
        </w:rPr>
        <w:t xml:space="preserve"> </w:t>
      </w:r>
      <w:r w:rsidRPr="009F5C16">
        <w:rPr>
          <w:rFonts w:ascii="GHEA Grapalat" w:hAnsi="GHEA Grapalat" w:cs="Sylfaen"/>
          <w:sz w:val="20"/>
          <w:lang w:val="hy-AM"/>
        </w:rPr>
        <w:t>անվանումները</w:t>
      </w:r>
      <w:r w:rsidRPr="009F5C16">
        <w:rPr>
          <w:rFonts w:ascii="GHEA Grapalat" w:hAnsi="GHEA Grapalat" w:cs="Sylfaen"/>
          <w:sz w:val="20"/>
          <w:lang w:val="af-ZA"/>
        </w:rPr>
        <w:t xml:space="preserve">, </w:t>
      </w:r>
      <w:r w:rsidRPr="009F5C16">
        <w:rPr>
          <w:rFonts w:ascii="GHEA Grapalat" w:hAnsi="GHEA Grapalat" w:cs="Sylfaen"/>
          <w:sz w:val="20"/>
          <w:lang w:val="hy-AM"/>
        </w:rPr>
        <w:t>մակնիշները</w:t>
      </w:r>
      <w:r w:rsidRPr="009F5C16">
        <w:rPr>
          <w:rFonts w:ascii="GHEA Grapalat" w:hAnsi="GHEA Grapalat" w:cs="Sylfaen"/>
          <w:sz w:val="20"/>
          <w:lang w:val="af-ZA"/>
        </w:rPr>
        <w:t xml:space="preserve"> </w:t>
      </w:r>
      <w:r w:rsidRPr="009F5C16">
        <w:rPr>
          <w:rFonts w:ascii="GHEA Grapalat" w:hAnsi="GHEA Grapalat" w:cs="Sylfaen"/>
          <w:sz w:val="20"/>
          <w:lang w:val="hy-AM"/>
        </w:rPr>
        <w:t>և</w:t>
      </w:r>
      <w:r w:rsidRPr="009F5C16">
        <w:rPr>
          <w:rFonts w:ascii="GHEA Grapalat" w:hAnsi="GHEA Grapalat" w:cs="Sylfaen"/>
          <w:sz w:val="20"/>
          <w:lang w:val="af-ZA"/>
        </w:rPr>
        <w:t xml:space="preserve"> </w:t>
      </w:r>
      <w:r w:rsidRPr="009F5C16">
        <w:rPr>
          <w:rFonts w:ascii="GHEA Grapalat" w:hAnsi="GHEA Grapalat" w:cs="Sylfaen"/>
          <w:sz w:val="20"/>
          <w:lang w:val="hy-AM"/>
        </w:rPr>
        <w:t>երաշխիքային</w:t>
      </w:r>
      <w:r w:rsidRPr="009F5C16">
        <w:rPr>
          <w:rFonts w:ascii="GHEA Grapalat" w:hAnsi="GHEA Grapalat" w:cs="Sylfaen"/>
          <w:sz w:val="20"/>
          <w:lang w:val="af-ZA"/>
        </w:rPr>
        <w:t xml:space="preserve"> </w:t>
      </w:r>
      <w:r w:rsidRPr="009F5C16">
        <w:rPr>
          <w:rFonts w:ascii="GHEA Grapalat" w:hAnsi="GHEA Grapalat" w:cs="Sylfaen"/>
          <w:sz w:val="20"/>
          <w:lang w:val="hy-AM"/>
        </w:rPr>
        <w:t>ժամկետները</w:t>
      </w:r>
      <w:r w:rsidRPr="009F5C16">
        <w:rPr>
          <w:rFonts w:ascii="GHEA Grapalat" w:hAnsi="GHEA Grapalat" w:cs="Sylfaen"/>
          <w:sz w:val="20"/>
          <w:lang w:val="af-ZA"/>
        </w:rPr>
        <w:t xml:space="preserve"> </w:t>
      </w:r>
      <w:r w:rsidRPr="009F5C16">
        <w:rPr>
          <w:rFonts w:ascii="GHEA Grapalat" w:hAnsi="GHEA Grapalat" w:cs="Sylfaen"/>
          <w:sz w:val="20"/>
          <w:lang w:val="hy-AM"/>
        </w:rPr>
        <w:t>նախապես</w:t>
      </w:r>
      <w:r w:rsidRPr="009F5C16">
        <w:rPr>
          <w:rFonts w:ascii="GHEA Grapalat" w:hAnsi="GHEA Grapalat" w:cs="Sylfaen"/>
          <w:sz w:val="20"/>
          <w:lang w:val="af-ZA"/>
        </w:rPr>
        <w:t xml:space="preserve"> </w:t>
      </w:r>
      <w:r w:rsidRPr="009F5C16">
        <w:rPr>
          <w:rFonts w:ascii="GHEA Grapalat" w:hAnsi="GHEA Grapalat" w:cs="Sylfaen"/>
          <w:sz w:val="20"/>
          <w:lang w:val="hy-AM"/>
        </w:rPr>
        <w:t>գրավոր համաձայնեցնելով</w:t>
      </w:r>
      <w:r w:rsidRPr="009F5C16">
        <w:rPr>
          <w:rFonts w:ascii="GHEA Grapalat" w:hAnsi="GHEA Grapalat" w:cs="Sylfaen"/>
          <w:sz w:val="20"/>
          <w:lang w:val="af-ZA"/>
        </w:rPr>
        <w:t xml:space="preserve"> </w:t>
      </w:r>
      <w:r w:rsidRPr="009F5C16">
        <w:rPr>
          <w:rFonts w:ascii="GHEA Grapalat" w:hAnsi="GHEA Grapalat" w:cs="Sylfaen"/>
          <w:sz w:val="20"/>
          <w:lang w:val="hy-AM"/>
        </w:rPr>
        <w:t>պատվիրատուի</w:t>
      </w:r>
      <w:r w:rsidRPr="009F5C16">
        <w:rPr>
          <w:rFonts w:ascii="GHEA Grapalat" w:hAnsi="GHEA Grapalat" w:cs="Sylfaen"/>
          <w:sz w:val="20"/>
          <w:lang w:val="af-ZA"/>
        </w:rPr>
        <w:t xml:space="preserve"> </w:t>
      </w:r>
      <w:r w:rsidRPr="009F5C16">
        <w:rPr>
          <w:rFonts w:ascii="GHEA Grapalat" w:hAnsi="GHEA Grapalat" w:cs="Sylfaen"/>
          <w:sz w:val="20"/>
          <w:lang w:val="hy-AM"/>
        </w:rPr>
        <w:t>հետ</w:t>
      </w:r>
      <w:r w:rsidRPr="009F5C16">
        <w:rPr>
          <w:rFonts w:ascii="GHEA Grapalat" w:hAnsi="GHEA Grapalat" w:cs="Sylfaen"/>
          <w:sz w:val="20"/>
          <w:lang w:val="af-ZA"/>
        </w:rPr>
        <w:t>:</w:t>
      </w:r>
      <w:r w:rsidRPr="005C4D07">
        <w:rPr>
          <w:rFonts w:ascii="GHEA Grapalat" w:hAnsi="GHEA Grapalat" w:cs="Sylfaen"/>
          <w:sz w:val="20"/>
          <w:lang w:val="af-ZA"/>
        </w:rPr>
        <w:t xml:space="preserve"> </w:t>
      </w:r>
    </w:p>
    <w:p w:rsidR="006E3999" w:rsidRPr="009F5C16" w:rsidRDefault="006E3999" w:rsidP="009F5C16">
      <w:pPr>
        <w:rPr>
          <w:lang w:val="es-ES"/>
        </w:rPr>
      </w:pPr>
    </w:p>
    <w:p w:rsidR="000B1088" w:rsidRPr="009F5C16" w:rsidRDefault="000B1088" w:rsidP="000B1088">
      <w:pPr>
        <w:pStyle w:val="3"/>
        <w:spacing w:line="240" w:lineRule="auto"/>
        <w:ind w:firstLine="567"/>
        <w:jc w:val="left"/>
        <w:rPr>
          <w:rFonts w:ascii="GHEA Grapalat" w:hAnsi="GHEA Grapalat"/>
          <w:b/>
          <w:lang w:val="es-ES"/>
        </w:rPr>
      </w:pPr>
    </w:p>
    <w:p w:rsidR="000B1088" w:rsidRPr="00CE1C61" w:rsidRDefault="000B1088" w:rsidP="000B1088">
      <w:pPr>
        <w:pStyle w:val="3"/>
        <w:spacing w:line="240" w:lineRule="auto"/>
        <w:ind w:firstLine="567"/>
        <w:jc w:val="left"/>
        <w:rPr>
          <w:rFonts w:ascii="GHEA Grapalat" w:hAnsi="GHEA Grapalat"/>
          <w:b/>
          <w:lang w:val="es-ES"/>
        </w:rPr>
      </w:pPr>
    </w:p>
    <w:p w:rsidR="000B1088" w:rsidRPr="007B5542" w:rsidRDefault="000B1088" w:rsidP="000B1088">
      <w:pPr>
        <w:rPr>
          <w:rFonts w:ascii="GHEA Grapalat" w:hAnsi="GHEA Grapalat"/>
          <w:sz w:val="20"/>
          <w:lang w:val="es-ES"/>
        </w:rPr>
      </w:pPr>
    </w:p>
    <w:p w:rsidR="000B1088" w:rsidRPr="009F5C16" w:rsidRDefault="000B1088" w:rsidP="000B1088">
      <w:pPr>
        <w:jc w:val="both"/>
        <w:rPr>
          <w:rFonts w:ascii="GHEA Grapalat" w:hAnsi="GHEA Grapalat"/>
          <w:sz w:val="20"/>
          <w:u w:val="single"/>
          <w:lang w:val="es-ES"/>
        </w:rPr>
      </w:pP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lang w:val="es-ES"/>
        </w:rPr>
        <w:tab/>
      </w:r>
      <w:r w:rsidRPr="009F5C16">
        <w:rPr>
          <w:rFonts w:ascii="GHEA Grapalat" w:hAnsi="GHEA Grapalat"/>
          <w:sz w:val="20"/>
          <w:u w:val="single"/>
          <w:lang w:val="es-ES"/>
        </w:rPr>
        <w:tab/>
      </w:r>
      <w:r w:rsidRPr="009F5C16">
        <w:rPr>
          <w:rFonts w:ascii="GHEA Grapalat" w:hAnsi="GHEA Grapalat"/>
          <w:sz w:val="20"/>
          <w:u w:val="single"/>
          <w:lang w:val="es-ES"/>
        </w:rPr>
        <w:tab/>
      </w:r>
      <w:r w:rsidRPr="009F5C16">
        <w:rPr>
          <w:rFonts w:ascii="GHEA Grapalat" w:hAnsi="GHEA Grapalat"/>
          <w:sz w:val="20"/>
          <w:u w:val="single"/>
          <w:lang w:val="es-ES"/>
        </w:rPr>
        <w:tab/>
        <w:t xml:space="preserve">    </w:t>
      </w:r>
    </w:p>
    <w:p w:rsidR="000B1088" w:rsidRPr="0053699F" w:rsidRDefault="000B1088" w:rsidP="000B1088">
      <w:pPr>
        <w:jc w:val="both"/>
        <w:rPr>
          <w:rFonts w:ascii="GHEA Grapalat" w:hAnsi="GHEA Grapalat"/>
          <w:sz w:val="20"/>
          <w:u w:val="single"/>
          <w:lang w:val="hy-AM"/>
        </w:rPr>
      </w:pPr>
      <w:r w:rsidRPr="007B5542">
        <w:rPr>
          <w:rFonts w:ascii="GHEA Grapalat" w:hAnsi="GHEA Grapalat" w:cs="Sylfaen"/>
          <w:sz w:val="20"/>
          <w:vertAlign w:val="superscript"/>
          <w:lang w:val="hy-AM"/>
        </w:rPr>
        <w:t xml:space="preserve"> </w:t>
      </w:r>
      <w:r w:rsidR="007B25C1" w:rsidRPr="009F5C16">
        <w:rPr>
          <w:rFonts w:ascii="GHEA Grapalat" w:hAnsi="GHEA Grapalat" w:cs="Sylfaen"/>
          <w:sz w:val="20"/>
          <w:vertAlign w:val="superscript"/>
          <w:lang w:val="es-ES"/>
        </w:rPr>
        <w:t xml:space="preserve">                        </w:t>
      </w:r>
      <w:r w:rsidRPr="007B5542">
        <w:rPr>
          <w:rFonts w:ascii="GHEA Grapalat" w:hAnsi="GHEA Grapalat" w:cs="Sylfaen"/>
          <w:sz w:val="20"/>
          <w:vertAlign w:val="superscript"/>
          <w:lang w:val="hy-AM"/>
        </w:rPr>
        <w:t xml:space="preserve"> մասնակցի անվանումը (ղեկավարի պաշտոնը, անուն ազգանունը)</w:t>
      </w:r>
      <w:r w:rsidRPr="0053699F">
        <w:rPr>
          <w:rFonts w:ascii="GHEA Grapalat" w:hAnsi="GHEA Grapalat" w:cs="Sylfaen"/>
          <w:sz w:val="20"/>
          <w:vertAlign w:val="superscript"/>
          <w:lang w:val="hy-AM"/>
        </w:rPr>
        <w:t xml:space="preserve">  </w:t>
      </w:r>
      <w:r w:rsidRPr="0053699F">
        <w:rPr>
          <w:rFonts w:ascii="GHEA Grapalat" w:hAnsi="GHEA Grapalat" w:cs="Sylfaen"/>
          <w:sz w:val="20"/>
          <w:vertAlign w:val="superscript"/>
          <w:lang w:val="hy-AM"/>
        </w:rPr>
        <w:tab/>
      </w:r>
      <w:r w:rsidRPr="0053699F">
        <w:rPr>
          <w:rFonts w:ascii="GHEA Grapalat" w:hAnsi="GHEA Grapalat" w:cs="Sylfaen"/>
          <w:sz w:val="20"/>
          <w:vertAlign w:val="superscript"/>
          <w:lang w:val="hy-AM"/>
        </w:rPr>
        <w:tab/>
      </w:r>
      <w:r w:rsidRPr="0053699F">
        <w:rPr>
          <w:rFonts w:ascii="GHEA Grapalat" w:hAnsi="GHEA Grapalat" w:cs="Sylfaen"/>
          <w:vertAlign w:val="superscript"/>
          <w:lang w:val="hy-AM"/>
        </w:rPr>
        <w:t xml:space="preserve">                           </w:t>
      </w:r>
      <w:r w:rsidR="007B25C1" w:rsidRPr="0053699F">
        <w:rPr>
          <w:rFonts w:ascii="GHEA Grapalat" w:hAnsi="GHEA Grapalat" w:cs="Sylfaen"/>
          <w:vertAlign w:val="superscript"/>
          <w:lang w:val="hy-AM"/>
        </w:rPr>
        <w:t xml:space="preserve">                </w:t>
      </w:r>
      <w:r w:rsidRPr="007B5542">
        <w:rPr>
          <w:rFonts w:ascii="GHEA Grapalat" w:hAnsi="GHEA Grapalat" w:cs="Sylfaen"/>
          <w:sz w:val="20"/>
          <w:vertAlign w:val="superscript"/>
          <w:lang w:val="hy-AM"/>
        </w:rPr>
        <w:t>ստորագրությո</w:t>
      </w:r>
      <w:r w:rsidRPr="0053699F">
        <w:rPr>
          <w:rFonts w:ascii="GHEA Grapalat" w:hAnsi="GHEA Grapalat" w:cs="Sylfaen"/>
          <w:sz w:val="20"/>
          <w:vertAlign w:val="superscript"/>
          <w:lang w:val="hy-AM"/>
        </w:rPr>
        <w:t>ւն</w:t>
      </w:r>
      <w:r w:rsidRPr="007B5542">
        <w:rPr>
          <w:rFonts w:ascii="GHEA Grapalat" w:hAnsi="GHEA Grapalat" w:cs="Sylfaen"/>
          <w:sz w:val="20"/>
          <w:lang w:val="hy-AM"/>
        </w:rPr>
        <w:t xml:space="preserve"> </w:t>
      </w:r>
    </w:p>
    <w:p w:rsidR="000B1088" w:rsidRPr="0053699F" w:rsidRDefault="000B1088" w:rsidP="000B1088">
      <w:pPr>
        <w:jc w:val="right"/>
        <w:rPr>
          <w:rFonts w:ascii="GHEA Grapalat" w:hAnsi="GHEA Grapalat" w:cs="Sylfaen"/>
          <w:sz w:val="20"/>
          <w:lang w:val="hy-AM"/>
        </w:rPr>
      </w:pPr>
    </w:p>
    <w:p w:rsidR="000B1088" w:rsidRPr="0053699F" w:rsidRDefault="000B1088" w:rsidP="000B1088">
      <w:pPr>
        <w:jc w:val="right"/>
        <w:rPr>
          <w:rFonts w:ascii="GHEA Grapalat" w:hAnsi="GHEA Grapalat" w:cs="Sylfaen"/>
          <w:sz w:val="20"/>
          <w:lang w:val="hy-AM"/>
        </w:rPr>
      </w:pPr>
    </w:p>
    <w:p w:rsidR="000B1088" w:rsidRPr="007B5542" w:rsidRDefault="000B1088" w:rsidP="000B1088">
      <w:pPr>
        <w:jc w:val="right"/>
        <w:rPr>
          <w:rFonts w:ascii="GHEA Grapalat" w:hAnsi="GHEA Grapalat" w:cs="Arial"/>
          <w:sz w:val="20"/>
          <w:lang w:val="hy-AM"/>
        </w:rPr>
      </w:pPr>
      <w:r w:rsidRPr="007B5542">
        <w:rPr>
          <w:rFonts w:ascii="GHEA Grapalat" w:hAnsi="GHEA Grapalat" w:cs="Sylfaen"/>
          <w:sz w:val="20"/>
          <w:lang w:val="hy-AM"/>
        </w:rPr>
        <w:t>Կ</w:t>
      </w:r>
      <w:r w:rsidRPr="007B5542">
        <w:rPr>
          <w:rFonts w:ascii="GHEA Grapalat" w:hAnsi="GHEA Grapalat" w:cs="Arial"/>
          <w:sz w:val="20"/>
          <w:lang w:val="hy-AM"/>
        </w:rPr>
        <w:t xml:space="preserve">. </w:t>
      </w:r>
      <w:r w:rsidRPr="007B5542">
        <w:rPr>
          <w:rFonts w:ascii="GHEA Grapalat" w:hAnsi="GHEA Grapalat" w:cs="Sylfaen"/>
          <w:sz w:val="20"/>
          <w:lang w:val="hy-AM"/>
        </w:rPr>
        <w:t>Տ</w:t>
      </w:r>
      <w:r w:rsidRPr="007B5542">
        <w:rPr>
          <w:rFonts w:ascii="GHEA Grapalat" w:hAnsi="GHEA Grapalat" w:cs="Arial"/>
          <w:sz w:val="20"/>
          <w:lang w:val="hy-AM"/>
        </w:rPr>
        <w:t>.</w:t>
      </w:r>
      <w:r w:rsidRPr="007B5542">
        <w:rPr>
          <w:rFonts w:ascii="GHEA Grapalat" w:hAnsi="GHEA Grapalat" w:cs="Arial"/>
          <w:sz w:val="20"/>
          <w:lang w:val="hy-AM"/>
        </w:rPr>
        <w:tab/>
      </w:r>
      <w:r w:rsidRPr="007B5542">
        <w:rPr>
          <w:rFonts w:ascii="GHEA Grapalat" w:hAnsi="GHEA Grapalat" w:cs="Arial"/>
          <w:sz w:val="20"/>
          <w:lang w:val="hy-AM"/>
        </w:rPr>
        <w:tab/>
        <w:t xml:space="preserve"> </w:t>
      </w:r>
    </w:p>
    <w:p w:rsidR="000B1088" w:rsidRPr="007B5542" w:rsidRDefault="000B1088" w:rsidP="000B1088">
      <w:pPr>
        <w:jc w:val="right"/>
        <w:rPr>
          <w:rFonts w:ascii="GHEA Grapalat" w:hAnsi="GHEA Grapalat"/>
          <w:sz w:val="20"/>
          <w:lang w:val="hy-AM"/>
        </w:rPr>
      </w:pPr>
    </w:p>
    <w:p w:rsidR="000B1088" w:rsidRPr="007B5542" w:rsidRDefault="000B1088" w:rsidP="000B1088">
      <w:pPr>
        <w:jc w:val="right"/>
        <w:rPr>
          <w:rFonts w:ascii="GHEA Grapalat" w:hAnsi="GHEA Grapalat"/>
          <w:sz w:val="20"/>
          <w:lang w:val="hy-AM"/>
        </w:rPr>
      </w:pPr>
    </w:p>
    <w:p w:rsidR="001B7698" w:rsidRPr="00E6597C" w:rsidRDefault="001B7698" w:rsidP="001B7698">
      <w:pPr>
        <w:pStyle w:val="af2"/>
        <w:rPr>
          <w:rFonts w:ascii="GHEA Grapalat" w:hAnsi="GHEA Grapalat"/>
          <w:i/>
          <w:sz w:val="16"/>
          <w:szCs w:val="16"/>
          <w:lang w:val="af-ZA"/>
        </w:rPr>
      </w:pPr>
      <w:r w:rsidRPr="007B5542">
        <w:rPr>
          <w:rFonts w:ascii="GHEA Grapalat" w:hAnsi="GHEA Grapalat"/>
          <w:i/>
          <w:sz w:val="16"/>
          <w:szCs w:val="16"/>
          <w:lang w:val="hy-AM"/>
        </w:rPr>
        <w:t>*լրացվում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է</w:t>
      </w:r>
      <w:r w:rsidRPr="007B5542">
        <w:rPr>
          <w:rFonts w:ascii="GHEA Grapalat" w:hAnsi="GHEA Grapalat"/>
          <w:i/>
          <w:sz w:val="16"/>
          <w:szCs w:val="16"/>
          <w:lang w:val="af-ZA"/>
        </w:rPr>
        <w:t xml:space="preserve"> </w:t>
      </w:r>
      <w:r w:rsidRPr="007B5542">
        <w:rPr>
          <w:rFonts w:ascii="GHEA Grapalat" w:hAnsi="GHEA Grapalat"/>
          <w:i/>
          <w:sz w:val="16"/>
          <w:szCs w:val="16"/>
          <w:lang w:val="hy-AM"/>
        </w:rPr>
        <w:t>հանձնաժողովի</w:t>
      </w:r>
      <w:r w:rsidRPr="007B5542">
        <w:rPr>
          <w:rFonts w:ascii="GHEA Grapalat" w:hAnsi="GHEA Grapalat"/>
          <w:i/>
          <w:sz w:val="16"/>
          <w:szCs w:val="16"/>
          <w:lang w:val="af-ZA"/>
        </w:rPr>
        <w:t xml:space="preserve"> </w:t>
      </w:r>
      <w:r w:rsidRPr="007B5542">
        <w:rPr>
          <w:rFonts w:ascii="GHEA Grapalat" w:hAnsi="GHEA Grapalat"/>
          <w:i/>
          <w:sz w:val="16"/>
          <w:szCs w:val="16"/>
          <w:lang w:val="hy-AM"/>
        </w:rPr>
        <w:t>քարտուղարի</w:t>
      </w:r>
      <w:r w:rsidRPr="007B5542">
        <w:rPr>
          <w:rFonts w:ascii="GHEA Grapalat" w:hAnsi="GHEA Grapalat"/>
          <w:i/>
          <w:sz w:val="16"/>
          <w:szCs w:val="16"/>
          <w:lang w:val="af-ZA"/>
        </w:rPr>
        <w:t xml:space="preserve"> </w:t>
      </w:r>
      <w:r w:rsidRPr="007B5542">
        <w:rPr>
          <w:rFonts w:ascii="GHEA Grapalat" w:hAnsi="GHEA Grapalat"/>
          <w:i/>
          <w:sz w:val="16"/>
          <w:szCs w:val="16"/>
          <w:lang w:val="hy-AM"/>
        </w:rPr>
        <w:t>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հրավերը</w:t>
      </w:r>
      <w:r w:rsidRPr="007B5542">
        <w:rPr>
          <w:rFonts w:ascii="GHEA Grapalat" w:hAnsi="GHEA Grapalat"/>
          <w:i/>
          <w:sz w:val="16"/>
          <w:szCs w:val="16"/>
          <w:lang w:val="af-ZA"/>
        </w:rPr>
        <w:t xml:space="preserve"> </w:t>
      </w:r>
      <w:r w:rsidRPr="007B5542">
        <w:rPr>
          <w:rFonts w:ascii="GHEA Grapalat" w:hAnsi="GHEA Grapalat"/>
          <w:i/>
          <w:sz w:val="16"/>
          <w:szCs w:val="16"/>
          <w:lang w:val="hy-AM"/>
        </w:rPr>
        <w:t>տեղեկագրում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հրապարակելը:</w:t>
      </w: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Default="00A52F0E" w:rsidP="000B1088">
      <w:pPr>
        <w:pStyle w:val="31"/>
        <w:spacing w:line="240" w:lineRule="auto"/>
        <w:ind w:firstLine="0"/>
        <w:jc w:val="right"/>
        <w:rPr>
          <w:rFonts w:ascii="GHEA Grapalat" w:hAnsi="GHEA Grapalat"/>
          <w:b/>
          <w:lang w:val="hy-AM"/>
        </w:rPr>
      </w:pPr>
    </w:p>
    <w:p w:rsidR="00A52F0E" w:rsidRPr="00F91692" w:rsidRDefault="00A52F0E" w:rsidP="008D680D">
      <w:pPr>
        <w:pStyle w:val="31"/>
        <w:spacing w:line="240" w:lineRule="auto"/>
        <w:ind w:firstLine="0"/>
        <w:rPr>
          <w:rFonts w:ascii="GHEA Grapalat" w:hAnsi="GHEA Grapalat"/>
          <w:b/>
          <w:lang w:val="hy-AM"/>
        </w:rPr>
      </w:pPr>
    </w:p>
    <w:p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Pr="007B5542">
        <w:rPr>
          <w:rFonts w:ascii="GHEA Grapalat" w:hAnsi="GHEA Grapalat" w:cs="Arial"/>
          <w:b/>
          <w:i w:val="0"/>
          <w:lang w:val="hy-AM"/>
        </w:rPr>
        <w:t xml:space="preserve"> </w:t>
      </w:r>
      <w:r>
        <w:rPr>
          <w:rFonts w:ascii="GHEA Grapalat" w:hAnsi="GHEA Grapalat" w:cs="Arial"/>
          <w:b/>
          <w:i w:val="0"/>
          <w:lang w:val="hy-AM"/>
        </w:rPr>
        <w:t>1.2**</w:t>
      </w:r>
    </w:p>
    <w:p w:rsidR="00A52F0E" w:rsidRPr="007B5542" w:rsidRDefault="00A52F0E" w:rsidP="00A52F0E">
      <w:pPr>
        <w:pStyle w:val="31"/>
        <w:spacing w:line="240" w:lineRule="auto"/>
        <w:jc w:val="right"/>
        <w:rPr>
          <w:rFonts w:ascii="GHEA Grapalat" w:hAnsi="GHEA Grapalat" w:cs="Arial"/>
          <w:b/>
          <w:lang w:val="hy-AM"/>
        </w:rPr>
      </w:pPr>
      <w:r w:rsidRPr="007B5542">
        <w:rPr>
          <w:rFonts w:ascii="GHEA Grapalat" w:hAnsi="GHEA Grapalat"/>
          <w:sz w:val="24"/>
          <w:szCs w:val="24"/>
          <w:lang w:val="hy-AM"/>
        </w:rPr>
        <w:t>«</w:t>
      </w:r>
      <w:r w:rsidR="008D680D" w:rsidRPr="00F91692">
        <w:rPr>
          <w:rFonts w:ascii="GHEA Grapalat" w:hAnsi="GHEA Grapalat"/>
          <w:b/>
          <w:lang w:val="hy-AM"/>
        </w:rPr>
        <w:t>ԲԿԾՀ-ԳՀԱՇՁԲ-24/18</w:t>
      </w:r>
      <w:r w:rsidRPr="007B5542">
        <w:rPr>
          <w:rFonts w:ascii="GHEA Grapalat" w:hAnsi="GHEA Grapalat"/>
          <w:sz w:val="24"/>
          <w:szCs w:val="24"/>
          <w:lang w:val="hy-AM"/>
        </w:rPr>
        <w:t>»</w:t>
      </w:r>
      <w:r w:rsidRPr="007B5542">
        <w:rPr>
          <w:rFonts w:ascii="GHEA Grapalat" w:hAnsi="GHEA Grapalat" w:cs="Sylfaen"/>
          <w:b/>
          <w:lang w:val="hy-AM"/>
        </w:rPr>
        <w:t>*</w:t>
      </w:r>
      <w:r w:rsidRPr="007B5542">
        <w:rPr>
          <w:rFonts w:ascii="GHEA Grapalat" w:hAnsi="GHEA Grapalat"/>
          <w:b/>
          <w:lang w:val="hy-AM"/>
        </w:rPr>
        <w:t xml:space="preserve">  </w:t>
      </w:r>
      <w:r w:rsidRPr="007B5542">
        <w:rPr>
          <w:rFonts w:ascii="GHEA Grapalat" w:hAnsi="GHEA Grapalat" w:cs="Sylfaen"/>
          <w:b/>
          <w:lang w:val="hy-AM"/>
        </w:rPr>
        <w:t>ծածկագրով</w:t>
      </w:r>
    </w:p>
    <w:p w:rsidR="00A52F0E" w:rsidRPr="007B5542" w:rsidRDefault="008D680D" w:rsidP="00A52F0E">
      <w:pPr>
        <w:pStyle w:val="31"/>
        <w:spacing w:line="240" w:lineRule="auto"/>
        <w:jc w:val="right"/>
        <w:rPr>
          <w:rFonts w:ascii="GHEA Grapalat" w:hAnsi="GHEA Grapalat" w:cs="Arial"/>
          <w:b/>
          <w:lang w:val="hy-AM"/>
        </w:rPr>
      </w:pPr>
      <w:r w:rsidRPr="00F91692">
        <w:rPr>
          <w:rFonts w:ascii="GHEA Grapalat" w:hAnsi="GHEA Grapalat" w:cs="Sylfaen"/>
          <w:b/>
          <w:lang w:val="hy-AM"/>
        </w:rPr>
        <w:t>գնանշման հարցման</w:t>
      </w:r>
      <w:r w:rsidR="00A52F0E"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rsidR="00A52F0E" w:rsidRDefault="00A52F0E" w:rsidP="000B1088">
      <w:pPr>
        <w:pStyle w:val="31"/>
        <w:spacing w:line="240" w:lineRule="auto"/>
        <w:ind w:firstLine="0"/>
        <w:jc w:val="right"/>
        <w:rPr>
          <w:rFonts w:ascii="GHEA Grapalat" w:hAnsi="GHEA Grapalat"/>
          <w:b/>
          <w:lang w:val="hy-AM"/>
        </w:rPr>
      </w:pPr>
    </w:p>
    <w:p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rsidR="00A52F0E" w:rsidRPr="00A66FC2" w:rsidRDefault="00A52F0E" w:rsidP="00A52F0E">
      <w:pPr>
        <w:ind w:left="360" w:hanging="360"/>
        <w:jc w:val="center"/>
        <w:rPr>
          <w:rFonts w:ascii="GHEA Grapalat" w:eastAsia="GHEA Grapalat" w:hAnsi="GHEA Grapalat" w:cs="GHEA Grapalat"/>
          <w:lang w:val="hy-AM"/>
        </w:rPr>
      </w:pP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rPr>
          <w:rFonts w:ascii="GHEA Grapalat" w:eastAsia="GHEA Grapalat" w:hAnsi="GHEA Grapalat" w:cs="GHEA Grapalat"/>
        </w:rPr>
      </w:pPr>
    </w:p>
    <w:p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rPr>
          <w:trHeight w:val="853"/>
        </w:trPr>
        <w:tc>
          <w:tcPr>
            <w:tcW w:w="2835" w:type="dxa"/>
            <w:vMerge w:val="restart"/>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bl>
    <w:p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B1747C" w:rsidRPr="00FD1EE4" w:rsidTr="00B1747C">
        <w:tc>
          <w:tcPr>
            <w:tcW w:w="9016" w:type="dxa"/>
            <w:shd w:val="clear" w:color="auto" w:fill="DEEAF6"/>
          </w:tcPr>
          <w:p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rsidTr="00B1747C">
        <w:trPr>
          <w:trHeight w:val="10187"/>
        </w:trPr>
        <w:tc>
          <w:tcPr>
            <w:tcW w:w="9016" w:type="dxa"/>
            <w:shd w:val="clear" w:color="auto" w:fill="auto"/>
          </w:tcPr>
          <w:p w:rsidR="00A52F0E" w:rsidRPr="00B1747C" w:rsidRDefault="00A52F0E" w:rsidP="00B1747C">
            <w:pPr>
              <w:rPr>
                <w:rFonts w:ascii="GHEA Grapalat" w:eastAsia="GHEA Grapalat" w:hAnsi="GHEA Grapalat" w:cs="GHEA Grapalat"/>
                <w:b/>
                <w:color w:val="000000"/>
              </w:rPr>
            </w:pPr>
          </w:p>
        </w:tc>
      </w:tr>
    </w:tbl>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rsidR="00A52F0E" w:rsidRPr="00A66FC2" w:rsidRDefault="00A52F0E" w:rsidP="00A52F0E">
      <w:pPr>
        <w:pStyle w:val="31"/>
        <w:spacing w:line="240" w:lineRule="auto"/>
        <w:jc w:val="right"/>
        <w:rPr>
          <w:rFonts w:ascii="GHEA Grapalat" w:hAnsi="GHEA Grapalat" w:cs="Arial"/>
          <w:b/>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i/>
          <w:sz w:val="16"/>
          <w:szCs w:val="16"/>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pStyle w:val="31"/>
        <w:spacing w:line="240" w:lineRule="auto"/>
        <w:ind w:firstLine="0"/>
        <w:jc w:val="left"/>
        <w:rPr>
          <w:rFonts w:ascii="GHEA Grapalat" w:hAnsi="GHEA Grapalat"/>
          <w:b/>
          <w:lang w:val="hy-AM"/>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52F0E" w:rsidRDefault="00A52F0E" w:rsidP="00A52F0E">
      <w:pPr>
        <w:spacing w:line="276"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D70570">
      <w:pPr>
        <w:pStyle w:val="31"/>
        <w:spacing w:line="240" w:lineRule="auto"/>
        <w:ind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rsidR="00B2572B" w:rsidRPr="00E6597C" w:rsidRDefault="00B2572B" w:rsidP="00EF3662">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327649" w:rsidRPr="00DC6C57">
        <w:rPr>
          <w:rFonts w:ascii="GHEA Grapalat" w:hAnsi="GHEA Grapalat"/>
          <w:b/>
          <w:lang w:val="hy-AM"/>
        </w:rPr>
        <w:t>ԲԿԾՀ-ԳՀԱՇՁԲ-24/18</w:t>
      </w:r>
      <w:r w:rsidRPr="00E6597C">
        <w:rPr>
          <w:rFonts w:ascii="GHEA Grapalat" w:hAnsi="GHEA Grapalat"/>
          <w:sz w:val="24"/>
          <w:szCs w:val="24"/>
          <w:lang w:val="hy-AM"/>
        </w:rPr>
        <w:t>»</w:t>
      </w:r>
      <w:r w:rsidRPr="00E6597C">
        <w:rPr>
          <w:rFonts w:ascii="GHEA Grapalat" w:hAnsi="GHEA Grapalat" w:cs="Sylfaen"/>
          <w:b/>
          <w:lang w:val="hy-AM"/>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B2572B" w:rsidRPr="00E6597C" w:rsidRDefault="00327649" w:rsidP="00EF3662">
      <w:pPr>
        <w:pStyle w:val="31"/>
        <w:spacing w:line="240" w:lineRule="auto"/>
        <w:jc w:val="right"/>
        <w:rPr>
          <w:rFonts w:ascii="GHEA Grapalat" w:hAnsi="GHEA Grapalat" w:cs="Arial"/>
          <w:b/>
          <w:lang w:val="hy-AM"/>
        </w:rPr>
      </w:pPr>
      <w:r w:rsidRPr="00DC6C57">
        <w:rPr>
          <w:rFonts w:ascii="GHEA Grapalat" w:hAnsi="GHEA Grapalat" w:cs="Sylfaen"/>
          <w:b/>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rsidR="00B2572B" w:rsidRPr="00E6597C" w:rsidRDefault="00B2572B" w:rsidP="00EF3662">
      <w:pPr>
        <w:rPr>
          <w:rFonts w:ascii="GHEA Grapalat" w:hAnsi="GHEA Grapalat"/>
          <w:lang w:val="hy-AM"/>
        </w:rPr>
      </w:pPr>
    </w:p>
    <w:p w:rsidR="00B2572B" w:rsidRPr="00E6597C" w:rsidRDefault="00B2572B" w:rsidP="00EF3662">
      <w:pPr>
        <w:ind w:firstLine="567"/>
        <w:jc w:val="center"/>
        <w:rPr>
          <w:rFonts w:ascii="GHEA Grapalat" w:hAnsi="GHEA Grapalat"/>
          <w:sz w:val="20"/>
          <w:lang w:val="hy-AM"/>
        </w:rPr>
      </w:pPr>
    </w:p>
    <w:p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rsidR="00B2572B" w:rsidRPr="00E6597C" w:rsidRDefault="00B2572B" w:rsidP="00EF3662">
      <w:pPr>
        <w:ind w:firstLine="567"/>
        <w:rPr>
          <w:rFonts w:ascii="GHEA Grapalat" w:hAnsi="GHEA Grapalat"/>
          <w:lang w:val="hy-AM"/>
        </w:rPr>
      </w:pPr>
    </w:p>
    <w:p w:rsidR="00B2572B" w:rsidRPr="00E6597C" w:rsidRDefault="00DC6C57"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Pr>
          <w:rFonts w:ascii="GHEA Grapalat" w:hAnsi="GHEA Grapalat" w:cs="Arial"/>
          <w:sz w:val="20"/>
          <w:szCs w:val="20"/>
          <w:lang w:val="hy-AM"/>
        </w:rPr>
        <w:t>Բ</w:t>
      </w:r>
      <w:r w:rsidRPr="00DC6C57">
        <w:rPr>
          <w:rFonts w:ascii="GHEA Grapalat" w:hAnsi="GHEA Grapalat" w:cs="Arial"/>
          <w:sz w:val="20"/>
          <w:szCs w:val="20"/>
          <w:lang w:val="hy-AM"/>
        </w:rPr>
        <w:t>ԿԾՀ-ԳՀԱՇՁԲ-24/18</w:t>
      </w:r>
      <w:r w:rsidR="00B2572B" w:rsidRPr="00E6597C">
        <w:rPr>
          <w:rFonts w:ascii="GHEA Grapalat" w:hAnsi="GHEA Grapalat" w:cs="Arial"/>
          <w:sz w:val="20"/>
          <w:szCs w:val="20"/>
          <w:lang w:val="es-ES"/>
        </w:rPr>
        <w:t xml:space="preserve">»* ծածկագրով </w:t>
      </w:r>
      <w:r w:rsidRPr="00DC6C57">
        <w:rPr>
          <w:rFonts w:ascii="GHEA Grapalat" w:hAnsi="GHEA Grapalat" w:cs="Arial"/>
          <w:sz w:val="20"/>
          <w:szCs w:val="20"/>
          <w:lang w:val="hy-AM"/>
        </w:rPr>
        <w:t>գնանշման հարցման</w:t>
      </w:r>
      <w:r w:rsidR="00B2572B" w:rsidRPr="00E6597C">
        <w:rPr>
          <w:rFonts w:ascii="GHEA Grapalat" w:hAnsi="GHEA Grapalat" w:cs="Arial"/>
          <w:sz w:val="20"/>
          <w:szCs w:val="20"/>
          <w:lang w:val="es-ES"/>
        </w:rPr>
        <w:t xml:space="preserve"> հրավերը, այդ թվում կնքվելիք  պայմանագրի նախագիծը</w:t>
      </w:r>
      <w:r w:rsidR="00B2572B" w:rsidRPr="00E6597C">
        <w:rPr>
          <w:rFonts w:ascii="GHEA Grapalat" w:hAnsi="GHEA Grapalat" w:cs="Arial"/>
          <w:lang w:val="hy-AM"/>
        </w:rPr>
        <w:t xml:space="preserve">, </w:t>
      </w:r>
      <w:r w:rsidR="00B2572B" w:rsidRPr="00E6597C">
        <w:rPr>
          <w:rFonts w:ascii="GHEA Grapalat" w:hAnsi="GHEA Grapalat"/>
          <w:sz w:val="20"/>
          <w:u w:val="single"/>
          <w:lang w:val="hy-AM"/>
        </w:rPr>
        <w:t xml:space="preserve">                  </w:t>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t xml:space="preserve">     </w:t>
      </w:r>
      <w:r w:rsidR="00B2572B" w:rsidRPr="00E6597C">
        <w:rPr>
          <w:rFonts w:ascii="GHEA Grapalat" w:hAnsi="GHEA Grapalat"/>
          <w:sz w:val="20"/>
          <w:u w:val="single"/>
          <w:lang w:val="hy-AM"/>
        </w:rPr>
        <w:tab/>
      </w:r>
      <w:r w:rsidR="00B2572B" w:rsidRPr="00E6597C">
        <w:rPr>
          <w:rFonts w:ascii="GHEA Grapalat" w:hAnsi="GHEA Grapalat"/>
          <w:sz w:val="20"/>
          <w:u w:val="single"/>
          <w:lang w:val="hy-AM"/>
        </w:rPr>
        <w:tab/>
        <w:t xml:space="preserve">           </w:t>
      </w:r>
      <w:r w:rsidR="00B2572B" w:rsidRPr="00E6597C">
        <w:rPr>
          <w:rFonts w:ascii="GHEA Grapalat" w:hAnsi="GHEA Grapalat" w:cs="Arial"/>
          <w:sz w:val="20"/>
          <w:szCs w:val="20"/>
          <w:lang w:val="es-ES"/>
        </w:rPr>
        <w:t>-ն առաջարկում է</w:t>
      </w:r>
      <w:r w:rsidR="00B2572B" w:rsidRPr="00E6597C">
        <w:rPr>
          <w:rFonts w:ascii="GHEA Grapalat" w:hAnsi="GHEA Grapalat" w:cs="Arial"/>
          <w:lang w:val="hy-AM"/>
        </w:rPr>
        <w:t xml:space="preserve">   </w:t>
      </w:r>
    </w:p>
    <w:p w:rsidR="00B2572B" w:rsidRPr="00E6597C" w:rsidRDefault="00B2572B" w:rsidP="00EF3662">
      <w:pPr>
        <w:ind w:firstLine="567"/>
        <w:jc w:val="both"/>
        <w:rPr>
          <w:rFonts w:ascii="GHEA Grapalat" w:hAnsi="GHEA Grapalat" w:cs="Arial"/>
        </w:rPr>
      </w:pPr>
      <w:bookmarkStart w:id="10" w:name="_Hlk23147299"/>
      <w:r w:rsidRPr="00E6597C">
        <w:rPr>
          <w:rFonts w:ascii="GHEA Grapalat" w:hAnsi="GHEA Grapalat" w:cs="Sylfaen"/>
          <w:vertAlign w:val="superscript"/>
          <w:lang w:val="hy-AM"/>
        </w:rPr>
        <w:t xml:space="preserve">                                                                                     մասնակցի անվանումը</w:t>
      </w:r>
    </w:p>
    <w:bookmarkEnd w:id="10"/>
    <w:p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643"/>
        <w:gridCol w:w="1701"/>
        <w:gridCol w:w="1701"/>
      </w:tblGrid>
      <w:tr w:rsidR="0053699F" w:rsidRPr="008B5805" w:rsidTr="0053699F">
        <w:trPr>
          <w:cantSplit/>
          <w:trHeight w:val="916"/>
          <w:jc w:val="center"/>
        </w:trPr>
        <w:tc>
          <w:tcPr>
            <w:tcW w:w="1136"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8B5805"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r>
      <w:tr w:rsidR="0053699F" w:rsidRPr="008B5805"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rPr>
                <w:rFonts w:ascii="GHEA Grapalat" w:hAnsi="GHEA Grapalat"/>
                <w:lang w:val="es-ES"/>
              </w:rPr>
            </w:pPr>
          </w:p>
        </w:tc>
      </w:tr>
      <w:tr w:rsidR="0053699F" w:rsidRPr="008B5805"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r>
      <w:tr w:rsidR="0053699F" w:rsidRPr="00E6597C"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r>
      <w:tr w:rsidR="0053699F" w:rsidRPr="00E6597C"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699F" w:rsidRPr="00E6597C" w:rsidRDefault="0053699F" w:rsidP="00EF3662">
            <w:pPr>
              <w:jc w:val="center"/>
              <w:rPr>
                <w:rFonts w:ascii="GHEA Grapalat" w:hAnsi="GHEA Grapalat"/>
                <w:sz w:val="20"/>
                <w:lang w:val="es-ES"/>
              </w:rPr>
            </w:pPr>
          </w:p>
        </w:tc>
      </w:tr>
    </w:tbl>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hy-AM"/>
        </w:rPr>
      </w:pPr>
    </w:p>
    <w:p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rsidR="00B2572B" w:rsidRPr="005C2A18" w:rsidRDefault="00B2572B" w:rsidP="00EF3662">
      <w:pPr>
        <w:jc w:val="right"/>
        <w:rPr>
          <w:rFonts w:ascii="GHEA Grapalat" w:hAnsi="GHEA Grapalat"/>
          <w:sz w:val="20"/>
          <w:lang w:val="hy-AM"/>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pStyle w:val="31"/>
        <w:spacing w:line="240" w:lineRule="auto"/>
        <w:jc w:val="right"/>
        <w:rPr>
          <w:rFonts w:ascii="GHEA Grapalat" w:hAnsi="GHEA Grapalat"/>
          <w:i/>
          <w:lang w:val="hy-AM"/>
        </w:rPr>
      </w:pPr>
    </w:p>
    <w:p w:rsidR="00B2572B" w:rsidRPr="00E6597C" w:rsidRDefault="00B2572B" w:rsidP="00EF3662">
      <w:pPr>
        <w:pStyle w:val="31"/>
        <w:spacing w:line="240" w:lineRule="auto"/>
        <w:jc w:val="right"/>
        <w:rPr>
          <w:rFonts w:ascii="GHEA Grapalat" w:hAnsi="GHEA Grapalat"/>
          <w:i/>
          <w:lang w:val="hy-AM"/>
        </w:rPr>
      </w:pPr>
    </w:p>
    <w:p w:rsidR="00B2572B" w:rsidRPr="00E6597C" w:rsidRDefault="00B2572B" w:rsidP="00EF3662">
      <w:pPr>
        <w:pStyle w:val="31"/>
        <w:spacing w:line="240" w:lineRule="auto"/>
        <w:jc w:val="right"/>
        <w:rPr>
          <w:rFonts w:ascii="GHEA Grapalat" w:hAnsi="GHEA Grapalat"/>
          <w:i/>
          <w:lang w:val="hy-AM"/>
        </w:rPr>
      </w:pPr>
    </w:p>
    <w:p w:rsidR="00B2572B" w:rsidRPr="00E6597C" w:rsidRDefault="00B2572B" w:rsidP="00EF3662">
      <w:pPr>
        <w:pStyle w:val="31"/>
        <w:spacing w:line="240" w:lineRule="auto"/>
        <w:jc w:val="right"/>
        <w:rPr>
          <w:rFonts w:ascii="GHEA Grapalat" w:hAnsi="GHEA Grapalat"/>
          <w:i/>
          <w:lang w:val="es-ES" w:eastAsia="ru-RU"/>
        </w:rPr>
      </w:pPr>
    </w:p>
    <w:p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rsidR="00B2572B" w:rsidRPr="00E6597C" w:rsidRDefault="00B2572B" w:rsidP="001557AE">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007942E8" w:rsidRPr="00E6597C">
        <w:rPr>
          <w:rFonts w:ascii="GHEA Grapalat" w:hAnsi="GHEA Grapalat" w:cs="Arial"/>
          <w:b/>
          <w:lang w:val="hy-AM"/>
        </w:rPr>
        <w:t>3</w:t>
      </w:r>
    </w:p>
    <w:p w:rsidR="00B2572B" w:rsidRPr="00E6597C" w:rsidRDefault="00B2572B" w:rsidP="000B1088">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8723C4" w:rsidRPr="00954542">
        <w:rPr>
          <w:rFonts w:ascii="GHEA Grapalat" w:hAnsi="GHEA Grapalat"/>
          <w:b/>
          <w:lang w:val="hy-AM"/>
        </w:rPr>
        <w:t>ԲԿԾՀ-ԳՀԱՇՁԲ-24/18</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B2572B" w:rsidRPr="00E6597C" w:rsidRDefault="008723C4" w:rsidP="000B1088">
      <w:pPr>
        <w:pStyle w:val="31"/>
        <w:spacing w:line="240" w:lineRule="auto"/>
        <w:jc w:val="right"/>
        <w:rPr>
          <w:rFonts w:ascii="GHEA Grapalat" w:hAnsi="GHEA Grapalat" w:cs="Sylfaen"/>
          <w:b/>
          <w:lang w:val="hy-AM"/>
        </w:rPr>
      </w:pPr>
      <w:r w:rsidRPr="00954542">
        <w:rPr>
          <w:rFonts w:ascii="GHEA Grapalat" w:hAnsi="GHEA Grapalat" w:cs="Sylfaen"/>
          <w:b/>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rsidR="001557AE" w:rsidRPr="00E6597C" w:rsidRDefault="001557AE" w:rsidP="000B1088">
      <w:pPr>
        <w:pStyle w:val="31"/>
        <w:spacing w:line="240" w:lineRule="auto"/>
        <w:jc w:val="right"/>
        <w:rPr>
          <w:rFonts w:ascii="GHEA Grapalat" w:hAnsi="GHEA Grapalat" w:cs="Sylfaen"/>
          <w:b/>
          <w:lang w:val="hy-AM"/>
        </w:rPr>
      </w:pPr>
    </w:p>
    <w:p w:rsidR="001557AE" w:rsidRPr="004605D7"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rsidR="007154FC" w:rsidRPr="004605D7" w:rsidRDefault="007154FC" w:rsidP="007154FC">
      <w:pPr>
        <w:pStyle w:val="af4"/>
        <w:shd w:val="clear" w:color="auto" w:fill="FFFFFF"/>
        <w:spacing w:before="0" w:beforeAutospacing="0" w:after="0" w:afterAutospacing="0"/>
        <w:ind w:firstLine="375"/>
        <w:rPr>
          <w:rStyle w:val="af5"/>
          <w:lang w:val="hy-AM"/>
        </w:rPr>
      </w:pPr>
    </w:p>
    <w:p w:rsidR="007154FC" w:rsidRPr="00954542"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00954542" w:rsidRPr="00954542">
        <w:rPr>
          <w:rStyle w:val="af5"/>
          <w:rFonts w:ascii="GHEA Grapalat" w:hAnsi="GHEA Grapalat"/>
          <w:b w:val="0"/>
          <w:bCs w:val="0"/>
          <w:sz w:val="20"/>
          <w:szCs w:val="20"/>
          <w:u w:val="single"/>
          <w:lang w:val="hy-AM"/>
        </w:rPr>
        <w:t>«Բերդի կոմունալ ծառայություն» ՀՈԱԿ-ի</w:t>
      </w:r>
    </w:p>
    <w:p w:rsidR="007154FC" w:rsidRPr="004605D7" w:rsidRDefault="007154FC" w:rsidP="007154FC">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w:t>
      </w:r>
      <w:r w:rsidR="009E1525" w:rsidRPr="004605D7">
        <w:rPr>
          <w:rFonts w:ascii="GHEA Grapalat" w:hAnsi="GHEA Grapalat" w:cs="Sylfaen"/>
          <w:vertAlign w:val="superscript"/>
          <w:lang w:val="hy-AM"/>
        </w:rPr>
        <w:t>պատվիրատուի անվանումը</w:t>
      </w:r>
    </w:p>
    <w:p w:rsidR="009E1525" w:rsidRPr="00E6597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w:t>
      </w:r>
      <w:r w:rsidR="009E1525" w:rsidRPr="004605D7">
        <w:rPr>
          <w:rStyle w:val="af5"/>
          <w:rFonts w:ascii="GHEA Grapalat" w:hAnsi="GHEA Grapalat"/>
          <w:b w:val="0"/>
          <w:bCs w:val="0"/>
          <w:sz w:val="20"/>
          <w:szCs w:val="20"/>
          <w:lang w:val="hy-AM"/>
        </w:rPr>
        <w:t>բենեֆիցիար</w:t>
      </w:r>
      <w:r w:rsidRPr="004605D7">
        <w:rPr>
          <w:rStyle w:val="af5"/>
          <w:rFonts w:ascii="GHEA Grapalat" w:hAnsi="GHEA Grapalat"/>
          <w:b w:val="0"/>
          <w:bCs w:val="0"/>
          <w:sz w:val="20"/>
          <w:szCs w:val="20"/>
          <w:lang w:val="hy-AM"/>
        </w:rPr>
        <w:t xml:space="preserve">) </w:t>
      </w:r>
      <w:r w:rsidR="009E1525" w:rsidRPr="004605D7">
        <w:rPr>
          <w:rStyle w:val="af5"/>
          <w:rFonts w:ascii="GHEA Grapalat" w:hAnsi="GHEA Grapalat"/>
          <w:b w:val="0"/>
          <w:bCs w:val="0"/>
          <w:sz w:val="20"/>
          <w:szCs w:val="20"/>
          <w:lang w:val="hy-AM"/>
        </w:rPr>
        <w:t>կողմից</w:t>
      </w:r>
      <w:r w:rsidR="00954542" w:rsidRPr="00954542">
        <w:rPr>
          <w:rStyle w:val="af5"/>
          <w:rFonts w:ascii="GHEA Grapalat" w:hAnsi="GHEA Grapalat"/>
          <w:b w:val="0"/>
          <w:bCs w:val="0"/>
          <w:sz w:val="20"/>
          <w:szCs w:val="20"/>
          <w:lang w:val="hy-AM"/>
        </w:rPr>
        <w:t xml:space="preserve"> </w:t>
      </w:r>
      <w:r w:rsidR="009E1525" w:rsidRPr="004605D7">
        <w:rPr>
          <w:rStyle w:val="af5"/>
          <w:rFonts w:ascii="GHEA Grapalat" w:hAnsi="GHEA Grapalat"/>
          <w:b w:val="0"/>
          <w:bCs w:val="0"/>
          <w:sz w:val="20"/>
          <w:szCs w:val="20"/>
          <w:lang w:val="hy-AM"/>
        </w:rPr>
        <w:t xml:space="preserve"> </w:t>
      </w:r>
      <w:r w:rsidR="00954542">
        <w:rPr>
          <w:rStyle w:val="af5"/>
          <w:rFonts w:ascii="GHEA Grapalat" w:hAnsi="GHEA Grapalat"/>
          <w:b w:val="0"/>
          <w:bCs w:val="0"/>
          <w:sz w:val="20"/>
          <w:szCs w:val="20"/>
          <w:u w:val="single"/>
          <w:lang w:val="hy-AM"/>
        </w:rPr>
        <w:t>«ԲԿԾՀ-ԳՀԱՇՁԲ-24/18»</w:t>
      </w:r>
      <w:r w:rsidR="00954542" w:rsidRPr="00954542">
        <w:rPr>
          <w:rStyle w:val="af5"/>
          <w:rFonts w:ascii="GHEA Grapalat" w:hAnsi="GHEA Grapalat"/>
          <w:b w:val="0"/>
          <w:bCs w:val="0"/>
          <w:sz w:val="20"/>
          <w:szCs w:val="20"/>
          <w:u w:val="single"/>
          <w:lang w:val="hy-AM"/>
        </w:rPr>
        <w:t xml:space="preserve"> </w:t>
      </w:r>
      <w:r w:rsidR="009E1525" w:rsidRPr="004605D7">
        <w:rPr>
          <w:rStyle w:val="af5"/>
          <w:rFonts w:ascii="GHEA Grapalat" w:hAnsi="GHEA Grapalat"/>
          <w:b w:val="0"/>
          <w:bCs w:val="0"/>
          <w:sz w:val="20"/>
          <w:szCs w:val="20"/>
          <w:lang w:val="hy-AM"/>
        </w:rPr>
        <w:t xml:space="preserve"> ծածկագրով կազմակերպված</w:t>
      </w:r>
      <w:r w:rsidR="009E1525" w:rsidRPr="004605D7">
        <w:rPr>
          <w:rFonts w:cs="Sylfaen"/>
          <w:vertAlign w:val="superscript"/>
          <w:lang w:val="hy-AM"/>
        </w:rPr>
        <w:t xml:space="preserve">                       </w:t>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54542" w:rsidRPr="000A16F3">
        <w:rPr>
          <w:rFonts w:cs="Sylfaen"/>
          <w:vertAlign w:val="superscript"/>
          <w:lang w:val="hy-AM"/>
        </w:rPr>
        <w:t xml:space="preserve">            </w:t>
      </w:r>
      <w:r w:rsidR="009E1525" w:rsidRPr="00E6597C">
        <w:rPr>
          <w:rFonts w:ascii="GHEA Grapalat" w:hAnsi="GHEA Grapalat" w:cs="Sylfaen"/>
          <w:vertAlign w:val="superscript"/>
          <w:lang w:val="hy-AM"/>
        </w:rPr>
        <w:t xml:space="preserve">ընթացակարգի ծածկագիրը </w:t>
      </w:r>
    </w:p>
    <w:p w:rsidR="006A0F27" w:rsidRPr="004605D7"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գնման </w:t>
      </w:r>
      <w:r w:rsidR="009E1525" w:rsidRPr="004605D7">
        <w:rPr>
          <w:rStyle w:val="af5"/>
          <w:rFonts w:ascii="GHEA Grapalat" w:hAnsi="GHEA Grapalat"/>
          <w:b w:val="0"/>
          <w:bCs w:val="0"/>
          <w:sz w:val="20"/>
          <w:szCs w:val="20"/>
          <w:lang w:val="hy-AM"/>
        </w:rPr>
        <w:t xml:space="preserve">ընթացակարգին </w:t>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lang w:val="hy-AM"/>
        </w:rPr>
        <w:t>(այսուհետ՝ պրի</w:t>
      </w:r>
      <w:r w:rsidR="0034164E">
        <w:rPr>
          <w:rStyle w:val="af5"/>
          <w:rFonts w:ascii="GHEA Grapalat" w:hAnsi="GHEA Grapalat"/>
          <w:b w:val="0"/>
          <w:bCs w:val="0"/>
          <w:sz w:val="20"/>
          <w:szCs w:val="20"/>
          <w:lang w:val="hy-AM"/>
        </w:rPr>
        <w:t>ն</w:t>
      </w:r>
      <w:r w:rsidRPr="004605D7">
        <w:rPr>
          <w:rStyle w:val="af5"/>
          <w:rFonts w:ascii="GHEA Grapalat" w:hAnsi="GHEA Grapalat"/>
          <w:b w:val="0"/>
          <w:bCs w:val="0"/>
          <w:sz w:val="20"/>
          <w:szCs w:val="20"/>
          <w:lang w:val="hy-AM"/>
        </w:rPr>
        <w:t xml:space="preserve">ցիպալ) </w:t>
      </w:r>
      <w:r w:rsidR="009E1525" w:rsidRPr="004605D7">
        <w:rPr>
          <w:rStyle w:val="af5"/>
          <w:rFonts w:ascii="GHEA Grapalat" w:hAnsi="GHEA Grapalat"/>
          <w:b w:val="0"/>
          <w:bCs w:val="0"/>
          <w:sz w:val="20"/>
          <w:szCs w:val="20"/>
          <w:lang w:val="hy-AM"/>
        </w:rPr>
        <w:t>մասնակցելու</w:t>
      </w:r>
      <w:r w:rsidRPr="004605D7">
        <w:rPr>
          <w:rStyle w:val="af5"/>
          <w:rFonts w:ascii="GHEA Grapalat" w:hAnsi="GHEA Grapalat"/>
          <w:b w:val="0"/>
          <w:bCs w:val="0"/>
          <w:sz w:val="20"/>
          <w:szCs w:val="20"/>
          <w:lang w:val="hy-AM"/>
        </w:rPr>
        <w:t>ց</w:t>
      </w:r>
      <w:r w:rsidR="009E1525" w:rsidRPr="004605D7">
        <w:rPr>
          <w:rStyle w:val="af5"/>
          <w:rFonts w:ascii="GHEA Grapalat" w:hAnsi="GHEA Grapalat"/>
          <w:b w:val="0"/>
          <w:bCs w:val="0"/>
          <w:sz w:val="20"/>
          <w:szCs w:val="20"/>
          <w:lang w:val="hy-AM"/>
        </w:rPr>
        <w:t xml:space="preserve"> </w:t>
      </w:r>
    </w:p>
    <w:p w:rsidR="006A0F27" w:rsidRPr="004605D7"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մասնակցի </w:t>
      </w:r>
      <w:r w:rsidRPr="00E6597C">
        <w:rPr>
          <w:rFonts w:ascii="GHEA Grapalat" w:hAnsi="GHEA Grapalat" w:cs="Sylfaen"/>
          <w:vertAlign w:val="superscript"/>
          <w:lang w:val="hy-AM"/>
        </w:rPr>
        <w:t>անվանումը</w:t>
      </w:r>
    </w:p>
    <w:p w:rsidR="007154FC" w:rsidRPr="004605D7"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12726">
        <w:rPr>
          <w:rStyle w:val="af5"/>
          <w:rFonts w:ascii="GHEA Grapalat" w:hAnsi="GHEA Grapalat"/>
          <w:b w:val="0"/>
          <w:bCs w:val="0"/>
          <w:sz w:val="20"/>
          <w:szCs w:val="20"/>
          <w:lang w:val="hy-AM"/>
        </w:rPr>
        <w:t>ում</w:t>
      </w:r>
      <w:r w:rsidR="006A0F27" w:rsidRPr="004605D7">
        <w:rPr>
          <w:rStyle w:val="af5"/>
          <w:rFonts w:ascii="GHEA Grapalat" w:hAnsi="GHEA Grapalat"/>
          <w:b w:val="0"/>
          <w:bCs w:val="0"/>
          <w:sz w:val="20"/>
          <w:szCs w:val="20"/>
          <w:lang w:val="hy-AM"/>
        </w:rPr>
        <w:t>:</w:t>
      </w:r>
      <w:r w:rsidR="007154FC" w:rsidRPr="004605D7">
        <w:rPr>
          <w:rStyle w:val="af5"/>
          <w:rFonts w:ascii="GHEA Grapalat" w:hAnsi="GHEA Grapalat"/>
          <w:b w:val="0"/>
          <w:bCs w:val="0"/>
          <w:sz w:val="20"/>
          <w:szCs w:val="20"/>
          <w:lang w:val="hy-AM"/>
        </w:rPr>
        <w:t xml:space="preserve"> </w:t>
      </w:r>
    </w:p>
    <w:p w:rsidR="009E1525" w:rsidRPr="004605D7"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rsidR="009E1525" w:rsidRPr="004605D7"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rsidR="00961895" w:rsidRPr="004605D7"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605D7">
        <w:rPr>
          <w:rStyle w:val="af5"/>
          <w:rFonts w:ascii="GHEA Grapalat" w:hAnsi="GHEA Grapalat"/>
          <w:b w:val="0"/>
          <w:bCs w:val="0"/>
          <w:sz w:val="20"/>
          <w:szCs w:val="20"/>
          <w:lang w:val="hy-AM"/>
        </w:rPr>
        <w:t xml:space="preserve">ներկայացված պահանջով (այսուհետ՝ պահանջ) </w:t>
      </w:r>
      <w:r w:rsidR="006A0F27" w:rsidRPr="004605D7">
        <w:rPr>
          <w:rStyle w:val="af5"/>
          <w:rFonts w:ascii="GHEA Grapalat" w:hAnsi="GHEA Grapalat"/>
          <w:b w:val="0"/>
          <w:bCs w:val="0"/>
          <w:sz w:val="20"/>
          <w:szCs w:val="20"/>
          <w:lang w:val="hy-AM"/>
        </w:rPr>
        <w:t xml:space="preserve">բենեֆիցիարին վճարել </w:t>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p>
    <w:p w:rsidR="00961895" w:rsidRPr="004605D7"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rsidR="00961895" w:rsidRPr="004605D7"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(այսուհետ՝ երաշխիքի գումար)՝</w:t>
      </w:r>
      <w:r w:rsidR="007154FC"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lang w:val="hy-AM"/>
        </w:rPr>
        <w:t xml:space="preserve">պահանջն ստանալուց </w:t>
      </w:r>
      <w:r w:rsidR="00C8399F">
        <w:rPr>
          <w:rStyle w:val="af5"/>
          <w:rFonts w:ascii="GHEA Grapalat" w:hAnsi="GHEA Grapalat"/>
          <w:b w:val="0"/>
          <w:bCs w:val="0"/>
          <w:sz w:val="20"/>
          <w:szCs w:val="20"/>
          <w:lang w:val="hy-AM"/>
        </w:rPr>
        <w:t>հինգ</w:t>
      </w:r>
      <w:r w:rsidR="009D3747" w:rsidRPr="004605D7">
        <w:rPr>
          <w:rStyle w:val="af5"/>
          <w:rFonts w:ascii="GHEA Grapalat" w:hAnsi="GHEA Grapalat"/>
          <w:b w:val="0"/>
          <w:bCs w:val="0"/>
          <w:sz w:val="20"/>
          <w:szCs w:val="20"/>
          <w:lang w:val="hy-AM"/>
        </w:rPr>
        <w:t xml:space="preserve"> աշխատանքային օրվա ընթացքում:</w:t>
      </w:r>
      <w:r w:rsidR="004C77DB" w:rsidRPr="004605D7">
        <w:rPr>
          <w:rStyle w:val="af5"/>
          <w:rFonts w:ascii="GHEA Grapalat" w:hAnsi="GHEA Grapalat"/>
          <w:b w:val="0"/>
          <w:bCs w:val="0"/>
          <w:sz w:val="20"/>
          <w:szCs w:val="20"/>
          <w:lang w:val="hy-AM"/>
        </w:rPr>
        <w:t xml:space="preserve"> </w:t>
      </w:r>
      <w:r w:rsidR="000C0396" w:rsidRPr="004605D7">
        <w:rPr>
          <w:rStyle w:val="af5"/>
          <w:rFonts w:ascii="GHEA Grapalat" w:hAnsi="GHEA Grapalat"/>
          <w:b w:val="0"/>
          <w:bCs w:val="0"/>
          <w:sz w:val="20"/>
          <w:szCs w:val="20"/>
          <w:lang w:val="hy-AM"/>
        </w:rPr>
        <w:t xml:space="preserve">  </w:t>
      </w:r>
      <w:r w:rsidR="004C77DB" w:rsidRPr="004605D7">
        <w:rPr>
          <w:rStyle w:val="af5"/>
          <w:rFonts w:ascii="GHEA Grapalat" w:hAnsi="GHEA Grapalat"/>
          <w:b w:val="0"/>
          <w:bCs w:val="0"/>
          <w:sz w:val="20"/>
          <w:szCs w:val="20"/>
          <w:lang w:val="hy-AM"/>
        </w:rPr>
        <w:t>Վճարումը</w:t>
      </w:r>
      <w:r w:rsidR="00244642" w:rsidRPr="004605D7">
        <w:rPr>
          <w:rStyle w:val="af5"/>
          <w:rFonts w:ascii="GHEA Grapalat" w:hAnsi="GHEA Grapalat"/>
          <w:b w:val="0"/>
          <w:bCs w:val="0"/>
          <w:sz w:val="20"/>
          <w:szCs w:val="20"/>
          <w:lang w:val="hy-AM"/>
        </w:rPr>
        <w:t xml:space="preserve"> </w:t>
      </w:r>
      <w:r w:rsidR="000C0396" w:rsidRPr="004605D7">
        <w:rPr>
          <w:rStyle w:val="af5"/>
          <w:rFonts w:ascii="GHEA Grapalat" w:hAnsi="GHEA Grapalat"/>
          <w:b w:val="0"/>
          <w:bCs w:val="0"/>
          <w:sz w:val="20"/>
          <w:szCs w:val="20"/>
          <w:lang w:val="hy-AM"/>
        </w:rPr>
        <w:t xml:space="preserve"> </w:t>
      </w:r>
      <w:r w:rsidR="00962585" w:rsidRPr="004605D7">
        <w:rPr>
          <w:rStyle w:val="af5"/>
          <w:rFonts w:ascii="GHEA Grapalat" w:hAnsi="GHEA Grapalat"/>
          <w:b w:val="0"/>
          <w:bCs w:val="0"/>
          <w:sz w:val="20"/>
          <w:szCs w:val="20"/>
          <w:lang w:val="hy-AM"/>
        </w:rPr>
        <w:t>կատարվում է բենեֆիցիարի</w:t>
      </w:r>
      <w:r w:rsidR="000C0396" w:rsidRPr="004605D7">
        <w:rPr>
          <w:rStyle w:val="af5"/>
          <w:rFonts w:ascii="GHEA Grapalat" w:hAnsi="GHEA Grapalat"/>
          <w:b w:val="0"/>
          <w:bCs w:val="0"/>
          <w:sz w:val="20"/>
          <w:szCs w:val="20"/>
          <w:lang w:val="hy-AM"/>
        </w:rPr>
        <w:t xml:space="preserve"> </w:t>
      </w:r>
      <w:r w:rsidR="004477AB" w:rsidRPr="004477AB">
        <w:rPr>
          <w:rStyle w:val="af5"/>
          <w:rFonts w:ascii="GHEA Grapalat" w:hAnsi="GHEA Grapalat"/>
          <w:b w:val="0"/>
          <w:bCs w:val="0"/>
          <w:sz w:val="20"/>
          <w:szCs w:val="20"/>
          <w:u w:val="single"/>
          <w:lang w:val="hy-AM"/>
        </w:rPr>
        <w:t>22028514011100</w:t>
      </w:r>
      <w:r w:rsidR="004477AB" w:rsidRPr="00D169A2">
        <w:rPr>
          <w:rStyle w:val="af5"/>
          <w:rFonts w:ascii="GHEA Grapalat" w:hAnsi="GHEA Grapalat"/>
          <w:b w:val="0"/>
          <w:bCs w:val="0"/>
          <w:sz w:val="20"/>
          <w:szCs w:val="20"/>
          <w:u w:val="single"/>
          <w:lang w:val="hy-AM"/>
        </w:rPr>
        <w:t>0</w:t>
      </w:r>
      <w:r w:rsidR="00961895" w:rsidRPr="004605D7">
        <w:rPr>
          <w:rStyle w:val="af5"/>
          <w:rFonts w:ascii="GHEA Grapalat" w:hAnsi="GHEA Grapalat"/>
          <w:b w:val="0"/>
          <w:bCs w:val="0"/>
          <w:sz w:val="20"/>
          <w:szCs w:val="20"/>
          <w:lang w:val="hy-AM"/>
        </w:rPr>
        <w:t xml:space="preserve"> հ</w:t>
      </w:r>
      <w:r w:rsidR="000C0396" w:rsidRPr="004605D7">
        <w:rPr>
          <w:rStyle w:val="af5"/>
          <w:rFonts w:ascii="GHEA Grapalat" w:hAnsi="GHEA Grapalat"/>
          <w:b w:val="0"/>
          <w:bCs w:val="0"/>
          <w:sz w:val="20"/>
          <w:szCs w:val="20"/>
          <w:lang w:val="hy-AM"/>
        </w:rPr>
        <w:t xml:space="preserve">աշվեհամարին </w:t>
      </w:r>
      <w:r w:rsidR="00961895" w:rsidRPr="004605D7">
        <w:rPr>
          <w:rStyle w:val="af5"/>
          <w:rFonts w:ascii="GHEA Grapalat" w:hAnsi="GHEA Grapalat"/>
          <w:b w:val="0"/>
          <w:bCs w:val="0"/>
          <w:sz w:val="20"/>
          <w:szCs w:val="20"/>
          <w:lang w:val="hy-AM"/>
        </w:rPr>
        <w:t>փոխանցման միջոցով:</w:t>
      </w:r>
    </w:p>
    <w:p w:rsidR="00961895" w:rsidRPr="004605D7"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B42B0" w:rsidRPr="000A16F3" w:rsidRDefault="001557AE" w:rsidP="000A16F3">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4605D7">
        <w:rPr>
          <w:rFonts w:ascii="GHEA Grapalat" w:hAnsi="GHEA Grapalat"/>
          <w:color w:val="000000"/>
          <w:sz w:val="20"/>
          <w:szCs w:val="20"/>
          <w:lang w:val="hy-AM"/>
        </w:rPr>
        <w:t>5. Երաշխիքը գործում է</w:t>
      </w:r>
      <w:r w:rsidR="0057568F">
        <w:rPr>
          <w:rFonts w:ascii="GHEA Grapalat" w:hAnsi="GHEA Grapalat"/>
          <w:color w:val="000000"/>
          <w:sz w:val="20"/>
          <w:szCs w:val="20"/>
          <w:lang w:val="hy-AM"/>
        </w:rPr>
        <w:t xml:space="preserve"> թողարկման պահից և ուժի մեջ է </w:t>
      </w:r>
      <w:r w:rsidRPr="004605D7">
        <w:rPr>
          <w:rFonts w:ascii="GHEA Grapalat" w:hAnsi="GHEA Grapalat"/>
          <w:color w:val="000000"/>
          <w:sz w:val="20"/>
          <w:szCs w:val="20"/>
          <w:lang w:val="hy-AM"/>
        </w:rPr>
        <w:t xml:space="preserve"> </w:t>
      </w:r>
      <w:r w:rsidR="000C0396" w:rsidRPr="004605D7">
        <w:rPr>
          <w:rFonts w:ascii="GHEA Grapalat" w:hAnsi="GHEA Grapalat"/>
          <w:color w:val="000000"/>
          <w:sz w:val="20"/>
          <w:szCs w:val="20"/>
          <w:lang w:val="hy-AM"/>
        </w:rPr>
        <w:t xml:space="preserve">բենեֆիցիարի կողմից </w:t>
      </w:r>
      <w:r w:rsidR="000A16F3">
        <w:rPr>
          <w:rFonts w:ascii="GHEA Grapalat" w:hAnsi="GHEA Grapalat"/>
          <w:color w:val="000000"/>
          <w:sz w:val="20"/>
          <w:szCs w:val="20"/>
          <w:lang w:val="hy-AM"/>
        </w:rPr>
        <w:t>«ԲԿԾՀ-ԳՀԱՇՁԲ-24/18»</w:t>
      </w:r>
      <w:r w:rsidR="000C0396" w:rsidRPr="004605D7">
        <w:rPr>
          <w:rFonts w:ascii="GHEA Grapalat" w:hAnsi="GHEA Grapalat"/>
          <w:color w:val="000000"/>
          <w:sz w:val="20"/>
          <w:szCs w:val="20"/>
          <w:lang w:val="hy-AM"/>
        </w:rPr>
        <w:t xml:space="preserve"> ծածկագրով կազմակերպված գնման ընթացակագին մասնակցելու նպատակով պրինցիպալի կողմից </w:t>
      </w:r>
      <w:r w:rsidR="0057568F">
        <w:rPr>
          <w:rFonts w:ascii="GHEA Grapalat" w:hAnsi="GHEA Grapalat"/>
          <w:color w:val="000000"/>
          <w:sz w:val="20"/>
          <w:szCs w:val="20"/>
          <w:lang w:val="hy-AM"/>
        </w:rPr>
        <w:t>հայտերի ներկայացման վերջնաժամկետը լրանալու</w:t>
      </w:r>
      <w:r w:rsidR="000C0396" w:rsidRPr="004605D7">
        <w:rPr>
          <w:rFonts w:ascii="GHEA Grapalat" w:hAnsi="GHEA Grapalat"/>
          <w:color w:val="000000"/>
          <w:sz w:val="20"/>
          <w:szCs w:val="20"/>
          <w:lang w:val="hy-AM"/>
        </w:rPr>
        <w:t xml:space="preserve"> օրվանից հաշված իննսուն աշխատանքային օր:</w:t>
      </w:r>
      <w:r w:rsidR="00C82CF5" w:rsidRPr="00717204">
        <w:rPr>
          <w:rFonts w:ascii="GHEA Grapalat" w:hAnsi="GHEA Grapalat"/>
          <w:color w:val="000000"/>
          <w:sz w:val="20"/>
          <w:szCs w:val="20"/>
          <w:vertAlign w:val="superscript"/>
          <w:lang w:val="hy-AM"/>
        </w:rPr>
        <w:t>**</w:t>
      </w:r>
      <w:r w:rsidR="00624D21">
        <w:rPr>
          <w:rFonts w:ascii="GHEA Grapalat" w:hAnsi="GHEA Grapalat"/>
          <w:color w:val="000000"/>
          <w:sz w:val="20"/>
          <w:szCs w:val="20"/>
          <w:lang w:val="hy-AM"/>
        </w:rPr>
        <w:t xml:space="preserve"> </w:t>
      </w:r>
      <w:r w:rsidR="000A5226">
        <w:rPr>
          <w:rFonts w:ascii="GHEA Grapalat" w:hAnsi="GHEA Grapalat"/>
          <w:color w:val="000000"/>
          <w:sz w:val="20"/>
          <w:szCs w:val="20"/>
          <w:lang w:val="hy-AM"/>
        </w:rPr>
        <w:t xml:space="preserve">Սույն երաշխիքի տրամադրման փաստի վերաբերյալ տեղեկատվությունը՝ </w:t>
      </w:r>
      <w:r w:rsidR="00FC6796" w:rsidRPr="009D1C6D">
        <w:rPr>
          <w:rFonts w:ascii="GHEA Grapalat" w:hAnsi="GHEA Grapalat"/>
          <w:color w:val="000000"/>
          <w:sz w:val="20"/>
          <w:szCs w:val="20"/>
          <w:lang w:val="hy-AM"/>
        </w:rPr>
        <w:t>երաշխիքի համարը, տրամադրող բանկի անվանումը և սույն երաշխիքի 1-ին կետում նշված ծածկագիրը</w:t>
      </w:r>
      <w:r w:rsidR="00FC6796">
        <w:rPr>
          <w:rFonts w:ascii="GHEA Grapalat" w:hAnsi="GHEA Grapalat"/>
          <w:color w:val="000000"/>
          <w:sz w:val="20"/>
          <w:szCs w:val="20"/>
          <w:lang w:val="hy-AM"/>
        </w:rPr>
        <w:t xml:space="preserve">՝ </w:t>
      </w:r>
      <w:r w:rsidR="000A5226">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A5226">
        <w:rPr>
          <w:rFonts w:ascii="GHEA Grapalat" w:eastAsia="Calibri" w:hAnsi="GHEA Grapalat"/>
          <w:color w:val="000000"/>
          <w:sz w:val="20"/>
          <w:szCs w:val="20"/>
          <w:lang w:val="hy-AM"/>
        </w:rPr>
        <w:t xml:space="preserve">գնահատող հանձնաժողովի </w:t>
      </w:r>
      <w:r w:rsidR="000A5226">
        <w:rPr>
          <w:rFonts w:ascii="GHEA Grapalat" w:hAnsi="GHEA Grapalat"/>
          <w:color w:val="000000"/>
          <w:sz w:val="20"/>
          <w:szCs w:val="20"/>
          <w:lang w:val="hy-AM"/>
        </w:rPr>
        <w:t>քարտուղարի</w:t>
      </w:r>
      <w:r w:rsidR="000117CC">
        <w:rPr>
          <w:rFonts w:ascii="GHEA Grapalat" w:hAnsi="GHEA Grapalat"/>
          <w:color w:val="000000"/>
          <w:sz w:val="20"/>
          <w:szCs w:val="20"/>
          <w:lang w:val="hy-AM"/>
        </w:rPr>
        <w:t xml:space="preserve">՝ </w:t>
      </w:r>
      <w:r w:rsidR="004E555C">
        <w:rPr>
          <w:rFonts w:ascii="GHEA Grapalat" w:hAnsi="GHEA Grapalat"/>
          <w:color w:val="000000"/>
          <w:sz w:val="20"/>
          <w:szCs w:val="20"/>
          <w:lang w:val="hy-AM"/>
        </w:rPr>
        <w:t>nellyvanesyan@mail</w:t>
      </w:r>
      <w:r w:rsidR="004E555C" w:rsidRPr="004E555C">
        <w:rPr>
          <w:rFonts w:ascii="GHEA Grapalat" w:hAnsi="GHEA Grapalat"/>
          <w:color w:val="000000"/>
          <w:sz w:val="20"/>
          <w:szCs w:val="20"/>
          <w:lang w:val="hy-AM"/>
        </w:rPr>
        <w:t>.ru</w:t>
      </w:r>
      <w:r w:rsidR="006B42B0" w:rsidRPr="008242F8">
        <w:rPr>
          <w:rFonts w:ascii="GHEA Grapalat" w:hAnsi="GHEA Grapalat"/>
          <w:color w:val="000000"/>
          <w:sz w:val="20"/>
          <w:szCs w:val="20"/>
          <w:lang w:val="hy-AM"/>
        </w:rPr>
        <w:t xml:space="preserve">     </w:t>
      </w:r>
    </w:p>
    <w:p w:rsidR="006B42B0" w:rsidRPr="003750DF" w:rsidRDefault="006B42B0" w:rsidP="006B42B0">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000117CC">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rsidR="000C0396" w:rsidRPr="000A5226" w:rsidRDefault="000A5226" w:rsidP="000A5226">
      <w:pPr>
        <w:pStyle w:val="aff3"/>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էլեկտրոնային փոստի հասցեին։     </w:t>
      </w:r>
      <w:r w:rsidR="00624D21" w:rsidRPr="00842CF6">
        <w:rPr>
          <w:rFonts w:ascii="GHEA Grapalat" w:hAnsi="GHEA Grapalat"/>
          <w:color w:val="000000"/>
          <w:sz w:val="20"/>
          <w:szCs w:val="20"/>
          <w:lang w:val="hy-AM"/>
        </w:rPr>
        <w:t xml:space="preserve">   </w:t>
      </w:r>
    </w:p>
    <w:p w:rsidR="000C0396" w:rsidRPr="00A91342"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91342" w:rsidRPr="00A91342">
        <w:rPr>
          <w:rFonts w:ascii="GHEA Grapalat" w:hAnsi="GHEA Grapalat"/>
          <w:color w:val="000000"/>
          <w:sz w:val="20"/>
          <w:szCs w:val="20"/>
          <w:lang w:val="hy-AM"/>
        </w:rPr>
        <w:t xml:space="preserve">է </w:t>
      </w:r>
      <w:r w:rsidR="000C0396" w:rsidRPr="004605D7">
        <w:rPr>
          <w:rFonts w:ascii="GHEA Grapalat" w:hAnsi="GHEA Grapalat"/>
          <w:color w:val="000000"/>
          <w:sz w:val="20"/>
          <w:szCs w:val="20"/>
          <w:lang w:val="hy-AM"/>
        </w:rPr>
        <w:t>հայտը մերժելու մասին գնահատող հանձնաժողովի նիստի արձանագրության պատճենը</w:t>
      </w:r>
      <w:r w:rsidR="00A91342" w:rsidRPr="00A91342">
        <w:rPr>
          <w:rFonts w:ascii="GHEA Grapalat" w:hAnsi="GHEA Grapalat"/>
          <w:color w:val="000000"/>
          <w:sz w:val="20"/>
          <w:szCs w:val="20"/>
          <w:lang w:val="hy-AM"/>
        </w:rPr>
        <w:t>:</w:t>
      </w:r>
    </w:p>
    <w:p w:rsidR="009C370D" w:rsidRPr="004605D7"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796">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4605D7">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4605D7" w:rsidRDefault="0061458A"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1557AE" w:rsidRPr="004605D7">
        <w:rPr>
          <w:rFonts w:ascii="GHEA Grapalat" w:hAnsi="GHEA Grapalat"/>
          <w:color w:val="000000"/>
          <w:sz w:val="20"/>
          <w:szCs w:val="20"/>
          <w:lang w:val="hy-AM"/>
        </w:rPr>
        <w:t>. Երաշխիք տվող անձը մերժում է բենեֆիցիարի պահանջը, եթե`</w:t>
      </w:r>
    </w:p>
    <w:p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rsidR="001557AE" w:rsidRPr="004605D7" w:rsidRDefault="0061458A"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1557AE"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61458A"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61458A"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rsidR="00AB2DA5" w:rsidRDefault="00AB2DA5" w:rsidP="00AB2DA5">
      <w:pPr>
        <w:pStyle w:val="af2"/>
        <w:jc w:val="both"/>
        <w:rPr>
          <w:rFonts w:ascii="GHEA Grapalat" w:hAnsi="GHEA Grapalat"/>
          <w:i/>
          <w:sz w:val="16"/>
          <w:szCs w:val="16"/>
          <w:lang w:val="hy-AM"/>
        </w:rPr>
      </w:pPr>
    </w:p>
    <w:p w:rsidR="00AB2DA5" w:rsidRDefault="00AB2DA5" w:rsidP="00AB2DA5">
      <w:pPr>
        <w:pStyle w:val="af2"/>
        <w:jc w:val="both"/>
        <w:rPr>
          <w:rFonts w:ascii="GHEA Grapalat" w:hAnsi="GHEA Grapalat"/>
          <w:i/>
          <w:sz w:val="16"/>
          <w:szCs w:val="16"/>
          <w:lang w:val="hy-AM"/>
        </w:rPr>
      </w:pPr>
    </w:p>
    <w:p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lastRenderedPageBreak/>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rsidR="00C82CF5" w:rsidRPr="00E6597C" w:rsidRDefault="00C82CF5" w:rsidP="00C82CF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1557AE" w:rsidRPr="00E6597C" w:rsidRDefault="001557AE" w:rsidP="009C370D">
      <w:pPr>
        <w:pStyle w:val="31"/>
        <w:spacing w:line="240" w:lineRule="auto"/>
        <w:jc w:val="center"/>
        <w:rPr>
          <w:rFonts w:ascii="GHEA Grapalat" w:hAnsi="GHEA Grapalat" w:cs="Arial"/>
          <w:b/>
          <w:lang w:val="hy-AM"/>
        </w:rPr>
      </w:pPr>
    </w:p>
    <w:p w:rsidR="00B2572B" w:rsidRPr="00E6597C" w:rsidRDefault="00B2572B" w:rsidP="00ED36CA">
      <w:pPr>
        <w:pStyle w:val="31"/>
        <w:spacing w:line="240" w:lineRule="auto"/>
        <w:jc w:val="right"/>
        <w:rPr>
          <w:rFonts w:ascii="GHEA Grapalat" w:hAnsi="GHEA Grapalat"/>
          <w:szCs w:val="24"/>
          <w:lang w:val="hy-AM"/>
        </w:rPr>
      </w:pPr>
    </w:p>
    <w:p w:rsidR="009C370D" w:rsidRPr="004605D7" w:rsidRDefault="009C370D" w:rsidP="009C370D">
      <w:pPr>
        <w:pStyle w:val="31"/>
        <w:spacing w:line="240" w:lineRule="auto"/>
        <w:jc w:val="right"/>
        <w:rPr>
          <w:rFonts w:ascii="GHEA Grapalat" w:hAnsi="GHEA Grapalat" w:cs="Arial"/>
          <w:b/>
          <w:lang w:val="hy-AM"/>
        </w:rPr>
      </w:pP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p>
    <w:p w:rsidR="009C370D" w:rsidRPr="00E6597C" w:rsidRDefault="009C370D" w:rsidP="009C370D">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915E5E" w:rsidRPr="006D56E2">
        <w:rPr>
          <w:rFonts w:ascii="GHEA Grapalat" w:hAnsi="GHEA Grapalat"/>
          <w:b/>
          <w:lang w:val="hy-AM"/>
        </w:rPr>
        <w:t>ԲԿԾՀ-ԳՀԱՇՁԲ-24/18</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9C370D" w:rsidRPr="00E6597C" w:rsidRDefault="00915E5E" w:rsidP="009C370D">
      <w:pPr>
        <w:pStyle w:val="31"/>
        <w:spacing w:line="240" w:lineRule="auto"/>
        <w:jc w:val="right"/>
        <w:rPr>
          <w:rFonts w:ascii="GHEA Grapalat" w:hAnsi="GHEA Grapalat"/>
          <w:szCs w:val="24"/>
          <w:lang w:val="hy-AM"/>
        </w:rPr>
      </w:pPr>
      <w:r w:rsidRPr="006D56E2">
        <w:rPr>
          <w:rFonts w:ascii="GHEA Grapalat" w:hAnsi="GHEA Grapalat" w:cs="Sylfaen"/>
          <w:b/>
          <w:lang w:val="hy-AM"/>
        </w:rPr>
        <w:t>գնանշման հարցման</w:t>
      </w:r>
      <w:r w:rsidR="009C370D" w:rsidRPr="00E6597C">
        <w:rPr>
          <w:rFonts w:ascii="GHEA Grapalat" w:hAnsi="GHEA Grapalat" w:cs="Arial"/>
          <w:b/>
          <w:lang w:val="hy-AM"/>
        </w:rPr>
        <w:t xml:space="preserve"> </w:t>
      </w:r>
      <w:r w:rsidR="009C370D" w:rsidRPr="00E6597C">
        <w:rPr>
          <w:rFonts w:ascii="GHEA Grapalat" w:hAnsi="GHEA Grapalat" w:cs="Sylfaen"/>
          <w:b/>
          <w:lang w:val="hy-AM"/>
        </w:rPr>
        <w:t>հրավերի</w:t>
      </w:r>
    </w:p>
    <w:p w:rsidR="00091EBC" w:rsidRPr="004605D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rsidR="007A5E2D" w:rsidRPr="004605D7"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(որակավորման ապահովում)</w:t>
      </w:r>
    </w:p>
    <w:p w:rsidR="00091EBC" w:rsidRPr="004605D7" w:rsidRDefault="00091EBC" w:rsidP="00091EBC">
      <w:pPr>
        <w:pStyle w:val="af4"/>
        <w:shd w:val="clear" w:color="auto" w:fill="FFFFFF"/>
        <w:spacing w:before="0" w:beforeAutospacing="0" w:after="0" w:afterAutospacing="0"/>
        <w:ind w:firstLine="375"/>
        <w:rPr>
          <w:rStyle w:val="af5"/>
          <w:lang w:val="hy-AM"/>
        </w:rPr>
      </w:pPr>
    </w:p>
    <w:p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006D56E2" w:rsidRPr="00954542">
        <w:rPr>
          <w:rStyle w:val="af5"/>
          <w:rFonts w:ascii="GHEA Grapalat" w:hAnsi="GHEA Grapalat"/>
          <w:b w:val="0"/>
          <w:bCs w:val="0"/>
          <w:sz w:val="20"/>
          <w:szCs w:val="20"/>
          <w:u w:val="single"/>
          <w:lang w:val="hy-AM"/>
        </w:rPr>
        <w:t>«Բերդի կոմունալ ծառայություն» ՀՈԱԿ-ի</w:t>
      </w:r>
    </w:p>
    <w:p w:rsidR="00091EBC" w:rsidRPr="004605D7" w:rsidRDefault="00091EBC" w:rsidP="00091EBC">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rsidR="00091EBC" w:rsidRPr="00E6597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կողմից </w:t>
      </w:r>
      <w:r w:rsidR="006D56E2" w:rsidRPr="006D56E2">
        <w:rPr>
          <w:rStyle w:val="af5"/>
          <w:rFonts w:ascii="GHEA Grapalat" w:hAnsi="GHEA Grapalat"/>
          <w:b w:val="0"/>
          <w:bCs w:val="0"/>
          <w:sz w:val="20"/>
          <w:szCs w:val="20"/>
          <w:u w:val="single"/>
          <w:lang w:val="hy-AM"/>
        </w:rPr>
        <w:t>«ԲԿԾՀ-ԳՀԱՇՁԲ-24/18»</w:t>
      </w:r>
      <w:r w:rsidRPr="004605D7">
        <w:rPr>
          <w:rStyle w:val="af5"/>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006D56E2" w:rsidRPr="006D56E2">
        <w:rPr>
          <w:rFonts w:cs="Sylfaen"/>
          <w:vertAlign w:val="superscript"/>
          <w:lang w:val="hy-AM"/>
        </w:rPr>
        <w:t xml:space="preserve">             </w:t>
      </w:r>
      <w:r w:rsidRPr="00E6597C">
        <w:rPr>
          <w:rFonts w:ascii="GHEA Grapalat" w:hAnsi="GHEA Grapalat" w:cs="Sylfaen"/>
          <w:vertAlign w:val="superscript"/>
          <w:lang w:val="hy-AM"/>
        </w:rPr>
        <w:t xml:space="preserve">ընթացակարգի ծածկագիրը </w:t>
      </w:r>
    </w:p>
    <w:p w:rsidR="00F27778"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գնման ընթացակարգի</w:t>
      </w:r>
      <w:r w:rsidR="00F27778" w:rsidRPr="004605D7">
        <w:rPr>
          <w:rStyle w:val="af5"/>
          <w:rFonts w:ascii="GHEA Grapalat" w:hAnsi="GHEA Grapalat"/>
          <w:b w:val="0"/>
          <w:bCs w:val="0"/>
          <w:sz w:val="20"/>
          <w:szCs w:val="20"/>
          <w:lang w:val="hy-AM"/>
        </w:rPr>
        <w:t xml:space="preserve"> արդյունքում</w:t>
      </w:r>
      <w:r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w:t>
      </w:r>
    </w:p>
    <w:p w:rsidR="00F27778" w:rsidRPr="00E6597C" w:rsidRDefault="00F27778" w:rsidP="00091EBC">
      <w:pPr>
        <w:pStyle w:val="af4"/>
        <w:shd w:val="clear" w:color="auto" w:fill="FFFFFF"/>
        <w:spacing w:before="0" w:beforeAutospacing="0" w:after="0" w:afterAutospacing="0"/>
        <w:ind w:firstLine="375"/>
        <w:rPr>
          <w:rFonts w:cs="Sylfaen"/>
          <w:vertAlign w:val="superscript"/>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rsidR="00F27778"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(այսուհետ՝ պրի</w:t>
      </w:r>
      <w:r w:rsidR="0034164E">
        <w:rPr>
          <w:rStyle w:val="af5"/>
          <w:rFonts w:ascii="GHEA Grapalat" w:hAnsi="GHEA Grapalat"/>
          <w:b w:val="0"/>
          <w:bCs w:val="0"/>
          <w:sz w:val="20"/>
          <w:szCs w:val="20"/>
          <w:lang w:val="hy-AM"/>
        </w:rPr>
        <w:t>ն</w:t>
      </w:r>
      <w:r w:rsidRPr="004605D7">
        <w:rPr>
          <w:rStyle w:val="af5"/>
          <w:rFonts w:ascii="GHEA Grapalat" w:hAnsi="GHEA Grapalat"/>
          <w:b w:val="0"/>
          <w:bCs w:val="0"/>
          <w:sz w:val="20"/>
          <w:szCs w:val="20"/>
          <w:lang w:val="hy-AM"/>
        </w:rPr>
        <w:t xml:space="preserve">ցիպալ) </w:t>
      </w:r>
      <w:r w:rsidR="00F27778" w:rsidRPr="004605D7">
        <w:rPr>
          <w:rStyle w:val="af5"/>
          <w:rFonts w:ascii="GHEA Grapalat" w:hAnsi="GHEA Grapalat"/>
          <w:b w:val="0"/>
          <w:bCs w:val="0"/>
          <w:sz w:val="20"/>
          <w:szCs w:val="20"/>
          <w:lang w:val="hy-AM"/>
        </w:rPr>
        <w:t xml:space="preserve">կողմից կնքվելիք </w:t>
      </w:r>
      <w:r w:rsidR="007A5E2D" w:rsidRPr="004605D7">
        <w:rPr>
          <w:rStyle w:val="af5"/>
          <w:rFonts w:ascii="GHEA Grapalat" w:hAnsi="GHEA Grapalat"/>
          <w:b w:val="0"/>
          <w:bCs w:val="0"/>
          <w:sz w:val="20"/>
          <w:szCs w:val="20"/>
          <w:lang w:val="hy-AM"/>
        </w:rPr>
        <w:t>N</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t xml:space="preserve">           </w:t>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t xml:space="preserve">  </w:t>
      </w:r>
      <w:r w:rsidR="00F27778"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 xml:space="preserve"> </w:t>
      </w:r>
      <w:r w:rsidR="00F27778" w:rsidRPr="004605D7">
        <w:rPr>
          <w:rStyle w:val="af5"/>
          <w:rFonts w:ascii="GHEA Grapalat" w:hAnsi="GHEA Grapalat"/>
          <w:b w:val="0"/>
          <w:bCs w:val="0"/>
          <w:sz w:val="20"/>
          <w:szCs w:val="20"/>
          <w:lang w:val="hy-AM"/>
        </w:rPr>
        <w:tab/>
        <w:t xml:space="preserve">            </w:t>
      </w:r>
      <w:r w:rsidR="00E23921"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rsidR="00091EBC" w:rsidRPr="004605D7"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պայմանագրով </w:t>
      </w:r>
      <w:r w:rsidR="00091EBC"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605D7">
        <w:rPr>
          <w:rStyle w:val="af5"/>
          <w:rFonts w:ascii="GHEA Grapalat" w:hAnsi="GHEA Grapalat"/>
          <w:b w:val="0"/>
          <w:bCs w:val="0"/>
          <w:sz w:val="20"/>
          <w:szCs w:val="20"/>
          <w:lang w:val="hy-AM"/>
        </w:rPr>
        <w:t xml:space="preserve">ման ապահովում </w:t>
      </w:r>
      <w:r w:rsidR="00091EBC" w:rsidRPr="004605D7">
        <w:rPr>
          <w:rStyle w:val="af5"/>
          <w:rFonts w:ascii="GHEA Grapalat" w:hAnsi="GHEA Grapalat"/>
          <w:b w:val="0"/>
          <w:bCs w:val="0"/>
          <w:sz w:val="20"/>
          <w:szCs w:val="20"/>
          <w:lang w:val="hy-AM"/>
        </w:rPr>
        <w:t>(այսուհետ՝ երաշխավորված պարտավորություններ</w:t>
      </w:r>
      <w:r w:rsidR="007A5E2D" w:rsidRPr="004605D7">
        <w:rPr>
          <w:rStyle w:val="af5"/>
          <w:rFonts w:ascii="GHEA Grapalat" w:hAnsi="GHEA Grapalat"/>
          <w:b w:val="0"/>
          <w:bCs w:val="0"/>
          <w:sz w:val="20"/>
          <w:szCs w:val="20"/>
          <w:lang w:val="hy-AM"/>
        </w:rPr>
        <w:t>)</w:t>
      </w:r>
      <w:r w:rsidR="00091EBC" w:rsidRPr="004605D7">
        <w:rPr>
          <w:rStyle w:val="af5"/>
          <w:rFonts w:ascii="GHEA Grapalat" w:hAnsi="GHEA Grapalat"/>
          <w:b w:val="0"/>
          <w:bCs w:val="0"/>
          <w:sz w:val="20"/>
          <w:szCs w:val="20"/>
          <w:lang w:val="hy-AM"/>
        </w:rPr>
        <w:t xml:space="preserve">: </w:t>
      </w:r>
    </w:p>
    <w:p w:rsidR="00091EBC" w:rsidRPr="004605D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rsidR="00091EBC" w:rsidRPr="004605D7"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605D7">
        <w:rPr>
          <w:rStyle w:val="af5"/>
          <w:rFonts w:ascii="GHEA Grapalat" w:hAnsi="GHEA Grapalat"/>
          <w:b w:val="0"/>
          <w:bCs w:val="0"/>
          <w:sz w:val="20"/>
          <w:szCs w:val="20"/>
          <w:lang w:val="hy-AM"/>
        </w:rPr>
        <w:t xml:space="preserve">   </w:t>
      </w:r>
      <w:r w:rsidR="00091EBC" w:rsidRPr="004605D7">
        <w:rPr>
          <w:rFonts w:ascii="GHEA Grapalat" w:hAnsi="GHEA Grapalat" w:cs="Sylfaen"/>
          <w:vertAlign w:val="superscript"/>
          <w:lang w:val="hy-AM"/>
        </w:rPr>
        <w:t>երաշխիքը տվող բանկի</w:t>
      </w:r>
      <w:r w:rsidR="00FC6796">
        <w:rPr>
          <w:rFonts w:ascii="GHEA Grapalat" w:hAnsi="GHEA Grapalat" w:cs="Sylfaen"/>
          <w:vertAlign w:val="superscript"/>
          <w:lang w:val="hy-AM"/>
        </w:rPr>
        <w:t xml:space="preserve"> </w:t>
      </w:r>
      <w:r w:rsidR="00091EBC" w:rsidRPr="00E6597C">
        <w:rPr>
          <w:rFonts w:ascii="GHEA Grapalat" w:hAnsi="GHEA Grapalat" w:cs="Sylfaen"/>
          <w:vertAlign w:val="superscript"/>
          <w:lang w:val="hy-AM"/>
        </w:rPr>
        <w:t>անվանումը</w:t>
      </w:r>
    </w:p>
    <w:p w:rsidR="00091EBC"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6E4901" w:rsidRPr="004605D7">
        <w:rPr>
          <w:rStyle w:val="af5"/>
          <w:rFonts w:ascii="GHEA Grapalat" w:hAnsi="GHEA Grapalat"/>
          <w:b w:val="0"/>
          <w:bCs w:val="0"/>
          <w:sz w:val="20"/>
          <w:szCs w:val="20"/>
          <w:u w:val="single"/>
          <w:lang w:val="hy-AM"/>
        </w:rPr>
        <w:tab/>
        <w:t xml:space="preserve">  </w:t>
      </w:r>
    </w:p>
    <w:p w:rsidR="00091EBC" w:rsidRPr="004605D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w:t>
      </w:r>
      <w:r w:rsidR="006E4901"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գումարը թվերով և տառերով</w:t>
      </w:r>
    </w:p>
    <w:p w:rsidR="006E4901"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D169A2" w:rsidRPr="00D169A2">
        <w:rPr>
          <w:rStyle w:val="af5"/>
          <w:rFonts w:ascii="GHEA Grapalat" w:hAnsi="GHEA Grapalat"/>
          <w:b w:val="0"/>
          <w:bCs w:val="0"/>
          <w:sz w:val="20"/>
          <w:szCs w:val="20"/>
          <w:u w:val="single"/>
          <w:lang w:val="hy-AM"/>
        </w:rPr>
        <w:t xml:space="preserve">220285140111000 </w:t>
      </w:r>
      <w:r w:rsidRPr="004605D7">
        <w:rPr>
          <w:rStyle w:val="af5"/>
          <w:rFonts w:ascii="GHEA Grapalat" w:hAnsi="GHEA Grapalat"/>
          <w:b w:val="0"/>
          <w:bCs w:val="0"/>
          <w:sz w:val="20"/>
          <w:szCs w:val="20"/>
          <w:lang w:val="hy-AM"/>
        </w:rPr>
        <w:t xml:space="preserve">հաշվեհամարին </w:t>
      </w:r>
      <w:r w:rsidR="006E4901" w:rsidRPr="004605D7">
        <w:rPr>
          <w:rStyle w:val="af5"/>
          <w:rFonts w:ascii="GHEA Grapalat" w:hAnsi="GHEA Grapalat"/>
          <w:b w:val="0"/>
          <w:bCs w:val="0"/>
          <w:sz w:val="20"/>
          <w:szCs w:val="20"/>
          <w:lang w:val="hy-AM"/>
        </w:rPr>
        <w:t>փոխանցման միջոցով:</w:t>
      </w:r>
    </w:p>
    <w:p w:rsidR="006E4901" w:rsidRPr="004605D7"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w:t>
      </w:r>
      <w:r w:rsidR="00D169A2">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հաշվեհամարը  </w:t>
      </w:r>
    </w:p>
    <w:p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A096A" w:rsidRPr="00842CF6"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BA096A" w:rsidRPr="00842CF6">
        <w:rPr>
          <w:rFonts w:ascii="GHEA Grapalat" w:hAnsi="GHEA Grapalat"/>
          <w:color w:val="000000"/>
          <w:sz w:val="20"/>
          <w:szCs w:val="20"/>
          <w:lang w:val="hy-AM"/>
        </w:rPr>
        <w:t xml:space="preserve">Երաշխիքը գործում է </w:t>
      </w:r>
      <w:r w:rsidR="0057568F">
        <w:rPr>
          <w:rFonts w:ascii="GHEA Grapalat" w:hAnsi="GHEA Grapalat"/>
          <w:color w:val="000000"/>
          <w:sz w:val="20"/>
          <w:szCs w:val="20"/>
          <w:lang w:val="hy-AM"/>
        </w:rPr>
        <w:t xml:space="preserve">թողարկման պահից և ուժի մեջ է </w:t>
      </w:r>
      <w:r w:rsidR="00BA096A" w:rsidRPr="00842CF6">
        <w:rPr>
          <w:rFonts w:ascii="GHEA Grapalat" w:hAnsi="GHEA Grapalat"/>
          <w:color w:val="000000"/>
          <w:sz w:val="20"/>
          <w:szCs w:val="20"/>
          <w:lang w:val="hy-AM"/>
        </w:rPr>
        <w:t xml:space="preserve">բենեֆիցիարի և պրինցիպալի միջև N </w:t>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p>
    <w:p w:rsidR="00BA096A" w:rsidRPr="00842CF6" w:rsidRDefault="00BA096A" w:rsidP="006D56E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A096A" w:rsidRPr="002954DB"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002954DB" w:rsidRPr="002954DB">
        <w:rPr>
          <w:rFonts w:ascii="GHEA Grapalat" w:hAnsi="GHEA Grapalat"/>
          <w:color w:val="000000"/>
          <w:sz w:val="20"/>
          <w:szCs w:val="20"/>
          <w:lang w:val="hy-AM"/>
        </w:rPr>
        <w:t xml:space="preserve">             </w:t>
      </w:r>
      <w:r w:rsidR="002954DB" w:rsidRPr="0001267D">
        <w:rPr>
          <w:rFonts w:ascii="GHEA Grapalat" w:hAnsi="GHEA Grapalat"/>
          <w:color w:val="000000"/>
          <w:sz w:val="20"/>
          <w:szCs w:val="20"/>
          <w:lang w:val="hy-AM"/>
        </w:rPr>
        <w:t xml:space="preserve"> </w:t>
      </w:r>
      <w:r w:rsidR="002954DB" w:rsidRPr="002954DB">
        <w:rPr>
          <w:rFonts w:ascii="GHEA Grapalat" w:hAnsi="GHEA Grapalat"/>
          <w:color w:val="000000"/>
          <w:sz w:val="20"/>
          <w:szCs w:val="20"/>
          <w:u w:val="single"/>
          <w:lang w:val="hy-AM"/>
        </w:rPr>
        <w:t xml:space="preserve">  31.07.2024թ.</w:t>
      </w:r>
    </w:p>
    <w:p w:rsidR="00BA096A" w:rsidRPr="00842CF6"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sidR="00807F72">
        <w:rPr>
          <w:rFonts w:ascii="GHEA Grapalat" w:hAnsi="GHEA Grapalat" w:cs="Sylfaen"/>
          <w:vertAlign w:val="superscript"/>
          <w:lang w:val="hy-AM"/>
        </w:rPr>
        <w:t xml:space="preserve">իք պայմանագրով նախատեսված </w:t>
      </w:r>
      <w:r w:rsidRPr="00842CF6">
        <w:rPr>
          <w:rFonts w:ascii="GHEA Grapalat" w:hAnsi="GHEA Grapalat" w:cs="Sylfaen"/>
          <w:vertAlign w:val="superscript"/>
          <w:lang w:val="hy-AM"/>
        </w:rPr>
        <w:t>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rsidR="00C53834" w:rsidRPr="003750DF" w:rsidRDefault="00BA096A" w:rsidP="00C53834">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w:t>
      </w:r>
      <w:r w:rsidRPr="00717204">
        <w:rPr>
          <w:rFonts w:ascii="GHEA Grapalat" w:hAnsi="GHEA Grapalat"/>
          <w:color w:val="000000"/>
          <w:sz w:val="20"/>
          <w:szCs w:val="20"/>
          <w:vertAlign w:val="superscript"/>
          <w:lang w:val="hy-AM"/>
        </w:rPr>
        <w:t>:</w:t>
      </w:r>
      <w:r w:rsidR="002C38F4" w:rsidRPr="00717204">
        <w:rPr>
          <w:rFonts w:ascii="GHEA Grapalat" w:hAnsi="GHEA Grapalat"/>
          <w:color w:val="000000"/>
          <w:sz w:val="20"/>
          <w:szCs w:val="20"/>
          <w:vertAlign w:val="superscript"/>
          <w:lang w:val="hy-AM"/>
        </w:rPr>
        <w:t>**</w:t>
      </w:r>
      <w:r w:rsidRPr="00842CF6">
        <w:rPr>
          <w:rFonts w:ascii="GHEA Grapalat" w:hAnsi="GHEA Grapalat"/>
          <w:color w:val="000000"/>
          <w:sz w:val="20"/>
          <w:szCs w:val="20"/>
          <w:lang w:val="hy-AM"/>
        </w:rPr>
        <w:t xml:space="preserve">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C53834">
        <w:rPr>
          <w:rFonts w:ascii="GHEA Grapalat" w:hAnsi="GHEA Grapalat"/>
          <w:color w:val="000000"/>
          <w:sz w:val="20"/>
          <w:szCs w:val="20"/>
          <w:lang w:val="hy-AM"/>
        </w:rPr>
        <w:t>՝</w:t>
      </w:r>
      <w:r w:rsidR="0001267D" w:rsidRPr="0001267D">
        <w:rPr>
          <w:rFonts w:ascii="GHEA Grapalat" w:hAnsi="GHEA Grapalat"/>
          <w:color w:val="000000"/>
          <w:sz w:val="20"/>
          <w:szCs w:val="20"/>
          <w:lang w:val="hy-AM"/>
        </w:rPr>
        <w:t xml:space="preserve"> nellyvanesyan@mail.ru</w:t>
      </w:r>
      <w:r w:rsidR="00C53834" w:rsidRPr="008242F8">
        <w:rPr>
          <w:rFonts w:ascii="GHEA Grapalat" w:hAnsi="GHEA Grapalat"/>
          <w:color w:val="000000"/>
          <w:sz w:val="20"/>
          <w:szCs w:val="20"/>
          <w:lang w:val="hy-AM"/>
        </w:rPr>
        <w:t xml:space="preserve"> </w:t>
      </w:r>
    </w:p>
    <w:p w:rsidR="00C53834" w:rsidRPr="003750DF" w:rsidRDefault="00C53834" w:rsidP="00C53834">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rsidR="00BA096A" w:rsidRPr="00842CF6" w:rsidRDefault="00BA096A" w:rsidP="00BA096A">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rsidR="00091EBC" w:rsidRPr="004605D7"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4605D7"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1</w:t>
      </w:r>
      <w:r w:rsidR="00091EBC" w:rsidRPr="004605D7">
        <w:rPr>
          <w:rFonts w:ascii="GHEA Grapalat" w:hAnsi="GHEA Grapalat"/>
          <w:color w:val="000000"/>
          <w:sz w:val="20"/>
          <w:szCs w:val="20"/>
          <w:lang w:val="hy-AM"/>
        </w:rPr>
        <w:t xml:space="preserve">) </w:t>
      </w:r>
      <w:r w:rsidR="007A5E2D"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24041A"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rsidR="007B3D9D" w:rsidRPr="004605D7"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0024041A"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rsidR="00091EBC" w:rsidRPr="004605D7"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r w:rsidR="00091EBC" w:rsidRPr="004605D7">
        <w:rPr>
          <w:rFonts w:ascii="GHEA Grapalat" w:hAnsi="GHEA Grapalat"/>
          <w:color w:val="000000"/>
          <w:sz w:val="20"/>
          <w:szCs w:val="20"/>
          <w:lang w:val="hy-AM"/>
        </w:rPr>
        <w:t>.</w:t>
      </w:r>
    </w:p>
    <w:p w:rsidR="007B3D9D" w:rsidRPr="004605D7"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2</w:t>
      </w:r>
      <w:r w:rsidR="00091EBC" w:rsidRPr="004605D7">
        <w:rPr>
          <w:rFonts w:ascii="GHEA Grapalat" w:hAnsi="GHEA Grapalat"/>
          <w:color w:val="000000"/>
          <w:sz w:val="20"/>
          <w:szCs w:val="20"/>
          <w:lang w:val="hy-AM"/>
        </w:rPr>
        <w:t xml:space="preserve">) </w:t>
      </w:r>
      <w:r w:rsidRPr="004605D7">
        <w:rPr>
          <w:rFonts w:ascii="GHEA Grapalat" w:hAnsi="GHEA Grapalat"/>
          <w:color w:val="000000"/>
          <w:sz w:val="20"/>
          <w:szCs w:val="20"/>
          <w:lang w:val="hy-AM"/>
        </w:rPr>
        <w:t xml:space="preserve">բենեֆիցիարի կողմից պայմանագիրը միակողմանի լուծելու մասին </w:t>
      </w:r>
      <w:r w:rsidR="00441B13" w:rsidRPr="00441B13">
        <w:fldChar w:fldCharType="begin"/>
      </w:r>
      <w:r w:rsidR="00441B13" w:rsidRPr="00441B13">
        <w:rPr>
          <w:lang w:val="hy-AM"/>
          <w:rPrChange w:id="11" w:author="Sergey Shahnazaryan" w:date="2024-02-09T13:10:00Z">
            <w:rPr>
              <w:rFonts w:ascii="Arial LatArm" w:hAnsi="Arial LatArm"/>
              <w:i/>
              <w:sz w:val="20"/>
              <w:szCs w:val="20"/>
              <w:lang w:val="en-AU"/>
            </w:rPr>
          </w:rPrChange>
        </w:rPr>
        <w:instrText xml:space="preserve"> HYPERLINK "http://www.procurement.am" </w:instrText>
      </w:r>
      <w:r w:rsidR="00441B13" w:rsidRPr="00441B13">
        <w:fldChar w:fldCharType="separate"/>
      </w:r>
      <w:r w:rsidRPr="004605D7">
        <w:rPr>
          <w:rStyle w:val="a9"/>
          <w:rFonts w:ascii="GHEA Grapalat" w:hAnsi="GHEA Grapalat"/>
          <w:sz w:val="20"/>
          <w:szCs w:val="20"/>
          <w:lang w:val="hy-AM"/>
        </w:rPr>
        <w:t>www.procurement.am</w:t>
      </w:r>
      <w:r w:rsidR="00441B13">
        <w:rPr>
          <w:rStyle w:val="a9"/>
          <w:rFonts w:ascii="GHEA Grapalat" w:hAnsi="GHEA Grapalat"/>
          <w:sz w:val="20"/>
          <w:szCs w:val="20"/>
          <w:lang w:val="hy-AM"/>
        </w:rPr>
        <w:fldChar w:fldCharType="end"/>
      </w:r>
      <w:r w:rsidRPr="004605D7">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605D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rsidR="00091EBC" w:rsidRPr="004605D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E6597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rsidR="00AB2DA5" w:rsidRDefault="00AB2DA5" w:rsidP="00AB2DA5">
      <w:pPr>
        <w:pStyle w:val="af2"/>
        <w:jc w:val="both"/>
        <w:rPr>
          <w:rFonts w:ascii="GHEA Grapalat" w:hAnsi="GHEA Grapalat"/>
          <w:i/>
          <w:sz w:val="16"/>
          <w:szCs w:val="16"/>
          <w:lang w:val="hy-AM"/>
        </w:rPr>
      </w:pPr>
    </w:p>
    <w:p w:rsidR="00AB2DA5" w:rsidRDefault="00AB2DA5" w:rsidP="00AB2DA5">
      <w:pPr>
        <w:pStyle w:val="af2"/>
        <w:jc w:val="both"/>
        <w:rPr>
          <w:rFonts w:ascii="GHEA Grapalat" w:hAnsi="GHEA Grapalat"/>
          <w:i/>
          <w:sz w:val="16"/>
          <w:szCs w:val="16"/>
          <w:lang w:val="hy-AM"/>
        </w:rPr>
      </w:pPr>
    </w:p>
    <w:p w:rsidR="00AB2DA5" w:rsidRDefault="00AB2DA5" w:rsidP="00AB2DA5">
      <w:pPr>
        <w:pStyle w:val="af2"/>
        <w:jc w:val="both"/>
        <w:rPr>
          <w:rFonts w:ascii="GHEA Grapalat" w:hAnsi="GHEA Grapalat"/>
          <w:i/>
          <w:sz w:val="16"/>
          <w:szCs w:val="16"/>
          <w:lang w:val="hy-AM"/>
        </w:rPr>
      </w:pPr>
    </w:p>
    <w:p w:rsidR="00AB2DA5" w:rsidRDefault="00AB2DA5" w:rsidP="00AB2DA5">
      <w:pPr>
        <w:pStyle w:val="af2"/>
        <w:jc w:val="both"/>
        <w:rPr>
          <w:rFonts w:ascii="GHEA Grapalat" w:hAnsi="GHEA Grapalat"/>
          <w:i/>
          <w:sz w:val="16"/>
          <w:szCs w:val="16"/>
          <w:lang w:val="hy-AM"/>
        </w:rPr>
      </w:pPr>
    </w:p>
    <w:p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rsidR="00485BCE" w:rsidRPr="00015CC3" w:rsidRDefault="009C370D" w:rsidP="00485BCE">
      <w:pPr>
        <w:pStyle w:val="31"/>
        <w:spacing w:line="240" w:lineRule="auto"/>
        <w:jc w:val="right"/>
        <w:rPr>
          <w:rFonts w:ascii="GHEA Grapalat" w:hAnsi="GHEA Grapalat" w:cs="Arial"/>
          <w:b/>
          <w:lang w:val="hy-AM"/>
        </w:rPr>
      </w:pPr>
      <w:r w:rsidRPr="00E6597C">
        <w:rPr>
          <w:rFonts w:ascii="GHEA Grapalat" w:hAnsi="GHEA Grapalat"/>
          <w:b/>
          <w:lang w:val="hy-AM"/>
        </w:rPr>
        <w:br w:type="page"/>
      </w:r>
      <w:r w:rsidR="00485BCE" w:rsidRPr="00E6597C">
        <w:rPr>
          <w:rFonts w:ascii="GHEA Grapalat" w:hAnsi="GHEA Grapalat" w:cs="Sylfaen"/>
          <w:b/>
          <w:lang w:val="hy-AM"/>
        </w:rPr>
        <w:lastRenderedPageBreak/>
        <w:t>Հավելված</w:t>
      </w:r>
      <w:r w:rsidR="00485BCE" w:rsidRPr="00E6597C">
        <w:rPr>
          <w:rFonts w:ascii="GHEA Grapalat" w:hAnsi="GHEA Grapalat" w:cs="Arial"/>
          <w:b/>
          <w:lang w:val="hy-AM"/>
        </w:rPr>
        <w:t xml:space="preserve"> </w:t>
      </w:r>
      <w:r w:rsidR="00485BCE" w:rsidRPr="004605D7">
        <w:rPr>
          <w:rFonts w:ascii="GHEA Grapalat" w:hAnsi="GHEA Grapalat" w:cs="Arial"/>
          <w:b/>
          <w:lang w:val="hy-AM"/>
        </w:rPr>
        <w:t>4</w:t>
      </w:r>
      <w:r w:rsidR="00485BCE" w:rsidRPr="00015CC3">
        <w:rPr>
          <w:rFonts w:ascii="GHEA Grapalat" w:hAnsi="GHEA Grapalat" w:cs="Arial"/>
          <w:b/>
          <w:lang w:val="hy-AM"/>
        </w:rPr>
        <w:t>.1</w:t>
      </w:r>
    </w:p>
    <w:p w:rsidR="00485BCE" w:rsidRPr="00E6597C" w:rsidRDefault="00485BCE" w:rsidP="00485BCE">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CE013C" w:rsidRPr="00CE013C">
        <w:rPr>
          <w:rFonts w:ascii="GHEA Grapalat" w:hAnsi="GHEA Grapalat"/>
          <w:b/>
          <w:lang w:val="hy-AM"/>
        </w:rPr>
        <w:t>ԲԿԾՀ-ԳՀԱՇՁԲ-24/18</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485BCE" w:rsidRPr="00E6597C" w:rsidRDefault="00CE013C" w:rsidP="00485BCE">
      <w:pPr>
        <w:pStyle w:val="31"/>
        <w:spacing w:line="240" w:lineRule="auto"/>
        <w:jc w:val="right"/>
        <w:rPr>
          <w:rFonts w:ascii="GHEA Grapalat" w:hAnsi="GHEA Grapalat"/>
          <w:szCs w:val="24"/>
          <w:lang w:val="hy-AM"/>
        </w:rPr>
      </w:pPr>
      <w:r w:rsidRPr="00CE013C">
        <w:rPr>
          <w:rFonts w:ascii="GHEA Grapalat" w:hAnsi="GHEA Grapalat" w:cs="Sylfaen"/>
          <w:b/>
          <w:lang w:val="hy-AM"/>
        </w:rPr>
        <w:t>գնանշման հարցման</w:t>
      </w:r>
      <w:r w:rsidR="00485BCE" w:rsidRPr="00E6597C">
        <w:rPr>
          <w:rFonts w:ascii="GHEA Grapalat" w:hAnsi="GHEA Grapalat" w:cs="Arial"/>
          <w:b/>
          <w:lang w:val="hy-AM"/>
        </w:rPr>
        <w:t xml:space="preserve"> </w:t>
      </w:r>
      <w:r w:rsidR="00485BCE" w:rsidRPr="00E6597C">
        <w:rPr>
          <w:rFonts w:ascii="GHEA Grapalat" w:hAnsi="GHEA Grapalat" w:cs="Sylfaen"/>
          <w:b/>
          <w:lang w:val="hy-AM"/>
        </w:rPr>
        <w:t>հրավերի</w:t>
      </w:r>
    </w:p>
    <w:p w:rsidR="000E5C08" w:rsidRPr="00015CC3"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rsidR="000E5C08" w:rsidRPr="00015CC3"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rsidR="00F70B7C" w:rsidRPr="000B4CF4"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rsidR="00F70B7C" w:rsidRPr="000B4CF4"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(որակավորման ապահովում)</w:t>
      </w:r>
    </w:p>
    <w:p w:rsidR="00F70B7C" w:rsidRPr="000B4CF4" w:rsidRDefault="00F70B7C" w:rsidP="00F70B7C">
      <w:pPr>
        <w:pStyle w:val="af4"/>
        <w:shd w:val="clear" w:color="auto" w:fill="FFFFFF"/>
        <w:spacing w:before="0" w:beforeAutospacing="0" w:after="0" w:afterAutospacing="0"/>
        <w:ind w:firstLine="375"/>
        <w:rPr>
          <w:rStyle w:val="af5"/>
          <w:lang w:val="hy-AM"/>
        </w:rPr>
      </w:pPr>
    </w:p>
    <w:p w:rsidR="00F70B7C" w:rsidRPr="000B4CF4" w:rsidRDefault="00F70B7C" w:rsidP="00F70B7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00CE013C" w:rsidRPr="00954542">
        <w:rPr>
          <w:rStyle w:val="af5"/>
          <w:rFonts w:ascii="GHEA Grapalat" w:hAnsi="GHEA Grapalat"/>
          <w:b w:val="0"/>
          <w:bCs w:val="0"/>
          <w:sz w:val="20"/>
          <w:szCs w:val="20"/>
          <w:u w:val="single"/>
          <w:lang w:val="hy-AM"/>
        </w:rPr>
        <w:t>«Բերդի կոմունալ ծառայություն» ՀՈԱԿ-ի</w:t>
      </w:r>
    </w:p>
    <w:p w:rsidR="00F70B7C" w:rsidRPr="000B4CF4" w:rsidRDefault="00F70B7C" w:rsidP="00F70B7C">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rsidR="00F70B7C" w:rsidRPr="007154FC"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կողմից </w:t>
      </w:r>
      <w:r w:rsidR="00CE013C" w:rsidRPr="00CE013C">
        <w:rPr>
          <w:rStyle w:val="af5"/>
          <w:rFonts w:ascii="GHEA Grapalat" w:hAnsi="GHEA Grapalat"/>
          <w:b w:val="0"/>
          <w:bCs w:val="0"/>
          <w:sz w:val="20"/>
          <w:szCs w:val="20"/>
          <w:u w:val="single"/>
          <w:lang w:val="hy-AM"/>
        </w:rPr>
        <w:t>«ԲԿԾՀ-ԳՀԱՇՁԲ-24/18»</w:t>
      </w:r>
      <w:r w:rsidRPr="000B4CF4">
        <w:rPr>
          <w:rStyle w:val="af5"/>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00CE013C" w:rsidRPr="00CE013C">
        <w:rPr>
          <w:rFonts w:cs="Sylfaen"/>
          <w:vertAlign w:val="superscript"/>
          <w:lang w:val="hy-AM"/>
        </w:rPr>
        <w:t xml:space="preserve">             </w:t>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գնման ընթացակարգի արդյունքում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w:t>
      </w:r>
    </w:p>
    <w:p w:rsidR="00F70B7C" w:rsidRPr="00F27778" w:rsidRDefault="00F70B7C" w:rsidP="00F70B7C">
      <w:pPr>
        <w:pStyle w:val="af4"/>
        <w:shd w:val="clear" w:color="auto" w:fill="FFFFFF"/>
        <w:spacing w:before="0" w:beforeAutospacing="0" w:after="0" w:afterAutospacing="0"/>
        <w:ind w:firstLine="375"/>
        <w:rPr>
          <w:rFonts w:cs="Sylfaen"/>
          <w:vertAlign w:val="superscript"/>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(այսուհետ՝ պրի</w:t>
      </w:r>
      <w:r w:rsidR="0034164E">
        <w:rPr>
          <w:rStyle w:val="af5"/>
          <w:rFonts w:ascii="GHEA Grapalat" w:hAnsi="GHEA Grapalat"/>
          <w:b w:val="0"/>
          <w:bCs w:val="0"/>
          <w:sz w:val="20"/>
          <w:szCs w:val="20"/>
          <w:lang w:val="hy-AM"/>
        </w:rPr>
        <w:t>ն</w:t>
      </w:r>
      <w:r w:rsidRPr="000B4CF4">
        <w:rPr>
          <w:rStyle w:val="af5"/>
          <w:rFonts w:ascii="GHEA Grapalat" w:hAnsi="GHEA Grapalat"/>
          <w:b w:val="0"/>
          <w:bCs w:val="0"/>
          <w:sz w:val="20"/>
          <w:szCs w:val="20"/>
          <w:lang w:val="hy-AM"/>
        </w:rPr>
        <w:t>ցիպալ) կողմից կնքվելիք N</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rsidR="00F70B7C" w:rsidRPr="000B4CF4"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պայմանագրով (այսուհետ՝ պայմանագիր)</w:t>
      </w:r>
      <w:r w:rsidRPr="000B4CF4">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rsidR="00F70B7C" w:rsidRPr="000B4CF4"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rsidR="00F70B7C" w:rsidRPr="000B4CF4"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F70B7C" w:rsidRPr="000B4CF4">
        <w:rPr>
          <w:rStyle w:val="af5"/>
          <w:rFonts w:ascii="GHEA Grapalat" w:hAnsi="GHEA Grapalat"/>
          <w:b w:val="0"/>
          <w:bCs w:val="0"/>
          <w:sz w:val="20"/>
          <w:szCs w:val="20"/>
          <w:lang w:val="hy-AM"/>
        </w:rPr>
        <w:t xml:space="preserve">  </w:t>
      </w:r>
      <w:r w:rsidR="00F70B7C" w:rsidRPr="000B4CF4">
        <w:rPr>
          <w:rFonts w:ascii="GHEA Grapalat" w:hAnsi="GHEA Grapalat" w:cs="Sylfaen"/>
          <w:vertAlign w:val="superscript"/>
          <w:lang w:val="hy-AM"/>
        </w:rPr>
        <w:t>երաշխիքը տվող բանկի</w:t>
      </w:r>
      <w:r w:rsidR="002F2AD2">
        <w:rPr>
          <w:rFonts w:ascii="GHEA Grapalat" w:hAnsi="GHEA Grapalat" w:cs="Sylfaen"/>
          <w:vertAlign w:val="superscript"/>
          <w:lang w:val="hy-AM"/>
        </w:rPr>
        <w:t xml:space="preserve"> </w:t>
      </w:r>
      <w:r w:rsidR="00F70B7C" w:rsidRPr="005E1F72">
        <w:rPr>
          <w:rFonts w:ascii="GHEA Grapalat" w:hAnsi="GHEA Grapalat" w:cs="Sylfaen"/>
          <w:vertAlign w:val="superscript"/>
          <w:lang w:val="hy-AM"/>
        </w:rPr>
        <w:t>անվանումը</w:t>
      </w:r>
    </w:p>
    <w:p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p>
    <w:p w:rsidR="00F70B7C" w:rsidRPr="000B4CF4"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rsidR="00F70B7C" w:rsidRPr="00F70B7C"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F70B7C">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F70B7C">
        <w:rPr>
          <w:rStyle w:val="af5"/>
          <w:rFonts w:ascii="GHEA Grapalat" w:hAnsi="GHEA Grapalat"/>
          <w:b w:val="0"/>
          <w:bCs w:val="0"/>
          <w:sz w:val="20"/>
          <w:szCs w:val="20"/>
          <w:lang w:val="hy-AM"/>
        </w:rPr>
        <w:t xml:space="preserve"> աշխատանքային օրվա ընթացքում: </w:t>
      </w:r>
      <w:r w:rsidRPr="00F70B7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F70B7C" w:rsidRPr="000B4CF4"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 xml:space="preserve">  Վճարումը  կատարվում է բենեֆիցիարի </w:t>
      </w:r>
      <w:r w:rsidR="00CE013C" w:rsidRPr="00D169A2">
        <w:rPr>
          <w:rStyle w:val="af5"/>
          <w:rFonts w:ascii="GHEA Grapalat" w:hAnsi="GHEA Grapalat"/>
          <w:b w:val="0"/>
          <w:bCs w:val="0"/>
          <w:sz w:val="20"/>
          <w:szCs w:val="20"/>
          <w:u w:val="single"/>
          <w:lang w:val="hy-AM"/>
        </w:rPr>
        <w:t>220285140111000</w:t>
      </w:r>
      <w:r w:rsidR="00CE013C" w:rsidRPr="00CE013C">
        <w:rPr>
          <w:rStyle w:val="af5"/>
          <w:rFonts w:ascii="GHEA Grapalat" w:hAnsi="GHEA Grapalat"/>
          <w:b w:val="0"/>
          <w:bCs w:val="0"/>
          <w:sz w:val="20"/>
          <w:szCs w:val="20"/>
          <w:u w:val="single"/>
          <w:lang w:val="hy-AM"/>
        </w:rPr>
        <w:t xml:space="preserve"> </w:t>
      </w:r>
      <w:r w:rsidRPr="00F70B7C">
        <w:rPr>
          <w:rStyle w:val="af5"/>
          <w:rFonts w:ascii="GHEA Grapalat" w:hAnsi="GHEA Grapalat"/>
          <w:b w:val="0"/>
          <w:bCs w:val="0"/>
          <w:sz w:val="20"/>
          <w:szCs w:val="20"/>
          <w:lang w:val="hy-AM"/>
        </w:rPr>
        <w:t xml:space="preserve"> հաշվեհամարին փոխանցման միջոցով:</w:t>
      </w:r>
    </w:p>
    <w:p w:rsidR="00F70B7C" w:rsidRPr="000B4CF4"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w:t>
      </w:r>
      <w:r w:rsidR="00CE013C" w:rsidRPr="00F91692">
        <w:rPr>
          <w:rFonts w:ascii="GHEA Grapalat" w:hAnsi="GHEA Grapalat" w:cs="Sylfaen"/>
          <w:vertAlign w:val="superscript"/>
          <w:lang w:val="hy-AM"/>
        </w:rPr>
        <w:t xml:space="preserve">              </w:t>
      </w:r>
      <w:r w:rsidRPr="000B4CF4">
        <w:rPr>
          <w:rFonts w:ascii="GHEA Grapalat" w:hAnsi="GHEA Grapalat" w:cs="Sylfaen"/>
          <w:vertAlign w:val="superscript"/>
          <w:lang w:val="hy-AM"/>
        </w:rPr>
        <w:t xml:space="preserve">  հաշվեհամարը  </w:t>
      </w:r>
    </w:p>
    <w:p w:rsidR="00F70B7C" w:rsidRPr="000B4CF4"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F70B7C" w:rsidRPr="000B4CF4"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1516D3" w:rsidRPr="00842CF6"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001516D3" w:rsidRPr="00842CF6">
        <w:rPr>
          <w:rFonts w:ascii="GHEA Grapalat" w:hAnsi="GHEA Grapalat"/>
          <w:color w:val="000000"/>
          <w:sz w:val="20"/>
          <w:szCs w:val="20"/>
          <w:lang w:val="hy-AM"/>
        </w:rPr>
        <w:t>Երաշխիքը գործում է</w:t>
      </w:r>
      <w:r w:rsidR="00C53834">
        <w:rPr>
          <w:rFonts w:ascii="GHEA Grapalat" w:hAnsi="GHEA Grapalat"/>
          <w:color w:val="000000"/>
          <w:sz w:val="20"/>
          <w:szCs w:val="20"/>
          <w:lang w:val="hy-AM"/>
        </w:rPr>
        <w:t xml:space="preserve"> թողարկման պահից և ուժի</w:t>
      </w:r>
      <w:r w:rsidR="0095281A">
        <w:rPr>
          <w:rFonts w:ascii="GHEA Grapalat" w:hAnsi="GHEA Grapalat"/>
          <w:color w:val="000000"/>
          <w:sz w:val="20"/>
          <w:szCs w:val="20"/>
          <w:lang w:val="hy-AM"/>
        </w:rPr>
        <w:t xml:space="preserve"> </w:t>
      </w:r>
      <w:r w:rsidR="00C53834">
        <w:rPr>
          <w:rFonts w:ascii="GHEA Grapalat" w:hAnsi="GHEA Grapalat"/>
          <w:color w:val="000000"/>
          <w:sz w:val="20"/>
          <w:szCs w:val="20"/>
          <w:lang w:val="hy-AM"/>
        </w:rPr>
        <w:t xml:space="preserve">մեջ է </w:t>
      </w:r>
      <w:r w:rsidR="001516D3" w:rsidRPr="00842CF6">
        <w:rPr>
          <w:rFonts w:ascii="GHEA Grapalat" w:hAnsi="GHEA Grapalat"/>
          <w:color w:val="000000"/>
          <w:sz w:val="20"/>
          <w:szCs w:val="20"/>
          <w:lang w:val="hy-AM"/>
        </w:rPr>
        <w:t xml:space="preserve"> բենեֆիցիարի և պրինցիպալի միջև N </w:t>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s="Sylfaen"/>
          <w:vertAlign w:val="superscript"/>
          <w:lang w:val="hy-AM"/>
        </w:rPr>
        <w:t xml:space="preserve">                               </w:t>
      </w:r>
    </w:p>
    <w:p w:rsidR="001516D3" w:rsidRPr="00842CF6"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BA587C" w:rsidRPr="00BA587C"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00BA587C" w:rsidRPr="00983C3E">
        <w:rPr>
          <w:rFonts w:ascii="GHEA Grapalat" w:hAnsi="GHEA Grapalat"/>
          <w:color w:val="000000"/>
          <w:sz w:val="20"/>
          <w:szCs w:val="20"/>
          <w:lang w:val="hy-AM"/>
        </w:rPr>
        <w:t xml:space="preserve"> </w:t>
      </w:r>
      <w:r w:rsidR="00BA587C">
        <w:rPr>
          <w:rFonts w:ascii="GHEA Grapalat" w:hAnsi="GHEA Grapalat"/>
          <w:color w:val="000000"/>
          <w:sz w:val="20"/>
          <w:szCs w:val="20"/>
          <w:u w:val="single"/>
          <w:lang w:val="hy-AM"/>
        </w:rPr>
        <w:t xml:space="preserve"> 31.07.202</w:t>
      </w:r>
      <w:r w:rsidR="00BA587C" w:rsidRPr="00BA587C">
        <w:rPr>
          <w:rFonts w:ascii="GHEA Grapalat" w:hAnsi="GHEA Grapalat"/>
          <w:color w:val="000000"/>
          <w:sz w:val="20"/>
          <w:szCs w:val="20"/>
          <w:u w:val="single"/>
          <w:lang w:val="hy-AM"/>
        </w:rPr>
        <w:t>4թ.</w:t>
      </w:r>
    </w:p>
    <w:p w:rsidR="001516D3" w:rsidRPr="00842CF6"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կնքվելիք</w:t>
      </w:r>
      <w:r w:rsidR="00807F72">
        <w:rPr>
          <w:rFonts w:ascii="GHEA Grapalat" w:hAnsi="GHEA Grapalat" w:cs="Sylfaen"/>
          <w:vertAlign w:val="superscript"/>
          <w:lang w:val="hy-AM"/>
        </w:rPr>
        <w:t xml:space="preserve"> պայմանագրով նախատեսված </w:t>
      </w:r>
      <w:r w:rsidRPr="00842CF6">
        <w:rPr>
          <w:rFonts w:ascii="GHEA Grapalat" w:hAnsi="GHEA Grapalat" w:cs="Sylfaen"/>
          <w:vertAlign w:val="superscript"/>
          <w:lang w:val="hy-AM"/>
        </w:rPr>
        <w:t>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rsidR="00C53834" w:rsidRPr="003750DF" w:rsidRDefault="001516D3" w:rsidP="00C53834">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C53834">
        <w:rPr>
          <w:rFonts w:ascii="GHEA Grapalat" w:hAnsi="GHEA Grapalat"/>
          <w:color w:val="000000"/>
          <w:sz w:val="20"/>
          <w:szCs w:val="20"/>
          <w:lang w:val="hy-AM"/>
        </w:rPr>
        <w:t>՝</w:t>
      </w:r>
      <w:r w:rsidR="00983C3E" w:rsidRPr="00983C3E">
        <w:rPr>
          <w:rFonts w:ascii="GHEA Grapalat" w:hAnsi="GHEA Grapalat"/>
          <w:color w:val="000000"/>
          <w:sz w:val="20"/>
          <w:szCs w:val="20"/>
          <w:lang w:val="hy-AM"/>
        </w:rPr>
        <w:t xml:space="preserve"> </w:t>
      </w:r>
      <w:r w:rsidR="00983C3E" w:rsidRPr="0001267D">
        <w:rPr>
          <w:rFonts w:ascii="GHEA Grapalat" w:hAnsi="GHEA Grapalat"/>
          <w:color w:val="000000"/>
          <w:sz w:val="20"/>
          <w:szCs w:val="20"/>
          <w:lang w:val="hy-AM"/>
        </w:rPr>
        <w:t>nellyvanesyan@mail.ru</w:t>
      </w:r>
      <w:r w:rsidR="00C53834" w:rsidRPr="008242F8">
        <w:rPr>
          <w:rFonts w:ascii="GHEA Grapalat" w:hAnsi="GHEA Grapalat"/>
          <w:color w:val="000000"/>
          <w:sz w:val="20"/>
          <w:szCs w:val="20"/>
          <w:lang w:val="hy-AM"/>
        </w:rPr>
        <w:t xml:space="preserve"> </w:t>
      </w:r>
      <w:r w:rsidR="00C53834">
        <w:rPr>
          <w:rFonts w:ascii="GHEA Grapalat" w:hAnsi="GHEA Grapalat"/>
          <w:color w:val="000000"/>
          <w:sz w:val="20"/>
          <w:szCs w:val="20"/>
          <w:lang w:val="hy-AM"/>
        </w:rPr>
        <w:t xml:space="preserve">      </w:t>
      </w:r>
      <w:r w:rsidR="00C53834" w:rsidRPr="008242F8">
        <w:rPr>
          <w:rFonts w:ascii="GHEA Grapalat" w:hAnsi="GHEA Grapalat"/>
          <w:color w:val="000000"/>
          <w:sz w:val="20"/>
          <w:szCs w:val="20"/>
          <w:lang w:val="hy-AM"/>
        </w:rPr>
        <w:t xml:space="preserve">   </w:t>
      </w:r>
    </w:p>
    <w:p w:rsidR="00C53834" w:rsidRPr="003750DF" w:rsidRDefault="00C53834" w:rsidP="00C53834">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rsidR="001516D3" w:rsidRPr="00842CF6" w:rsidRDefault="001516D3" w:rsidP="001516D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rsidR="00F70B7C" w:rsidRPr="000B4CF4"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rsidR="00F70B7C" w:rsidRPr="000B4CF4"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rsidR="00F70B7C" w:rsidRPr="000B4CF4"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rsidR="00F70B7C" w:rsidRPr="00F70B7C"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r w:rsidR="00441B13" w:rsidRPr="00441B13">
        <w:fldChar w:fldCharType="begin"/>
      </w:r>
      <w:r w:rsidR="00441B13" w:rsidRPr="00441B13">
        <w:rPr>
          <w:lang w:val="hy-AM"/>
          <w:rPrChange w:id="12" w:author="Sergey Shahnazaryan" w:date="2024-02-09T13:10:00Z">
            <w:rPr>
              <w:rFonts w:ascii="Arial LatArm" w:hAnsi="Arial LatArm"/>
              <w:i/>
              <w:sz w:val="20"/>
              <w:szCs w:val="20"/>
              <w:lang w:val="en-AU"/>
            </w:rPr>
          </w:rPrChange>
        </w:rPr>
        <w:instrText xml:space="preserve"> HYPERLINK "http://www.procurement.am" </w:instrText>
      </w:r>
      <w:r w:rsidR="00441B13" w:rsidRPr="00441B13">
        <w:fldChar w:fldCharType="separate"/>
      </w:r>
      <w:r w:rsidRPr="000B4CF4">
        <w:rPr>
          <w:rStyle w:val="a9"/>
          <w:rFonts w:ascii="GHEA Grapalat" w:hAnsi="GHEA Grapalat"/>
          <w:sz w:val="20"/>
          <w:szCs w:val="20"/>
          <w:lang w:val="hy-AM"/>
        </w:rPr>
        <w:t>www.procurement.am</w:t>
      </w:r>
      <w:r w:rsidR="00441B13">
        <w:rPr>
          <w:rStyle w:val="a9"/>
          <w:rFonts w:ascii="GHEA Grapalat" w:hAnsi="GHEA Grapalat"/>
          <w:sz w:val="20"/>
          <w:szCs w:val="20"/>
          <w:lang w:val="hy-AM"/>
        </w:rPr>
        <w:fldChar w:fldCharType="end"/>
      </w:r>
      <w:r w:rsidRPr="000B4CF4">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F70B7C">
        <w:rPr>
          <w:rFonts w:ascii="GHEA Grapalat" w:hAnsi="GHEA Grapalat"/>
          <w:color w:val="000000"/>
          <w:sz w:val="20"/>
          <w:szCs w:val="20"/>
          <w:lang w:val="hy-AM"/>
        </w:rPr>
        <w:t>տեղեկագրում հրապարակած ծանուցումը.</w:t>
      </w:r>
    </w:p>
    <w:p w:rsidR="00F70B7C" w:rsidRPr="00F70B7C"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 xml:space="preserve">3) պայմանագրի շրջանակում </w:t>
      </w:r>
      <w:r w:rsidRPr="00F70B7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F70B7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w:t>
      </w:r>
      <w:r w:rsidRPr="000B4CF4">
        <w:rPr>
          <w:rFonts w:ascii="GHEA Grapalat" w:hAnsi="GHEA Grapalat"/>
          <w:color w:val="000000"/>
          <w:sz w:val="20"/>
          <w:szCs w:val="20"/>
          <w:lang w:val="hy-AM"/>
        </w:rPr>
        <w:t xml:space="preserve"> և կից փաստաթղթերը՝ սույն երաշխիքի պայմաններին դրանց համապատասխանությունը պարզելու համար:</w:t>
      </w:r>
    </w:p>
    <w:p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8. Երաշխիք տվող անձը մերժում է բենեֆիցիարի պահանջը, եթե`</w:t>
      </w:r>
    </w:p>
    <w:p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1E1B"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F70B7C" w:rsidRPr="000B4CF4" w:rsidRDefault="00F70B7C" w:rsidP="00265A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F70B7C" w:rsidRPr="009C370D"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AB2DA5" w:rsidRDefault="00AB2DA5" w:rsidP="00AB2DA5">
      <w:pPr>
        <w:pStyle w:val="af2"/>
        <w:jc w:val="both"/>
        <w:rPr>
          <w:rFonts w:ascii="GHEA Grapalat" w:hAnsi="GHEA Grapalat"/>
          <w:i/>
          <w:sz w:val="16"/>
          <w:szCs w:val="16"/>
          <w:lang w:val="hy-AM"/>
        </w:rPr>
      </w:pPr>
    </w:p>
    <w:p w:rsidR="00AB2DA5" w:rsidRDefault="00AB2DA5" w:rsidP="00AB2DA5">
      <w:pPr>
        <w:pStyle w:val="af2"/>
        <w:jc w:val="both"/>
        <w:rPr>
          <w:rFonts w:ascii="GHEA Grapalat" w:hAnsi="GHEA Grapalat"/>
          <w:i/>
          <w:sz w:val="16"/>
          <w:szCs w:val="16"/>
          <w:lang w:val="hy-AM"/>
        </w:rPr>
      </w:pPr>
    </w:p>
    <w:p w:rsidR="00AB2DA5" w:rsidRDefault="00AB2DA5" w:rsidP="00AB2DA5">
      <w:pPr>
        <w:pStyle w:val="af2"/>
        <w:jc w:val="both"/>
        <w:rPr>
          <w:rFonts w:ascii="GHEA Grapalat" w:hAnsi="GHEA Grapalat"/>
          <w:i/>
          <w:sz w:val="16"/>
          <w:szCs w:val="16"/>
          <w:lang w:val="hy-AM"/>
        </w:rPr>
      </w:pPr>
    </w:p>
    <w:p w:rsidR="00AB2DA5" w:rsidRDefault="00AB2DA5" w:rsidP="00AB2DA5">
      <w:pPr>
        <w:pStyle w:val="af2"/>
        <w:jc w:val="both"/>
        <w:rPr>
          <w:rFonts w:ascii="GHEA Grapalat" w:hAnsi="GHEA Grapalat"/>
          <w:i/>
          <w:sz w:val="16"/>
          <w:szCs w:val="16"/>
          <w:lang w:val="hy-AM"/>
        </w:rPr>
      </w:pPr>
    </w:p>
    <w:p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rsidR="007862B1" w:rsidRPr="00015CC3" w:rsidRDefault="00F70B7C" w:rsidP="00F70B7C">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E6597C">
        <w:rPr>
          <w:rFonts w:ascii="GHEA Grapalat" w:hAnsi="GHEA Grapalat" w:cs="Sylfaen"/>
          <w:b/>
          <w:lang w:val="hy-AM"/>
        </w:rPr>
        <w:lastRenderedPageBreak/>
        <w:t>Հավելված</w:t>
      </w:r>
      <w:r w:rsidR="007862B1" w:rsidRPr="00E6597C">
        <w:rPr>
          <w:rFonts w:ascii="GHEA Grapalat" w:hAnsi="GHEA Grapalat" w:cs="Arial"/>
          <w:b/>
          <w:lang w:val="hy-AM"/>
        </w:rPr>
        <w:t xml:space="preserve"> </w:t>
      </w:r>
      <w:r w:rsidR="007862B1" w:rsidRPr="004605D7">
        <w:rPr>
          <w:rFonts w:ascii="GHEA Grapalat" w:hAnsi="GHEA Grapalat" w:cs="Arial"/>
          <w:b/>
          <w:lang w:val="hy-AM"/>
        </w:rPr>
        <w:t>4.</w:t>
      </w:r>
      <w:r w:rsidR="00003DF9" w:rsidRPr="00015CC3">
        <w:rPr>
          <w:rFonts w:ascii="GHEA Grapalat" w:hAnsi="GHEA Grapalat" w:cs="Arial"/>
          <w:b/>
          <w:lang w:val="hy-AM"/>
        </w:rPr>
        <w:t>2</w:t>
      </w:r>
    </w:p>
    <w:p w:rsidR="007862B1" w:rsidRPr="00E6597C" w:rsidRDefault="007862B1" w:rsidP="007862B1">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C95B64" w:rsidRPr="00C95B64">
        <w:rPr>
          <w:rFonts w:ascii="GHEA Grapalat" w:hAnsi="GHEA Grapalat"/>
          <w:b/>
          <w:lang w:val="hy-AM"/>
        </w:rPr>
        <w:t>ԲԿԾՀ-ԳՀԱՇՁԲ-24/18</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7862B1" w:rsidRPr="00E6597C" w:rsidRDefault="00C95B64" w:rsidP="007862B1">
      <w:pPr>
        <w:pStyle w:val="31"/>
        <w:spacing w:line="240" w:lineRule="auto"/>
        <w:jc w:val="right"/>
        <w:rPr>
          <w:rFonts w:ascii="GHEA Grapalat" w:hAnsi="GHEA Grapalat" w:cs="Sylfaen"/>
          <w:b/>
          <w:lang w:val="hy-AM"/>
        </w:rPr>
      </w:pPr>
      <w:r w:rsidRPr="00C95B64">
        <w:rPr>
          <w:rFonts w:ascii="GHEA Grapalat" w:hAnsi="GHEA Grapalat" w:cs="Sylfaen"/>
          <w:b/>
          <w:lang w:val="hy-AM"/>
        </w:rPr>
        <w:t>գնանշման հարցման</w:t>
      </w:r>
      <w:r w:rsidR="007862B1" w:rsidRPr="00E6597C">
        <w:rPr>
          <w:rFonts w:ascii="GHEA Grapalat" w:hAnsi="GHEA Grapalat" w:cs="Arial"/>
          <w:b/>
          <w:lang w:val="hy-AM"/>
        </w:rPr>
        <w:t xml:space="preserve"> </w:t>
      </w:r>
      <w:r w:rsidR="007862B1" w:rsidRPr="00E6597C">
        <w:rPr>
          <w:rFonts w:ascii="GHEA Grapalat" w:hAnsi="GHEA Grapalat" w:cs="Sylfaen"/>
          <w:b/>
          <w:lang w:val="hy-AM"/>
        </w:rPr>
        <w:t>հրավերի</w:t>
      </w:r>
    </w:p>
    <w:p w:rsidR="007862B1" w:rsidRPr="00E6597C" w:rsidRDefault="007862B1" w:rsidP="007862B1">
      <w:pPr>
        <w:pStyle w:val="31"/>
        <w:spacing w:line="240" w:lineRule="auto"/>
        <w:jc w:val="right"/>
        <w:rPr>
          <w:rFonts w:ascii="GHEA Grapalat" w:hAnsi="GHEA Grapalat" w:cs="Sylfaen"/>
          <w:b/>
          <w:lang w:val="hy-AM"/>
        </w:rPr>
      </w:pPr>
    </w:p>
    <w:p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rsidR="007862B1" w:rsidRPr="00E6597C" w:rsidRDefault="00C95B64"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F91692">
        <w:rPr>
          <w:rFonts w:ascii="GHEA Grapalat" w:hAnsi="GHEA Grapalat" w:cs="GHEA Grapalat"/>
          <w:sz w:val="20"/>
          <w:szCs w:val="20"/>
          <w:lang w:val="hy-AM"/>
        </w:rPr>
        <w:t>Բերդ</w:t>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rsidR="007862B1" w:rsidRPr="00E6597C" w:rsidRDefault="007862B1" w:rsidP="007862B1">
      <w:pPr>
        <w:rPr>
          <w:rFonts w:ascii="GHEA Grapalat" w:hAnsi="GHEA Grapalat" w:cs="GHEA Grapalat"/>
          <w:sz w:val="20"/>
          <w:szCs w:val="20"/>
          <w:lang w:val="hy-AM"/>
        </w:rPr>
      </w:pPr>
    </w:p>
    <w:p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6597C" w:rsidRDefault="007862B1" w:rsidP="007862B1">
      <w:pPr>
        <w:ind w:firstLine="708"/>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00C95B64" w:rsidRPr="00C95B64">
        <w:rPr>
          <w:rFonts w:ascii="GHEA Grapalat" w:hAnsi="GHEA Grapalat" w:cs="GHEA Grapalat"/>
          <w:sz w:val="20"/>
          <w:szCs w:val="20"/>
          <w:u w:val="single"/>
          <w:lang w:val="pt-BR"/>
        </w:rPr>
        <w:t>«Բերդի կոմունալ ծառայություն» ՀՈԱԿ-ի</w:t>
      </w:r>
      <w:r w:rsidRPr="00E6597C">
        <w:rPr>
          <w:rFonts w:ascii="GHEA Grapalat" w:hAnsi="GHEA Grapalat" w:cs="GHEA Grapalat"/>
          <w:sz w:val="20"/>
          <w:szCs w:val="20"/>
          <w:lang w:val="pt-BR"/>
        </w:rPr>
        <w:t xml:space="preserve">*  (այսուհետ` Պատվիրատու) կողմից </w:t>
      </w:r>
    </w:p>
    <w:p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կազմակերպված`</w:t>
      </w:r>
      <w:r w:rsidR="00C95B64" w:rsidRPr="00C95B64">
        <w:rPr>
          <w:rFonts w:ascii="GHEA Grapalat" w:hAnsi="GHEA Grapalat" w:cs="GHEA Grapalat"/>
          <w:sz w:val="20"/>
          <w:szCs w:val="20"/>
          <w:lang w:val="pt-BR"/>
        </w:rPr>
        <w:t xml:space="preserve">   </w:t>
      </w:r>
      <w:r w:rsidR="00C95B64" w:rsidRPr="001E65E7">
        <w:rPr>
          <w:rFonts w:ascii="GHEA Grapalat" w:hAnsi="GHEA Grapalat" w:cs="GHEA Grapalat"/>
          <w:sz w:val="20"/>
          <w:szCs w:val="20"/>
          <w:lang w:val="pt-BR"/>
        </w:rPr>
        <w:t xml:space="preserve"> </w:t>
      </w:r>
      <w:r w:rsidRPr="00E6597C">
        <w:rPr>
          <w:rFonts w:ascii="GHEA Grapalat" w:hAnsi="GHEA Grapalat" w:cs="GHEA Grapalat"/>
          <w:sz w:val="20"/>
          <w:szCs w:val="20"/>
          <w:lang w:val="pt-BR"/>
        </w:rPr>
        <w:t xml:space="preserve"> </w:t>
      </w:r>
      <w:r w:rsidR="00C95B64">
        <w:rPr>
          <w:rFonts w:ascii="GHEA Grapalat" w:hAnsi="GHEA Grapalat" w:cs="GHEA Grapalat"/>
          <w:sz w:val="20"/>
          <w:szCs w:val="20"/>
          <w:lang w:val="pt-BR"/>
        </w:rPr>
        <w:t>«ԲԿԾՀ-ԳՀԱՇՁԲ-24/18»</w:t>
      </w:r>
      <w:r w:rsidRPr="00E6597C">
        <w:rPr>
          <w:rFonts w:ascii="GHEA Grapalat" w:hAnsi="GHEA Grapalat" w:cs="GHEA Grapalat"/>
          <w:sz w:val="20"/>
          <w:szCs w:val="20"/>
          <w:lang w:val="pt-BR"/>
        </w:rPr>
        <w:t>* ծածկագրով գնման ընթացակարգին:</w:t>
      </w:r>
    </w:p>
    <w:p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E6597C" w:rsidRDefault="007862B1" w:rsidP="007862B1">
      <w:pPr>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6597C" w:rsidRDefault="007862B1" w:rsidP="007862B1">
      <w:pPr>
        <w:ind w:firstLine="567"/>
        <w:jc w:val="both"/>
        <w:rPr>
          <w:rFonts w:ascii="GHEA Grapalat" w:hAnsi="GHEA Grapalat" w:cs="GHEA Grapalat"/>
          <w:sz w:val="20"/>
          <w:szCs w:val="20"/>
          <w:lang w:val="hy-AM"/>
        </w:rPr>
      </w:pPr>
    </w:p>
    <w:p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E35C3" w:rsidRPr="00E6597C" w:rsidRDefault="006E35C3" w:rsidP="007862B1">
      <w:pPr>
        <w:jc w:val="both"/>
        <w:rPr>
          <w:rFonts w:ascii="GHEA Grapalat" w:hAnsi="GHEA Grapalat"/>
          <w:sz w:val="18"/>
          <w:szCs w:val="18"/>
          <w:u w:val="single"/>
          <w:vertAlign w:val="superscript"/>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rsidR="00334B2F" w:rsidRPr="00E6597C" w:rsidRDefault="00334B2F" w:rsidP="00334B2F">
      <w:pPr>
        <w:jc w:val="both"/>
        <w:rPr>
          <w:rFonts w:ascii="GHEA Grapalat" w:hAnsi="GHEA Grapalat"/>
          <w:sz w:val="20"/>
          <w:szCs w:val="20"/>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E35C3" w:rsidRPr="00E6597C" w:rsidRDefault="006E35C3" w:rsidP="007862B1">
      <w:pPr>
        <w:jc w:val="both"/>
        <w:rPr>
          <w:rFonts w:ascii="GHEA Grapalat" w:hAnsi="GHEA Grapalat"/>
          <w:sz w:val="18"/>
          <w:szCs w:val="18"/>
          <w:vertAlign w:val="superscript"/>
          <w:lang w:val="hy-AM"/>
        </w:rPr>
      </w:pPr>
    </w:p>
    <w:p w:rsidR="007862B1" w:rsidRPr="00E6597C" w:rsidRDefault="007862B1" w:rsidP="007862B1">
      <w:pPr>
        <w:jc w:val="both"/>
        <w:rPr>
          <w:rFonts w:ascii="GHEA Grapalat" w:hAnsi="GHEA Grapalat" w:cs="GHEA Grapalat"/>
          <w:i/>
          <w:sz w:val="18"/>
          <w:szCs w:val="18"/>
          <w:lang w:val="hy-AM"/>
        </w:rPr>
      </w:pPr>
    </w:p>
    <w:p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rsidR="00595213" w:rsidRPr="00E6597C" w:rsidRDefault="00595213" w:rsidP="00CB0ADE">
            <w:pPr>
              <w:jc w:val="center"/>
              <w:rPr>
                <w:rFonts w:ascii="GHEA Grapalat" w:hAnsi="GHEA Grapalat" w:cs="Arial"/>
                <w:bCs/>
                <w:i/>
                <w:sz w:val="20"/>
                <w:szCs w:val="20"/>
              </w:rPr>
            </w:pP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1E65E7"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1E65E7" w:rsidRPr="001E65E7">
              <w:rPr>
                <w:rFonts w:ascii="GHEA Grapalat" w:hAnsi="GHEA Grapalat" w:cs="Arial"/>
                <w:sz w:val="20"/>
                <w:szCs w:val="20"/>
              </w:rPr>
              <w:t xml:space="preserve">    </w:t>
            </w:r>
            <w:r w:rsidR="001E65E7" w:rsidRPr="001E65E7">
              <w:rPr>
                <w:rFonts w:ascii="GHEA Grapalat" w:hAnsi="GHEA Grapalat" w:cs="GHEA Grapalat"/>
                <w:sz w:val="20"/>
                <w:szCs w:val="20"/>
                <w:lang w:val="pt-BR"/>
              </w:rPr>
              <w:t>«Բերդի կոմունալ ծառայություն» ՀՈԱԿ</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r w:rsidR="001E65E7">
              <w:rPr>
                <w:rFonts w:ascii="GHEA Grapalat" w:hAnsi="GHEA Grapalat" w:cs="Sylfaen"/>
                <w:sz w:val="20"/>
                <w:szCs w:val="20"/>
                <w:lang w:val="ru-RU"/>
              </w:rPr>
              <w:t xml:space="preserve"> </w:t>
            </w:r>
          </w:p>
        </w:tc>
      </w:tr>
      <w:tr w:rsidR="00595213"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1E65E7" w:rsidRDefault="00595213" w:rsidP="00CB0ADE">
            <w:pPr>
              <w:rPr>
                <w:rFonts w:ascii="GHEA Grapalat" w:hAnsi="GHEA Grapalat" w:cs="Arial"/>
                <w:sz w:val="20"/>
                <w:szCs w:val="20"/>
                <w:lang w:val="ru-RU"/>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1E65E7">
              <w:rPr>
                <w:rFonts w:ascii="GHEA Grapalat" w:hAnsi="GHEA Grapalat" w:cs="Arial"/>
                <w:sz w:val="20"/>
                <w:szCs w:val="20"/>
                <w:lang w:val="ru-RU"/>
              </w:rPr>
              <w:t xml:space="preserve">  07618616</w:t>
            </w:r>
          </w:p>
        </w:tc>
      </w:tr>
      <w:tr w:rsidR="0059521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80197"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780197" w:rsidRPr="00780197">
              <w:rPr>
                <w:rFonts w:ascii="GHEA Grapalat" w:hAnsi="GHEA Grapalat" w:cs="Arial"/>
                <w:sz w:val="20"/>
                <w:szCs w:val="20"/>
              </w:rPr>
              <w:t xml:space="preserve">  </w:t>
            </w:r>
            <w:r w:rsidR="00780197" w:rsidRPr="001E65E7">
              <w:rPr>
                <w:rFonts w:ascii="GHEA Grapalat" w:hAnsi="GHEA Grapalat" w:cs="GHEA Grapalat"/>
                <w:sz w:val="20"/>
                <w:szCs w:val="20"/>
                <w:lang w:val="pt-BR"/>
              </w:rPr>
              <w:t>«</w:t>
            </w:r>
            <w:r w:rsidR="00780197">
              <w:rPr>
                <w:rFonts w:ascii="GHEA Grapalat" w:hAnsi="GHEA Grapalat" w:cs="Arial"/>
                <w:sz w:val="20"/>
                <w:szCs w:val="20"/>
                <w:lang w:val="ru-RU"/>
              </w:rPr>
              <w:t>ԱԿԲԱ</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ԲԱՆԿ</w:t>
            </w:r>
            <w:r w:rsidR="00780197" w:rsidRPr="001E65E7">
              <w:rPr>
                <w:rFonts w:ascii="GHEA Grapalat" w:hAnsi="GHEA Grapalat" w:cs="GHEA Grapalat"/>
                <w:sz w:val="20"/>
                <w:szCs w:val="20"/>
                <w:lang w:val="pt-BR"/>
              </w:rPr>
              <w:t>»</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ԲԲԸ</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Բերդ</w:t>
            </w:r>
            <w:r w:rsidR="00780197" w:rsidRPr="00780197">
              <w:rPr>
                <w:rFonts w:ascii="GHEA Grapalat" w:hAnsi="GHEA Grapalat" w:cs="Arial"/>
                <w:sz w:val="20"/>
                <w:szCs w:val="20"/>
              </w:rPr>
              <w:t xml:space="preserve"> </w:t>
            </w:r>
            <w:r w:rsidR="00780197">
              <w:rPr>
                <w:rFonts w:ascii="GHEA Grapalat" w:hAnsi="GHEA Grapalat" w:cs="Arial"/>
                <w:sz w:val="20"/>
                <w:szCs w:val="20"/>
                <w:lang w:val="ru-RU"/>
              </w:rPr>
              <w:t>մ</w:t>
            </w:r>
            <w:r w:rsidR="00780197" w:rsidRPr="00780197">
              <w:rPr>
                <w:rFonts w:ascii="GHEA Grapalat" w:hAnsi="GHEA Grapalat" w:cs="Arial"/>
                <w:sz w:val="20"/>
                <w:szCs w:val="20"/>
              </w:rPr>
              <w:t>/</w:t>
            </w:r>
            <w:r w:rsidR="00780197">
              <w:rPr>
                <w:rFonts w:ascii="GHEA Grapalat" w:hAnsi="GHEA Grapalat" w:cs="Arial"/>
                <w:sz w:val="20"/>
                <w:szCs w:val="20"/>
                <w:lang w:val="ru-RU"/>
              </w:rPr>
              <w:t>ճ</w:t>
            </w:r>
          </w:p>
        </w:tc>
      </w:tr>
      <w:tr w:rsidR="00595213"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630D95"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630D95" w:rsidRPr="00630D95">
              <w:rPr>
                <w:rFonts w:ascii="GHEA Grapalat" w:hAnsi="GHEA Grapalat" w:cs="Arial"/>
                <w:sz w:val="20"/>
                <w:szCs w:val="20"/>
              </w:rPr>
              <w:t xml:space="preserve"> 220285140111000</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A332CE" w:rsidRPr="00F91692" w:rsidRDefault="00A332CE" w:rsidP="00CB0ADE">
            <w:pPr>
              <w:rPr>
                <w:rFonts w:ascii="GHEA Grapalat" w:hAnsi="GHEA Grapalat" w:cs="Arial"/>
                <w:sz w:val="20"/>
                <w:szCs w:val="20"/>
              </w:rPr>
            </w:pPr>
          </w:p>
          <w:p w:rsidR="00B05087" w:rsidRPr="00B05087" w:rsidRDefault="00A332CE" w:rsidP="00CB0ADE">
            <w:pPr>
              <w:rPr>
                <w:rFonts w:ascii="GHEA Grapalat" w:hAnsi="GHEA Grapalat" w:cs="Arial"/>
                <w:sz w:val="20"/>
                <w:szCs w:val="20"/>
                <w:lang w:val="ru-RU"/>
              </w:rPr>
            </w:pPr>
            <w:r w:rsidRPr="00A332CE">
              <w:rPr>
                <w:rFonts w:ascii="GHEA Grapalat" w:hAnsi="GHEA Grapalat" w:cs="Arial"/>
                <w:sz w:val="20"/>
                <w:szCs w:val="20"/>
                <w:lang w:val="ru-RU"/>
              </w:rPr>
              <w:t>«ԲԿԾՀ-ԳՀԱՇՁԲ-24/18»</w:t>
            </w:r>
          </w:p>
        </w:tc>
      </w:tr>
      <w:tr w:rsidR="00595213" w:rsidRPr="00E6597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p>
        </w:tc>
      </w:tr>
      <w:tr w:rsidR="00595213"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595213" w:rsidRPr="00E6597C" w:rsidRDefault="00595213" w:rsidP="00CB0ADE">
            <w:pPr>
              <w:rPr>
                <w:rFonts w:ascii="GHEA Grapalat" w:hAnsi="GHEA Grapalat" w:cs="Sylfaen"/>
                <w:sz w:val="20"/>
                <w:szCs w:val="20"/>
                <w:lang w:val="ru-RU"/>
              </w:rPr>
            </w:pPr>
          </w:p>
        </w:tc>
      </w:tr>
      <w:tr w:rsidR="00595213"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rsidR="00595213" w:rsidRPr="00E6597C" w:rsidRDefault="00595213" w:rsidP="00CB0ADE">
            <w:pPr>
              <w:rPr>
                <w:rFonts w:ascii="GHEA Grapalat" w:hAnsi="GHEA Grapalat" w:cs="Sylfaen"/>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595213" w:rsidRPr="00E6597C" w:rsidRDefault="00595213" w:rsidP="00CB0ADE">
            <w:pPr>
              <w:jc w:val="right"/>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right"/>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595213" w:rsidRPr="00E6597C" w:rsidRDefault="00595213" w:rsidP="00CB0ADE">
            <w:pPr>
              <w:jc w:val="right"/>
              <w:rPr>
                <w:rFonts w:ascii="GHEA Grapalat" w:hAnsi="GHEA Grapalat" w:cs="Sylfaen"/>
                <w:sz w:val="20"/>
                <w:szCs w:val="20"/>
              </w:rPr>
            </w:pPr>
          </w:p>
        </w:tc>
      </w:tr>
      <w:tr w:rsidR="00595213"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rsidR="00595213" w:rsidRPr="00E6597C" w:rsidRDefault="00595213" w:rsidP="00CB0ADE">
            <w:pPr>
              <w:jc w:val="right"/>
              <w:rPr>
                <w:rFonts w:ascii="GHEA Grapalat" w:hAnsi="GHEA Grapalat" w:cs="Arial"/>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Arial"/>
                <w:sz w:val="20"/>
                <w:szCs w:val="20"/>
              </w:rPr>
            </w:pPr>
          </w:p>
        </w:tc>
      </w:tr>
    </w:tbl>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8B5805"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8B5805"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8B5805"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8B5805"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r>
      <w:tr w:rsidR="00631658" w:rsidRPr="008B5805"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bl>
    <w:p w:rsidR="00631658" w:rsidRPr="00E6597C" w:rsidRDefault="00631658" w:rsidP="00631658">
      <w:pPr>
        <w:pStyle w:val="a3"/>
        <w:jc w:val="right"/>
        <w:rPr>
          <w:rFonts w:ascii="GHEA Grapalat" w:hAnsi="GHEA Grapalat" w:cs="Sylfaen"/>
          <w:i w:val="0"/>
          <w:lang w:val="en-US"/>
        </w:rPr>
      </w:pPr>
    </w:p>
    <w:p w:rsidR="00631658" w:rsidRPr="00E6597C" w:rsidRDefault="00631658" w:rsidP="00631658">
      <w:pPr>
        <w:pStyle w:val="a3"/>
        <w:jc w:val="right"/>
        <w:rPr>
          <w:rFonts w:ascii="GHEA Grapalat" w:hAnsi="GHEA Grapalat" w:cs="Sylfaen"/>
          <w:i w:val="0"/>
          <w:lang w:val="en-US"/>
        </w:rPr>
      </w:pPr>
    </w:p>
    <w:p w:rsidR="00631658" w:rsidRPr="00E6597C" w:rsidRDefault="00631658" w:rsidP="00631658">
      <w:pPr>
        <w:pStyle w:val="a3"/>
        <w:jc w:val="right"/>
        <w:rPr>
          <w:rFonts w:ascii="GHEA Grapalat" w:hAnsi="GHEA Grapalat" w:cs="Sylfaen"/>
          <w:i w:val="0"/>
          <w:lang w:val="en-US"/>
        </w:rPr>
      </w:pPr>
    </w:p>
    <w:p w:rsidR="00631658" w:rsidRPr="00E6597C" w:rsidRDefault="00631658" w:rsidP="00631658">
      <w:pPr>
        <w:pStyle w:val="a3"/>
        <w:jc w:val="right"/>
        <w:rPr>
          <w:rFonts w:ascii="GHEA Grapalat" w:hAnsi="GHEA Grapalat" w:cs="Sylfaen"/>
          <w:i w:val="0"/>
          <w:lang w:val="en-US"/>
        </w:rPr>
      </w:pPr>
    </w:p>
    <w:p w:rsidR="00631658" w:rsidRPr="00E6597C" w:rsidRDefault="00631658" w:rsidP="00631658">
      <w:pPr>
        <w:pStyle w:val="a3"/>
        <w:jc w:val="right"/>
        <w:rPr>
          <w:rFonts w:ascii="GHEA Grapalat" w:hAnsi="GHEA Grapalat" w:cs="Sylfaen"/>
          <w:i w:val="0"/>
          <w:lang w:val="en-US"/>
        </w:rPr>
      </w:pPr>
    </w:p>
    <w:p w:rsidR="00091EBC" w:rsidRPr="004605D7" w:rsidRDefault="00631658" w:rsidP="00265A5A">
      <w:pPr>
        <w:pStyle w:val="31"/>
        <w:spacing w:line="240" w:lineRule="auto"/>
        <w:ind w:firstLine="0"/>
        <w:jc w:val="right"/>
        <w:rPr>
          <w:rFonts w:ascii="GHEA Grapalat" w:hAnsi="GHEA Grapalat" w:cs="Arial"/>
          <w:b/>
          <w:lang w:val="hy-AM"/>
        </w:rPr>
      </w:pPr>
      <w:r w:rsidRPr="00E6597C">
        <w:rPr>
          <w:rFonts w:ascii="GHEA Grapalat" w:hAnsi="GHEA Grapalat"/>
          <w:b/>
          <w:lang w:val="hy-AM"/>
        </w:rPr>
        <w:br w:type="page"/>
      </w:r>
      <w:r w:rsidR="00091EBC" w:rsidRPr="00E6597C">
        <w:rPr>
          <w:rFonts w:ascii="GHEA Grapalat" w:hAnsi="GHEA Grapalat" w:cs="Sylfaen"/>
          <w:b/>
          <w:lang w:val="hy-AM"/>
        </w:rPr>
        <w:lastRenderedPageBreak/>
        <w:t>Հավելված</w:t>
      </w:r>
      <w:r w:rsidR="00091EBC" w:rsidRPr="00E6597C">
        <w:rPr>
          <w:rFonts w:ascii="GHEA Grapalat" w:hAnsi="GHEA Grapalat" w:cs="Arial"/>
          <w:b/>
          <w:lang w:val="hy-AM"/>
        </w:rPr>
        <w:t xml:space="preserve"> </w:t>
      </w:r>
      <w:r w:rsidR="00BF7D70" w:rsidRPr="004605D7">
        <w:rPr>
          <w:rFonts w:ascii="GHEA Grapalat" w:hAnsi="GHEA Grapalat" w:cs="Arial"/>
          <w:b/>
          <w:lang w:val="hy-AM"/>
        </w:rPr>
        <w:t>5</w:t>
      </w:r>
    </w:p>
    <w:p w:rsidR="00091EBC" w:rsidRPr="00E6597C" w:rsidRDefault="00091EBC" w:rsidP="00091EBC">
      <w:pPr>
        <w:pStyle w:val="31"/>
        <w:spacing w:line="240" w:lineRule="auto"/>
        <w:jc w:val="right"/>
        <w:rPr>
          <w:rFonts w:ascii="GHEA Grapalat" w:hAnsi="GHEA Grapalat" w:cs="Arial"/>
          <w:b/>
          <w:lang w:val="hy-AM"/>
        </w:rPr>
      </w:pPr>
      <w:r w:rsidRPr="00E6597C">
        <w:rPr>
          <w:rFonts w:ascii="GHEA Grapalat" w:hAnsi="GHEA Grapalat"/>
          <w:sz w:val="24"/>
          <w:szCs w:val="24"/>
          <w:lang w:val="hy-AM"/>
        </w:rPr>
        <w:t>«</w:t>
      </w:r>
      <w:r w:rsidR="00135A9F" w:rsidRPr="00135A9F">
        <w:rPr>
          <w:rFonts w:ascii="GHEA Grapalat" w:hAnsi="GHEA Grapalat"/>
          <w:b/>
          <w:lang w:val="hy-AM"/>
        </w:rPr>
        <w:t>ԲԿԾՀ-ԳՀԱՇՁԲ-24/18</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rsidR="00091EBC" w:rsidRPr="00E6597C" w:rsidRDefault="00135A9F" w:rsidP="00091EBC">
      <w:pPr>
        <w:pStyle w:val="31"/>
        <w:spacing w:line="240" w:lineRule="auto"/>
        <w:jc w:val="right"/>
        <w:rPr>
          <w:rFonts w:ascii="GHEA Grapalat" w:hAnsi="GHEA Grapalat" w:cs="Sylfaen"/>
          <w:b/>
          <w:lang w:val="hy-AM"/>
        </w:rPr>
      </w:pPr>
      <w:r w:rsidRPr="00135A9F">
        <w:rPr>
          <w:rFonts w:ascii="GHEA Grapalat" w:hAnsi="GHEA Grapalat" w:cs="Sylfaen"/>
          <w:b/>
          <w:lang w:val="hy-AM"/>
        </w:rPr>
        <w:t>գնանշման հարցման</w:t>
      </w:r>
      <w:r w:rsidR="00091EBC" w:rsidRPr="00E6597C">
        <w:rPr>
          <w:rFonts w:ascii="GHEA Grapalat" w:hAnsi="GHEA Grapalat" w:cs="Arial"/>
          <w:b/>
          <w:lang w:val="hy-AM"/>
        </w:rPr>
        <w:t xml:space="preserve"> </w:t>
      </w:r>
      <w:r w:rsidR="00091EBC" w:rsidRPr="00E6597C">
        <w:rPr>
          <w:rFonts w:ascii="GHEA Grapalat" w:hAnsi="GHEA Grapalat" w:cs="Sylfaen"/>
          <w:b/>
          <w:lang w:val="hy-AM"/>
        </w:rPr>
        <w:t>հրավերի</w:t>
      </w:r>
    </w:p>
    <w:p w:rsidR="00091EBC" w:rsidRPr="00E6597C" w:rsidRDefault="00091EBC" w:rsidP="00091EBC">
      <w:pPr>
        <w:pStyle w:val="31"/>
        <w:spacing w:line="240" w:lineRule="auto"/>
        <w:jc w:val="right"/>
        <w:rPr>
          <w:rFonts w:ascii="GHEA Grapalat" w:hAnsi="GHEA Grapalat" w:cs="Sylfaen"/>
          <w:b/>
          <w:lang w:val="hy-AM"/>
        </w:rPr>
      </w:pPr>
    </w:p>
    <w:p w:rsidR="00091EBC" w:rsidRPr="004605D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rsidR="001C7C1A" w:rsidRPr="00E6597C" w:rsidRDefault="001C7C1A" w:rsidP="001C7C1A">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rsidR="00091EBC" w:rsidRPr="004605D7" w:rsidRDefault="00091EBC" w:rsidP="00091EBC">
      <w:pPr>
        <w:pStyle w:val="af4"/>
        <w:shd w:val="clear" w:color="auto" w:fill="FFFFFF"/>
        <w:spacing w:before="0" w:beforeAutospacing="0" w:after="0" w:afterAutospacing="0"/>
        <w:ind w:firstLine="375"/>
        <w:rPr>
          <w:rStyle w:val="af5"/>
          <w:lang w:val="hy-AM"/>
        </w:rPr>
      </w:pPr>
    </w:p>
    <w:p w:rsidR="00091EBC" w:rsidRPr="003731F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00135A9F" w:rsidRPr="00135A9F">
        <w:rPr>
          <w:rStyle w:val="af5"/>
          <w:rFonts w:ascii="GHEA Grapalat" w:hAnsi="GHEA Grapalat"/>
          <w:b w:val="0"/>
          <w:bCs w:val="0"/>
          <w:sz w:val="20"/>
          <w:szCs w:val="20"/>
          <w:u w:val="single"/>
          <w:lang w:val="hy-AM"/>
        </w:rPr>
        <w:t>«Բերդի կոմունալ ծառայություն» ՀՈԱԿ</w:t>
      </w:r>
      <w:r w:rsidR="003731FB" w:rsidRPr="003731FB">
        <w:rPr>
          <w:rStyle w:val="af5"/>
          <w:rFonts w:ascii="GHEA Grapalat" w:hAnsi="GHEA Grapalat"/>
          <w:b w:val="0"/>
          <w:bCs w:val="0"/>
          <w:sz w:val="20"/>
          <w:szCs w:val="20"/>
          <w:u w:val="single"/>
          <w:lang w:val="hy-AM"/>
        </w:rPr>
        <w:t>-ի</w:t>
      </w:r>
    </w:p>
    <w:p w:rsidR="00091EBC" w:rsidRPr="004605D7" w:rsidRDefault="00091EBC" w:rsidP="00091EBC">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rsidR="00091EBC" w:rsidRPr="00E6597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և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265A5A">
        <w:rPr>
          <w:rStyle w:val="af5"/>
          <w:rFonts w:ascii="GHEA Grapalat" w:hAnsi="GHEA Grapalat"/>
          <w:b w:val="0"/>
          <w:bCs w:val="0"/>
          <w:sz w:val="20"/>
          <w:szCs w:val="20"/>
          <w:u w:val="single"/>
          <w:lang w:val="hy-AM"/>
        </w:rPr>
        <w:t xml:space="preserve"> </w:t>
      </w:r>
      <w:r w:rsidR="0034164E" w:rsidRPr="000B4CF4">
        <w:rPr>
          <w:rStyle w:val="af5"/>
          <w:rFonts w:ascii="GHEA Grapalat" w:hAnsi="GHEA Grapalat"/>
          <w:b w:val="0"/>
          <w:bCs w:val="0"/>
          <w:sz w:val="20"/>
          <w:szCs w:val="20"/>
          <w:lang w:val="hy-AM"/>
        </w:rPr>
        <w:t>(այսուհետ՝ պրի</w:t>
      </w:r>
      <w:r w:rsidR="0034164E">
        <w:rPr>
          <w:rStyle w:val="af5"/>
          <w:rFonts w:ascii="GHEA Grapalat" w:hAnsi="GHEA Grapalat"/>
          <w:b w:val="0"/>
          <w:bCs w:val="0"/>
          <w:sz w:val="20"/>
          <w:szCs w:val="20"/>
          <w:lang w:val="hy-AM"/>
        </w:rPr>
        <w:t>ն</w:t>
      </w:r>
      <w:r w:rsidR="0034164E" w:rsidRPr="000B4CF4">
        <w:rPr>
          <w:rStyle w:val="af5"/>
          <w:rFonts w:ascii="GHEA Grapalat" w:hAnsi="GHEA Grapalat"/>
          <w:b w:val="0"/>
          <w:bCs w:val="0"/>
          <w:sz w:val="20"/>
          <w:szCs w:val="20"/>
          <w:lang w:val="hy-AM"/>
        </w:rPr>
        <w:t xml:space="preserve">ցիպալ) </w:t>
      </w:r>
      <w:r w:rsidRPr="004605D7">
        <w:rPr>
          <w:rStyle w:val="af5"/>
          <w:rFonts w:ascii="GHEA Grapalat" w:hAnsi="GHEA Grapalat"/>
          <w:b w:val="0"/>
          <w:bCs w:val="0"/>
          <w:sz w:val="20"/>
          <w:szCs w:val="20"/>
          <w:lang w:val="hy-AM"/>
        </w:rPr>
        <w:t xml:space="preserve"> միջև </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r w:rsidRPr="00E6597C">
        <w:rPr>
          <w:rFonts w:ascii="GHEA Grapalat" w:hAnsi="GHEA Grapalat" w:cs="Sylfaen"/>
          <w:vertAlign w:val="superscript"/>
          <w:lang w:val="hy-AM"/>
        </w:rPr>
        <w:t xml:space="preserve"> </w:t>
      </w:r>
    </w:p>
    <w:p w:rsidR="00091EBC" w:rsidRPr="004605D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կնքվելիք N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պայմանագրից բխող պրինցիպալի </w:t>
      </w:r>
    </w:p>
    <w:p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rsidR="00091EBC" w:rsidRPr="004605D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Pr>
          <w:rStyle w:val="af5"/>
          <w:rFonts w:ascii="GHEA Grapalat" w:hAnsi="GHEA Grapalat"/>
          <w:b w:val="0"/>
          <w:bCs w:val="0"/>
          <w:sz w:val="20"/>
          <w:szCs w:val="20"/>
          <w:lang w:val="hy-AM"/>
        </w:rPr>
        <w:t>ում</w:t>
      </w:r>
      <w:r w:rsidRPr="004605D7">
        <w:rPr>
          <w:rStyle w:val="af5"/>
          <w:rFonts w:ascii="GHEA Grapalat" w:hAnsi="GHEA Grapalat"/>
          <w:b w:val="0"/>
          <w:bCs w:val="0"/>
          <w:sz w:val="20"/>
          <w:szCs w:val="20"/>
          <w:lang w:val="hy-AM"/>
        </w:rPr>
        <w:t xml:space="preserve">: </w:t>
      </w:r>
    </w:p>
    <w:p w:rsidR="00091EBC" w:rsidRPr="004605D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rsidR="00091EBC" w:rsidRPr="004605D7"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rsidR="00091EBC" w:rsidRPr="004605D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rsidR="00091EBC" w:rsidRPr="004605D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3731FB" w:rsidRPr="003731FB">
        <w:rPr>
          <w:rStyle w:val="af5"/>
          <w:rFonts w:ascii="GHEA Grapalat" w:hAnsi="GHEA Grapalat"/>
          <w:b w:val="0"/>
          <w:bCs w:val="0"/>
          <w:sz w:val="20"/>
          <w:szCs w:val="20"/>
          <w:u w:val="single"/>
          <w:lang w:val="hy-AM"/>
        </w:rPr>
        <w:t xml:space="preserve">220285140111000 </w:t>
      </w:r>
      <w:r w:rsidRPr="004605D7">
        <w:rPr>
          <w:rStyle w:val="af5"/>
          <w:rFonts w:ascii="GHEA Grapalat" w:hAnsi="GHEA Grapalat"/>
          <w:b w:val="0"/>
          <w:bCs w:val="0"/>
          <w:sz w:val="20"/>
          <w:szCs w:val="20"/>
          <w:lang w:val="hy-AM"/>
        </w:rPr>
        <w:t>հաշվեհամարին փոխանցման միջոցով:</w:t>
      </w:r>
    </w:p>
    <w:p w:rsidR="00091EBC" w:rsidRPr="004605D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w:t>
      </w:r>
      <w:r w:rsidR="003731FB">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հաշվեհամարը</w:t>
      </w:r>
    </w:p>
    <w:p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C4836" w:rsidRPr="00842CF6"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6C4836" w:rsidRPr="00842CF6">
        <w:rPr>
          <w:rFonts w:ascii="GHEA Grapalat" w:hAnsi="GHEA Grapalat"/>
          <w:color w:val="000000"/>
          <w:sz w:val="20"/>
          <w:szCs w:val="20"/>
          <w:lang w:val="hy-AM"/>
        </w:rPr>
        <w:t xml:space="preserve">Երաշխիքը գործում է </w:t>
      </w:r>
      <w:r w:rsidR="00C53834">
        <w:rPr>
          <w:rFonts w:ascii="GHEA Grapalat" w:hAnsi="GHEA Grapalat"/>
          <w:color w:val="000000"/>
          <w:sz w:val="20"/>
          <w:szCs w:val="20"/>
          <w:lang w:val="hy-AM"/>
        </w:rPr>
        <w:t xml:space="preserve">թողարկման պահից և </w:t>
      </w:r>
      <w:r w:rsidR="009065B6">
        <w:rPr>
          <w:rFonts w:ascii="GHEA Grapalat" w:hAnsi="GHEA Grapalat"/>
          <w:color w:val="000000"/>
          <w:sz w:val="20"/>
          <w:szCs w:val="20"/>
          <w:lang w:val="hy-AM"/>
        </w:rPr>
        <w:t>ուժի մեջ</w:t>
      </w:r>
      <w:r w:rsidR="00C53834">
        <w:rPr>
          <w:rFonts w:ascii="GHEA Grapalat" w:hAnsi="GHEA Grapalat"/>
          <w:color w:val="000000"/>
          <w:sz w:val="20"/>
          <w:szCs w:val="20"/>
          <w:lang w:val="hy-AM"/>
        </w:rPr>
        <w:t xml:space="preserve"> է </w:t>
      </w:r>
      <w:r w:rsidR="006C4836" w:rsidRPr="00842CF6">
        <w:rPr>
          <w:rFonts w:ascii="GHEA Grapalat" w:hAnsi="GHEA Grapalat"/>
          <w:color w:val="000000"/>
          <w:sz w:val="20"/>
          <w:szCs w:val="20"/>
          <w:lang w:val="hy-AM"/>
        </w:rPr>
        <w:t xml:space="preserve">բենեֆիցիարի և պրիցիպալի միջև կնքվելիքN </w:t>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p>
    <w:p w:rsidR="006C4836" w:rsidRPr="00842CF6"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3731FB" w:rsidRPr="003731FB" w:rsidRDefault="006C4836" w:rsidP="006C4836">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003731FB" w:rsidRPr="003731FB">
        <w:rPr>
          <w:rFonts w:ascii="GHEA Grapalat" w:hAnsi="GHEA Grapalat"/>
          <w:color w:val="000000"/>
          <w:sz w:val="20"/>
          <w:szCs w:val="20"/>
          <w:lang w:val="hy-AM"/>
        </w:rPr>
        <w:t xml:space="preserve">    31.07.2024թ.</w:t>
      </w:r>
    </w:p>
    <w:p w:rsidR="006C4836" w:rsidRPr="00842CF6" w:rsidRDefault="006C4836" w:rsidP="006C4836">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կնքվելիք պայմանագրով </w:t>
      </w:r>
      <w:r w:rsidR="00807F72">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rsidR="00436DA1" w:rsidRPr="003750DF" w:rsidRDefault="006C4836" w:rsidP="00436DA1">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436DA1">
        <w:rPr>
          <w:rFonts w:ascii="GHEA Grapalat" w:hAnsi="GHEA Grapalat"/>
          <w:color w:val="000000"/>
          <w:sz w:val="20"/>
          <w:szCs w:val="20"/>
          <w:lang w:val="hy-AM"/>
        </w:rPr>
        <w:t>՝</w:t>
      </w:r>
      <w:r w:rsidR="003731FB" w:rsidRPr="003731FB">
        <w:rPr>
          <w:rFonts w:ascii="GHEA Grapalat" w:hAnsi="GHEA Grapalat"/>
          <w:color w:val="000000"/>
          <w:sz w:val="20"/>
          <w:szCs w:val="20"/>
          <w:lang w:val="hy-AM"/>
        </w:rPr>
        <w:t xml:space="preserve"> nellyvanesyan@mail.ru</w:t>
      </w:r>
      <w:r w:rsidR="00436DA1" w:rsidRPr="008242F8">
        <w:rPr>
          <w:rFonts w:ascii="GHEA Grapalat" w:hAnsi="GHEA Grapalat"/>
          <w:color w:val="000000"/>
          <w:sz w:val="20"/>
          <w:szCs w:val="20"/>
          <w:lang w:val="hy-AM"/>
        </w:rPr>
        <w:t xml:space="preserve">    </w:t>
      </w:r>
    </w:p>
    <w:p w:rsidR="00436DA1" w:rsidRPr="003750DF" w:rsidRDefault="00194B77" w:rsidP="00436DA1">
      <w:pPr>
        <w:pStyle w:val="aff3"/>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0117CC">
        <w:rPr>
          <w:rFonts w:ascii="GHEA Grapalat" w:hAnsi="GHEA Grapalat" w:cs="Sylfaen"/>
          <w:vertAlign w:val="superscript"/>
          <w:lang w:val="hy-AM"/>
        </w:rPr>
        <w:t xml:space="preserve">  </w:t>
      </w:r>
      <w:r w:rsidR="00436DA1">
        <w:rPr>
          <w:rFonts w:ascii="GHEA Grapalat" w:hAnsi="GHEA Grapalat" w:cs="Sylfaen"/>
          <w:vertAlign w:val="superscript"/>
          <w:lang w:val="hy-AM"/>
        </w:rPr>
        <w:t xml:space="preserve">   </w:t>
      </w:r>
      <w:r w:rsidR="00436DA1" w:rsidRPr="003750DF">
        <w:rPr>
          <w:rFonts w:ascii="GHEA Grapalat" w:hAnsi="GHEA Grapalat" w:cs="Sylfaen"/>
          <w:vertAlign w:val="superscript"/>
          <w:lang w:val="hy-AM"/>
        </w:rPr>
        <w:t xml:space="preserve"> քարտուղարի էլ. փոստի հասցեն</w:t>
      </w:r>
    </w:p>
    <w:p w:rsidR="006C4836" w:rsidRPr="00842CF6" w:rsidRDefault="006C4836" w:rsidP="006C4836">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rsidR="00091EBC" w:rsidRPr="004605D7"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4605D7"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w:t>
      </w:r>
      <w:r w:rsidR="0091775C"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91775C" w:rsidRPr="004605D7">
        <w:rPr>
          <w:rFonts w:ascii="GHEA Grapalat" w:hAnsi="GHEA Grapalat"/>
          <w:color w:val="000000"/>
          <w:sz w:val="20"/>
          <w:szCs w:val="20"/>
          <w:u w:val="single"/>
          <w:lang w:val="hy-AM"/>
        </w:rPr>
        <w:tab/>
        <w:t xml:space="preserve">     </w:t>
      </w:r>
      <w:r w:rsidRPr="004605D7">
        <w:rPr>
          <w:rFonts w:ascii="GHEA Grapalat" w:hAnsi="GHEA Grapalat"/>
          <w:color w:val="000000"/>
          <w:sz w:val="20"/>
          <w:szCs w:val="20"/>
          <w:lang w:val="hy-AM"/>
        </w:rPr>
        <w:t xml:space="preserve"> պայմանագրի, ներառյալ նաև դրանում </w:t>
      </w:r>
      <w:r w:rsidR="0091775C" w:rsidRPr="004605D7">
        <w:rPr>
          <w:rFonts w:ascii="GHEA Grapalat" w:hAnsi="GHEA Grapalat"/>
          <w:color w:val="000000"/>
          <w:sz w:val="20"/>
          <w:szCs w:val="20"/>
          <w:lang w:val="hy-AM"/>
        </w:rPr>
        <w:t>կատարված</w:t>
      </w:r>
    </w:p>
    <w:p w:rsidR="00DC3470" w:rsidRPr="00E6597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91775C" w:rsidRPr="004605D7">
        <w:rPr>
          <w:rFonts w:ascii="GHEA Grapalat" w:hAnsi="GHEA Grapalat" w:cs="Sylfaen"/>
          <w:vertAlign w:val="superscript"/>
          <w:lang w:val="hy-AM"/>
        </w:rPr>
        <w:t>համարը</w:t>
      </w:r>
      <w:r w:rsidRPr="00E6597C">
        <w:rPr>
          <w:rFonts w:ascii="GHEA Grapalat" w:hAnsi="GHEA Grapalat" w:cs="Sylfaen"/>
          <w:vertAlign w:val="superscript"/>
          <w:lang w:val="hy-AM"/>
        </w:rPr>
        <w:t xml:space="preserve"> </w:t>
      </w:r>
    </w:p>
    <w:p w:rsidR="00DC3470" w:rsidRPr="004605D7"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 xml:space="preserve"> փոփոխությունների, լրացուցիչ համաձայնագրերի պատճենները.</w:t>
      </w:r>
    </w:p>
    <w:p w:rsidR="00DC3470" w:rsidRPr="00CB242F"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r w:rsidR="00441B13" w:rsidRPr="00441B13">
        <w:fldChar w:fldCharType="begin"/>
      </w:r>
      <w:r w:rsidR="00441B13" w:rsidRPr="00441B13">
        <w:rPr>
          <w:lang w:val="hy-AM"/>
          <w:rPrChange w:id="13" w:author="Sergey Shahnazaryan" w:date="2024-02-09T13:10:00Z">
            <w:rPr>
              <w:rFonts w:ascii="Arial LatArm" w:hAnsi="Arial LatArm"/>
              <w:i/>
              <w:sz w:val="20"/>
              <w:szCs w:val="20"/>
              <w:lang w:val="en-AU"/>
            </w:rPr>
          </w:rPrChange>
        </w:rPr>
        <w:instrText xml:space="preserve"> HYPERLINK "http://www.procurement.am" </w:instrText>
      </w:r>
      <w:r w:rsidR="00441B13" w:rsidRPr="00441B13">
        <w:fldChar w:fldCharType="separate"/>
      </w:r>
      <w:r w:rsidRPr="004605D7">
        <w:rPr>
          <w:rStyle w:val="a9"/>
          <w:rFonts w:ascii="GHEA Grapalat" w:hAnsi="GHEA Grapalat"/>
          <w:sz w:val="20"/>
          <w:szCs w:val="20"/>
          <w:lang w:val="hy-AM"/>
        </w:rPr>
        <w:t>www.procurement.am</w:t>
      </w:r>
      <w:r w:rsidR="00441B13">
        <w:rPr>
          <w:rStyle w:val="a9"/>
          <w:rFonts w:ascii="GHEA Grapalat" w:hAnsi="GHEA Grapalat"/>
          <w:sz w:val="20"/>
          <w:szCs w:val="20"/>
          <w:lang w:val="hy-AM"/>
        </w:rPr>
        <w:fldChar w:fldCharType="end"/>
      </w:r>
      <w:r w:rsidRPr="004605D7">
        <w:rPr>
          <w:rFonts w:ascii="GHEA Grapalat" w:hAnsi="GHEA Grapalat"/>
          <w:color w:val="000000"/>
          <w:sz w:val="20"/>
          <w:szCs w:val="20"/>
          <w:lang w:val="hy-AM"/>
        </w:rPr>
        <w:t xml:space="preserve"> հասց</w:t>
      </w:r>
      <w:r w:rsidR="00194C6E">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00CB242F" w:rsidRPr="00CB242F">
        <w:rPr>
          <w:rFonts w:ascii="GHEA Grapalat" w:hAnsi="GHEA Grapalat"/>
          <w:color w:val="000000"/>
          <w:sz w:val="20"/>
          <w:szCs w:val="20"/>
          <w:lang w:val="hy-AM"/>
        </w:rPr>
        <w:t>:</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605D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rsidR="00091EBC" w:rsidRPr="004605D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մարմնի ղեկավար</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E6597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rsidR="00091EBC" w:rsidRPr="00E6597C" w:rsidRDefault="00091EBC" w:rsidP="00091EBC">
      <w:pPr>
        <w:pStyle w:val="31"/>
        <w:spacing w:line="240" w:lineRule="auto"/>
        <w:jc w:val="center"/>
        <w:rPr>
          <w:rFonts w:ascii="GHEA Grapalat" w:hAnsi="GHEA Grapalat" w:cs="Arial"/>
          <w:b/>
          <w:lang w:val="hy-AM"/>
        </w:rPr>
      </w:pPr>
    </w:p>
    <w:p w:rsidR="00091EBC" w:rsidRPr="00E6597C" w:rsidRDefault="00091EBC" w:rsidP="00091EBC">
      <w:pPr>
        <w:pStyle w:val="31"/>
        <w:spacing w:line="240" w:lineRule="auto"/>
        <w:jc w:val="right"/>
        <w:rPr>
          <w:rFonts w:ascii="GHEA Grapalat" w:hAnsi="GHEA Grapalat"/>
          <w:szCs w:val="24"/>
          <w:lang w:val="hy-AM"/>
        </w:rPr>
      </w:pPr>
    </w:p>
    <w:p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rsidR="00631658" w:rsidRPr="00E6597C" w:rsidRDefault="008466BF"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8466BF">
        <w:rPr>
          <w:rFonts w:ascii="GHEA Grapalat" w:hAnsi="GHEA Grapalat" w:cs="Sylfaen"/>
          <w:b/>
          <w:lang w:val="hy-AM"/>
        </w:rPr>
        <w:t>ԲԿԾՀ-ԳՀԱՇՁԲ-24/18</w:t>
      </w:r>
      <w:r w:rsidR="00631658" w:rsidRPr="00E6597C">
        <w:rPr>
          <w:rFonts w:ascii="GHEA Grapalat" w:hAnsi="GHEA Grapalat" w:cs="Sylfaen"/>
          <w:b/>
          <w:lang w:val="hy-AM"/>
        </w:rPr>
        <w:t>»*  ծածկագրով</w:t>
      </w:r>
    </w:p>
    <w:p w:rsidR="00631658" w:rsidRPr="00E6597C" w:rsidRDefault="008466BF" w:rsidP="00631658">
      <w:pPr>
        <w:pStyle w:val="31"/>
        <w:spacing w:line="240" w:lineRule="auto"/>
        <w:jc w:val="right"/>
        <w:rPr>
          <w:rFonts w:ascii="GHEA Grapalat" w:hAnsi="GHEA Grapalat" w:cs="Sylfaen"/>
          <w:b/>
          <w:lang w:val="hy-AM"/>
        </w:rPr>
      </w:pPr>
      <w:r w:rsidRPr="008466BF">
        <w:rPr>
          <w:rFonts w:ascii="GHEA Grapalat" w:hAnsi="GHEA Grapalat" w:cs="Sylfaen"/>
          <w:b/>
          <w:lang w:val="hy-AM"/>
        </w:rPr>
        <w:t>գնանշման հարցման</w:t>
      </w:r>
      <w:r w:rsidR="00631658" w:rsidRPr="00E6597C">
        <w:rPr>
          <w:rFonts w:ascii="GHEA Grapalat" w:hAnsi="GHEA Grapalat" w:cs="Sylfaen"/>
          <w:b/>
          <w:lang w:val="hy-AM"/>
        </w:rPr>
        <w:t xml:space="preserve"> հրավերի</w:t>
      </w:r>
    </w:p>
    <w:p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rsidR="00631658" w:rsidRPr="00E6597C" w:rsidRDefault="00631658" w:rsidP="00631658">
      <w:pPr>
        <w:rPr>
          <w:rFonts w:ascii="GHEA Grapalat" w:hAnsi="GHEA Grapalat" w:cs="GHEA Grapalat"/>
          <w:b/>
          <w:sz w:val="20"/>
          <w:szCs w:val="20"/>
          <w:lang w:val="hy-AM"/>
        </w:rPr>
      </w:pPr>
    </w:p>
    <w:p w:rsidR="00631658" w:rsidRPr="00E6597C" w:rsidRDefault="008466BF"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F91692">
        <w:rPr>
          <w:rFonts w:ascii="GHEA Grapalat" w:hAnsi="GHEA Grapalat" w:cs="GHEA Grapalat"/>
          <w:sz w:val="20"/>
          <w:szCs w:val="20"/>
          <w:lang w:val="hy-AM"/>
        </w:rPr>
        <w:t>Բերդ</w:t>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r>
      <w:r w:rsidR="00631658" w:rsidRPr="00E6597C">
        <w:rPr>
          <w:rFonts w:ascii="GHEA Grapalat" w:hAnsi="GHEA Grapalat" w:cs="GHEA Grapalat"/>
          <w:sz w:val="20"/>
          <w:szCs w:val="20"/>
          <w:lang w:val="hy-AM"/>
        </w:rPr>
        <w:tab/>
        <w:t xml:space="preserve">            </w:t>
      </w:r>
      <w:r w:rsidR="00631658" w:rsidRPr="00E6597C">
        <w:rPr>
          <w:rFonts w:ascii="GHEA Grapalat" w:hAnsi="GHEA Grapalat"/>
          <w:sz w:val="20"/>
          <w:szCs w:val="20"/>
          <w:lang w:val="hy-AM"/>
        </w:rPr>
        <w:t>«</w:t>
      </w:r>
      <w:r w:rsidR="00631658" w:rsidRPr="00E6597C">
        <w:rPr>
          <w:rFonts w:ascii="GHEA Grapalat" w:hAnsi="GHEA Grapalat" w:cs="GHEA Grapalat"/>
          <w:sz w:val="20"/>
          <w:szCs w:val="20"/>
          <w:u w:val="single"/>
          <w:lang w:val="hy-AM"/>
        </w:rPr>
        <w:t xml:space="preserve">         </w:t>
      </w:r>
      <w:r w:rsidR="00631658" w:rsidRPr="00E6597C">
        <w:rPr>
          <w:rFonts w:ascii="GHEA Grapalat" w:hAnsi="GHEA Grapalat"/>
          <w:sz w:val="20"/>
          <w:szCs w:val="20"/>
          <w:lang w:val="hy-AM"/>
        </w:rPr>
        <w:t>»</w:t>
      </w:r>
      <w:r w:rsidR="00631658" w:rsidRPr="00E6597C">
        <w:rPr>
          <w:rFonts w:ascii="GHEA Grapalat" w:hAnsi="GHEA Grapalat" w:cs="GHEA Grapalat"/>
          <w:sz w:val="20"/>
          <w:szCs w:val="20"/>
          <w:u w:val="single"/>
          <w:lang w:val="hy-AM"/>
        </w:rPr>
        <w:t xml:space="preserve"> </w:t>
      </w:r>
      <w:r w:rsidR="00631658" w:rsidRPr="00E6597C">
        <w:rPr>
          <w:rFonts w:ascii="GHEA Grapalat" w:hAnsi="GHEA Grapalat" w:cs="GHEA Grapalat"/>
          <w:sz w:val="20"/>
          <w:szCs w:val="20"/>
          <w:u w:val="single"/>
          <w:lang w:val="hy-AM"/>
        </w:rPr>
        <w:tab/>
      </w:r>
      <w:r w:rsidR="00631658" w:rsidRPr="00E6597C">
        <w:rPr>
          <w:rFonts w:ascii="GHEA Grapalat" w:hAnsi="GHEA Grapalat" w:cs="GHEA Grapalat"/>
          <w:sz w:val="20"/>
          <w:szCs w:val="20"/>
          <w:u w:val="single"/>
          <w:lang w:val="hy-AM"/>
        </w:rPr>
        <w:tab/>
      </w:r>
      <w:r w:rsidR="00631658"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rsidR="00631658" w:rsidRPr="00E6597C" w:rsidRDefault="00631658" w:rsidP="00631658">
      <w:pPr>
        <w:rPr>
          <w:rFonts w:ascii="GHEA Grapalat" w:hAnsi="GHEA Grapalat" w:cs="GHEA Grapalat"/>
          <w:sz w:val="20"/>
          <w:szCs w:val="20"/>
          <w:lang w:val="hy-AM"/>
        </w:rPr>
      </w:pPr>
    </w:p>
    <w:p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6597C" w:rsidRDefault="00631658" w:rsidP="00631658">
      <w:pPr>
        <w:ind w:firstLine="708"/>
        <w:jc w:val="both"/>
        <w:rPr>
          <w:rFonts w:ascii="GHEA Grapalat" w:hAnsi="GHEA Grapalat" w:cs="GHEA Grapalat"/>
          <w:sz w:val="20"/>
          <w:szCs w:val="20"/>
          <w:lang w:val="hy-AM"/>
        </w:rPr>
      </w:pPr>
    </w:p>
    <w:p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8466BF" w:rsidRPr="008466BF">
        <w:rPr>
          <w:rFonts w:ascii="GHEA Grapalat" w:hAnsi="GHEA Grapalat" w:cs="GHEA Grapalat"/>
          <w:sz w:val="20"/>
          <w:szCs w:val="20"/>
          <w:u w:val="single"/>
          <w:lang w:val="pt-BR"/>
        </w:rPr>
        <w:t>«Բերդի կոմունալ ծառայություն» ՀՈԱԿ-</w:t>
      </w:r>
      <w:r w:rsidR="008466BF" w:rsidRPr="00F91692">
        <w:rPr>
          <w:rFonts w:ascii="GHEA Grapalat" w:hAnsi="GHEA Grapalat" w:cs="GHEA Grapalat"/>
          <w:sz w:val="20"/>
          <w:szCs w:val="20"/>
          <w:u w:val="single"/>
          <w:lang w:val="hy-AM"/>
        </w:rPr>
        <w:t>ի</w:t>
      </w:r>
      <w:r w:rsidRPr="00E6597C">
        <w:rPr>
          <w:rFonts w:ascii="GHEA Grapalat" w:hAnsi="GHEA Grapalat" w:cs="GHEA Grapalat"/>
          <w:sz w:val="20"/>
          <w:szCs w:val="20"/>
          <w:lang w:val="pt-BR"/>
        </w:rPr>
        <w:t xml:space="preserve">*  (այսուհետ` Պատվիրատու) կողմից </w:t>
      </w:r>
    </w:p>
    <w:p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008466BF" w:rsidRPr="008466BF">
        <w:rPr>
          <w:rFonts w:ascii="GHEA Grapalat" w:hAnsi="GHEA Grapalat" w:cs="GHEA Grapalat"/>
          <w:sz w:val="20"/>
          <w:szCs w:val="20"/>
          <w:lang w:val="pt-BR"/>
        </w:rPr>
        <w:t>«ԲԿԾՀ</w:t>
      </w:r>
      <w:r w:rsidR="008466BF">
        <w:rPr>
          <w:rFonts w:ascii="GHEA Grapalat" w:hAnsi="GHEA Grapalat" w:cs="GHEA Grapalat"/>
          <w:sz w:val="20"/>
          <w:szCs w:val="20"/>
          <w:lang w:val="pt-BR"/>
        </w:rPr>
        <w:t>-ԳՀԱՇՁԲ-24/18»</w:t>
      </w:r>
      <w:r w:rsidRPr="00E6597C">
        <w:rPr>
          <w:rFonts w:ascii="GHEA Grapalat" w:hAnsi="GHEA Grapalat" w:cs="GHEA Grapalat"/>
          <w:sz w:val="20"/>
          <w:szCs w:val="20"/>
          <w:lang w:val="pt-BR"/>
        </w:rPr>
        <w:t>* ծածկագրով գնման ընթացակարգին:</w:t>
      </w:r>
    </w:p>
    <w:p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008466BF">
        <w:rPr>
          <w:rFonts w:ascii="GHEA Grapalat" w:hAnsi="GHEA Grapalat"/>
          <w:sz w:val="20"/>
          <w:szCs w:val="20"/>
          <w:vertAlign w:val="superscript"/>
          <w:lang w:val="pt-BR"/>
        </w:rPr>
        <w:t xml:space="preserve">                   </w:t>
      </w: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6597C" w:rsidRDefault="00631658" w:rsidP="00631658">
      <w:pPr>
        <w:jc w:val="both"/>
        <w:rPr>
          <w:rFonts w:ascii="GHEA Grapalat" w:hAnsi="GHEA Grapalat" w:cs="GHEA Grapalat"/>
          <w:sz w:val="20"/>
          <w:szCs w:val="20"/>
          <w:lang w:val="hy-AM"/>
        </w:rPr>
      </w:pPr>
    </w:p>
    <w:p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6597C" w:rsidRDefault="00631658" w:rsidP="00631658">
      <w:pPr>
        <w:ind w:firstLine="567"/>
        <w:jc w:val="both"/>
        <w:rPr>
          <w:rFonts w:ascii="GHEA Grapalat" w:hAnsi="GHEA Grapalat" w:cs="GHEA Grapalat"/>
          <w:sz w:val="20"/>
          <w:szCs w:val="20"/>
          <w:lang w:val="hy-AM"/>
        </w:rPr>
      </w:pPr>
    </w:p>
    <w:p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rsidR="00631658" w:rsidRPr="00E6597C" w:rsidRDefault="00631658" w:rsidP="00631658">
      <w:pPr>
        <w:jc w:val="both"/>
        <w:rPr>
          <w:rFonts w:ascii="GHEA Grapalat" w:hAnsi="GHEA Grapalat"/>
          <w:sz w:val="20"/>
          <w:szCs w:val="20"/>
          <w:lang w:val="hy-AM"/>
        </w:rPr>
      </w:pP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31658" w:rsidRPr="00E6597C" w:rsidRDefault="00631658" w:rsidP="00631658">
      <w:pPr>
        <w:jc w:val="center"/>
        <w:rPr>
          <w:rFonts w:ascii="GHEA Grapalat" w:hAnsi="GHEA Grapalat" w:cs="GHEA Grapalat"/>
          <w:sz w:val="20"/>
          <w:szCs w:val="20"/>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rsidR="00334B2F" w:rsidRPr="00E6597C" w:rsidRDefault="00334B2F" w:rsidP="00CB0ADE">
            <w:pPr>
              <w:jc w:val="center"/>
              <w:rPr>
                <w:rFonts w:ascii="GHEA Grapalat" w:hAnsi="GHEA Grapalat" w:cs="Arial"/>
                <w:bCs/>
                <w:i/>
                <w:sz w:val="20"/>
                <w:szCs w:val="20"/>
              </w:rPr>
            </w:pP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91692"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332F9E" w:rsidRPr="00332F9E">
              <w:rPr>
                <w:rFonts w:ascii="GHEA Grapalat" w:hAnsi="GHEA Grapalat" w:cs="Arial"/>
                <w:sz w:val="20"/>
                <w:szCs w:val="20"/>
              </w:rPr>
              <w:t xml:space="preserve">   «Բերդի կոմունալ ծառայություն» ՀՈԱԿ</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32F9E" w:rsidRDefault="00334B2F" w:rsidP="00CB0ADE">
            <w:pPr>
              <w:rPr>
                <w:rFonts w:ascii="GHEA Grapalat" w:hAnsi="GHEA Grapalat" w:cs="Arial"/>
                <w:sz w:val="20"/>
                <w:szCs w:val="20"/>
                <w:lang w:val="ru-RU"/>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332F9E">
              <w:rPr>
                <w:rFonts w:ascii="GHEA Grapalat" w:hAnsi="GHEA Grapalat" w:cs="Arial"/>
                <w:sz w:val="20"/>
                <w:szCs w:val="20"/>
                <w:lang w:val="ru-RU"/>
              </w:rPr>
              <w:t xml:space="preserve">  07618616</w:t>
            </w:r>
          </w:p>
        </w:tc>
      </w:tr>
      <w:tr w:rsidR="00334B2F"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332CE"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A332CE" w:rsidRPr="00A332CE">
              <w:rPr>
                <w:rFonts w:ascii="GHEA Grapalat" w:hAnsi="GHEA Grapalat" w:cs="Arial"/>
                <w:sz w:val="20"/>
                <w:szCs w:val="20"/>
              </w:rPr>
              <w:t xml:space="preserve">  </w:t>
            </w:r>
            <w:r w:rsidR="00A332CE" w:rsidRPr="001E65E7">
              <w:rPr>
                <w:rFonts w:ascii="GHEA Grapalat" w:hAnsi="GHEA Grapalat" w:cs="GHEA Grapalat"/>
                <w:sz w:val="20"/>
                <w:szCs w:val="20"/>
                <w:lang w:val="pt-BR"/>
              </w:rPr>
              <w:t>«</w:t>
            </w:r>
            <w:r w:rsidR="00A332CE">
              <w:rPr>
                <w:rFonts w:ascii="GHEA Grapalat" w:hAnsi="GHEA Grapalat" w:cs="Arial"/>
                <w:sz w:val="20"/>
                <w:szCs w:val="20"/>
                <w:lang w:val="ru-RU"/>
              </w:rPr>
              <w:t>ԱԿԲԱ</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ԲԱՆԿ</w:t>
            </w:r>
            <w:r w:rsidR="00A332CE" w:rsidRPr="001E65E7">
              <w:rPr>
                <w:rFonts w:ascii="GHEA Grapalat" w:hAnsi="GHEA Grapalat" w:cs="GHEA Grapalat"/>
                <w:sz w:val="20"/>
                <w:szCs w:val="20"/>
                <w:lang w:val="pt-BR"/>
              </w:rPr>
              <w:t>»</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ԲԲԸ</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Բերդ</w:t>
            </w:r>
            <w:r w:rsidR="00A332CE" w:rsidRPr="00780197">
              <w:rPr>
                <w:rFonts w:ascii="GHEA Grapalat" w:hAnsi="GHEA Grapalat" w:cs="Arial"/>
                <w:sz w:val="20"/>
                <w:szCs w:val="20"/>
              </w:rPr>
              <w:t xml:space="preserve"> </w:t>
            </w:r>
            <w:r w:rsidR="00A332CE">
              <w:rPr>
                <w:rFonts w:ascii="GHEA Grapalat" w:hAnsi="GHEA Grapalat" w:cs="Arial"/>
                <w:sz w:val="20"/>
                <w:szCs w:val="20"/>
                <w:lang w:val="ru-RU"/>
              </w:rPr>
              <w:t>մ</w:t>
            </w:r>
            <w:r w:rsidR="00A332CE" w:rsidRPr="00780197">
              <w:rPr>
                <w:rFonts w:ascii="GHEA Grapalat" w:hAnsi="GHEA Grapalat" w:cs="Arial"/>
                <w:sz w:val="20"/>
                <w:szCs w:val="20"/>
              </w:rPr>
              <w:t>/</w:t>
            </w:r>
            <w:r w:rsidR="00A332CE">
              <w:rPr>
                <w:rFonts w:ascii="GHEA Grapalat" w:hAnsi="GHEA Grapalat" w:cs="Arial"/>
                <w:sz w:val="20"/>
                <w:szCs w:val="20"/>
                <w:lang w:val="ru-RU"/>
              </w:rPr>
              <w:t>ճ</w:t>
            </w:r>
          </w:p>
        </w:tc>
      </w:tr>
      <w:tr w:rsidR="00334B2F"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332CE"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A332CE" w:rsidRPr="00A332CE">
              <w:rPr>
                <w:rFonts w:ascii="GHEA Grapalat" w:hAnsi="GHEA Grapalat" w:cs="Arial"/>
                <w:sz w:val="20"/>
                <w:szCs w:val="20"/>
              </w:rPr>
              <w:t xml:space="preserve"> 220285140111000</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334B2F" w:rsidRPr="00E6597C" w:rsidRDefault="00334B2F" w:rsidP="00CB0ADE">
            <w:pPr>
              <w:rPr>
                <w:rFonts w:ascii="GHEA Grapalat" w:hAnsi="GHEA Grapalat" w:cs="Arial"/>
                <w:sz w:val="20"/>
                <w:szCs w:val="20"/>
              </w:rPr>
            </w:pPr>
          </w:p>
        </w:tc>
      </w:tr>
      <w:tr w:rsidR="00334B2F" w:rsidRPr="00E6597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332CE" w:rsidRDefault="00A332CE" w:rsidP="00CB0ADE">
            <w:pPr>
              <w:rPr>
                <w:rFonts w:ascii="GHEA Grapalat" w:hAnsi="GHEA Grapalat" w:cs="Arial"/>
                <w:sz w:val="20"/>
                <w:szCs w:val="20"/>
                <w:lang w:val="ru-RU"/>
              </w:rPr>
            </w:pPr>
            <w:r w:rsidRPr="008466BF">
              <w:rPr>
                <w:rFonts w:ascii="GHEA Grapalat" w:hAnsi="GHEA Grapalat" w:cs="GHEA Grapalat"/>
                <w:sz w:val="20"/>
                <w:szCs w:val="20"/>
                <w:lang w:val="pt-BR"/>
              </w:rPr>
              <w:t>«ԲԿԾՀ</w:t>
            </w:r>
            <w:r>
              <w:rPr>
                <w:rFonts w:ascii="GHEA Grapalat" w:hAnsi="GHEA Grapalat" w:cs="GHEA Grapalat"/>
                <w:sz w:val="20"/>
                <w:szCs w:val="20"/>
                <w:lang w:val="pt-BR"/>
              </w:rPr>
              <w:t>-ԳՀԱՇՁԲ-24/18»</w:t>
            </w:r>
          </w:p>
        </w:tc>
      </w:tr>
      <w:tr w:rsidR="00334B2F"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334B2F" w:rsidRPr="00E6597C" w:rsidRDefault="00334B2F" w:rsidP="00CB0ADE">
            <w:pPr>
              <w:rPr>
                <w:rFonts w:ascii="GHEA Grapalat" w:hAnsi="GHEA Grapalat" w:cs="Sylfaen"/>
                <w:sz w:val="20"/>
                <w:szCs w:val="20"/>
                <w:lang w:val="ru-RU"/>
              </w:rPr>
            </w:pPr>
          </w:p>
        </w:tc>
      </w:tr>
      <w:tr w:rsidR="00334B2F"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rsidR="00334B2F" w:rsidRPr="00E6597C" w:rsidRDefault="00334B2F" w:rsidP="00CB0ADE">
            <w:pPr>
              <w:rPr>
                <w:rFonts w:ascii="GHEA Grapalat" w:hAnsi="GHEA Grapalat" w:cs="Sylfaen"/>
                <w:sz w:val="20"/>
                <w:szCs w:val="20"/>
                <w:lang w:val="hy-AM"/>
              </w:rPr>
            </w:pP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334B2F" w:rsidRPr="00E6597C" w:rsidRDefault="00334B2F" w:rsidP="00CB0ADE">
            <w:pPr>
              <w:jc w:val="right"/>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right"/>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334B2F" w:rsidRPr="00E6597C" w:rsidRDefault="00334B2F" w:rsidP="00CB0ADE">
            <w:pPr>
              <w:jc w:val="right"/>
              <w:rPr>
                <w:rFonts w:ascii="GHEA Grapalat" w:hAnsi="GHEA Grapalat" w:cs="Sylfaen"/>
                <w:sz w:val="20"/>
                <w:szCs w:val="20"/>
              </w:rPr>
            </w:pPr>
          </w:p>
        </w:tc>
      </w:tr>
      <w:tr w:rsidR="00334B2F"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rsidR="00334B2F" w:rsidRPr="00E6597C" w:rsidRDefault="00334B2F" w:rsidP="00CB0ADE">
            <w:pPr>
              <w:jc w:val="right"/>
              <w:rPr>
                <w:rFonts w:ascii="GHEA Grapalat" w:hAnsi="GHEA Grapalat" w:cs="Arial"/>
                <w:sz w:val="20"/>
                <w:szCs w:val="20"/>
                <w:lang w:val="hy-AM"/>
              </w:rPr>
            </w:pP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334B2F" w:rsidRPr="00E6597C" w:rsidRDefault="00334B2F" w:rsidP="00CB0ADE">
            <w:pPr>
              <w:rPr>
                <w:rFonts w:ascii="GHEA Grapalat" w:hAnsi="GHEA Grapalat" w:cs="Sylfaen"/>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Arial"/>
                <w:sz w:val="20"/>
                <w:szCs w:val="20"/>
              </w:rPr>
            </w:pPr>
          </w:p>
        </w:tc>
      </w:tr>
    </w:tbl>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8B5805"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8B5805"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8B5805"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8B5805"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r>
      <w:tr w:rsidR="00334B2F" w:rsidRPr="008B5805"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bl>
    <w:p w:rsidR="00334B2F" w:rsidRPr="00E6597C" w:rsidRDefault="00334B2F" w:rsidP="00334B2F">
      <w:pPr>
        <w:pStyle w:val="a3"/>
        <w:jc w:val="right"/>
        <w:rPr>
          <w:rFonts w:ascii="GHEA Grapalat" w:hAnsi="GHEA Grapalat" w:cs="Sylfaen"/>
          <w:i w:val="0"/>
          <w:lang w:val="en-US"/>
        </w:rPr>
      </w:pPr>
    </w:p>
    <w:p w:rsidR="00334B2F" w:rsidRPr="00E6597C" w:rsidRDefault="00334B2F" w:rsidP="00334B2F">
      <w:pPr>
        <w:pStyle w:val="a3"/>
        <w:jc w:val="right"/>
        <w:rPr>
          <w:rFonts w:ascii="GHEA Grapalat" w:hAnsi="GHEA Grapalat" w:cs="Sylfaen"/>
          <w:i w:val="0"/>
          <w:lang w:val="en-US"/>
        </w:rPr>
      </w:pPr>
    </w:p>
    <w:p w:rsidR="00334B2F" w:rsidRPr="00E6597C" w:rsidRDefault="00334B2F" w:rsidP="00334B2F">
      <w:pPr>
        <w:pStyle w:val="a3"/>
        <w:jc w:val="right"/>
        <w:rPr>
          <w:rFonts w:ascii="GHEA Grapalat" w:hAnsi="GHEA Grapalat" w:cs="Sylfaen"/>
          <w:i w:val="0"/>
          <w:lang w:val="en-US"/>
        </w:rPr>
      </w:pPr>
    </w:p>
    <w:p w:rsidR="00334B2F" w:rsidRPr="00E6597C" w:rsidRDefault="00334B2F" w:rsidP="00334B2F">
      <w:pPr>
        <w:pStyle w:val="a3"/>
        <w:jc w:val="right"/>
        <w:rPr>
          <w:rFonts w:ascii="GHEA Grapalat" w:hAnsi="GHEA Grapalat" w:cs="Sylfaen"/>
          <w:i w:val="0"/>
          <w:lang w:val="en-US"/>
        </w:rPr>
      </w:pPr>
    </w:p>
    <w:p w:rsidR="00E10B26" w:rsidRPr="00F91692" w:rsidRDefault="00E10B26" w:rsidP="00E10B26">
      <w:pPr>
        <w:pStyle w:val="31"/>
        <w:spacing w:line="240" w:lineRule="auto"/>
        <w:ind w:firstLine="0"/>
        <w:rPr>
          <w:rFonts w:ascii="GHEA Grapalat" w:hAnsi="GHEA Grapalat"/>
          <w:b/>
        </w:rPr>
      </w:pPr>
    </w:p>
    <w:p w:rsidR="00E10B26" w:rsidRPr="00F91692" w:rsidRDefault="00E10B26" w:rsidP="00E10B26">
      <w:pPr>
        <w:pStyle w:val="31"/>
        <w:spacing w:line="240" w:lineRule="auto"/>
        <w:ind w:firstLine="0"/>
        <w:rPr>
          <w:rFonts w:ascii="GHEA Grapalat" w:hAnsi="GHEA Grapalat"/>
          <w:b/>
        </w:rPr>
      </w:pPr>
    </w:p>
    <w:p w:rsidR="00E10B26" w:rsidRPr="00F91692" w:rsidRDefault="00E10B26" w:rsidP="00E10B26">
      <w:pPr>
        <w:pStyle w:val="31"/>
        <w:spacing w:line="240" w:lineRule="auto"/>
        <w:ind w:firstLine="0"/>
        <w:rPr>
          <w:rFonts w:ascii="GHEA Grapalat" w:hAnsi="GHEA Grapalat"/>
          <w:b/>
        </w:rPr>
      </w:pPr>
    </w:p>
    <w:p w:rsidR="00E10B26" w:rsidRPr="00F91692" w:rsidRDefault="00E10B26" w:rsidP="00E10B26">
      <w:pPr>
        <w:pStyle w:val="31"/>
        <w:spacing w:line="240" w:lineRule="auto"/>
        <w:ind w:firstLine="0"/>
        <w:rPr>
          <w:rFonts w:ascii="GHEA Grapalat" w:hAnsi="GHEA Grapalat"/>
          <w:b/>
        </w:rPr>
      </w:pPr>
    </w:p>
    <w:p w:rsidR="00807F72" w:rsidRDefault="00E10B26" w:rsidP="00E10B26">
      <w:pPr>
        <w:pStyle w:val="31"/>
        <w:spacing w:line="240" w:lineRule="auto"/>
        <w:ind w:firstLine="0"/>
        <w:rPr>
          <w:rFonts w:ascii="GHEA Grapalat" w:hAnsi="GHEA Grapalat" w:cs="Sylfaen"/>
          <w:b/>
          <w:lang w:val="hy-AM"/>
        </w:rPr>
      </w:pPr>
      <w:r>
        <w:rPr>
          <w:rFonts w:ascii="GHEA Grapalat" w:hAnsi="GHEA Grapalat" w:cs="Sylfaen"/>
          <w:b/>
          <w:lang w:val="hy-AM"/>
        </w:rPr>
        <w:t xml:space="preserve"> </w:t>
      </w:r>
    </w:p>
    <w:p w:rsidR="00807F72" w:rsidRDefault="00807F72" w:rsidP="00EF3662">
      <w:pPr>
        <w:pStyle w:val="31"/>
        <w:spacing w:line="240" w:lineRule="auto"/>
        <w:jc w:val="right"/>
        <w:rPr>
          <w:rFonts w:ascii="GHEA Grapalat" w:hAnsi="GHEA Grapalat" w:cs="Sylfaen"/>
          <w:b/>
          <w:lang w:val="hy-AM"/>
        </w:rPr>
      </w:pPr>
    </w:p>
    <w:p w:rsidR="00807F72" w:rsidRDefault="00807F72" w:rsidP="00D70570">
      <w:pPr>
        <w:pStyle w:val="31"/>
        <w:spacing w:line="240" w:lineRule="auto"/>
        <w:ind w:firstLine="0"/>
        <w:rPr>
          <w:rFonts w:ascii="GHEA Grapalat" w:hAnsi="GHEA Grapalat" w:cs="Sylfaen"/>
          <w:b/>
          <w:lang w:val="hy-AM"/>
        </w:rPr>
      </w:pPr>
    </w:p>
    <w:p w:rsidR="00807F72" w:rsidRDefault="00807F72" w:rsidP="00EF3662">
      <w:pPr>
        <w:pStyle w:val="31"/>
        <w:spacing w:line="240" w:lineRule="auto"/>
        <w:jc w:val="right"/>
        <w:rPr>
          <w:rFonts w:ascii="GHEA Grapalat" w:hAnsi="GHEA Grapalat" w:cs="Sylfaen"/>
          <w:b/>
          <w:lang w:val="hy-AM"/>
        </w:rPr>
      </w:pPr>
    </w:p>
    <w:p w:rsidR="00F02279" w:rsidRPr="00E6597C" w:rsidRDefault="00F02279" w:rsidP="00F02279">
      <w:pPr>
        <w:jc w:val="right"/>
        <w:rPr>
          <w:rFonts w:ascii="GHEA Grapalat" w:hAnsi="GHEA Grapalat"/>
        </w:rPr>
      </w:pPr>
    </w:p>
    <w:p w:rsidR="00F02279" w:rsidRPr="00E6597C" w:rsidRDefault="00F02279" w:rsidP="00F02279">
      <w:pPr>
        <w:pStyle w:val="31"/>
        <w:spacing w:line="240" w:lineRule="auto"/>
        <w:jc w:val="right"/>
        <w:rPr>
          <w:rFonts w:ascii="GHEA Grapalat" w:hAnsi="GHEA Grapalat" w:cs="Sylfaen"/>
          <w:b/>
        </w:rPr>
      </w:pPr>
      <w:r w:rsidRPr="00E6597C">
        <w:rPr>
          <w:rFonts w:ascii="GHEA Grapalat" w:hAnsi="GHEA Grapalat" w:cs="Sylfaen"/>
          <w:b/>
          <w:lang w:val="hy-AM"/>
        </w:rPr>
        <w:t xml:space="preserve">Հավելված </w:t>
      </w:r>
      <w:r w:rsidR="0019419E" w:rsidRPr="00E6597C">
        <w:rPr>
          <w:rFonts w:ascii="GHEA Grapalat" w:hAnsi="GHEA Grapalat" w:cs="Sylfaen"/>
          <w:b/>
        </w:rPr>
        <w:t>7</w:t>
      </w:r>
      <w:r w:rsidR="00F1088F">
        <w:rPr>
          <w:rStyle w:val="af6"/>
          <w:rFonts w:ascii="GHEA Grapalat" w:hAnsi="GHEA Grapalat" w:cs="Sylfaen"/>
          <w:b/>
        </w:rPr>
        <w:footnoteReference w:id="19"/>
      </w:r>
    </w:p>
    <w:p w:rsidR="00F02279" w:rsidRPr="00E6597C" w:rsidRDefault="00BF7099" w:rsidP="00F02279">
      <w:pPr>
        <w:pStyle w:val="31"/>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cs="Sylfaen"/>
          <w:b/>
          <w:lang w:val="ru-RU"/>
        </w:rPr>
        <w:t>ԲԿԾՀ</w:t>
      </w:r>
      <w:r w:rsidRPr="00BF7099">
        <w:rPr>
          <w:rFonts w:ascii="GHEA Grapalat" w:hAnsi="GHEA Grapalat" w:cs="Sylfaen"/>
          <w:b/>
        </w:rPr>
        <w:t>-</w:t>
      </w:r>
      <w:r>
        <w:rPr>
          <w:rFonts w:ascii="GHEA Grapalat" w:hAnsi="GHEA Grapalat" w:cs="Sylfaen"/>
          <w:b/>
          <w:lang w:val="ru-RU"/>
        </w:rPr>
        <w:t>ԳՀԱՇՁԲ</w:t>
      </w:r>
      <w:r w:rsidRPr="00BF7099">
        <w:rPr>
          <w:rFonts w:ascii="GHEA Grapalat" w:hAnsi="GHEA Grapalat" w:cs="Sylfaen"/>
          <w:b/>
        </w:rPr>
        <w:t>-24/18</w:t>
      </w:r>
      <w:r w:rsidR="00F02279" w:rsidRPr="00E6597C">
        <w:rPr>
          <w:rFonts w:ascii="GHEA Grapalat" w:hAnsi="GHEA Grapalat" w:cs="Sylfaen"/>
          <w:b/>
          <w:lang w:val="hy-AM"/>
        </w:rPr>
        <w:t>»*  ծածկագրով</w:t>
      </w:r>
    </w:p>
    <w:p w:rsidR="00F02279" w:rsidRPr="00E6597C" w:rsidRDefault="00BF7099" w:rsidP="00F02279">
      <w:pPr>
        <w:pStyle w:val="31"/>
        <w:spacing w:line="240" w:lineRule="auto"/>
        <w:jc w:val="right"/>
        <w:rPr>
          <w:rFonts w:ascii="GHEA Grapalat" w:hAnsi="GHEA Grapalat" w:cs="Sylfaen"/>
          <w:b/>
          <w:lang w:val="hy-AM"/>
        </w:rPr>
      </w:pPr>
      <w:r>
        <w:rPr>
          <w:rFonts w:ascii="GHEA Grapalat" w:hAnsi="GHEA Grapalat" w:cs="Sylfaen"/>
          <w:b/>
          <w:lang w:val="ru-RU"/>
        </w:rPr>
        <w:t>գնանշման</w:t>
      </w:r>
      <w:r w:rsidRPr="00BF7099">
        <w:rPr>
          <w:rFonts w:ascii="GHEA Grapalat" w:hAnsi="GHEA Grapalat" w:cs="Sylfaen"/>
          <w:b/>
        </w:rPr>
        <w:t xml:space="preserve"> </w:t>
      </w:r>
      <w:r>
        <w:rPr>
          <w:rFonts w:ascii="GHEA Grapalat" w:hAnsi="GHEA Grapalat" w:cs="Sylfaen"/>
          <w:b/>
          <w:lang w:val="ru-RU"/>
        </w:rPr>
        <w:t>հարցման</w:t>
      </w:r>
      <w:r w:rsidR="00F02279" w:rsidRPr="00E6597C">
        <w:rPr>
          <w:rFonts w:ascii="GHEA Grapalat" w:hAnsi="GHEA Grapalat" w:cs="Sylfaen"/>
          <w:b/>
          <w:lang w:val="hy-AM"/>
        </w:rPr>
        <w:t xml:space="preserve"> հրավերի</w:t>
      </w:r>
    </w:p>
    <w:p w:rsidR="00F02279" w:rsidRPr="00E6597C" w:rsidRDefault="00F02279" w:rsidP="00F02279">
      <w:pPr>
        <w:jc w:val="right"/>
        <w:rPr>
          <w:rFonts w:ascii="GHEA Grapalat" w:hAnsi="GHEA Grapalat"/>
          <w:lang w:val="es-ES"/>
        </w:rPr>
      </w:pPr>
    </w:p>
    <w:p w:rsidR="00F02279" w:rsidRPr="00E6597C" w:rsidRDefault="00F02279" w:rsidP="00F02279">
      <w:pPr>
        <w:tabs>
          <w:tab w:val="left" w:pos="2268"/>
        </w:tabs>
        <w:ind w:left="-284" w:firstLine="284"/>
        <w:jc w:val="right"/>
        <w:rPr>
          <w:rFonts w:ascii="GHEA Grapalat" w:hAnsi="GHEA Grapalat"/>
          <w:lang w:val="es-ES"/>
        </w:rPr>
      </w:pPr>
    </w:p>
    <w:p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rsidR="00F02279" w:rsidRPr="00E6597C" w:rsidRDefault="00F02279" w:rsidP="00F02279">
      <w:pPr>
        <w:jc w:val="both"/>
        <w:rPr>
          <w:rFonts w:ascii="GHEA Grapalat" w:hAnsi="GHEA Grapalat"/>
          <w:lang w:val="es-ES"/>
        </w:rPr>
      </w:pPr>
    </w:p>
    <w:p w:rsidR="00F02279" w:rsidRPr="00E6597C" w:rsidRDefault="00F02279" w:rsidP="00F02279">
      <w:pPr>
        <w:jc w:val="both"/>
        <w:rPr>
          <w:rFonts w:ascii="GHEA Grapalat" w:hAnsi="GHEA Grapalat"/>
          <w:lang w:val="es-ES"/>
        </w:rPr>
      </w:pPr>
    </w:p>
    <w:p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F02279" w:rsidRPr="00E6597C" w:rsidRDefault="00F02279" w:rsidP="00F02279">
      <w:pPr>
        <w:ind w:firstLine="709"/>
        <w:jc w:val="both"/>
        <w:rPr>
          <w:rFonts w:ascii="GHEA Grapalat" w:hAnsi="GHEA Grapalat"/>
          <w:b/>
          <w:lang w:val="es-ES"/>
        </w:rPr>
      </w:pPr>
    </w:p>
    <w:p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006E3999">
        <w:rPr>
          <w:rFonts w:ascii="GHEA Grapalat" w:hAnsi="GHEA Grapalat"/>
          <w:sz w:val="20"/>
          <w:szCs w:val="20"/>
          <w:lang w:val="hy-AM"/>
        </w:rPr>
        <w:t xml:space="preserve">նախագծային փաստաթղթերով, ներառյալ </w:t>
      </w:r>
      <w:r w:rsidR="006E3999">
        <w:rPr>
          <w:rFonts w:ascii="GHEA Grapalat" w:hAnsi="GHEA Grapalat" w:cs="Sylfaen"/>
          <w:sz w:val="20"/>
          <w:szCs w:val="20"/>
          <w:lang w:val="hy-AM"/>
        </w:rPr>
        <w:t xml:space="preserve">դրանցով նախատեսված </w:t>
      </w:r>
      <w:r w:rsidR="006E3999" w:rsidRPr="00AD0AD8">
        <w:rPr>
          <w:rFonts w:ascii="GHEA Grapalat" w:hAnsi="GHEA Grapalat" w:cs="Arial"/>
          <w:sz w:val="20"/>
          <w:szCs w:val="20"/>
          <w:lang w:val="hy-AM"/>
        </w:rPr>
        <w:t xml:space="preserve">տեխնիկական բնութագրերին և երաշխիքային սպասարկման պայմաններին համապատասխանող նյութերի և </w:t>
      </w:r>
      <w:r w:rsidR="006E3999" w:rsidRPr="00AD0AD8">
        <w:rPr>
          <w:rFonts w:ascii="GHEA Grapalat" w:hAnsi="GHEA Grapalat" w:cs="Arial"/>
          <w:sz w:val="20"/>
          <w:szCs w:val="20"/>
          <w:lang w:val="es-ES"/>
        </w:rPr>
        <w:t>(</w:t>
      </w:r>
      <w:r w:rsidR="006E3999" w:rsidRPr="00AD0AD8">
        <w:rPr>
          <w:rFonts w:ascii="GHEA Grapalat" w:hAnsi="GHEA Grapalat" w:cs="Arial"/>
          <w:sz w:val="20"/>
          <w:szCs w:val="20"/>
          <w:lang w:val="hy-AM"/>
        </w:rPr>
        <w:t>կամ</w:t>
      </w:r>
      <w:r w:rsidR="006E3999" w:rsidRPr="00AD0AD8">
        <w:rPr>
          <w:rFonts w:ascii="GHEA Grapalat" w:hAnsi="GHEA Grapalat" w:cs="Arial"/>
          <w:sz w:val="20"/>
          <w:szCs w:val="20"/>
          <w:lang w:val="es-ES"/>
        </w:rPr>
        <w:t>)</w:t>
      </w:r>
      <w:r w:rsidR="006E3999" w:rsidRPr="00AD0AD8">
        <w:rPr>
          <w:rFonts w:ascii="GHEA Grapalat" w:hAnsi="GHEA Grapalat" w:cs="Arial"/>
          <w:sz w:val="20"/>
          <w:szCs w:val="20"/>
          <w:lang w:val="hy-AM"/>
        </w:rPr>
        <w:t xml:space="preserve"> սարքերի ու սարքավորումների</w:t>
      </w:r>
      <w:r w:rsidR="006E3999">
        <w:rPr>
          <w:rFonts w:ascii="GHEA Grapalat" w:hAnsi="GHEA Grapalat" w:cs="Arial"/>
          <w:sz w:val="20"/>
          <w:szCs w:val="20"/>
          <w:lang w:val="hy-AM"/>
        </w:rPr>
        <w:t xml:space="preserve"> տեղադրումը </w:t>
      </w:r>
      <w:r w:rsidR="006E3999" w:rsidRPr="00AD0AD8">
        <w:rPr>
          <w:rFonts w:ascii="GHEA Grapalat" w:hAnsi="GHEA Grapalat" w:cs="Arial"/>
          <w:sz w:val="20"/>
          <w:szCs w:val="20"/>
          <w:lang w:val="es-ES"/>
        </w:rPr>
        <w:t>(</w:t>
      </w:r>
      <w:r w:rsidR="006E3999">
        <w:rPr>
          <w:rFonts w:ascii="GHEA Grapalat" w:hAnsi="GHEA Grapalat" w:cs="Arial"/>
          <w:sz w:val="20"/>
          <w:szCs w:val="20"/>
          <w:lang w:val="es-ES"/>
        </w:rPr>
        <w:t>օգտագործ</w:t>
      </w:r>
      <w:r w:rsidR="006E3999">
        <w:rPr>
          <w:rFonts w:ascii="GHEA Grapalat" w:hAnsi="GHEA Grapalat" w:cs="Arial"/>
          <w:sz w:val="20"/>
          <w:szCs w:val="20"/>
          <w:lang w:val="hy-AM"/>
        </w:rPr>
        <w:t>ումը</w:t>
      </w:r>
      <w:r w:rsidR="006E3999" w:rsidRPr="00AD0AD8">
        <w:rPr>
          <w:rFonts w:ascii="GHEA Grapalat" w:hAnsi="GHEA Grapalat" w:cs="Arial"/>
          <w:sz w:val="20"/>
          <w:szCs w:val="20"/>
          <w:lang w:val="es-ES"/>
        </w:rPr>
        <w:t>)</w:t>
      </w:r>
      <w:r w:rsidR="006E3999">
        <w:rPr>
          <w:rFonts w:ascii="GHEA Grapalat" w:hAnsi="GHEA Grapalat" w:cs="Arial"/>
          <w:sz w:val="20"/>
          <w:szCs w:val="20"/>
          <w:lang w:val="hy-AM"/>
        </w:rPr>
        <w:t xml:space="preserve"> և</w:t>
      </w:r>
      <w:r w:rsidR="006E3999" w:rsidRPr="00E6597C">
        <w:rPr>
          <w:rFonts w:ascii="GHEA Grapalat" w:hAnsi="GHEA Grapalat" w:cs="Sylfaen"/>
          <w:sz w:val="20"/>
          <w:szCs w:val="20"/>
          <w:lang w:val="pt-BR"/>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____________________________</w:t>
      </w:r>
    </w:p>
    <w:p w:rsidR="00F02279" w:rsidRPr="00E6597C" w:rsidRDefault="00F02279" w:rsidP="00F02279">
      <w:pPr>
        <w:ind w:firstLine="720"/>
        <w:jc w:val="both"/>
        <w:rPr>
          <w:rFonts w:ascii="GHEA Grapalat" w:hAnsi="GHEA Grapalat"/>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rsidR="006E3999" w:rsidRPr="007F0FB8" w:rsidRDefault="00F02279" w:rsidP="006E3999">
      <w:pPr>
        <w:jc w:val="both"/>
        <w:rPr>
          <w:rFonts w:ascii="GHEA Grapalat" w:hAnsi="GHEA Grapalat"/>
          <w:sz w:val="20"/>
          <w:szCs w:val="20"/>
          <w:lang w:val="hy-AM"/>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r w:rsidR="006E3999">
        <w:rPr>
          <w:rFonts w:ascii="GHEA Grapalat" w:hAnsi="GHEA Grapalat" w:cs="Tahoma"/>
          <w:sz w:val="20"/>
          <w:szCs w:val="20"/>
          <w:lang w:val="hy-AM"/>
        </w:rPr>
        <w:t xml:space="preserve"> Սույն պայմանագրի անբաժանելի մաս է հանդիսանում ......... ծածկագրով գնման ընթացակարգին մասնակցելու շրջանակում Կապալատուի կողմից հայտով ներկայացված՝ </w:t>
      </w:r>
      <w:r w:rsidR="006E3999">
        <w:rPr>
          <w:rFonts w:ascii="GHEA Grapalat" w:hAnsi="GHEA Grapalat" w:cs="Sylfaen"/>
          <w:sz w:val="20"/>
          <w:lang w:val="hy-AM"/>
        </w:rPr>
        <w:t xml:space="preserve">նախագծային փաստաթղթերով </w:t>
      </w:r>
      <w:r w:rsidR="006E3999" w:rsidRPr="007F0FB8">
        <w:rPr>
          <w:rFonts w:ascii="GHEA Grapalat" w:hAnsi="GHEA Grapalat" w:cs="Sylfaen"/>
          <w:sz w:val="20"/>
          <w:lang w:val="hy-AM"/>
        </w:rPr>
        <w:t>սահմանված</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տեխնիկական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բնութագրերին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և</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երաշխիքային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սպասարկման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պայմաններին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համապատասխանող</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նյութերի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և</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կամ</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սարքերի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ու</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սարքավորումների</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տեղադրման</w:t>
      </w:r>
      <w:r w:rsidR="006E3999" w:rsidRPr="005C4D07">
        <w:rPr>
          <w:rFonts w:ascii="GHEA Grapalat" w:hAnsi="GHEA Grapalat" w:cs="Sylfaen"/>
          <w:sz w:val="20"/>
          <w:lang w:val="af-ZA"/>
        </w:rPr>
        <w:t xml:space="preserve"> </w:t>
      </w:r>
      <w:r w:rsidR="006E3999" w:rsidRPr="00715D2E">
        <w:rPr>
          <w:rFonts w:ascii="GHEA Grapalat" w:hAnsi="GHEA Grapalat" w:cs="Sylfaen"/>
          <w:sz w:val="20"/>
          <w:lang w:val="af-ZA"/>
        </w:rPr>
        <w:t>(</w:t>
      </w:r>
      <w:r w:rsidR="006E3999">
        <w:rPr>
          <w:rFonts w:ascii="GHEA Grapalat" w:hAnsi="GHEA Grapalat" w:cs="Sylfaen"/>
          <w:sz w:val="20"/>
          <w:lang w:val="hy-AM"/>
        </w:rPr>
        <w:t>օգտագործման</w:t>
      </w:r>
      <w:r w:rsidR="006E3999" w:rsidRPr="00715D2E">
        <w:rPr>
          <w:rFonts w:ascii="GHEA Grapalat" w:hAnsi="GHEA Grapalat" w:cs="Sylfaen"/>
          <w:sz w:val="20"/>
          <w:lang w:val="af-ZA"/>
        </w:rPr>
        <w:t>)</w:t>
      </w:r>
      <w:r w:rsidR="006E3999">
        <w:rPr>
          <w:rFonts w:ascii="GHEA Grapalat" w:hAnsi="GHEA Grapalat" w:cs="Sylfaen"/>
          <w:sz w:val="20"/>
          <w:lang w:val="hy-AM"/>
        </w:rPr>
        <w:t xml:space="preserve"> </w:t>
      </w:r>
      <w:r w:rsidR="006E3999" w:rsidRPr="007F0FB8">
        <w:rPr>
          <w:rFonts w:ascii="GHEA Grapalat" w:hAnsi="GHEA Grapalat" w:cs="Sylfaen"/>
          <w:sz w:val="20"/>
          <w:lang w:val="hy-AM"/>
        </w:rPr>
        <w:t>պարտավորության</w:t>
      </w:r>
      <w:r w:rsidR="006E3999" w:rsidRPr="005C4D07">
        <w:rPr>
          <w:rFonts w:ascii="GHEA Grapalat" w:hAnsi="GHEA Grapalat" w:cs="Sylfaen"/>
          <w:sz w:val="20"/>
          <w:lang w:val="af-ZA"/>
        </w:rPr>
        <w:t xml:space="preserve"> </w:t>
      </w:r>
      <w:r w:rsidR="006E3999" w:rsidRPr="007F0FB8">
        <w:rPr>
          <w:rFonts w:ascii="GHEA Grapalat" w:hAnsi="GHEA Grapalat" w:cs="Sylfaen"/>
          <w:sz w:val="20"/>
          <w:lang w:val="hy-AM"/>
        </w:rPr>
        <w:t>մասին</w:t>
      </w:r>
      <w:r w:rsidR="006E3999">
        <w:rPr>
          <w:rFonts w:ascii="GHEA Grapalat" w:hAnsi="GHEA Grapalat" w:cs="Sylfaen"/>
          <w:sz w:val="20"/>
          <w:lang w:val="hy-AM"/>
        </w:rPr>
        <w:t xml:space="preserve"> հավաստումը</w:t>
      </w:r>
      <w:r w:rsidR="006E3999" w:rsidRPr="007F0FB8">
        <w:rPr>
          <w:rFonts w:ascii="GHEA Grapalat" w:hAnsi="GHEA Grapalat" w:cs="Sylfaen"/>
          <w:sz w:val="20"/>
          <w:lang w:val="hy-AM"/>
        </w:rPr>
        <w:t>:</w:t>
      </w:r>
    </w:p>
    <w:p w:rsidR="007A0BB9" w:rsidRPr="00FB1EC7" w:rsidRDefault="00F02279" w:rsidP="007A0BB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r>
      <w:r w:rsidR="007A0BB9" w:rsidRPr="00FB1EC7">
        <w:rPr>
          <w:rFonts w:ascii="GHEA Grapalat" w:hAnsi="GHEA Grapalat"/>
          <w:sz w:val="20"/>
          <w:szCs w:val="20"/>
          <w:lang w:val="es-ES"/>
        </w:rPr>
        <w:t>Պ</w:t>
      </w:r>
      <w:r w:rsidR="007A0BB9" w:rsidRPr="00FB1EC7">
        <w:rPr>
          <w:rFonts w:ascii="GHEA Grapalat" w:hAnsi="GHEA Grapalat" w:cs="Sylfaen"/>
          <w:sz w:val="20"/>
          <w:szCs w:val="20"/>
          <w:lang w:val="pt-BR"/>
        </w:rPr>
        <w:t>այմանագրով</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նախատեսված</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շխատանքները</w:t>
      </w:r>
      <w:r w:rsidR="007A0BB9" w:rsidRPr="00FB1EC7">
        <w:rPr>
          <w:rFonts w:ascii="GHEA Grapalat" w:hAnsi="GHEA Grapalat" w:cs="Times Armenian"/>
          <w:sz w:val="20"/>
          <w:szCs w:val="20"/>
          <w:lang w:val="es-ES"/>
        </w:rPr>
        <w:t xml:space="preserve"> </w:t>
      </w:r>
      <w:r w:rsidR="007A0BB9">
        <w:rPr>
          <w:rFonts w:ascii="GHEA Grapalat" w:hAnsi="GHEA Grapalat" w:cs="Times Armenian"/>
          <w:sz w:val="20"/>
          <w:szCs w:val="20"/>
          <w:lang w:val="hy-AM"/>
        </w:rPr>
        <w:t xml:space="preserve">Կապալառուն </w:t>
      </w:r>
      <w:r w:rsidR="007A0BB9" w:rsidRPr="00FB1EC7">
        <w:rPr>
          <w:rFonts w:ascii="GHEA Grapalat" w:hAnsi="GHEA Grapalat" w:cs="Sylfaen"/>
          <w:sz w:val="20"/>
          <w:szCs w:val="20"/>
          <w:lang w:val="pt-BR"/>
        </w:rPr>
        <w:t>կատարում</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սույն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պայմանագրի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անբաժանելի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մասը</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կազմող</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ծավալաթերթ</w:t>
      </w:r>
      <w:r w:rsidR="007A0BB9" w:rsidRPr="00FB1EC7">
        <w:rPr>
          <w:rFonts w:ascii="GHEA Grapalat" w:hAnsi="GHEA Grapalat" w:cs="Times Armenian"/>
          <w:sz w:val="20"/>
          <w:szCs w:val="20"/>
          <w:lang w:val="es-ES"/>
        </w:rPr>
        <w:t>-</w:t>
      </w:r>
      <w:r w:rsidR="007A0BB9" w:rsidRPr="00FB1EC7">
        <w:rPr>
          <w:rFonts w:ascii="GHEA Grapalat" w:hAnsi="GHEA Grapalat" w:cs="Sylfaen"/>
          <w:sz w:val="20"/>
          <w:szCs w:val="20"/>
          <w:lang w:val="pt-BR"/>
        </w:rPr>
        <w:t>նախահաշվին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համապատասխան</w:t>
      </w:r>
      <w:r w:rsidR="007A0BB9" w:rsidRPr="00FB1EC7">
        <w:rPr>
          <w:rFonts w:ascii="GHEA Grapalat" w:hAnsi="GHEA Grapalat" w:cs="Tahoma"/>
          <w:sz w:val="20"/>
          <w:szCs w:val="20"/>
          <w:lang w:val="es-ES"/>
        </w:rPr>
        <w:t>։</w:t>
      </w:r>
    </w:p>
    <w:p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w:t>
      </w:r>
      <w:r w:rsidR="00717204">
        <w:rPr>
          <w:rFonts w:ascii="GHEA Grapalat" w:hAnsi="GHEA Grapalat" w:cs="Sylfaen"/>
          <w:vertAlign w:val="superscript"/>
          <w:lang w:val="pt-BR"/>
        </w:rPr>
        <w:t xml:space="preserve">                    </w:t>
      </w: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rsidR="007A0BB9" w:rsidRPr="00FB1EC7" w:rsidRDefault="007A0BB9" w:rsidP="007A0BB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E6597C" w:rsidRDefault="00F02279" w:rsidP="00F02279">
      <w:pPr>
        <w:tabs>
          <w:tab w:val="left" w:pos="1134"/>
        </w:tabs>
        <w:ind w:firstLine="720"/>
        <w:jc w:val="both"/>
        <w:rPr>
          <w:rFonts w:ascii="GHEA Grapalat" w:hAnsi="GHEA Grapalat"/>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կատարվում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է</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Կապալառուի</w:t>
      </w:r>
      <w:r w:rsidR="006D0D29" w:rsidRPr="00717204">
        <w:rPr>
          <w:rFonts w:ascii="GHEA Grapalat" w:hAnsi="GHEA Grapalat" w:cs="Sylfaen"/>
          <w:sz w:val="20"/>
          <w:szCs w:val="20"/>
          <w:lang w:val="pt-BR"/>
        </w:rPr>
        <w:t xml:space="preserve"> աշխատանքային և տեխնիկական ռեսուրսով, շինարարական նյութերով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b/>
          <w:i/>
          <w:sz w:val="20"/>
          <w:szCs w:val="20"/>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9F5C16">
        <w:rPr>
          <w:rFonts w:ascii="GHEA Grapalat" w:hAnsi="GHEA Grapalat" w:cs="Sylfaen"/>
          <w:sz w:val="20"/>
          <w:szCs w:val="20"/>
          <w:lang w:val="pt-BR"/>
        </w:rPr>
        <w:t>գ</w:t>
      </w:r>
      <w:r w:rsidRPr="009F5C16">
        <w:rPr>
          <w:rFonts w:ascii="GHEA Grapalat" w:hAnsi="GHEA Grapalat"/>
          <w:sz w:val="20"/>
          <w:szCs w:val="20"/>
          <w:lang w:val="es-ES"/>
        </w:rPr>
        <w:t>)</w:t>
      </w:r>
      <w:r w:rsidRPr="009F5C16">
        <w:rPr>
          <w:rFonts w:ascii="GHEA Grapalat" w:hAnsi="GHEA Grapalat"/>
          <w:sz w:val="20"/>
          <w:szCs w:val="20"/>
          <w:lang w:val="es-ES"/>
        </w:rPr>
        <w:tab/>
      </w:r>
      <w:r w:rsidRPr="009F5C16">
        <w:rPr>
          <w:rFonts w:ascii="GHEA Grapalat" w:hAnsi="GHEA Grapalat" w:cs="Sylfaen"/>
          <w:sz w:val="20"/>
          <w:szCs w:val="20"/>
          <w:lang w:val="pt-BR"/>
        </w:rPr>
        <w:t>Կապալառուի</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կողմից</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կատարված</w:t>
      </w:r>
      <w:r w:rsidRPr="009F5C16">
        <w:rPr>
          <w:rFonts w:ascii="GHEA Grapalat" w:hAnsi="GHEA Grapalat" w:cs="Times Armenian"/>
          <w:sz w:val="20"/>
          <w:szCs w:val="20"/>
          <w:lang w:val="es-ES"/>
        </w:rPr>
        <w:t xml:space="preserve"> ա</w:t>
      </w:r>
      <w:r w:rsidRPr="009F5C16">
        <w:rPr>
          <w:rFonts w:ascii="GHEA Grapalat" w:hAnsi="GHEA Grapalat" w:cs="Sylfaen"/>
          <w:sz w:val="20"/>
          <w:szCs w:val="20"/>
          <w:lang w:val="pt-BR"/>
        </w:rPr>
        <w:t>շխատանքը</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չի</w:t>
      </w:r>
      <w:r w:rsidRPr="009F5C16">
        <w:rPr>
          <w:rFonts w:ascii="GHEA Grapalat" w:hAnsi="GHEA Grapalat" w:cs="Times Armenian"/>
          <w:sz w:val="20"/>
          <w:szCs w:val="20"/>
          <w:lang w:val="es-ES"/>
        </w:rPr>
        <w:t xml:space="preserve"> </w:t>
      </w:r>
      <w:r w:rsidRPr="009F5C16">
        <w:rPr>
          <w:rFonts w:ascii="GHEA Grapalat" w:hAnsi="GHEA Grapalat" w:cs="Sylfaen"/>
          <w:sz w:val="20"/>
          <w:szCs w:val="20"/>
          <w:lang w:val="pt-BR"/>
        </w:rPr>
        <w:t>համապատասխանում</w:t>
      </w:r>
      <w:r w:rsidRPr="009F5C16">
        <w:rPr>
          <w:rFonts w:ascii="GHEA Grapalat" w:hAnsi="GHEA Grapalat" w:cs="Times Armenian"/>
          <w:sz w:val="20"/>
          <w:szCs w:val="20"/>
          <w:lang w:val="es-ES"/>
        </w:rPr>
        <w:t xml:space="preserve"> </w:t>
      </w:r>
      <w:r w:rsidR="007D4F46" w:rsidRPr="009F5C16">
        <w:rPr>
          <w:rFonts w:ascii="GHEA Grapalat" w:hAnsi="GHEA Grapalat" w:cs="Times Armenian"/>
          <w:sz w:val="20"/>
          <w:szCs w:val="20"/>
          <w:lang w:val="hy-AM"/>
        </w:rPr>
        <w:t xml:space="preserve">սույն պայմանագրի 1.1 </w:t>
      </w:r>
      <w:r w:rsidR="00325E65" w:rsidRPr="009F5C16">
        <w:rPr>
          <w:rFonts w:ascii="GHEA Grapalat" w:hAnsi="GHEA Grapalat" w:cs="Times Armenian"/>
          <w:sz w:val="20"/>
          <w:szCs w:val="20"/>
          <w:lang w:val="hy-AM"/>
        </w:rPr>
        <w:t>կամ</w:t>
      </w:r>
      <w:r w:rsidR="007D4F46" w:rsidRPr="009F5C16">
        <w:rPr>
          <w:rFonts w:ascii="GHEA Grapalat" w:hAnsi="GHEA Grapalat" w:cs="Times Armenian"/>
          <w:sz w:val="20"/>
          <w:szCs w:val="20"/>
          <w:lang w:val="hy-AM"/>
        </w:rPr>
        <w:t xml:space="preserve"> 1.2 կետով</w:t>
      </w:r>
      <w:r w:rsidR="007D4F46" w:rsidRPr="00E6597C">
        <w:rPr>
          <w:rFonts w:ascii="GHEA Grapalat" w:hAnsi="GHEA Grapalat" w:cs="Sylfaen"/>
          <w:sz w:val="20"/>
          <w:szCs w:val="20"/>
          <w:lang w:val="pt-BR"/>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b/>
          <w:i/>
          <w:sz w:val="20"/>
          <w:szCs w:val="20"/>
          <w:lang w:val="es-ES"/>
        </w:rPr>
      </w:pPr>
    </w:p>
    <w:p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rsidR="00F02279" w:rsidRDefault="00F02279" w:rsidP="00F02279">
      <w:pPr>
        <w:tabs>
          <w:tab w:val="left" w:pos="1276"/>
        </w:tabs>
        <w:ind w:firstLine="720"/>
        <w:jc w:val="both"/>
        <w:rPr>
          <w:ins w:id="14" w:author="Sergey Shahnazaryan" w:date="2024-02-09T13:51:00Z"/>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E149D8" w:rsidRDefault="00E149D8" w:rsidP="00E149D8">
      <w:pPr>
        <w:tabs>
          <w:tab w:val="left" w:pos="1276"/>
        </w:tabs>
        <w:ind w:firstLine="720"/>
        <w:jc w:val="both"/>
        <w:rPr>
          <w:rFonts w:ascii="GHEA Grapalat" w:hAnsi="GHEA Grapalat" w:cs="Times Armenian"/>
          <w:sz w:val="20"/>
          <w:szCs w:val="20"/>
          <w:lang w:val="hy-AM"/>
        </w:rPr>
      </w:pPr>
      <w:r>
        <w:rPr>
          <w:rFonts w:ascii="GHEA Grapalat" w:hAnsi="GHEA Grapalat" w:cs="Times Armenian"/>
          <w:sz w:val="20"/>
          <w:szCs w:val="20"/>
          <w:lang w:val="hy-AM"/>
        </w:rPr>
        <w:t>3.2.5 Պայմանագրի 3.4.3 կետի 2-րդ ենթակետով նախատեսված գրավոր համաձայնությունը Կապալառուին տրամադրել ....... օրվա ընթացքում:</w:t>
      </w:r>
    </w:p>
    <w:p w:rsidR="00E149D8" w:rsidRPr="007F0FB8" w:rsidRDefault="00E149D8" w:rsidP="00E149D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Ե</w:t>
      </w:r>
      <w:r w:rsidRPr="0093002B">
        <w:rPr>
          <w:rFonts w:ascii="GHEA Grapalat" w:hAnsi="GHEA Grapalat" w:cs="Sylfaen"/>
          <w:sz w:val="20"/>
          <w:szCs w:val="20"/>
          <w:lang w:val="pt-BR"/>
        </w:rPr>
        <w:t xml:space="preserve">թե </w:t>
      </w:r>
      <w:r>
        <w:rPr>
          <w:rFonts w:ascii="GHEA Grapalat" w:hAnsi="GHEA Grapalat" w:cs="Sylfaen"/>
          <w:sz w:val="20"/>
          <w:szCs w:val="20"/>
          <w:lang w:val="hy-AM"/>
        </w:rPr>
        <w:t xml:space="preserve">սույն կետով </w:t>
      </w:r>
      <w:r w:rsidRPr="0093002B">
        <w:rPr>
          <w:rFonts w:ascii="GHEA Grapalat" w:hAnsi="GHEA Grapalat" w:cs="Sylfaen"/>
          <w:sz w:val="20"/>
          <w:szCs w:val="20"/>
          <w:lang w:val="pt-BR"/>
        </w:rPr>
        <w:t xml:space="preserve">սահմանված ժամկետում Պատվիրատուն </w:t>
      </w:r>
      <w:r>
        <w:rPr>
          <w:rFonts w:ascii="GHEA Grapalat" w:hAnsi="GHEA Grapalat" w:cs="Sylfaen"/>
          <w:sz w:val="20"/>
          <w:szCs w:val="20"/>
          <w:lang w:val="hy-AM"/>
        </w:rPr>
        <w:t xml:space="preserve">Կապալատուին չի տրամադրում գրավոր համաձայնությունը </w:t>
      </w:r>
      <w:r w:rsidRPr="007F0FB8">
        <w:rPr>
          <w:rFonts w:ascii="GHEA Grapalat" w:hAnsi="GHEA Grapalat" w:cs="Sylfaen"/>
          <w:sz w:val="20"/>
          <w:szCs w:val="20"/>
          <w:lang w:val="es-ES"/>
        </w:rPr>
        <w:t>(</w:t>
      </w:r>
      <w:r>
        <w:rPr>
          <w:rFonts w:ascii="GHEA Grapalat" w:hAnsi="GHEA Grapalat" w:cs="Sylfaen"/>
          <w:sz w:val="20"/>
          <w:szCs w:val="20"/>
          <w:lang w:val="hy-AM"/>
        </w:rPr>
        <w:t>անհամաձայնոյթյունը</w:t>
      </w:r>
      <w:r w:rsidRPr="007F0FB8">
        <w:rPr>
          <w:rFonts w:ascii="GHEA Grapalat" w:hAnsi="GHEA Grapalat" w:cs="Sylfaen"/>
          <w:sz w:val="20"/>
          <w:szCs w:val="20"/>
          <w:lang w:val="es-ES"/>
        </w:rPr>
        <w:t>)</w:t>
      </w:r>
      <w:r>
        <w:rPr>
          <w:rFonts w:ascii="GHEA Grapalat" w:hAnsi="GHEA Grapalat" w:cs="Sylfaen"/>
          <w:sz w:val="20"/>
          <w:szCs w:val="20"/>
          <w:lang w:val="hy-AM"/>
        </w:rPr>
        <w:t>,</w:t>
      </w:r>
      <w:r w:rsidRPr="0093002B">
        <w:rPr>
          <w:rFonts w:ascii="GHEA Grapalat" w:hAnsi="GHEA Grapalat" w:cs="Sylfaen"/>
          <w:sz w:val="20"/>
          <w:szCs w:val="20"/>
          <w:lang w:val="pt-BR"/>
        </w:rPr>
        <w:t xml:space="preserve"> ապա </w:t>
      </w:r>
      <w:r>
        <w:rPr>
          <w:rFonts w:ascii="GHEA Grapalat" w:hAnsi="GHEA Grapalat" w:cs="Sylfaen"/>
          <w:sz w:val="20"/>
          <w:szCs w:val="20"/>
          <w:lang w:val="hy-AM"/>
        </w:rPr>
        <w:t>համաձայնությունը Կապալառուի կողմից համարվում է ստացված</w:t>
      </w:r>
      <w:r w:rsidRPr="0093002B">
        <w:rPr>
          <w:rFonts w:ascii="GHEA Grapalat" w:hAnsi="GHEA Grapalat" w:cs="Sylfaen"/>
          <w:sz w:val="20"/>
          <w:szCs w:val="20"/>
          <w:lang w:val="pt-BR"/>
        </w:rPr>
        <w:t xml:space="preserve">: </w:t>
      </w:r>
      <w:r>
        <w:rPr>
          <w:rFonts w:ascii="GHEA Grapalat" w:hAnsi="GHEA Grapalat" w:cs="Sylfaen"/>
          <w:sz w:val="20"/>
          <w:szCs w:val="20"/>
          <w:lang w:val="hy-AM"/>
        </w:rPr>
        <w:t xml:space="preserve">Համաձայնոթյունների ստացման ընթացակարգը կողմերը կարող են իրականացնել նաև էլեկտրոնային փոստի հասցեներին տեղեկատվության փոխանակման միջոցով: Այս դեպքում կողմերը նախապես գրավոր եաղանակով փոխանակում են այն էլեկտրոնային փոստերի հասցեները, որոնց պետք է ուղարկվեն տեղեկությունները: Սույն կետով նախատեսված փաստաթղթերը հանդիսանում են կատարողական ակտերի անբաժանելի մասը:  </w:t>
      </w:r>
    </w:p>
    <w:p w:rsidR="00E149D8" w:rsidRPr="009F5C16" w:rsidRDefault="00E149D8" w:rsidP="00F02279">
      <w:pPr>
        <w:tabs>
          <w:tab w:val="left" w:pos="1276"/>
        </w:tabs>
        <w:ind w:firstLine="720"/>
        <w:jc w:val="both"/>
        <w:rPr>
          <w:rFonts w:ascii="GHEA Grapalat" w:hAnsi="GHEA Grapalat" w:cs="Times Armenian"/>
          <w:sz w:val="20"/>
          <w:szCs w:val="20"/>
          <w:lang w:val="hy-AM"/>
        </w:rPr>
      </w:pPr>
    </w:p>
    <w:p w:rsidR="00F02279" w:rsidRPr="00E6597C" w:rsidRDefault="00F02279" w:rsidP="00F02279">
      <w:pPr>
        <w:tabs>
          <w:tab w:val="left" w:pos="1276"/>
        </w:tabs>
        <w:ind w:firstLine="720"/>
        <w:jc w:val="both"/>
        <w:rPr>
          <w:rFonts w:ascii="GHEA Grapalat" w:hAnsi="GHEA Grapalat"/>
          <w:b/>
          <w:i/>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6D0D29" w:rsidRPr="00FB1EC7" w:rsidRDefault="00F02279" w:rsidP="006D0D2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6D0D29">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աշխատանքային և տեխնիկական ռեսուրսով</w:t>
      </w:r>
      <w:r w:rsidR="006D0D29" w:rsidRPr="00FB1EC7" w:rsidDel="00E934F6">
        <w:rPr>
          <w:rFonts w:ascii="GHEA Grapalat" w:hAnsi="GHEA Grapalat" w:cs="Sylfaen"/>
          <w:sz w:val="20"/>
          <w:szCs w:val="20"/>
          <w:lang w:val="pt-BR"/>
        </w:rPr>
        <w:t xml:space="preserve"> </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ինչպես</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անհրաժեշտ</w:t>
      </w:r>
      <w:r w:rsidR="006D0D29" w:rsidRPr="00717204">
        <w:rPr>
          <w:rFonts w:ascii="GHEA Grapalat" w:hAnsi="GHEA Grapalat" w:cs="Sylfaen"/>
          <w:sz w:val="20"/>
          <w:szCs w:val="20"/>
          <w:lang w:val="pt-BR"/>
        </w:rPr>
        <w:t xml:space="preserve"> շինարարական նյութերով, միջոցներով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ու</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պատշաճ</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որակով</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նախագծին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ծավալաթերթին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p>
    <w:p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rsidR="00E149D8" w:rsidRDefault="00F02279" w:rsidP="006D0D2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es-ES"/>
        </w:rPr>
        <w:lastRenderedPageBreak/>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E149D8">
        <w:rPr>
          <w:rFonts w:ascii="GHEA Grapalat" w:hAnsi="GHEA Grapalat" w:cs="Sylfaen"/>
          <w:sz w:val="20"/>
          <w:szCs w:val="20"/>
          <w:lang w:val="hy-AM"/>
        </w:rPr>
        <w:t>՝</w:t>
      </w:r>
    </w:p>
    <w:p w:rsidR="006D0D29" w:rsidRDefault="00E149D8" w:rsidP="006D0D29">
      <w:pPr>
        <w:tabs>
          <w:tab w:val="left" w:pos="1276"/>
        </w:tabs>
        <w:ind w:firstLine="720"/>
        <w:jc w:val="both"/>
        <w:rPr>
          <w:ins w:id="15" w:author="Sergey Shahnazaryan" w:date="2024-02-09T13:52:00Z"/>
          <w:rFonts w:ascii="GHEA Grapalat" w:hAnsi="GHEA Grapalat" w:cs="Sylfaen"/>
          <w:sz w:val="20"/>
          <w:szCs w:val="20"/>
          <w:lang w:val="hy-AM"/>
        </w:rPr>
      </w:pPr>
      <w:r>
        <w:rPr>
          <w:rFonts w:ascii="GHEA Grapalat" w:hAnsi="GHEA Grapalat" w:cs="Sylfaen"/>
          <w:sz w:val="20"/>
          <w:szCs w:val="20"/>
          <w:lang w:val="hy-AM"/>
        </w:rPr>
        <w:t>1</w:t>
      </w:r>
      <w:r w:rsidRPr="009F5C16">
        <w:rPr>
          <w:rFonts w:ascii="GHEA Grapalat" w:hAnsi="GHEA Grapalat" w:cs="Sylfaen"/>
          <w:sz w:val="20"/>
          <w:szCs w:val="20"/>
          <w:lang w:val="hy-AM"/>
        </w:rPr>
        <w:t>)</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աշխատանքների</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կատարումը</w:t>
      </w:r>
      <w:r w:rsidR="006D0D29" w:rsidRPr="00717204">
        <w:rPr>
          <w:rFonts w:ascii="GHEA Grapalat" w:hAnsi="GHEA Grapalat" w:cs="Sylfaen"/>
          <w:sz w:val="20"/>
          <w:szCs w:val="20"/>
          <w:lang w:val="pt-BR"/>
        </w:rPr>
        <w:t xml:space="preserve">  քաղաքաշինական նորմատիվատեխնիկական փաստաթղթերի և սույն պայմանագրի պայմաններին</w:t>
      </w:r>
      <w:r w:rsidR="006D0D29" w:rsidRPr="00FB1EC7">
        <w:rPr>
          <w:rFonts w:ascii="GHEA Grapalat" w:hAnsi="GHEA Grapalat" w:cs="Sylfaen"/>
          <w:sz w:val="20"/>
          <w:szCs w:val="20"/>
          <w:lang w:val="pt-BR"/>
        </w:rPr>
        <w:t xml:space="preserve"> համապատասխան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կողմից</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մոնտաժված</w:t>
      </w:r>
      <w:r w:rsidR="006D0D29" w:rsidRPr="00717204">
        <w:rPr>
          <w:rFonts w:ascii="GHEA Grapalat" w:hAnsi="GHEA Grapalat" w:cs="Sylfaen"/>
          <w:sz w:val="20"/>
          <w:szCs w:val="20"/>
          <w:lang w:val="pt-BR"/>
        </w:rPr>
        <w:t xml:space="preserve"> ինժեներական հաղորդակցուղիների համակարգերի ( էլեկտրամատակարարման, </w:t>
      </w:r>
      <w:r w:rsidR="006D0D29" w:rsidRPr="00FB1EC7">
        <w:rPr>
          <w:rFonts w:ascii="GHEA Grapalat" w:hAnsi="GHEA Grapalat" w:cs="Sylfaen"/>
          <w:sz w:val="20"/>
          <w:szCs w:val="20"/>
          <w:lang w:val="pt-BR"/>
        </w:rPr>
        <w:t>ջեռուցման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ջրամատակարարման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կոյուղու</w:t>
      </w:r>
      <w:r w:rsidR="006D0D29" w:rsidRPr="00717204">
        <w:rPr>
          <w:rFonts w:ascii="GHEA Grapalat" w:hAnsi="GHEA Grapalat" w:cs="Sylfaen"/>
          <w:sz w:val="20"/>
          <w:szCs w:val="20"/>
          <w:lang w:val="pt-BR"/>
        </w:rPr>
        <w:t>, oդափոխության</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այլն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անհատական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մասնակցել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սարքավորման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համալիր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փորձարկմանը</w:t>
      </w:r>
      <w:del w:id="16" w:author="Sergey Shahnazaryan" w:date="2024-02-09T13:52:00Z">
        <w:r w:rsidR="006D0D29" w:rsidRPr="00717204" w:rsidDel="00E149D8">
          <w:rPr>
            <w:rFonts w:ascii="GHEA Grapalat" w:hAnsi="GHEA Grapalat" w:cs="Sylfaen"/>
            <w:sz w:val="20"/>
            <w:szCs w:val="20"/>
            <w:lang w:val="pt-BR"/>
          </w:rPr>
          <w:delText>։</w:delText>
        </w:r>
      </w:del>
      <w:ins w:id="17" w:author="Sergey Shahnazaryan" w:date="2024-02-09T13:52:00Z">
        <w:r>
          <w:rPr>
            <w:rFonts w:ascii="GHEA Grapalat" w:hAnsi="GHEA Grapalat" w:cs="Sylfaen"/>
            <w:sz w:val="20"/>
            <w:szCs w:val="20"/>
            <w:lang w:val="hy-AM"/>
          </w:rPr>
          <w:t>.</w:t>
        </w:r>
      </w:ins>
    </w:p>
    <w:p w:rsidR="00E149D8" w:rsidRPr="009C51BA" w:rsidRDefault="00E149D8" w:rsidP="00E149D8">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2</w:t>
      </w:r>
      <w:r w:rsidRPr="007F0FB8">
        <w:rPr>
          <w:rFonts w:ascii="GHEA Grapalat" w:hAnsi="GHEA Grapalat" w:cs="Sylfaen"/>
          <w:sz w:val="20"/>
          <w:szCs w:val="20"/>
          <w:lang w:val="hy-AM"/>
        </w:rPr>
        <w:t>)</w:t>
      </w:r>
      <w:r>
        <w:rPr>
          <w:rFonts w:ascii="GHEA Grapalat" w:hAnsi="GHEA Grapalat" w:cs="Sylfaen"/>
          <w:sz w:val="20"/>
          <w:szCs w:val="20"/>
          <w:lang w:val="hy-AM"/>
        </w:rPr>
        <w:t xml:space="preserve"> </w:t>
      </w:r>
      <w:r w:rsidRPr="009C51BA">
        <w:rPr>
          <w:rFonts w:ascii="GHEA Grapalat" w:hAnsi="GHEA Grapalat" w:cs="Sylfaen"/>
          <w:sz w:val="20"/>
          <w:lang w:val="hy-AM"/>
        </w:rPr>
        <w:t>նախագծային</w:t>
      </w:r>
      <w:r w:rsidRPr="005C4D07">
        <w:rPr>
          <w:rFonts w:ascii="GHEA Grapalat" w:hAnsi="GHEA Grapalat" w:cs="Sylfaen"/>
          <w:sz w:val="20"/>
          <w:lang w:val="af-ZA"/>
        </w:rPr>
        <w:t xml:space="preserve"> </w:t>
      </w:r>
      <w:r w:rsidRPr="009C51BA">
        <w:rPr>
          <w:rFonts w:ascii="GHEA Grapalat" w:hAnsi="GHEA Grapalat" w:cs="Sylfaen"/>
          <w:sz w:val="20"/>
          <w:lang w:val="hy-AM"/>
        </w:rPr>
        <w:t>փաստաթղթերով</w:t>
      </w:r>
      <w:r>
        <w:rPr>
          <w:rFonts w:ascii="GHEA Grapalat" w:hAnsi="GHEA Grapalat" w:cs="Sylfaen"/>
          <w:sz w:val="20"/>
          <w:lang w:val="hy-AM"/>
        </w:rPr>
        <w:t xml:space="preserve"> </w:t>
      </w:r>
      <w:r w:rsidRPr="009C51BA">
        <w:rPr>
          <w:rFonts w:ascii="GHEA Grapalat" w:hAnsi="GHEA Grapalat" w:cs="Sylfaen"/>
          <w:sz w:val="20"/>
          <w:lang w:val="hy-AM"/>
        </w:rPr>
        <w:t>սահմանված</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բնութագրերին</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սպասարկման</w:t>
      </w:r>
      <w:r w:rsidRPr="005C4D07">
        <w:rPr>
          <w:rFonts w:ascii="GHEA Grapalat" w:hAnsi="GHEA Grapalat" w:cs="Sylfaen"/>
          <w:sz w:val="20"/>
          <w:lang w:val="af-ZA"/>
        </w:rPr>
        <w:t xml:space="preserve"> </w:t>
      </w:r>
      <w:r w:rsidRPr="009C51BA">
        <w:rPr>
          <w:rFonts w:ascii="GHEA Grapalat" w:hAnsi="GHEA Grapalat" w:cs="Sylfaen"/>
          <w:sz w:val="20"/>
          <w:lang w:val="hy-AM"/>
        </w:rPr>
        <w:t>պայմաններին</w:t>
      </w:r>
      <w:r w:rsidRPr="005C4D07">
        <w:rPr>
          <w:rFonts w:ascii="GHEA Grapalat" w:hAnsi="GHEA Grapalat" w:cs="Sylfaen"/>
          <w:sz w:val="20"/>
          <w:lang w:val="af-ZA"/>
        </w:rPr>
        <w:t xml:space="preserve"> </w:t>
      </w:r>
      <w:r w:rsidRPr="009C51BA">
        <w:rPr>
          <w:rFonts w:ascii="GHEA Grapalat" w:hAnsi="GHEA Grapalat" w:cs="Sylfaen"/>
          <w:sz w:val="20"/>
          <w:lang w:val="hy-AM"/>
        </w:rPr>
        <w:t>համապատասխանող</w:t>
      </w:r>
      <w:r w:rsidRPr="005C4D07">
        <w:rPr>
          <w:rFonts w:ascii="GHEA Grapalat" w:hAnsi="GHEA Grapalat" w:cs="Sylfaen"/>
          <w:sz w:val="20"/>
          <w:lang w:val="af-ZA"/>
        </w:rPr>
        <w:t xml:space="preserve"> </w:t>
      </w:r>
      <w:r w:rsidRPr="009C51BA">
        <w:rPr>
          <w:rFonts w:ascii="GHEA Grapalat" w:hAnsi="GHEA Grapalat" w:cs="Sylfaen"/>
          <w:sz w:val="20"/>
          <w:lang w:val="hy-AM"/>
        </w:rPr>
        <w:t>նյութեր</w:t>
      </w:r>
      <w:r>
        <w:rPr>
          <w:rFonts w:ascii="GHEA Grapalat" w:hAnsi="GHEA Grapalat" w:cs="Sylfaen"/>
          <w:sz w:val="20"/>
          <w:lang w:val="hy-AM"/>
        </w:rPr>
        <w:t>ի</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կամ</w:t>
      </w:r>
      <w:r w:rsidRPr="005C4D07">
        <w:rPr>
          <w:rFonts w:ascii="GHEA Grapalat" w:hAnsi="GHEA Grapalat" w:cs="Sylfaen"/>
          <w:sz w:val="20"/>
          <w:lang w:val="af-ZA"/>
        </w:rPr>
        <w:t xml:space="preserve">) </w:t>
      </w:r>
      <w:r w:rsidRPr="009C51BA">
        <w:rPr>
          <w:rFonts w:ascii="GHEA Grapalat" w:hAnsi="GHEA Grapalat" w:cs="Sylfaen"/>
          <w:sz w:val="20"/>
          <w:lang w:val="hy-AM"/>
        </w:rPr>
        <w:t>սարքերի</w:t>
      </w:r>
      <w:r w:rsidRPr="005C4D07">
        <w:rPr>
          <w:rFonts w:ascii="GHEA Grapalat" w:hAnsi="GHEA Grapalat" w:cs="Sylfaen"/>
          <w:sz w:val="20"/>
          <w:lang w:val="af-ZA"/>
        </w:rPr>
        <w:t xml:space="preserve"> </w:t>
      </w:r>
      <w:r w:rsidRPr="009C51BA">
        <w:rPr>
          <w:rFonts w:ascii="GHEA Grapalat" w:hAnsi="GHEA Grapalat" w:cs="Sylfaen"/>
          <w:sz w:val="20"/>
          <w:lang w:val="hy-AM"/>
        </w:rPr>
        <w:t>ու</w:t>
      </w:r>
      <w:r w:rsidRPr="005C4D07">
        <w:rPr>
          <w:rFonts w:ascii="GHEA Grapalat" w:hAnsi="GHEA Grapalat" w:cs="Sylfaen"/>
          <w:sz w:val="20"/>
          <w:lang w:val="af-ZA"/>
        </w:rPr>
        <w:t xml:space="preserve"> </w:t>
      </w:r>
      <w:r w:rsidRPr="009C51BA">
        <w:rPr>
          <w:rFonts w:ascii="GHEA Grapalat" w:hAnsi="GHEA Grapalat" w:cs="Sylfaen"/>
          <w:sz w:val="20"/>
          <w:lang w:val="hy-AM"/>
        </w:rPr>
        <w:t>սարքավորումների</w:t>
      </w:r>
      <w:r w:rsidRPr="005C4D07">
        <w:rPr>
          <w:rFonts w:ascii="GHEA Grapalat" w:hAnsi="GHEA Grapalat" w:cs="Sylfaen"/>
          <w:sz w:val="20"/>
          <w:lang w:val="af-ZA"/>
        </w:rPr>
        <w:t xml:space="preserve"> </w:t>
      </w:r>
      <w:r w:rsidRPr="009C51BA">
        <w:rPr>
          <w:rFonts w:ascii="GHEA Grapalat" w:hAnsi="GHEA Grapalat" w:cs="Sylfaen"/>
          <w:sz w:val="20"/>
          <w:lang w:val="hy-AM"/>
        </w:rPr>
        <w:t>տեղադր</w:t>
      </w:r>
      <w:r>
        <w:rPr>
          <w:rFonts w:ascii="GHEA Grapalat" w:hAnsi="GHEA Grapalat" w:cs="Sylfaen"/>
          <w:sz w:val="20"/>
          <w:lang w:val="hy-AM"/>
        </w:rPr>
        <w:t>ումը</w:t>
      </w:r>
      <w:r w:rsidRPr="005C4D07">
        <w:rPr>
          <w:rFonts w:ascii="GHEA Grapalat" w:hAnsi="GHEA Grapalat" w:cs="Sylfaen"/>
          <w:sz w:val="20"/>
          <w:lang w:val="af-ZA"/>
        </w:rPr>
        <w:t xml:space="preserve"> </w:t>
      </w:r>
      <w:r w:rsidRPr="00715D2E">
        <w:rPr>
          <w:rFonts w:ascii="GHEA Grapalat" w:hAnsi="GHEA Grapalat" w:cs="Sylfaen"/>
          <w:sz w:val="20"/>
          <w:lang w:val="af-ZA"/>
        </w:rPr>
        <w:t>(</w:t>
      </w:r>
      <w:r>
        <w:rPr>
          <w:rFonts w:ascii="GHEA Grapalat" w:hAnsi="GHEA Grapalat" w:cs="Sylfaen"/>
          <w:sz w:val="20"/>
          <w:lang w:val="hy-AM"/>
        </w:rPr>
        <w:t>օգտագործումը</w:t>
      </w:r>
      <w:r w:rsidRPr="00715D2E">
        <w:rPr>
          <w:rFonts w:ascii="GHEA Grapalat" w:hAnsi="GHEA Grapalat" w:cs="Sylfaen"/>
          <w:sz w:val="20"/>
          <w:lang w:val="af-ZA"/>
        </w:rPr>
        <w:t>)</w:t>
      </w:r>
      <w:r w:rsidRPr="009C51BA">
        <w:rPr>
          <w:rFonts w:ascii="GHEA Grapalat" w:hAnsi="GHEA Grapalat" w:cs="Sylfaen"/>
          <w:sz w:val="20"/>
          <w:lang w:val="hy-AM"/>
        </w:rPr>
        <w:t>՝</w:t>
      </w:r>
      <w:r w:rsidRPr="005C4D07">
        <w:rPr>
          <w:rFonts w:ascii="GHEA Grapalat" w:hAnsi="GHEA Grapalat" w:cs="Sylfaen"/>
          <w:sz w:val="20"/>
          <w:lang w:val="af-ZA"/>
        </w:rPr>
        <w:t xml:space="preserve"> </w:t>
      </w:r>
      <w:r w:rsidRPr="009C51BA">
        <w:rPr>
          <w:rFonts w:ascii="GHEA Grapalat" w:hAnsi="GHEA Grapalat" w:cs="Sylfaen"/>
          <w:sz w:val="20"/>
          <w:lang w:val="hy-AM"/>
        </w:rPr>
        <w:t>մինչև</w:t>
      </w:r>
      <w:r w:rsidRPr="005C4D07">
        <w:rPr>
          <w:rFonts w:ascii="GHEA Grapalat" w:hAnsi="GHEA Grapalat" w:cs="Sylfaen"/>
          <w:sz w:val="20"/>
          <w:lang w:val="af-ZA"/>
        </w:rPr>
        <w:t xml:space="preserve"> </w:t>
      </w:r>
      <w:r w:rsidRPr="009C51BA">
        <w:rPr>
          <w:rFonts w:ascii="GHEA Grapalat" w:hAnsi="GHEA Grapalat" w:cs="Sylfaen"/>
          <w:sz w:val="20"/>
          <w:lang w:val="hy-AM"/>
        </w:rPr>
        <w:t>տեղադրումը</w:t>
      </w:r>
      <w:r w:rsidRPr="005C4D07">
        <w:rPr>
          <w:rFonts w:ascii="GHEA Grapalat" w:hAnsi="GHEA Grapalat" w:cs="Sylfaen"/>
          <w:sz w:val="20"/>
          <w:lang w:val="af-ZA"/>
        </w:rPr>
        <w:t xml:space="preserve"> </w:t>
      </w:r>
      <w:r w:rsidRPr="009C51BA">
        <w:rPr>
          <w:rFonts w:ascii="GHEA Grapalat" w:hAnsi="GHEA Grapalat" w:cs="Sylfaen"/>
          <w:sz w:val="20"/>
          <w:lang w:val="hy-AM"/>
        </w:rPr>
        <w:t>(</w:t>
      </w:r>
      <w:r>
        <w:rPr>
          <w:rFonts w:ascii="GHEA Grapalat" w:hAnsi="GHEA Grapalat" w:cs="Sylfaen"/>
          <w:sz w:val="20"/>
          <w:lang w:val="hy-AM"/>
        </w:rPr>
        <w:t>օգտագործումը</w:t>
      </w:r>
      <w:r w:rsidRPr="009C51BA">
        <w:rPr>
          <w:rFonts w:ascii="GHEA Grapalat" w:hAnsi="GHEA Grapalat" w:cs="Sylfaen"/>
          <w:sz w:val="20"/>
          <w:lang w:val="hy-AM"/>
        </w:rPr>
        <w:t>)</w:t>
      </w:r>
      <w:r>
        <w:rPr>
          <w:rFonts w:ascii="GHEA Grapalat" w:hAnsi="GHEA Grapalat" w:cs="Sylfaen"/>
          <w:sz w:val="20"/>
          <w:lang w:val="hy-AM"/>
        </w:rPr>
        <w:t xml:space="preserve"> </w:t>
      </w:r>
      <w:r w:rsidRPr="009C51BA">
        <w:rPr>
          <w:rFonts w:ascii="GHEA Grapalat" w:hAnsi="GHEA Grapalat" w:cs="Sylfaen"/>
          <w:sz w:val="20"/>
          <w:lang w:val="hy-AM"/>
        </w:rPr>
        <w:t>դրանց</w:t>
      </w:r>
      <w:r w:rsidRPr="005C4D07">
        <w:rPr>
          <w:rFonts w:ascii="GHEA Grapalat" w:hAnsi="GHEA Grapalat" w:cs="Sylfaen"/>
          <w:sz w:val="20"/>
          <w:lang w:val="af-ZA"/>
        </w:rPr>
        <w:t xml:space="preserve"> </w:t>
      </w:r>
      <w:r w:rsidRPr="009C51BA">
        <w:rPr>
          <w:rFonts w:ascii="GHEA Grapalat" w:hAnsi="GHEA Grapalat" w:cs="Sylfaen"/>
          <w:sz w:val="20"/>
          <w:lang w:val="hy-AM"/>
        </w:rPr>
        <w:t>տեխնիկական</w:t>
      </w:r>
      <w:r w:rsidRPr="005C4D07">
        <w:rPr>
          <w:rFonts w:ascii="GHEA Grapalat" w:hAnsi="GHEA Grapalat" w:cs="Sylfaen"/>
          <w:sz w:val="20"/>
          <w:lang w:val="af-ZA"/>
        </w:rPr>
        <w:t xml:space="preserve"> </w:t>
      </w:r>
      <w:r w:rsidRPr="009C51BA">
        <w:rPr>
          <w:rFonts w:ascii="GHEA Grapalat" w:hAnsi="GHEA Grapalat" w:cs="Sylfaen"/>
          <w:sz w:val="20"/>
          <w:lang w:val="hy-AM"/>
        </w:rPr>
        <w:t>բնութագրերը</w:t>
      </w:r>
      <w:r w:rsidRPr="005C4D07">
        <w:rPr>
          <w:rFonts w:ascii="GHEA Grapalat" w:hAnsi="GHEA Grapalat" w:cs="Sylfaen"/>
          <w:sz w:val="20"/>
          <w:lang w:val="af-ZA"/>
        </w:rPr>
        <w:t xml:space="preserve">, </w:t>
      </w:r>
      <w:r w:rsidRPr="009C51BA">
        <w:rPr>
          <w:rFonts w:ascii="GHEA Grapalat" w:hAnsi="GHEA Grapalat" w:cs="Sylfaen"/>
          <w:sz w:val="20"/>
          <w:lang w:val="hy-AM"/>
        </w:rPr>
        <w:t>ապրանքային</w:t>
      </w:r>
      <w:r w:rsidRPr="005C4D07">
        <w:rPr>
          <w:rFonts w:ascii="GHEA Grapalat" w:hAnsi="GHEA Grapalat" w:cs="Sylfaen"/>
          <w:sz w:val="20"/>
          <w:lang w:val="af-ZA"/>
        </w:rPr>
        <w:t xml:space="preserve"> </w:t>
      </w:r>
      <w:r w:rsidRPr="009C51BA">
        <w:rPr>
          <w:rFonts w:ascii="GHEA Grapalat" w:hAnsi="GHEA Grapalat" w:cs="Sylfaen"/>
          <w:sz w:val="20"/>
          <w:lang w:val="hy-AM"/>
        </w:rPr>
        <w:t>նշանները</w:t>
      </w:r>
      <w:r w:rsidRPr="005C4D07">
        <w:rPr>
          <w:rFonts w:ascii="GHEA Grapalat" w:hAnsi="GHEA Grapalat" w:cs="Sylfaen"/>
          <w:sz w:val="20"/>
          <w:lang w:val="af-ZA"/>
        </w:rPr>
        <w:t xml:space="preserve">, </w:t>
      </w:r>
      <w:r w:rsidRPr="009C51BA">
        <w:rPr>
          <w:rFonts w:ascii="GHEA Grapalat" w:hAnsi="GHEA Grapalat" w:cs="Sylfaen"/>
          <w:sz w:val="20"/>
          <w:lang w:val="hy-AM"/>
        </w:rPr>
        <w:t>ֆիրմային</w:t>
      </w:r>
      <w:r w:rsidRPr="005C4D07">
        <w:rPr>
          <w:rFonts w:ascii="GHEA Grapalat" w:hAnsi="GHEA Grapalat" w:cs="Sylfaen"/>
          <w:sz w:val="20"/>
          <w:lang w:val="af-ZA"/>
        </w:rPr>
        <w:t xml:space="preserve"> </w:t>
      </w:r>
      <w:r w:rsidRPr="009C51BA">
        <w:rPr>
          <w:rFonts w:ascii="GHEA Grapalat" w:hAnsi="GHEA Grapalat" w:cs="Sylfaen"/>
          <w:sz w:val="20"/>
          <w:lang w:val="hy-AM"/>
        </w:rPr>
        <w:t>անվանումները</w:t>
      </w:r>
      <w:r w:rsidRPr="005C4D07">
        <w:rPr>
          <w:rFonts w:ascii="GHEA Grapalat" w:hAnsi="GHEA Grapalat" w:cs="Sylfaen"/>
          <w:sz w:val="20"/>
          <w:lang w:val="af-ZA"/>
        </w:rPr>
        <w:t xml:space="preserve">, </w:t>
      </w:r>
      <w:r w:rsidRPr="009C51BA">
        <w:rPr>
          <w:rFonts w:ascii="GHEA Grapalat" w:hAnsi="GHEA Grapalat" w:cs="Sylfaen"/>
          <w:sz w:val="20"/>
          <w:lang w:val="hy-AM"/>
        </w:rPr>
        <w:t>մակնիշները</w:t>
      </w:r>
      <w:r w:rsidRPr="005C4D07">
        <w:rPr>
          <w:rFonts w:ascii="GHEA Grapalat" w:hAnsi="GHEA Grapalat" w:cs="Sylfaen"/>
          <w:sz w:val="20"/>
          <w:lang w:val="af-ZA"/>
        </w:rPr>
        <w:t xml:space="preserve"> </w:t>
      </w:r>
      <w:r w:rsidRPr="009C51BA">
        <w:rPr>
          <w:rFonts w:ascii="GHEA Grapalat" w:hAnsi="GHEA Grapalat" w:cs="Sylfaen"/>
          <w:sz w:val="20"/>
          <w:lang w:val="hy-AM"/>
        </w:rPr>
        <w:t>և</w:t>
      </w:r>
      <w:r w:rsidRPr="005C4D07">
        <w:rPr>
          <w:rFonts w:ascii="GHEA Grapalat" w:hAnsi="GHEA Grapalat" w:cs="Sylfaen"/>
          <w:sz w:val="20"/>
          <w:lang w:val="af-ZA"/>
        </w:rPr>
        <w:t xml:space="preserve"> </w:t>
      </w:r>
      <w:r w:rsidRPr="009C51BA">
        <w:rPr>
          <w:rFonts w:ascii="GHEA Grapalat" w:hAnsi="GHEA Grapalat" w:cs="Sylfaen"/>
          <w:sz w:val="20"/>
          <w:lang w:val="hy-AM"/>
        </w:rPr>
        <w:t>երաշխիքային</w:t>
      </w:r>
      <w:r w:rsidRPr="005C4D07">
        <w:rPr>
          <w:rFonts w:ascii="GHEA Grapalat" w:hAnsi="GHEA Grapalat" w:cs="Sylfaen"/>
          <w:sz w:val="20"/>
          <w:lang w:val="af-ZA"/>
        </w:rPr>
        <w:t xml:space="preserve"> </w:t>
      </w:r>
      <w:r w:rsidRPr="009C51BA">
        <w:rPr>
          <w:rFonts w:ascii="GHEA Grapalat" w:hAnsi="GHEA Grapalat" w:cs="Sylfaen"/>
          <w:sz w:val="20"/>
          <w:lang w:val="hy-AM"/>
        </w:rPr>
        <w:t>ժամկետները</w:t>
      </w:r>
      <w:r w:rsidRPr="005C4D07">
        <w:rPr>
          <w:rFonts w:ascii="GHEA Grapalat" w:hAnsi="GHEA Grapalat" w:cs="Sylfaen"/>
          <w:sz w:val="20"/>
          <w:lang w:val="af-ZA"/>
        </w:rPr>
        <w:t xml:space="preserve"> </w:t>
      </w:r>
      <w:r w:rsidRPr="009C51BA">
        <w:rPr>
          <w:rFonts w:ascii="GHEA Grapalat" w:hAnsi="GHEA Grapalat" w:cs="Sylfaen"/>
          <w:sz w:val="20"/>
          <w:lang w:val="hy-AM"/>
        </w:rPr>
        <w:t>նախապես</w:t>
      </w:r>
      <w:r w:rsidRPr="005C4D07">
        <w:rPr>
          <w:rFonts w:ascii="GHEA Grapalat" w:hAnsi="GHEA Grapalat" w:cs="Sylfaen"/>
          <w:sz w:val="20"/>
          <w:lang w:val="af-ZA"/>
        </w:rPr>
        <w:t xml:space="preserve"> </w:t>
      </w:r>
      <w:r>
        <w:rPr>
          <w:rFonts w:ascii="GHEA Grapalat" w:hAnsi="GHEA Grapalat" w:cs="Sylfaen"/>
          <w:sz w:val="20"/>
          <w:lang w:val="hy-AM"/>
        </w:rPr>
        <w:t xml:space="preserve">գրավոր </w:t>
      </w:r>
      <w:r w:rsidRPr="009C51BA">
        <w:rPr>
          <w:rFonts w:ascii="GHEA Grapalat" w:hAnsi="GHEA Grapalat" w:cs="Sylfaen"/>
          <w:sz w:val="20"/>
          <w:lang w:val="hy-AM"/>
        </w:rPr>
        <w:t>համաձայնեցնելով</w:t>
      </w:r>
      <w:r w:rsidRPr="005C4D07">
        <w:rPr>
          <w:rFonts w:ascii="GHEA Grapalat" w:hAnsi="GHEA Grapalat" w:cs="Sylfaen"/>
          <w:sz w:val="20"/>
          <w:lang w:val="af-ZA"/>
        </w:rPr>
        <w:t xml:space="preserve"> </w:t>
      </w:r>
      <w:r w:rsidRPr="009C51BA">
        <w:rPr>
          <w:rFonts w:ascii="GHEA Grapalat" w:hAnsi="GHEA Grapalat" w:cs="Sylfaen"/>
          <w:sz w:val="20"/>
          <w:lang w:val="hy-AM"/>
        </w:rPr>
        <w:t>պատվիրատուի</w:t>
      </w:r>
      <w:r w:rsidRPr="005C4D07">
        <w:rPr>
          <w:rFonts w:ascii="GHEA Grapalat" w:hAnsi="GHEA Grapalat" w:cs="Sylfaen"/>
          <w:sz w:val="20"/>
          <w:lang w:val="af-ZA"/>
        </w:rPr>
        <w:t xml:space="preserve"> </w:t>
      </w:r>
      <w:r w:rsidRPr="009C51BA">
        <w:rPr>
          <w:rFonts w:ascii="GHEA Grapalat" w:hAnsi="GHEA Grapalat" w:cs="Sylfaen"/>
          <w:sz w:val="20"/>
          <w:lang w:val="hy-AM"/>
        </w:rPr>
        <w:t>հետ</w:t>
      </w:r>
      <w:r w:rsidRPr="005C4D07">
        <w:rPr>
          <w:rFonts w:ascii="GHEA Grapalat" w:hAnsi="GHEA Grapalat" w:cs="Sylfaen"/>
          <w:sz w:val="20"/>
          <w:lang w:val="af-ZA"/>
        </w:rPr>
        <w:t xml:space="preserve">: </w:t>
      </w:r>
    </w:p>
    <w:p w:rsidR="00F02279" w:rsidRPr="00E6597C" w:rsidDel="00E149D8" w:rsidRDefault="00F02279" w:rsidP="00F02279">
      <w:pPr>
        <w:tabs>
          <w:tab w:val="left" w:pos="1276"/>
        </w:tabs>
        <w:ind w:firstLine="720"/>
        <w:jc w:val="both"/>
        <w:rPr>
          <w:del w:id="18" w:author="Sergey Shahnazaryan" w:date="2024-02-09T13:52:00Z"/>
          <w:rFonts w:ascii="GHEA Grapalat" w:hAnsi="GHEA Grapalat"/>
          <w:sz w:val="20"/>
          <w:szCs w:val="20"/>
          <w:lang w:val="es-ES"/>
        </w:rPr>
      </w:pP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w:t>
      </w:r>
      <w:r w:rsidR="006D0D29">
        <w:rPr>
          <w:rFonts w:ascii="GHEA Grapalat" w:hAnsi="GHEA Grapalat" w:cs="Sylfaen"/>
          <w:sz w:val="20"/>
          <w:szCs w:val="20"/>
          <w:lang w:val="hy-AM"/>
        </w:rPr>
        <w:t xml:space="preserve"> միջոցների</w:t>
      </w:r>
      <w:r w:rsidRPr="00C1134C">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r w:rsidR="00F1088F">
        <w:rPr>
          <w:rStyle w:val="af6"/>
          <w:rFonts w:ascii="GHEA Grapalat" w:hAnsi="GHEA Grapalat" w:cs="Sylfaen"/>
          <w:sz w:val="20"/>
          <w:szCs w:val="20"/>
          <w:lang w:val="hy-AM"/>
        </w:rPr>
        <w:footnoteReference w:id="20"/>
      </w:r>
    </w:p>
    <w:p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00E149D8">
        <w:rPr>
          <w:rFonts w:ascii="GHEA Grapalat" w:hAnsi="GHEA Grapalat" w:cs="Arial"/>
          <w:sz w:val="20"/>
          <w:szCs w:val="20"/>
          <w:lang w:val="hy-AM"/>
        </w:rPr>
        <w:t xml:space="preserve">տեխնիկական բնութագրերին և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sidR="00F1088F">
        <w:rPr>
          <w:rStyle w:val="af6"/>
          <w:rFonts w:ascii="GHEA Grapalat" w:hAnsi="GHEA Grapalat" w:cs="Sylfaen"/>
          <w:sz w:val="20"/>
          <w:szCs w:val="20"/>
          <w:lang w:val="pt-BR"/>
        </w:rPr>
        <w:footnoteReference w:id="21"/>
      </w:r>
      <w:r w:rsidRPr="00E6597C">
        <w:rPr>
          <w:rFonts w:ascii="GHEA Grapalat" w:hAnsi="GHEA Grapalat" w:cs="Times Armenian"/>
          <w:color w:val="FFFFFF"/>
          <w:sz w:val="20"/>
          <w:szCs w:val="20"/>
          <w:lang w:val="es-ES"/>
        </w:rPr>
        <w:t xml:space="preserve"> </w:t>
      </w:r>
    </w:p>
    <w:p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rsidR="00F02279" w:rsidRPr="00E6597C" w:rsidRDefault="00F02279" w:rsidP="00F02279">
      <w:pPr>
        <w:tabs>
          <w:tab w:val="left" w:pos="1276"/>
        </w:tabs>
        <w:ind w:firstLine="720"/>
        <w:jc w:val="both"/>
        <w:rPr>
          <w:rFonts w:ascii="GHEA Grapalat" w:hAnsi="GHEA Grapalat" w:cs="Sylfaen"/>
          <w:sz w:val="16"/>
          <w:szCs w:val="16"/>
          <w:u w:val="single"/>
          <w:lang w:val="es-ES"/>
        </w:rPr>
      </w:pPr>
    </w:p>
    <w:p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1088F">
        <w:rPr>
          <w:rStyle w:val="af6"/>
          <w:rFonts w:ascii="GHEA Grapalat" w:hAnsi="GHEA Grapalat"/>
          <w:sz w:val="20"/>
          <w:lang w:val="hy-AM"/>
        </w:rPr>
        <w:footnoteReference w:id="22"/>
      </w:r>
    </w:p>
    <w:p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717204">
        <w:rPr>
          <w:rFonts w:ascii="GHEA Grapalat" w:hAnsi="GHEA Grapalat" w:cs="Sylfaen"/>
          <w:sz w:val="20"/>
          <w:lang w:val="hy-AM"/>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717204">
        <w:rPr>
          <w:rFonts w:ascii="GHEA Grapalat" w:hAnsi="GHEA Grapalat" w:cs="Sylfaen"/>
          <w:sz w:val="20"/>
          <w:lang w:val="hy-AM"/>
        </w:rPr>
        <w:t>Պ</w:t>
      </w:r>
      <w:r w:rsidRPr="00E6597C">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6D0D29" w:rsidRPr="00717204">
        <w:rPr>
          <w:rFonts w:ascii="GHEA Grapalat" w:hAnsi="GHEA Grapalat" w:cs="Sylfaen"/>
          <w:sz w:val="20"/>
          <w:lang w:val="hy-AM"/>
        </w:rPr>
        <w:t>ավարտված շինարարությունն ընդունող հանձնաժողով (այսուհետ՝ ընդունող Հանձնաժողով)</w:t>
      </w:r>
      <w:r w:rsidRPr="00E6597C">
        <w:rPr>
          <w:rFonts w:ascii="GHEA Grapalat" w:hAnsi="GHEA Grapalat" w:cs="Sylfaen"/>
          <w:sz w:val="20"/>
          <w:lang w:val="hy-AM"/>
        </w:rPr>
        <w:t xml:space="preserve"> ձևավորելու և կատարված աշխատանքներն ընդունելու համար.</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Pr="00E6597C" w:rsidRDefault="00F02279" w:rsidP="00F02279">
      <w:pPr>
        <w:tabs>
          <w:tab w:val="left" w:pos="1276"/>
        </w:tabs>
        <w:ind w:firstLine="720"/>
        <w:jc w:val="both"/>
        <w:rPr>
          <w:rFonts w:ascii="GHEA Grapalat" w:hAnsi="GHEA Grapalat"/>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rsidR="00F02279" w:rsidRPr="00E6597C" w:rsidRDefault="00F02279" w:rsidP="00F02279">
      <w:pPr>
        <w:tabs>
          <w:tab w:val="left" w:pos="1276"/>
        </w:tabs>
        <w:ind w:firstLine="720"/>
        <w:jc w:val="both"/>
        <w:rPr>
          <w:rFonts w:ascii="GHEA Grapalat" w:hAnsi="GHEA Grapalat"/>
          <w:sz w:val="20"/>
          <w:szCs w:val="20"/>
          <w:lang w:val="hy-AM"/>
        </w:rPr>
      </w:pP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033ABD">
        <w:rPr>
          <w:rStyle w:val="af6"/>
          <w:rFonts w:ascii="GHEA Grapalat" w:hAnsi="GHEA Grapalat" w:cs="Sylfaen"/>
          <w:sz w:val="20"/>
          <w:szCs w:val="20"/>
          <w:lang w:val="hy-AM"/>
        </w:rPr>
        <w:footnoteReference w:id="23"/>
      </w:r>
    </w:p>
    <w:p w:rsidR="00F02279"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6D0D29" w:rsidRPr="003814AF" w:rsidRDefault="006D0D29" w:rsidP="00717204">
      <w:pPr>
        <w:tabs>
          <w:tab w:val="left" w:pos="1276"/>
        </w:tabs>
        <w:ind w:firstLine="720"/>
        <w:jc w:val="both"/>
        <w:rPr>
          <w:rFonts w:ascii="GHEA Grapalat" w:hAnsi="GHEA Grapalat" w:cs="Times Armenian"/>
          <w:sz w:val="20"/>
          <w:lang w:val="hy-AM"/>
        </w:rPr>
      </w:pPr>
      <w:r w:rsidRPr="003814AF">
        <w:rPr>
          <w:rFonts w:ascii="GHEA Grapalat" w:hAnsi="GHEA Grapalat" w:cs="Times Armenian"/>
          <w:sz w:val="20"/>
          <w:lang w:val="hy-AM"/>
        </w:rPr>
        <w:t>Ընդ որում կանխավճար հատկացվում է, եթե Կապալառուն</w:t>
      </w:r>
      <w:r>
        <w:rPr>
          <w:rFonts w:ascii="GHEA Grapalat" w:hAnsi="GHEA Grapalat" w:cs="Times Armenian"/>
          <w:sz w:val="20"/>
          <w:lang w:val="hy-AM"/>
        </w:rPr>
        <w:t xml:space="preserve"> </w:t>
      </w:r>
      <w:r w:rsidRPr="003814AF">
        <w:rPr>
          <w:rFonts w:ascii="GHEA Grapalat" w:hAnsi="GHEA Grapalat"/>
          <w:sz w:val="20"/>
          <w:lang w:val="hy-AM"/>
        </w:rPr>
        <w:t>ամբողջությամբ ապահովել է շինարարության կազմակերպման աշխատանքների մեկնարկման փու</w:t>
      </w:r>
      <w:r w:rsidR="00717204">
        <w:rPr>
          <w:rFonts w:ascii="GHEA Grapalat" w:hAnsi="GHEA Grapalat"/>
          <w:sz w:val="20"/>
          <w:lang w:val="hy-AM"/>
        </w:rPr>
        <w:t xml:space="preserve">լում նախատեսված միջոցառումները՝ </w:t>
      </w:r>
      <w:r w:rsidRPr="00FA5822">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Pr="003814AF">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3814AF">
        <w:rPr>
          <w:rFonts w:ascii="GHEA Grapalat" w:hAnsi="GHEA Grapalat" w:cs="Times Armenian"/>
          <w:sz w:val="20"/>
          <w:lang w:val="hy-AM"/>
        </w:rPr>
        <w:t>:</w:t>
      </w:r>
      <w:r w:rsidR="00033ABD">
        <w:rPr>
          <w:rStyle w:val="af6"/>
          <w:rFonts w:ascii="GHEA Grapalat" w:hAnsi="GHEA Grapalat" w:cs="Times Armenian"/>
          <w:sz w:val="20"/>
          <w:lang w:val="hy-AM"/>
        </w:rPr>
        <w:footnoteReference w:id="24"/>
      </w:r>
    </w:p>
    <w:p w:rsidR="00F02279" w:rsidRPr="00E6597C" w:rsidRDefault="00F02279" w:rsidP="00717204">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C402BB">
        <w:rPr>
          <w:rStyle w:val="af6"/>
          <w:rFonts w:ascii="GHEA Grapalat" w:hAnsi="GHEA Grapalat" w:cs="Sylfaen"/>
          <w:sz w:val="20"/>
          <w:szCs w:val="20"/>
          <w:lang w:val="hy-AM"/>
        </w:rPr>
        <w:footnoteReference w:id="25"/>
      </w:r>
    </w:p>
    <w:p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00F02279" w:rsidRPr="00E6597C">
        <w:rPr>
          <w:rFonts w:ascii="GHEA Grapalat" w:hAnsi="GHEA Grapalat" w:cs="Sylfaen"/>
          <w:sz w:val="20"/>
          <w:szCs w:val="20"/>
          <w:lang w:val="hy-AM"/>
        </w:rPr>
        <w:t xml:space="preserve">-ը։ </w:t>
      </w:r>
    </w:p>
    <w:p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r w:rsidR="00C754B2">
        <w:rPr>
          <w:rStyle w:val="af6"/>
          <w:rFonts w:ascii="GHEA Grapalat" w:hAnsi="GHEA Grapalat"/>
          <w:sz w:val="20"/>
          <w:lang w:val="hy-AM"/>
        </w:rPr>
        <w:footnoteReference w:id="26"/>
      </w:r>
    </w:p>
    <w:p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ՎԳ=ՄԳ/ՆԳx</w:t>
      </w:r>
      <w:r w:rsidRPr="0033005E">
        <w:rPr>
          <w:rFonts w:ascii="GHEA Grapalat" w:hAnsi="GHEA Grapalat" w:cs="Sylfaen"/>
          <w:sz w:val="20"/>
          <w:szCs w:val="20"/>
          <w:lang w:val="hy-AM"/>
        </w:rPr>
        <w:t>Կ</w:t>
      </w:r>
      <w:r w:rsidRPr="00FB1EC7">
        <w:rPr>
          <w:rFonts w:ascii="GHEA Grapalat" w:hAnsi="GHEA Grapalat" w:cs="Sylfaen"/>
          <w:sz w:val="20"/>
          <w:szCs w:val="20"/>
          <w:lang w:val="hy-AM"/>
        </w:rPr>
        <w:t>Ծ, որտեղ՝</w:t>
      </w:r>
    </w:p>
    <w:p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ՄԳ-ն </w:t>
      </w:r>
      <w:r>
        <w:rPr>
          <w:rFonts w:ascii="GHEA Grapalat" w:hAnsi="GHEA Grapalat" w:cs="Sylfaen"/>
          <w:sz w:val="20"/>
          <w:szCs w:val="20"/>
          <w:lang w:val="hy-AM"/>
        </w:rPr>
        <w:t>պ</w:t>
      </w:r>
      <w:r w:rsidRPr="00FB1EC7">
        <w:rPr>
          <w:rFonts w:ascii="GHEA Grapalat" w:hAnsi="GHEA Grapalat" w:cs="Sylfaen"/>
          <w:sz w:val="20"/>
          <w:szCs w:val="20"/>
          <w:lang w:val="hy-AM"/>
        </w:rPr>
        <w:t>այմանագրի 5.1 կետում նշված գինն է</w:t>
      </w:r>
      <w:r>
        <w:rPr>
          <w:rFonts w:ascii="GHEA Grapalat" w:hAnsi="GHEA Grapalat" w:cs="Sylfaen"/>
          <w:sz w:val="20"/>
          <w:szCs w:val="20"/>
          <w:lang w:val="hy-AM"/>
        </w:rPr>
        <w:t xml:space="preserve"> </w:t>
      </w:r>
      <w:r w:rsidRPr="00F23F68">
        <w:rPr>
          <w:rFonts w:ascii="GHEA Grapalat" w:hAnsi="GHEA Grapalat" w:cs="Sylfaen"/>
          <w:sz w:val="20"/>
          <w:szCs w:val="20"/>
          <w:lang w:val="hy-AM"/>
        </w:rPr>
        <w:t>(</w:t>
      </w:r>
      <w:r>
        <w:rPr>
          <w:rFonts w:ascii="GHEA Grapalat" w:hAnsi="GHEA Grapalat" w:cs="Sylfaen"/>
          <w:sz w:val="20"/>
          <w:szCs w:val="20"/>
          <w:lang w:val="hy-AM"/>
        </w:rPr>
        <w:t>եթե ներառված են մեկից ավել չափաբաժիններ, ապա տվյալ չափաբաժնի գինն է</w:t>
      </w:r>
      <w:r w:rsidRPr="00F23F68">
        <w:rPr>
          <w:rFonts w:ascii="GHEA Grapalat" w:hAnsi="GHEA Grapalat" w:cs="Sylfaen"/>
          <w:sz w:val="20"/>
          <w:szCs w:val="20"/>
          <w:lang w:val="hy-AM"/>
        </w:rPr>
        <w:t>)</w:t>
      </w:r>
      <w:r w:rsidRPr="00FB1EC7">
        <w:rPr>
          <w:rFonts w:ascii="GHEA Grapalat" w:hAnsi="GHEA Grapalat" w:cs="Sylfaen"/>
          <w:sz w:val="20"/>
          <w:szCs w:val="20"/>
          <w:lang w:val="hy-AM"/>
        </w:rPr>
        <w:t>.</w:t>
      </w:r>
    </w:p>
    <w:p w:rsidR="00E149D8" w:rsidRPr="00FB1EC7"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ՆԳ-ն </w:t>
      </w:r>
      <w:r>
        <w:rPr>
          <w:rFonts w:ascii="GHEA Grapalat" w:hAnsi="GHEA Grapalat" w:cs="Sylfaen"/>
          <w:sz w:val="20"/>
          <w:szCs w:val="20"/>
          <w:lang w:val="hy-AM"/>
        </w:rPr>
        <w:t xml:space="preserve">հրավերով հրապարակված </w:t>
      </w:r>
      <w:r w:rsidRPr="00FB1EC7">
        <w:rPr>
          <w:rFonts w:ascii="GHEA Grapalat" w:hAnsi="GHEA Grapalat" w:cs="Sylfaen"/>
          <w:sz w:val="20"/>
          <w:szCs w:val="20"/>
          <w:lang w:val="hy-AM"/>
        </w:rPr>
        <w:t xml:space="preserve">շինարարական </w:t>
      </w:r>
      <w:r>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նախահաշվային գինն է.</w:t>
      </w:r>
    </w:p>
    <w:p w:rsidR="00E149D8" w:rsidRPr="00FB1EC7" w:rsidRDefault="00E149D8" w:rsidP="00E149D8">
      <w:pPr>
        <w:tabs>
          <w:tab w:val="left" w:pos="1276"/>
        </w:tabs>
        <w:ind w:firstLine="720"/>
        <w:jc w:val="both"/>
        <w:rPr>
          <w:rFonts w:ascii="GHEA Grapalat" w:hAnsi="GHEA Grapalat" w:cs="Sylfaen"/>
          <w:sz w:val="20"/>
          <w:szCs w:val="20"/>
          <w:lang w:val="hy-AM"/>
        </w:rPr>
      </w:pPr>
      <w:r w:rsidRPr="0033005E">
        <w:rPr>
          <w:rFonts w:ascii="GHEA Grapalat" w:hAnsi="GHEA Grapalat" w:cs="Sylfaen"/>
          <w:sz w:val="20"/>
          <w:szCs w:val="20"/>
          <w:lang w:val="hy-AM"/>
        </w:rPr>
        <w:t>Կ</w:t>
      </w:r>
      <w:r w:rsidRPr="00FB1EC7">
        <w:rPr>
          <w:rFonts w:ascii="GHEA Grapalat" w:hAnsi="GHEA Grapalat" w:cs="Sylfaen"/>
          <w:sz w:val="20"/>
          <w:szCs w:val="20"/>
          <w:lang w:val="hy-AM"/>
        </w:rPr>
        <w:t xml:space="preserve">Ծ-ն </w:t>
      </w:r>
      <w:r w:rsidRPr="0033005E">
        <w:rPr>
          <w:rFonts w:ascii="GHEA Grapalat" w:hAnsi="GHEA Grapalat" w:cs="Sylfaen"/>
          <w:sz w:val="20"/>
          <w:szCs w:val="20"/>
          <w:lang w:val="hy-AM"/>
        </w:rPr>
        <w:t>տվյալ կատարողական ակտով ներկայացված աշխատա</w:t>
      </w:r>
      <w:r w:rsidRPr="00FB1EC7">
        <w:rPr>
          <w:rFonts w:ascii="GHEA Grapalat" w:hAnsi="GHEA Grapalat" w:cs="Sylfaen"/>
          <w:sz w:val="20"/>
          <w:szCs w:val="20"/>
          <w:lang w:val="hy-AM"/>
        </w:rPr>
        <w:t>ն</w:t>
      </w:r>
      <w:r w:rsidRPr="0033005E">
        <w:rPr>
          <w:rFonts w:ascii="GHEA Grapalat" w:hAnsi="GHEA Grapalat" w:cs="Sylfaen"/>
          <w:sz w:val="20"/>
          <w:szCs w:val="20"/>
          <w:lang w:val="hy-AM"/>
        </w:rPr>
        <w:t>քների ծավալն է գումարային արտահայտությամբ</w:t>
      </w:r>
      <w:r w:rsidRPr="00FB1EC7">
        <w:rPr>
          <w:rFonts w:ascii="GHEA Grapalat" w:hAnsi="GHEA Grapalat" w:cs="Sylfaen"/>
          <w:sz w:val="20"/>
          <w:szCs w:val="20"/>
          <w:lang w:val="hy-AM"/>
        </w:rPr>
        <w:t>.</w:t>
      </w:r>
    </w:p>
    <w:p w:rsidR="00E149D8" w:rsidRDefault="00E149D8" w:rsidP="00E149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ՎԳ </w:t>
      </w:r>
      <w:r>
        <w:rPr>
          <w:rFonts w:ascii="GHEA Grapalat" w:hAnsi="GHEA Grapalat" w:cs="Sylfaen"/>
          <w:sz w:val="20"/>
          <w:szCs w:val="20"/>
          <w:lang w:val="hy-AM"/>
        </w:rPr>
        <w:t>–</w:t>
      </w:r>
      <w:r w:rsidRPr="0033005E">
        <w:rPr>
          <w:rFonts w:ascii="GHEA Grapalat" w:hAnsi="GHEA Grapalat" w:cs="Sylfaen"/>
          <w:sz w:val="20"/>
          <w:szCs w:val="20"/>
          <w:lang w:val="hy-AM"/>
        </w:rPr>
        <w:t xml:space="preserve">ն </w:t>
      </w:r>
      <w:r>
        <w:rPr>
          <w:rFonts w:ascii="GHEA Grapalat" w:hAnsi="GHEA Grapalat" w:cs="Sylfaen"/>
          <w:sz w:val="20"/>
          <w:szCs w:val="20"/>
          <w:lang w:val="hy-AM"/>
        </w:rPr>
        <w:t xml:space="preserve">ծավալաթերթ-նախահաշվով սահմանված </w:t>
      </w:r>
      <w:r w:rsidRPr="0033005E">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դիմաց վճարվող գումարն է:</w:t>
      </w:r>
    </w:p>
    <w:p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rsidR="00F02279" w:rsidRPr="00E6597C" w:rsidRDefault="00F02279" w:rsidP="00F02279">
      <w:pPr>
        <w:tabs>
          <w:tab w:val="left" w:pos="1276"/>
        </w:tabs>
        <w:ind w:firstLine="720"/>
        <w:jc w:val="both"/>
        <w:rPr>
          <w:rFonts w:ascii="GHEA Grapalat" w:hAnsi="GHEA Grapalat" w:cs="Sylfaen"/>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lastRenderedPageBreak/>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C754B2" w:rsidRPr="00742B5B">
        <w:rPr>
          <w:rStyle w:val="af6"/>
          <w:rFonts w:ascii="GHEA Grapalat" w:hAnsi="GHEA Grapalat" w:cs="Sylfaen"/>
          <w:sz w:val="20"/>
          <w:szCs w:val="20"/>
          <w:lang w:val="hy-AM"/>
        </w:rPr>
        <w:footnoteReference w:id="27"/>
      </w:r>
      <w:r w:rsidR="00742B5B">
        <w:rPr>
          <w:rFonts w:ascii="GHEA Grapalat" w:hAnsi="GHEA Grapalat" w:cs="Sylfaen"/>
          <w:sz w:val="20"/>
          <w:szCs w:val="20"/>
          <w:lang w:val="hy-AM"/>
        </w:rPr>
        <w:t xml:space="preserve"> </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rsidR="00F02279" w:rsidRDefault="00F02279" w:rsidP="00F02279">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rsidR="00AE446F" w:rsidRPr="00717204" w:rsidRDefault="00AE446F" w:rsidP="00717204">
      <w:pPr>
        <w:tabs>
          <w:tab w:val="left" w:pos="1276"/>
        </w:tabs>
        <w:ind w:firstLine="720"/>
        <w:jc w:val="both"/>
        <w:rPr>
          <w:rFonts w:ascii="GHEA Grapalat" w:hAnsi="GHEA Grapalat" w:cs="Sylfaen"/>
          <w:sz w:val="20"/>
          <w:szCs w:val="20"/>
          <w:lang w:val="hy-AM"/>
        </w:rPr>
      </w:pPr>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717204">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742B5B">
        <w:rPr>
          <w:rStyle w:val="af6"/>
          <w:rFonts w:ascii="GHEA Grapalat" w:hAnsi="GHEA Grapalat" w:cs="Sylfaen"/>
          <w:sz w:val="20"/>
          <w:szCs w:val="20"/>
          <w:lang w:val="hy-AM"/>
        </w:rPr>
        <w:footnoteReference w:id="28"/>
      </w:r>
    </w:p>
    <w:p w:rsidR="00B838C9" w:rsidRPr="00717204" w:rsidRDefault="00B838C9" w:rsidP="00717204">
      <w:pPr>
        <w:tabs>
          <w:tab w:val="left" w:pos="1276"/>
        </w:tabs>
        <w:ind w:firstLine="720"/>
        <w:jc w:val="both"/>
        <w:rPr>
          <w:rFonts w:ascii="GHEA Grapalat" w:hAnsi="GHEA Grapalat" w:cs="Sylfaen"/>
          <w:sz w:val="20"/>
          <w:szCs w:val="20"/>
          <w:lang w:val="hy-AM"/>
        </w:rPr>
      </w:pPr>
    </w:p>
    <w:tbl>
      <w:tblPr>
        <w:tblStyle w:val="aff2"/>
        <w:tblW w:w="0" w:type="auto"/>
        <w:tblLook w:val="04A0"/>
      </w:tblPr>
      <w:tblGrid>
        <w:gridCol w:w="2631"/>
        <w:gridCol w:w="2631"/>
        <w:gridCol w:w="2632"/>
      </w:tblGrid>
      <w:tr w:rsidR="00B838C9" w:rsidRPr="00717204" w:rsidTr="00916EDA">
        <w:tc>
          <w:tcPr>
            <w:tcW w:w="2631" w:type="dxa"/>
          </w:tcPr>
          <w:p w:rsidR="00B838C9" w:rsidRPr="009C18DC" w:rsidRDefault="00B838C9" w:rsidP="00717204">
            <w:pPr>
              <w:tabs>
                <w:tab w:val="left" w:pos="1276"/>
              </w:tabs>
              <w:ind w:firstLine="720"/>
              <w:jc w:val="both"/>
              <w:rPr>
                <w:rFonts w:ascii="GHEA Grapalat" w:hAnsi="GHEA Grapalat" w:cs="Sylfaen"/>
                <w:sz w:val="20"/>
                <w:szCs w:val="20"/>
                <w:lang w:val="hy-AM"/>
              </w:rPr>
            </w:pPr>
            <w:r w:rsidRPr="00717204">
              <w:rPr>
                <w:rFonts w:ascii="GHEA Grapalat" w:hAnsi="GHEA Grapalat" w:cs="Sylfaen"/>
                <w:sz w:val="20"/>
                <w:szCs w:val="20"/>
                <w:lang w:val="hy-AM"/>
              </w:rPr>
              <w:t>N</w:t>
            </w: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Խախտումը</w:t>
            </w: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r w:rsidR="00B838C9" w:rsidRPr="00717204" w:rsidTr="00916EDA">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1" w:type="dxa"/>
          </w:tcPr>
          <w:p w:rsidR="00B838C9" w:rsidRDefault="00B838C9" w:rsidP="00717204">
            <w:pPr>
              <w:tabs>
                <w:tab w:val="left" w:pos="1276"/>
              </w:tabs>
              <w:ind w:firstLine="720"/>
              <w:jc w:val="both"/>
              <w:rPr>
                <w:rFonts w:ascii="GHEA Grapalat" w:hAnsi="GHEA Grapalat" w:cs="Sylfaen"/>
                <w:sz w:val="20"/>
                <w:szCs w:val="20"/>
                <w:lang w:val="hy-AM"/>
              </w:rPr>
            </w:pPr>
          </w:p>
        </w:tc>
        <w:tc>
          <w:tcPr>
            <w:tcW w:w="2632" w:type="dxa"/>
          </w:tcPr>
          <w:p w:rsidR="00B838C9" w:rsidRDefault="00B838C9" w:rsidP="00717204">
            <w:pPr>
              <w:tabs>
                <w:tab w:val="left" w:pos="1276"/>
              </w:tabs>
              <w:ind w:firstLine="720"/>
              <w:jc w:val="both"/>
              <w:rPr>
                <w:rFonts w:ascii="GHEA Grapalat" w:hAnsi="GHEA Grapalat" w:cs="Sylfaen"/>
                <w:sz w:val="20"/>
                <w:szCs w:val="20"/>
                <w:lang w:val="hy-AM"/>
              </w:rPr>
            </w:pPr>
          </w:p>
        </w:tc>
      </w:tr>
    </w:tbl>
    <w:p w:rsidR="00AE446F" w:rsidRPr="00717204" w:rsidRDefault="00AE446F" w:rsidP="00F02279">
      <w:pPr>
        <w:tabs>
          <w:tab w:val="left" w:pos="1276"/>
        </w:tabs>
        <w:ind w:firstLine="720"/>
        <w:jc w:val="both"/>
        <w:rPr>
          <w:rFonts w:ascii="GHEA Grapalat" w:hAnsi="GHEA Grapalat" w:cs="Sylfaen"/>
          <w:sz w:val="20"/>
          <w:szCs w:val="20"/>
          <w:lang w:val="hy-AM"/>
        </w:rPr>
      </w:pP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sz w:val="20"/>
          <w:szCs w:val="20"/>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42B5B">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29"/>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30"/>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31"/>
      </w:r>
    </w:p>
    <w:p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w:t>
      </w:r>
      <w:r w:rsidRPr="00E6597C">
        <w:rPr>
          <w:rFonts w:ascii="GHEA Grapalat" w:hAnsi="GHEA Grapalat" w:cs="Sylfaen"/>
          <w:sz w:val="20"/>
          <w:szCs w:val="20"/>
          <w:lang w:val="hy-AM"/>
        </w:rPr>
        <w:lastRenderedPageBreak/>
        <w:t>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rsidR="00F02279" w:rsidRPr="00025C44" w:rsidRDefault="00F02279" w:rsidP="00025C44">
      <w:pPr>
        <w:ind w:firstLine="708"/>
        <w:jc w:val="both"/>
        <w:rPr>
          <w:rFonts w:ascii="GHEA Grapalat" w:hAnsi="GHEA Grapalat"/>
          <w:sz w:val="20"/>
          <w:szCs w:val="20"/>
          <w:vertAlign w:val="superscript"/>
          <w:lang w:val="ru-RU" w:eastAsia="ru-RU"/>
        </w:rPr>
      </w:pPr>
      <w:r w:rsidRPr="00E6597C">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AD3483" w:rsidRPr="00AD3483">
        <w:rPr>
          <w:rFonts w:ascii="GHEA Grapalat" w:hAnsi="GHEA Grapalat"/>
          <w:sz w:val="20"/>
          <w:szCs w:val="20"/>
          <w:lang w:val="hy-AM" w:eastAsia="ru-RU"/>
        </w:rPr>
        <w:t xml:space="preserve"> </w:t>
      </w:r>
      <w:r w:rsidR="00AD3483">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E6597C">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A61F96" w:rsidRPr="004605D7">
        <w:rPr>
          <w:rFonts w:ascii="GHEA Grapalat" w:hAnsi="GHEA Grapalat"/>
          <w:sz w:val="20"/>
          <w:szCs w:val="20"/>
          <w:lang w:val="hy-AM" w:eastAsia="ru-RU"/>
        </w:rPr>
        <w:t>պատիկը</w:t>
      </w:r>
      <w:r w:rsidRPr="00E6597C">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 xml:space="preserve">ը, փոխարինվում </w:t>
      </w:r>
      <w:r w:rsidR="00A61F96"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sidR="0034164E">
        <w:rPr>
          <w:rFonts w:ascii="GHEA Grapalat" w:hAnsi="GHEA Grapalat"/>
          <w:sz w:val="20"/>
          <w:szCs w:val="20"/>
          <w:lang w:val="hy-AM" w:eastAsia="ru-RU"/>
        </w:rPr>
        <w:t xml:space="preserve">1-ին ենթակետի «գ» և </w:t>
      </w:r>
      <w:r w:rsidRPr="00E6597C">
        <w:rPr>
          <w:rFonts w:ascii="GHEA Grapalat" w:hAnsi="GHEA Grapalat"/>
          <w:sz w:val="20"/>
          <w:szCs w:val="20"/>
          <w:lang w:val="hy-AM" w:eastAsia="ru-RU"/>
        </w:rPr>
        <w:t>1</w:t>
      </w:r>
      <w:r w:rsidR="00A61F96" w:rsidRPr="004605D7">
        <w:rPr>
          <w:rFonts w:ascii="GHEA Grapalat" w:hAnsi="GHEA Grapalat"/>
          <w:sz w:val="20"/>
          <w:szCs w:val="20"/>
          <w:lang w:val="hy-AM" w:eastAsia="ru-RU"/>
        </w:rPr>
        <w:t>7</w:t>
      </w:r>
      <w:r w:rsidRPr="00E6597C">
        <w:rPr>
          <w:rFonts w:ascii="GHEA Grapalat" w:hAnsi="GHEA Grapalat"/>
          <w:sz w:val="20"/>
          <w:szCs w:val="20"/>
          <w:lang w:val="hy-AM" w:eastAsia="ru-RU"/>
        </w:rPr>
        <w:t>-րդ ենթակետի «բ» պարբերութ</w:t>
      </w:r>
      <w:r w:rsidR="0034164E">
        <w:rPr>
          <w:rFonts w:ascii="GHEA Grapalat" w:hAnsi="GHEA Grapalat"/>
          <w:sz w:val="20"/>
          <w:szCs w:val="20"/>
          <w:lang w:val="hy-AM" w:eastAsia="ru-RU"/>
        </w:rPr>
        <w:t>յունների</w:t>
      </w:r>
      <w:r w:rsidRPr="00E6597C">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A61F96"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742B5B">
        <w:rPr>
          <w:rStyle w:val="af6"/>
          <w:rFonts w:ascii="GHEA Grapalat" w:hAnsi="GHEA Grapalat"/>
          <w:sz w:val="20"/>
          <w:szCs w:val="20"/>
          <w:lang w:val="hy-AM" w:eastAsia="ru-RU"/>
        </w:rPr>
        <w:footnoteReference w:id="32"/>
      </w:r>
    </w:p>
    <w:p w:rsidR="00F02279" w:rsidRPr="00E6597C" w:rsidRDefault="00F02279" w:rsidP="00F02279">
      <w:pPr>
        <w:ind w:firstLine="709"/>
        <w:jc w:val="both"/>
        <w:rPr>
          <w:rFonts w:ascii="GHEA Grapalat" w:hAnsi="GHEA Grapalat"/>
          <w:b/>
          <w:lang w:val="hy-AM"/>
        </w:rPr>
      </w:pPr>
    </w:p>
    <w:p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rsidR="00F02279" w:rsidRPr="00F91692" w:rsidRDefault="00F02279" w:rsidP="00025C44">
      <w:pPr>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025C44" w:rsidRDefault="00F02279" w:rsidP="00025C44">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nb-NO"/>
              </w:rPr>
              <w:t>ՊԱՏՎԻՐԱՏՈՒ</w:t>
            </w: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025C44" w:rsidRDefault="00F02279" w:rsidP="00025C44">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ind w:firstLine="709"/>
        <w:jc w:val="both"/>
        <w:rPr>
          <w:rFonts w:ascii="GHEA Grapalat" w:hAnsi="GHEA Grapalat" w:cs="Arial"/>
          <w:b/>
        </w:rPr>
      </w:pPr>
    </w:p>
    <w:p w:rsidR="00F02279" w:rsidRPr="00E6597C" w:rsidRDefault="00F02279" w:rsidP="00F02279">
      <w:pPr>
        <w:ind w:firstLine="567"/>
        <w:rPr>
          <w:rFonts w:ascii="GHEA Grapalat" w:hAnsi="GHEA Grapalat"/>
          <w:i/>
        </w:rPr>
      </w:pPr>
    </w:p>
    <w:p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rsidR="00F02279" w:rsidRPr="00E6597C" w:rsidRDefault="00F02279" w:rsidP="00F02279">
      <w:pPr>
        <w:ind w:firstLine="567"/>
        <w:jc w:val="right"/>
        <w:rPr>
          <w:rFonts w:ascii="GHEA Grapalat" w:hAnsi="GHEA Grapalat"/>
          <w:i/>
          <w:lang w:val="hy-AM"/>
        </w:rPr>
      </w:pPr>
    </w:p>
    <w:p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006C460B">
        <w:rPr>
          <w:rFonts w:ascii="GHEA Grapalat" w:hAnsi="GHEA Grapalat"/>
          <w:i/>
          <w:sz w:val="20"/>
          <w:szCs w:val="20"/>
          <w:lang w:val="pt-BR"/>
        </w:rPr>
        <w:t xml:space="preserve">                  20</w:t>
      </w:r>
      <w:r w:rsidR="006C460B" w:rsidRPr="00F91692">
        <w:rPr>
          <w:rFonts w:ascii="GHEA Grapalat" w:hAnsi="GHEA Grapalat"/>
          <w:i/>
          <w:sz w:val="20"/>
          <w:szCs w:val="20"/>
          <w:lang w:val="hy-AM"/>
        </w:rPr>
        <w:t>24</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6C460B" w:rsidP="00F02279">
      <w:pPr>
        <w:jc w:val="right"/>
        <w:rPr>
          <w:rFonts w:ascii="GHEA Grapalat" w:hAnsi="GHEA Grapalat" w:cs="Arial"/>
          <w:i/>
          <w:sz w:val="20"/>
          <w:szCs w:val="20"/>
          <w:lang w:val="pt-BR"/>
        </w:rPr>
      </w:pPr>
      <w:r>
        <w:rPr>
          <w:rFonts w:ascii="GHEA Grapalat" w:hAnsi="GHEA Grapalat" w:cs="Sylfaen"/>
          <w:i/>
          <w:sz w:val="20"/>
          <w:szCs w:val="20"/>
          <w:lang w:val="pt-BR"/>
        </w:rPr>
        <w:t>«ԲԿԾՀ-ԳՀԱՇՁԲ-24/18»</w:t>
      </w:r>
      <w:r w:rsidRPr="00F91692">
        <w:rPr>
          <w:rFonts w:ascii="GHEA Grapalat" w:hAnsi="GHEA Grapalat" w:cs="Sylfaen"/>
          <w:i/>
          <w:sz w:val="20"/>
          <w:szCs w:val="20"/>
          <w:lang w:val="hy-AM"/>
        </w:rPr>
        <w:t xml:space="preserve"> </w:t>
      </w:r>
      <w:r w:rsidR="00F02279" w:rsidRPr="00E6597C">
        <w:rPr>
          <w:rFonts w:ascii="GHEA Grapalat" w:hAnsi="GHEA Grapalat" w:cs="Sylfaen"/>
          <w:i/>
          <w:sz w:val="20"/>
          <w:szCs w:val="20"/>
          <w:lang w:val="pt-BR"/>
        </w:rPr>
        <w:t>ծածկագրով պայմանագրի</w:t>
      </w:r>
    </w:p>
    <w:p w:rsidR="00F02279" w:rsidRPr="00F91692" w:rsidRDefault="00F02279" w:rsidP="003F3ADC">
      <w:pPr>
        <w:rPr>
          <w:rFonts w:ascii="GHEA Grapalat" w:hAnsi="GHEA Grapalat"/>
          <w:b/>
          <w:lang w:val="hy-AM"/>
        </w:rPr>
      </w:pPr>
    </w:p>
    <w:p w:rsidR="00F02279" w:rsidRPr="00E6597C" w:rsidRDefault="00F02279" w:rsidP="00F02279">
      <w:pPr>
        <w:jc w:val="center"/>
        <w:rPr>
          <w:rFonts w:ascii="GHEA Grapalat" w:hAnsi="GHEA Grapalat"/>
          <w:b/>
          <w:lang w:val="hy-AM"/>
        </w:rPr>
      </w:pPr>
    </w:p>
    <w:p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rsidR="00F02279" w:rsidRPr="00E6597C" w:rsidRDefault="00F02279" w:rsidP="00F02279">
      <w:pPr>
        <w:ind w:firstLine="567"/>
        <w:jc w:val="right"/>
        <w:rPr>
          <w:rFonts w:ascii="GHEA Grapalat" w:hAnsi="GHEA Grapalat"/>
          <w:i/>
          <w:lang w:val="hy-AM"/>
        </w:rPr>
      </w:pPr>
    </w:p>
    <w:p w:rsidR="00F02279" w:rsidRPr="00F91692" w:rsidRDefault="006C460B" w:rsidP="00F02279">
      <w:pPr>
        <w:ind w:firstLine="567"/>
        <w:jc w:val="center"/>
        <w:rPr>
          <w:rFonts w:ascii="GHEA Grapalat" w:hAnsi="GHEA Grapalat" w:cs="Sylfaen"/>
          <w:sz w:val="22"/>
          <w:lang w:val="hy-AM"/>
        </w:rPr>
      </w:pPr>
      <w:r w:rsidRPr="009A2AED">
        <w:rPr>
          <w:rFonts w:ascii="GHEA Grapalat" w:hAnsi="GHEA Grapalat"/>
          <w:sz w:val="22"/>
          <w:lang w:val="hy-AM"/>
        </w:rPr>
        <w:t xml:space="preserve">ՀՀ  Տավուշի մարզի Բերդ համայնքի Բերդ քաղաքի, Արծվաբերդ, Չինչին և Նորաշեն բնակավայրերում գիշերային լուսավորության ցանցի վերանորոգման  </w:t>
      </w:r>
      <w:r w:rsidRPr="009A2AED">
        <w:rPr>
          <w:rFonts w:ascii="GHEA Grapalat" w:hAnsi="GHEA Grapalat" w:cs="Sylfaen"/>
          <w:sz w:val="22"/>
          <w:lang w:val="pt-BR"/>
        </w:rPr>
        <w:t>աշխատանքների</w:t>
      </w:r>
      <w:r w:rsidRPr="009A2AED">
        <w:rPr>
          <w:rFonts w:ascii="GHEA Grapalat" w:hAnsi="GHEA Grapalat" w:cs="Times Armenian"/>
          <w:sz w:val="22"/>
          <w:lang w:val="pt-BR"/>
        </w:rPr>
        <w:t xml:space="preserve"> </w:t>
      </w:r>
      <w:r w:rsidRPr="009A2AED">
        <w:rPr>
          <w:rFonts w:ascii="GHEA Grapalat" w:hAnsi="GHEA Grapalat" w:cs="Sylfaen"/>
          <w:sz w:val="22"/>
          <w:lang w:val="pt-BR"/>
        </w:rPr>
        <w:t>կատարման</w:t>
      </w:r>
    </w:p>
    <w:tbl>
      <w:tblPr>
        <w:tblW w:w="9934" w:type="dxa"/>
        <w:tblInd w:w="97" w:type="dxa"/>
        <w:tblLook w:val="04A0"/>
      </w:tblPr>
      <w:tblGrid>
        <w:gridCol w:w="749"/>
        <w:gridCol w:w="3798"/>
        <w:gridCol w:w="1220"/>
        <w:gridCol w:w="1000"/>
        <w:gridCol w:w="1980"/>
        <w:gridCol w:w="1349"/>
      </w:tblGrid>
      <w:tr w:rsidR="00597928" w:rsidRPr="008B5805" w:rsidTr="00FF63C1">
        <w:trPr>
          <w:trHeight w:val="300"/>
        </w:trPr>
        <w:tc>
          <w:tcPr>
            <w:tcW w:w="9934" w:type="dxa"/>
            <w:gridSpan w:val="6"/>
            <w:tcBorders>
              <w:top w:val="nil"/>
              <w:left w:val="nil"/>
              <w:bottom w:val="nil"/>
              <w:right w:val="nil"/>
            </w:tcBorders>
            <w:shd w:val="clear" w:color="auto" w:fill="auto"/>
            <w:noWrap/>
            <w:vAlign w:val="center"/>
            <w:hideMark/>
          </w:tcPr>
          <w:p w:rsidR="00597928" w:rsidRPr="00F91692" w:rsidRDefault="00597928" w:rsidP="00357A4D">
            <w:pPr>
              <w:jc w:val="center"/>
              <w:rPr>
                <w:rFonts w:ascii="Sylfaen" w:hAnsi="Sylfaen" w:cs="Calibri"/>
                <w:color w:val="000000"/>
                <w:sz w:val="22"/>
                <w:szCs w:val="22"/>
                <w:lang w:val="hy-AM" w:eastAsia="ru-RU"/>
              </w:rPr>
            </w:pPr>
            <w:r w:rsidRPr="00F91692">
              <w:rPr>
                <w:rFonts w:ascii="Sylfaen" w:hAnsi="Sylfaen" w:cs="Calibri"/>
                <w:color w:val="000000"/>
                <w:sz w:val="22"/>
                <w:szCs w:val="22"/>
                <w:lang w:val="hy-AM" w:eastAsia="ru-RU"/>
              </w:rPr>
              <w:t xml:space="preserve">Լուսավորության ցանցի </w:t>
            </w:r>
            <w:r w:rsidR="00357A4D" w:rsidRPr="00F91692">
              <w:rPr>
                <w:rFonts w:ascii="Sylfaen" w:hAnsi="Sylfaen" w:cs="Calibri"/>
                <w:color w:val="000000"/>
                <w:sz w:val="22"/>
                <w:szCs w:val="22"/>
                <w:lang w:val="hy-AM" w:eastAsia="ru-RU"/>
              </w:rPr>
              <w:t xml:space="preserve">վերանորոգման </w:t>
            </w:r>
            <w:r w:rsidRPr="00F91692">
              <w:rPr>
                <w:rFonts w:ascii="Sylfaen" w:hAnsi="Sylfaen" w:cs="Calibri"/>
                <w:color w:val="000000"/>
                <w:sz w:val="22"/>
                <w:szCs w:val="22"/>
                <w:lang w:val="hy-AM" w:eastAsia="ru-RU"/>
              </w:rPr>
              <w:t xml:space="preserve">աշխատանքներ՝ 1 խողովակ և 30մ </w:t>
            </w:r>
            <w:r w:rsidRPr="00F91692">
              <w:rPr>
                <w:rFonts w:ascii="Sylfaen" w:hAnsi="Sylfaen" w:cs="Calibri"/>
                <w:b/>
                <w:bCs/>
                <w:color w:val="000000"/>
                <w:sz w:val="22"/>
                <w:szCs w:val="22"/>
                <w:lang w:val="hy-AM" w:eastAsia="ru-RU"/>
              </w:rPr>
              <w:t xml:space="preserve">СИП </w:t>
            </w:r>
            <w:r w:rsidRPr="00F91692">
              <w:rPr>
                <w:rFonts w:ascii="Sylfaen" w:hAnsi="Sylfaen" w:cs="Calibri"/>
                <w:color w:val="000000"/>
                <w:sz w:val="22"/>
                <w:szCs w:val="22"/>
                <w:lang w:val="hy-AM" w:eastAsia="ru-RU"/>
              </w:rPr>
              <w:t>մալուխ</w:t>
            </w:r>
          </w:p>
        </w:tc>
      </w:tr>
      <w:tr w:rsidR="00597928" w:rsidRPr="00597928" w:rsidTr="00FF63C1">
        <w:trPr>
          <w:trHeight w:val="315"/>
        </w:trPr>
        <w:tc>
          <w:tcPr>
            <w:tcW w:w="749" w:type="dxa"/>
            <w:tcBorders>
              <w:top w:val="nil"/>
              <w:left w:val="nil"/>
              <w:bottom w:val="single" w:sz="4" w:space="0" w:color="auto"/>
              <w:right w:val="nil"/>
            </w:tcBorders>
            <w:shd w:val="clear" w:color="auto" w:fill="auto"/>
            <w:noWrap/>
            <w:vAlign w:val="center"/>
            <w:hideMark/>
          </w:tcPr>
          <w:p w:rsidR="00597928" w:rsidRPr="00F91692" w:rsidRDefault="00597928" w:rsidP="00597928">
            <w:pPr>
              <w:jc w:val="center"/>
              <w:rPr>
                <w:rFonts w:ascii="Sylfaen" w:hAnsi="Sylfaen" w:cs="Calibri"/>
                <w:b/>
                <w:bCs/>
                <w:color w:val="000000"/>
                <w:sz w:val="22"/>
                <w:szCs w:val="22"/>
                <w:lang w:val="hy-AM" w:eastAsia="ru-RU"/>
              </w:rPr>
            </w:pPr>
            <w:r w:rsidRPr="00F91692">
              <w:rPr>
                <w:rFonts w:ascii="Sylfaen" w:hAnsi="Sylfaen" w:cs="Calibri"/>
                <w:b/>
                <w:bCs/>
                <w:color w:val="000000"/>
                <w:sz w:val="22"/>
                <w:szCs w:val="22"/>
                <w:lang w:val="hy-AM" w:eastAsia="ru-RU"/>
              </w:rPr>
              <w:t> </w:t>
            </w:r>
          </w:p>
        </w:tc>
        <w:tc>
          <w:tcPr>
            <w:tcW w:w="3798" w:type="dxa"/>
            <w:tcBorders>
              <w:top w:val="nil"/>
              <w:left w:val="nil"/>
              <w:bottom w:val="single" w:sz="4" w:space="0" w:color="auto"/>
              <w:right w:val="nil"/>
            </w:tcBorders>
            <w:shd w:val="clear" w:color="auto" w:fill="auto"/>
            <w:noWrap/>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Համաշին</w:t>
            </w:r>
            <w:r w:rsidRPr="00597928">
              <w:rPr>
                <w:color w:val="000000"/>
                <w:sz w:val="20"/>
                <w:szCs w:val="20"/>
                <w:lang w:val="ru-RU" w:eastAsia="ru-RU"/>
              </w:rPr>
              <w:t>․</w:t>
            </w:r>
            <w:r w:rsidRPr="00597928">
              <w:rPr>
                <w:rFonts w:ascii="Sylfaen" w:hAnsi="Sylfaen" w:cs="Sylfaen"/>
                <w:color w:val="000000"/>
                <w:sz w:val="20"/>
                <w:szCs w:val="20"/>
                <w:lang w:val="ru-RU" w:eastAsia="ru-RU"/>
              </w:rPr>
              <w:t xml:space="preserve"> աշխատանքնե</w:t>
            </w:r>
            <w:r w:rsidRPr="00597928">
              <w:rPr>
                <w:rFonts w:ascii="Sylfaen" w:hAnsi="Sylfaen" w:cs="Calibri"/>
                <w:color w:val="000000"/>
                <w:sz w:val="20"/>
                <w:szCs w:val="20"/>
                <w:lang w:val="ru-RU" w:eastAsia="ru-RU"/>
              </w:rPr>
              <w:t>ր</w:t>
            </w:r>
          </w:p>
        </w:tc>
        <w:tc>
          <w:tcPr>
            <w:tcW w:w="1220" w:type="dxa"/>
            <w:tcBorders>
              <w:top w:val="nil"/>
              <w:left w:val="nil"/>
              <w:bottom w:val="single" w:sz="4" w:space="0" w:color="auto"/>
              <w:right w:val="nil"/>
            </w:tcBorders>
            <w:shd w:val="clear" w:color="auto" w:fill="auto"/>
            <w:noWrap/>
            <w:vAlign w:val="bottom"/>
            <w:hideMark/>
          </w:tcPr>
          <w:p w:rsidR="00597928" w:rsidRPr="00597928" w:rsidRDefault="00597928" w:rsidP="00597928">
            <w:pPr>
              <w:jc w:val="center"/>
              <w:rPr>
                <w:rFonts w:ascii="Sylfaen" w:hAnsi="Sylfaen" w:cs="Calibri"/>
                <w:color w:val="000000"/>
                <w:sz w:val="22"/>
                <w:szCs w:val="22"/>
                <w:lang w:val="ru-RU" w:eastAsia="ru-RU"/>
              </w:rPr>
            </w:pPr>
            <w:r w:rsidRPr="00597928">
              <w:rPr>
                <w:rFonts w:ascii="Sylfaen" w:hAnsi="Sylfaen" w:cs="Calibri"/>
                <w:color w:val="000000"/>
                <w:sz w:val="22"/>
                <w:szCs w:val="22"/>
                <w:lang w:val="ru-RU" w:eastAsia="ru-RU"/>
              </w:rPr>
              <w:t> </w:t>
            </w:r>
          </w:p>
        </w:tc>
        <w:tc>
          <w:tcPr>
            <w:tcW w:w="1000" w:type="dxa"/>
            <w:tcBorders>
              <w:top w:val="nil"/>
              <w:left w:val="nil"/>
              <w:bottom w:val="single" w:sz="4" w:space="0" w:color="auto"/>
              <w:right w:val="nil"/>
            </w:tcBorders>
            <w:shd w:val="clear" w:color="auto" w:fill="auto"/>
            <w:noWrap/>
            <w:vAlign w:val="bottom"/>
            <w:hideMark/>
          </w:tcPr>
          <w:p w:rsidR="00597928" w:rsidRPr="00597928" w:rsidRDefault="00597928" w:rsidP="00597928">
            <w:pPr>
              <w:jc w:val="center"/>
              <w:rPr>
                <w:rFonts w:ascii="Sylfaen" w:hAnsi="Sylfaen" w:cs="Calibri"/>
                <w:color w:val="000000"/>
                <w:sz w:val="22"/>
                <w:szCs w:val="22"/>
                <w:lang w:val="ru-RU" w:eastAsia="ru-RU"/>
              </w:rPr>
            </w:pPr>
            <w:r w:rsidRPr="00597928">
              <w:rPr>
                <w:rFonts w:ascii="Sylfaen" w:hAnsi="Sylfaen" w:cs="Calibri"/>
                <w:color w:val="000000"/>
                <w:sz w:val="22"/>
                <w:szCs w:val="22"/>
                <w:lang w:val="ru-RU" w:eastAsia="ru-RU"/>
              </w:rPr>
              <w:t> </w:t>
            </w:r>
          </w:p>
        </w:tc>
        <w:tc>
          <w:tcPr>
            <w:tcW w:w="1980" w:type="dxa"/>
            <w:tcBorders>
              <w:top w:val="nil"/>
              <w:left w:val="nil"/>
              <w:bottom w:val="single" w:sz="4" w:space="0" w:color="auto"/>
              <w:right w:val="nil"/>
            </w:tcBorders>
            <w:shd w:val="clear" w:color="auto" w:fill="auto"/>
            <w:noWrap/>
            <w:vAlign w:val="bottom"/>
            <w:hideMark/>
          </w:tcPr>
          <w:p w:rsidR="00597928" w:rsidRPr="00597928" w:rsidRDefault="00597928" w:rsidP="00597928">
            <w:pPr>
              <w:jc w:val="center"/>
              <w:rPr>
                <w:rFonts w:ascii="Sylfaen" w:hAnsi="Sylfaen" w:cs="Calibri"/>
                <w:color w:val="000000"/>
                <w:sz w:val="22"/>
                <w:szCs w:val="22"/>
                <w:lang w:val="ru-RU" w:eastAsia="ru-RU"/>
              </w:rPr>
            </w:pPr>
            <w:r w:rsidRPr="00597928">
              <w:rPr>
                <w:rFonts w:ascii="Sylfaen" w:hAnsi="Sylfaen" w:cs="Calibri"/>
                <w:color w:val="000000"/>
                <w:sz w:val="22"/>
                <w:szCs w:val="22"/>
                <w:lang w:val="ru-RU" w:eastAsia="ru-RU"/>
              </w:rPr>
              <w:t> </w:t>
            </w:r>
          </w:p>
        </w:tc>
        <w:tc>
          <w:tcPr>
            <w:tcW w:w="1187" w:type="dxa"/>
            <w:tcBorders>
              <w:top w:val="nil"/>
              <w:left w:val="nil"/>
              <w:bottom w:val="single" w:sz="4" w:space="0" w:color="auto"/>
              <w:right w:val="nil"/>
            </w:tcBorders>
            <w:shd w:val="clear" w:color="auto" w:fill="auto"/>
            <w:noWrap/>
            <w:vAlign w:val="bottom"/>
            <w:hideMark/>
          </w:tcPr>
          <w:p w:rsidR="00597928" w:rsidRPr="00597928" w:rsidRDefault="00597928" w:rsidP="00597928">
            <w:pPr>
              <w:jc w:val="center"/>
              <w:rPr>
                <w:rFonts w:ascii="Sylfaen" w:hAnsi="Sylfaen" w:cs="Calibri"/>
                <w:color w:val="000000"/>
                <w:sz w:val="22"/>
                <w:szCs w:val="22"/>
                <w:lang w:val="ru-RU" w:eastAsia="ru-RU"/>
              </w:rPr>
            </w:pPr>
            <w:r w:rsidRPr="00597928">
              <w:rPr>
                <w:rFonts w:ascii="Sylfaen" w:hAnsi="Sylfaen" w:cs="Calibri"/>
                <w:color w:val="000000"/>
                <w:sz w:val="22"/>
                <w:szCs w:val="22"/>
                <w:lang w:val="ru-RU" w:eastAsia="ru-RU"/>
              </w:rPr>
              <w:t> </w:t>
            </w:r>
          </w:p>
        </w:tc>
      </w:tr>
      <w:tr w:rsidR="00597928" w:rsidRPr="00597928" w:rsidTr="00FF63C1">
        <w:trPr>
          <w:trHeight w:val="630"/>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Բերդ</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xml:space="preserve">Վարդանանց փողոց-750 մ </w:t>
            </w:r>
          </w:p>
        </w:tc>
      </w:tr>
      <w:tr w:rsidR="00597928" w:rsidRPr="00597928" w:rsidTr="00FF63C1">
        <w:trPr>
          <w:trHeight w:val="495"/>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Ա.Մանուկյան-300 մ</w:t>
            </w:r>
          </w:p>
        </w:tc>
      </w:tr>
      <w:tr w:rsidR="00597928" w:rsidRPr="00597928" w:rsidTr="00FF63C1">
        <w:trPr>
          <w:trHeight w:val="345"/>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Վ.Մաթևոսյան-160 մ</w:t>
            </w:r>
          </w:p>
        </w:tc>
      </w:tr>
      <w:tr w:rsidR="00597928" w:rsidRPr="008B5805" w:rsidTr="00FF63C1">
        <w:trPr>
          <w:trHeight w:val="480"/>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Այգեստան-Վ.Տերյան-Թումանյան-1600 մ</w:t>
            </w:r>
          </w:p>
        </w:tc>
      </w:tr>
      <w:tr w:rsidR="00597928" w:rsidRPr="00597928" w:rsidTr="00FF63C1">
        <w:trPr>
          <w:trHeight w:val="465"/>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Աբովյան-Թումանյան-600 մ</w:t>
            </w:r>
          </w:p>
        </w:tc>
      </w:tr>
      <w:tr w:rsidR="00597928" w:rsidRPr="00597928" w:rsidTr="00FF63C1">
        <w:trPr>
          <w:trHeight w:val="495"/>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Նորավանի վերևի հատված-3500 մ</w:t>
            </w:r>
          </w:p>
        </w:tc>
      </w:tr>
      <w:tr w:rsidR="00597928" w:rsidRPr="00597928" w:rsidTr="00FF63C1">
        <w:trPr>
          <w:trHeight w:val="435"/>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Թեհլերյան-ավտոհանգրվան-800մ</w:t>
            </w:r>
          </w:p>
        </w:tc>
      </w:tr>
      <w:tr w:rsidR="00597928" w:rsidRPr="00597928" w:rsidTr="00FF63C1">
        <w:trPr>
          <w:trHeight w:val="570"/>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Ընդհանուր</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7710 մ /257 սյուն/</w:t>
            </w:r>
          </w:p>
        </w:tc>
      </w:tr>
      <w:tr w:rsidR="00597928" w:rsidRPr="008B5805" w:rsidTr="00FF63C1">
        <w:trPr>
          <w:trHeight w:val="870"/>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Արծվաբե</w:t>
            </w:r>
            <w:r w:rsidR="004F5AD7">
              <w:rPr>
                <w:rFonts w:ascii="Sylfaen" w:hAnsi="Sylfaen" w:cs="Calibri"/>
                <w:color w:val="000000"/>
                <w:sz w:val="20"/>
                <w:szCs w:val="20"/>
                <w:lang w:val="ru-RU" w:eastAsia="ru-RU"/>
              </w:rPr>
              <w:t xml:space="preserve">րդ, Նորաշեն                           </w:t>
            </w:r>
            <w:r w:rsidRPr="00597928">
              <w:rPr>
                <w:rFonts w:ascii="Sylfaen" w:hAnsi="Sylfaen" w:cs="Calibri"/>
                <w:color w:val="000000"/>
                <w:sz w:val="20"/>
                <w:szCs w:val="20"/>
                <w:lang w:val="ru-RU" w:eastAsia="ru-RU"/>
              </w:rPr>
              <w:t>Չինչին</w:t>
            </w:r>
          </w:p>
        </w:tc>
        <w:tc>
          <w:tcPr>
            <w:tcW w:w="5387" w:type="dxa"/>
            <w:gridSpan w:val="4"/>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jc w:val="cente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1500 մ./50 սյուն/ 1200 մ. /40 սյուն/ 1000մ./33 սյուն/</w:t>
            </w:r>
          </w:p>
        </w:tc>
      </w:tr>
      <w:tr w:rsidR="00597928" w:rsidRPr="00597928" w:rsidTr="00FF63C1">
        <w:trPr>
          <w:trHeight w:val="900"/>
        </w:trPr>
        <w:tc>
          <w:tcPr>
            <w:tcW w:w="749" w:type="dxa"/>
            <w:tcBorders>
              <w:top w:val="nil"/>
              <w:left w:val="nil"/>
              <w:bottom w:val="single" w:sz="4" w:space="0" w:color="auto"/>
              <w:right w:val="nil"/>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 </w:t>
            </w:r>
          </w:p>
        </w:tc>
        <w:tc>
          <w:tcPr>
            <w:tcW w:w="3798" w:type="dxa"/>
            <w:tcBorders>
              <w:top w:val="nil"/>
              <w:left w:val="nil"/>
              <w:bottom w:val="single" w:sz="4" w:space="0" w:color="auto"/>
              <w:right w:val="nil"/>
            </w:tcBorders>
            <w:shd w:val="clear" w:color="auto" w:fill="auto"/>
            <w:vAlign w:val="center"/>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ԸՆԴԱՄԵՆԸ  380*100%</w:t>
            </w:r>
          </w:p>
        </w:tc>
        <w:tc>
          <w:tcPr>
            <w:tcW w:w="5387" w:type="dxa"/>
            <w:gridSpan w:val="4"/>
            <w:tcBorders>
              <w:top w:val="single" w:sz="4" w:space="0" w:color="auto"/>
              <w:left w:val="nil"/>
              <w:bottom w:val="single" w:sz="4" w:space="0" w:color="auto"/>
              <w:right w:val="nil"/>
            </w:tcBorders>
            <w:shd w:val="clear" w:color="auto" w:fill="auto"/>
            <w:vAlign w:val="center"/>
            <w:hideMark/>
          </w:tcPr>
          <w:p w:rsidR="00597928" w:rsidRPr="00597928" w:rsidRDefault="00597928" w:rsidP="00597928">
            <w:pPr>
              <w:jc w:val="cente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11 410 մ. /380 սյուն/</w:t>
            </w:r>
          </w:p>
        </w:tc>
      </w:tr>
      <w:tr w:rsidR="00597928" w:rsidRPr="00597928" w:rsidTr="00FF63C1">
        <w:trPr>
          <w:trHeight w:val="115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N</w:t>
            </w:r>
          </w:p>
        </w:tc>
        <w:tc>
          <w:tcPr>
            <w:tcW w:w="3798"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Աշխատանքի անվանումը</w:t>
            </w:r>
          </w:p>
        </w:tc>
        <w:tc>
          <w:tcPr>
            <w:tcW w:w="1220"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Չափման միավոր</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Քանակ</w:t>
            </w:r>
          </w:p>
        </w:tc>
        <w:tc>
          <w:tcPr>
            <w:tcW w:w="1980"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Նյութերի արժեքը  հազ</w:t>
            </w:r>
            <w:r w:rsidRPr="00597928">
              <w:rPr>
                <w:b/>
                <w:bCs/>
                <w:color w:val="000000"/>
                <w:sz w:val="22"/>
                <w:szCs w:val="22"/>
                <w:lang w:val="ru-RU" w:eastAsia="ru-RU"/>
              </w:rPr>
              <w:t>․</w:t>
            </w:r>
            <w:r w:rsidRPr="00597928">
              <w:rPr>
                <w:rFonts w:ascii="Sylfaen" w:hAnsi="Sylfaen" w:cs="Sylfaen"/>
                <w:b/>
                <w:bCs/>
                <w:color w:val="000000"/>
                <w:sz w:val="22"/>
                <w:szCs w:val="22"/>
                <w:lang w:val="ru-RU" w:eastAsia="ru-RU"/>
              </w:rPr>
              <w:t xml:space="preserve"> դրա</w:t>
            </w:r>
            <w:r w:rsidRPr="00597928">
              <w:rPr>
                <w:rFonts w:ascii="Sylfaen" w:hAnsi="Sylfaen" w:cs="Calibri"/>
                <w:b/>
                <w:bCs/>
                <w:color w:val="000000"/>
                <w:sz w:val="22"/>
                <w:szCs w:val="22"/>
                <w:lang w:val="ru-RU" w:eastAsia="ru-RU"/>
              </w:rPr>
              <w:t>մ</w:t>
            </w:r>
          </w:p>
        </w:tc>
        <w:tc>
          <w:tcPr>
            <w:tcW w:w="1187"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Ընդհանուր արժեքը  հազ</w:t>
            </w:r>
            <w:r w:rsidRPr="00597928">
              <w:rPr>
                <w:b/>
                <w:bCs/>
                <w:color w:val="000000"/>
                <w:sz w:val="22"/>
                <w:szCs w:val="22"/>
                <w:lang w:val="ru-RU" w:eastAsia="ru-RU"/>
              </w:rPr>
              <w:t>․</w:t>
            </w:r>
            <w:r w:rsidRPr="00597928">
              <w:rPr>
                <w:rFonts w:ascii="Sylfaen" w:hAnsi="Sylfaen" w:cs="Sylfaen"/>
                <w:b/>
                <w:bCs/>
                <w:color w:val="000000"/>
                <w:sz w:val="22"/>
                <w:szCs w:val="22"/>
                <w:lang w:val="ru-RU" w:eastAsia="ru-RU"/>
              </w:rPr>
              <w:t xml:space="preserve"> դրա</w:t>
            </w:r>
            <w:r w:rsidRPr="00597928">
              <w:rPr>
                <w:rFonts w:ascii="Sylfaen" w:hAnsi="Sylfaen" w:cs="Calibri"/>
                <w:b/>
                <w:bCs/>
                <w:color w:val="000000"/>
                <w:sz w:val="22"/>
                <w:szCs w:val="22"/>
                <w:lang w:val="ru-RU" w:eastAsia="ru-RU"/>
              </w:rPr>
              <w:t>մ</w:t>
            </w:r>
          </w:p>
        </w:tc>
      </w:tr>
      <w:tr w:rsidR="00597928" w:rsidRPr="00597928" w:rsidTr="00FF63C1">
        <w:trPr>
          <w:trHeight w:val="3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18"/>
                <w:szCs w:val="18"/>
                <w:lang w:val="ru-RU" w:eastAsia="ru-RU"/>
              </w:rPr>
            </w:pPr>
            <w:r w:rsidRPr="00597928">
              <w:rPr>
                <w:rFonts w:ascii="Sylfaen" w:hAnsi="Sylfaen" w:cs="Calibri"/>
                <w:b/>
                <w:bCs/>
                <w:color w:val="000000"/>
                <w:sz w:val="18"/>
                <w:szCs w:val="18"/>
                <w:lang w:val="ru-RU" w:eastAsia="ru-RU"/>
              </w:rPr>
              <w:t>1</w:t>
            </w:r>
          </w:p>
        </w:tc>
        <w:tc>
          <w:tcPr>
            <w:tcW w:w="3798"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18"/>
                <w:szCs w:val="18"/>
                <w:lang w:val="ru-RU" w:eastAsia="ru-RU"/>
              </w:rPr>
            </w:pPr>
            <w:r w:rsidRPr="00597928">
              <w:rPr>
                <w:rFonts w:ascii="Sylfaen" w:hAnsi="Sylfaen" w:cs="Calibri"/>
                <w:b/>
                <w:bCs/>
                <w:color w:val="000000"/>
                <w:sz w:val="18"/>
                <w:szCs w:val="18"/>
                <w:lang w:val="ru-RU"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18"/>
                <w:szCs w:val="18"/>
                <w:lang w:val="ru-RU" w:eastAsia="ru-RU"/>
              </w:rPr>
            </w:pPr>
            <w:r w:rsidRPr="00597928">
              <w:rPr>
                <w:rFonts w:ascii="Sylfaen" w:hAnsi="Sylfaen" w:cs="Calibri"/>
                <w:b/>
                <w:bCs/>
                <w:color w:val="000000"/>
                <w:sz w:val="18"/>
                <w:szCs w:val="18"/>
                <w:lang w:val="ru-RU" w:eastAsia="ru-RU"/>
              </w:rPr>
              <w:t>3</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18"/>
                <w:szCs w:val="18"/>
                <w:lang w:val="ru-RU" w:eastAsia="ru-RU"/>
              </w:rPr>
            </w:pPr>
            <w:r w:rsidRPr="00597928">
              <w:rPr>
                <w:rFonts w:ascii="Sylfaen" w:hAnsi="Sylfaen" w:cs="Calibri"/>
                <w:b/>
                <w:bCs/>
                <w:color w:val="000000"/>
                <w:sz w:val="18"/>
                <w:szCs w:val="18"/>
                <w:lang w:val="ru-RU" w:eastAsia="ru-RU"/>
              </w:rPr>
              <w:t>4</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18"/>
                <w:szCs w:val="18"/>
                <w:lang w:val="ru-RU" w:eastAsia="ru-RU"/>
              </w:rPr>
            </w:pPr>
            <w:r w:rsidRPr="00597928">
              <w:rPr>
                <w:rFonts w:ascii="Sylfaen" w:hAnsi="Sylfaen" w:cs="Calibri"/>
                <w:b/>
                <w:bCs/>
                <w:color w:val="000000"/>
                <w:sz w:val="18"/>
                <w:szCs w:val="18"/>
                <w:lang w:val="ru-RU" w:eastAsia="ru-RU"/>
              </w:rPr>
              <w:t>5</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18"/>
                <w:szCs w:val="18"/>
                <w:lang w:val="ru-RU" w:eastAsia="ru-RU"/>
              </w:rPr>
            </w:pPr>
            <w:r w:rsidRPr="00597928">
              <w:rPr>
                <w:rFonts w:ascii="Sylfaen" w:hAnsi="Sylfaen" w:cs="Calibri"/>
                <w:b/>
                <w:bCs/>
                <w:color w:val="000000"/>
                <w:sz w:val="18"/>
                <w:szCs w:val="18"/>
                <w:lang w:val="ru-RU" w:eastAsia="ru-RU"/>
              </w:rPr>
              <w:t>6</w:t>
            </w:r>
          </w:p>
        </w:tc>
      </w:tr>
      <w:tr w:rsidR="00597928" w:rsidRPr="00597928" w:rsidTr="00FF63C1">
        <w:trPr>
          <w:trHeight w:val="3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 </w:t>
            </w:r>
          </w:p>
        </w:tc>
        <w:tc>
          <w:tcPr>
            <w:tcW w:w="9185" w:type="dxa"/>
            <w:gridSpan w:val="5"/>
            <w:tcBorders>
              <w:top w:val="single" w:sz="4" w:space="0" w:color="auto"/>
              <w:left w:val="nil"/>
              <w:bottom w:val="single" w:sz="4" w:space="0" w:color="auto"/>
              <w:right w:val="nil"/>
            </w:tcBorders>
            <w:shd w:val="clear" w:color="auto" w:fill="auto"/>
            <w:noWrap/>
            <w:vAlign w:val="bottom"/>
            <w:hideMark/>
          </w:tcPr>
          <w:p w:rsidR="00597928" w:rsidRPr="00597928" w:rsidRDefault="00597928" w:rsidP="00597928">
            <w:pPr>
              <w:rPr>
                <w:rFonts w:ascii="Sylfaen" w:hAnsi="Sylfaen" w:cs="Calibri"/>
                <w:color w:val="000000"/>
                <w:sz w:val="22"/>
                <w:szCs w:val="22"/>
                <w:lang w:val="ru-RU" w:eastAsia="ru-RU"/>
              </w:rPr>
            </w:pPr>
            <w:r w:rsidRPr="00597928">
              <w:rPr>
                <w:rFonts w:ascii="Sylfaen" w:hAnsi="Sylfaen" w:cs="Calibri"/>
                <w:color w:val="000000"/>
                <w:sz w:val="22"/>
                <w:szCs w:val="22"/>
                <w:lang w:val="ru-RU" w:eastAsia="ru-RU"/>
              </w:rPr>
              <w:t>Հողային աշխատանքներ</w:t>
            </w:r>
          </w:p>
        </w:tc>
      </w:tr>
      <w:tr w:rsidR="00597928" w:rsidRPr="00597928" w:rsidTr="00FF63C1">
        <w:trPr>
          <w:trHeight w:val="67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1-966</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4-րդ կարգի գրունտի քանդում՝ փոսորակում ձեռքով</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100մ</w:t>
            </w:r>
            <w:r w:rsidRPr="00597928">
              <w:rPr>
                <w:rFonts w:ascii="Calibri" w:hAnsi="Calibri" w:cs="Calibri"/>
                <w:color w:val="000000"/>
                <w:sz w:val="20"/>
                <w:szCs w:val="20"/>
                <w:lang w:val="ru-RU" w:eastAsia="ru-RU"/>
              </w:rPr>
              <w:t>³</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0.0025</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52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1-969</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3-րդ կարգի գրունտի հետլիցք ձեռքով</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100մ</w:t>
            </w:r>
            <w:r w:rsidRPr="00597928">
              <w:rPr>
                <w:rFonts w:ascii="Calibri" w:hAnsi="Calibri" w:cs="Calibri"/>
                <w:color w:val="000000"/>
                <w:sz w:val="20"/>
                <w:szCs w:val="20"/>
                <w:lang w:val="ru-RU" w:eastAsia="ru-RU"/>
              </w:rPr>
              <w:t>³</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0.001225</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3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 </w:t>
            </w:r>
          </w:p>
        </w:tc>
        <w:tc>
          <w:tcPr>
            <w:tcW w:w="9185" w:type="dxa"/>
            <w:gridSpan w:val="5"/>
            <w:tcBorders>
              <w:top w:val="single" w:sz="4" w:space="0" w:color="auto"/>
              <w:left w:val="nil"/>
              <w:bottom w:val="single" w:sz="4" w:space="0" w:color="auto"/>
              <w:right w:val="nil"/>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Բետոնային աշխատանքներ</w:t>
            </w:r>
          </w:p>
        </w:tc>
      </w:tr>
      <w:tr w:rsidR="00597928" w:rsidRPr="00597928" w:rsidTr="00FF63C1">
        <w:trPr>
          <w:trHeight w:val="64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11-6</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Խճի նախապատրաստական շերտի իրականացում  h=10սմ</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մ</w:t>
            </w:r>
            <w:r w:rsidRPr="00597928">
              <w:rPr>
                <w:rFonts w:ascii="Calibri" w:hAnsi="Calibri" w:cs="Calibri"/>
                <w:color w:val="000000"/>
                <w:sz w:val="20"/>
                <w:szCs w:val="20"/>
                <w:lang w:val="ru-RU" w:eastAsia="ru-RU"/>
              </w:rPr>
              <w:t>³</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0.025</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78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6-20 1</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Բետոնե հիմքերի  կառուցում հենասյուների տակ Բ-15 դասի բետոնից</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մ</w:t>
            </w:r>
            <w:r w:rsidRPr="00597928">
              <w:rPr>
                <w:rFonts w:ascii="Calibri" w:hAnsi="Calibri" w:cs="Calibri"/>
                <w:color w:val="000000"/>
                <w:sz w:val="20"/>
                <w:szCs w:val="20"/>
                <w:lang w:val="ru-RU" w:eastAsia="ru-RU"/>
              </w:rPr>
              <w:t>³</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0.1225</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3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 </w:t>
            </w:r>
          </w:p>
        </w:tc>
        <w:tc>
          <w:tcPr>
            <w:tcW w:w="9185" w:type="dxa"/>
            <w:gridSpan w:val="5"/>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Հենասյուների տեղադրում</w:t>
            </w:r>
          </w:p>
        </w:tc>
      </w:tr>
      <w:tr w:rsidR="00597928" w:rsidRPr="00597928" w:rsidTr="00FF63C1">
        <w:trPr>
          <w:trHeight w:val="6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9-148</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Պողպատյա հենասյուների մոնտաժ Ø108*4մմ, Լ=7,0մ</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տ</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0.075</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51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lastRenderedPageBreak/>
              <w:t>Շուկա</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Պողպատյա խողովակ Ø 108*4մմ,  L=7,0մ</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մ</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7</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64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ինֆ տեղ</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xml:space="preserve">Մետաղական պահունակ նոր տեղադրվող հենարանի վրա Ф42*2.5մմ, </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հատ</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76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U8-364-1</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xml:space="preserve">Խարսխային հենարանների վրա  СИП հաղորդալարի մոնտաժային  նյութեր </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հատ</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64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15-621</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Մետաղական սյուների երկշերտ հակակոռոզիոն ներկում</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100մ²</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0.024</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3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Ինֆ</w:t>
            </w:r>
          </w:p>
        </w:tc>
        <w:tc>
          <w:tcPr>
            <w:tcW w:w="3798"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xml:space="preserve">Ամրան Ø18 A500c, L=300մմ, 2 հատ </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տ</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0.0012</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F63C1">
        <w:trPr>
          <w:trHeight w:val="6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Ц8-370-3</w:t>
            </w:r>
          </w:p>
        </w:tc>
        <w:tc>
          <w:tcPr>
            <w:tcW w:w="3798" w:type="dxa"/>
            <w:tcBorders>
              <w:top w:val="nil"/>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Արտաքին լուսավորման LED լուսատու 50Վտ հզորության</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հատ</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56C64">
        <w:trPr>
          <w:trHeight w:val="300"/>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8-402-2</w:t>
            </w:r>
          </w:p>
        </w:tc>
        <w:tc>
          <w:tcPr>
            <w:tcW w:w="3798"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Մալուխ փռում СИП 2*16մմ²+1*25մմ²</w:t>
            </w:r>
          </w:p>
        </w:tc>
        <w:tc>
          <w:tcPr>
            <w:tcW w:w="122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100մ</w:t>
            </w:r>
          </w:p>
        </w:tc>
        <w:tc>
          <w:tcPr>
            <w:tcW w:w="100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0.3</w:t>
            </w:r>
          </w:p>
        </w:tc>
        <w:tc>
          <w:tcPr>
            <w:tcW w:w="1980"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56C64">
        <w:trPr>
          <w:trHeight w:val="9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Ժ8-402-1</w:t>
            </w:r>
          </w:p>
        </w:tc>
        <w:tc>
          <w:tcPr>
            <w:tcW w:w="3798" w:type="dxa"/>
            <w:tcBorders>
              <w:top w:val="single" w:sz="4" w:space="0" w:color="auto"/>
              <w:left w:val="nil"/>
              <w:bottom w:val="single" w:sz="4" w:space="0" w:color="auto"/>
              <w:right w:val="single" w:sz="4" w:space="0" w:color="auto"/>
            </w:tcBorders>
            <w:shd w:val="clear" w:color="auto" w:fill="auto"/>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ВВГ -2 *2.5մմ2 կտրվածքով լար լուսատուների էլեկտրասնուցման համար /1 լուսատու=2.5մ մալուխ/</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գ/մ</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2.5</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56C64">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18"/>
                <w:szCs w:val="18"/>
                <w:lang w:val="ru-RU" w:eastAsia="ru-RU"/>
              </w:rPr>
            </w:pPr>
            <w:r w:rsidRPr="00597928">
              <w:rPr>
                <w:rFonts w:ascii="Sylfaen" w:hAnsi="Sylfaen" w:cs="Calibri"/>
                <w:color w:val="000000"/>
                <w:sz w:val="18"/>
                <w:szCs w:val="18"/>
                <w:lang w:val="ru-RU" w:eastAsia="ru-RU"/>
              </w:rPr>
              <w:t>Ц8-170-2</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Խողովակի անցքի փակում ներդիրով 120*120*8մմ</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հատ</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56C64">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ԸՆԴՀԱՄԵՆԸ</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56C64">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ԱԱՀ 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 </w:t>
            </w:r>
          </w:p>
        </w:tc>
      </w:tr>
      <w:tr w:rsidR="00597928" w:rsidRPr="00597928" w:rsidTr="00F56C64">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2"/>
                <w:szCs w:val="22"/>
                <w:lang w:val="ru-RU" w:eastAsia="ru-RU"/>
              </w:rPr>
            </w:pPr>
            <w:r w:rsidRPr="00597928">
              <w:rPr>
                <w:rFonts w:ascii="Sylfaen" w:hAnsi="Sylfaen" w:cs="Calibri"/>
                <w:b/>
                <w:bCs/>
                <w:color w:val="000000"/>
                <w:sz w:val="22"/>
                <w:szCs w:val="22"/>
                <w:lang w:val="ru-RU" w:eastAsia="ru-RU"/>
              </w:rPr>
              <w:t> </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0"/>
                <w:szCs w:val="20"/>
                <w:lang w:val="ru-RU" w:eastAsia="ru-RU"/>
              </w:rPr>
            </w:pPr>
            <w:r w:rsidRPr="00597928">
              <w:rPr>
                <w:rFonts w:ascii="Sylfaen" w:hAnsi="Sylfaen" w:cs="Calibri"/>
                <w:b/>
                <w:bCs/>
                <w:color w:val="000000"/>
                <w:sz w:val="20"/>
                <w:szCs w:val="20"/>
                <w:lang w:val="ru-RU" w:eastAsia="ru-RU"/>
              </w:rPr>
              <w:t>ԸՆԴՀԱՄԵՆԸ</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0"/>
                <w:szCs w:val="20"/>
                <w:lang w:val="ru-RU" w:eastAsia="ru-RU"/>
              </w:rPr>
            </w:pPr>
            <w:r w:rsidRPr="00597928">
              <w:rPr>
                <w:rFonts w:ascii="Sylfaen" w:hAnsi="Sylfaen" w:cs="Calibri"/>
                <w:b/>
                <w:bCs/>
                <w:color w:val="000000"/>
                <w:sz w:val="20"/>
                <w:szCs w:val="20"/>
                <w:lang w:val="ru-RU"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0"/>
                <w:szCs w:val="20"/>
                <w:lang w:val="ru-RU" w:eastAsia="ru-RU"/>
              </w:rPr>
            </w:pPr>
            <w:r w:rsidRPr="00597928">
              <w:rPr>
                <w:rFonts w:ascii="Sylfaen" w:hAnsi="Sylfaen" w:cs="Calibri"/>
                <w:b/>
                <w:bCs/>
                <w:color w:val="000000"/>
                <w:sz w:val="20"/>
                <w:szCs w:val="20"/>
                <w:lang w:val="ru-RU" w:eastAsia="ru-RU"/>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rPr>
                <w:rFonts w:ascii="Sylfaen" w:hAnsi="Sylfaen" w:cs="Calibri"/>
                <w:b/>
                <w:bCs/>
                <w:color w:val="000000"/>
                <w:sz w:val="20"/>
                <w:szCs w:val="20"/>
                <w:lang w:val="ru-RU" w:eastAsia="ru-RU"/>
              </w:rPr>
            </w:pPr>
            <w:r w:rsidRPr="00597928">
              <w:rPr>
                <w:rFonts w:ascii="Sylfaen" w:hAnsi="Sylfaen" w:cs="Calibri"/>
                <w:b/>
                <w:bCs/>
                <w:color w:val="000000"/>
                <w:sz w:val="20"/>
                <w:szCs w:val="20"/>
                <w:lang w:val="ru-RU" w:eastAsia="ru-RU"/>
              </w:rPr>
              <w:t>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97928" w:rsidRPr="00597928" w:rsidRDefault="00597928" w:rsidP="00597928">
            <w:pPr>
              <w:jc w:val="right"/>
              <w:rPr>
                <w:rFonts w:ascii="Sylfaen" w:hAnsi="Sylfaen" w:cs="Calibri"/>
                <w:color w:val="000000"/>
                <w:sz w:val="20"/>
                <w:szCs w:val="20"/>
                <w:lang w:val="ru-RU" w:eastAsia="ru-RU"/>
              </w:rPr>
            </w:pPr>
            <w:r w:rsidRPr="00597928">
              <w:rPr>
                <w:rFonts w:ascii="Sylfaen" w:hAnsi="Sylfaen" w:cs="Calibri"/>
                <w:color w:val="000000"/>
                <w:sz w:val="20"/>
                <w:szCs w:val="20"/>
                <w:lang w:val="ru-RU" w:eastAsia="ru-RU"/>
              </w:rPr>
              <w:t>100%</w:t>
            </w:r>
          </w:p>
        </w:tc>
      </w:tr>
      <w:tr w:rsidR="00597928" w:rsidRPr="00597928" w:rsidTr="00F56C64">
        <w:trPr>
          <w:trHeight w:val="315"/>
        </w:trPr>
        <w:tc>
          <w:tcPr>
            <w:tcW w:w="749" w:type="dxa"/>
            <w:tcBorders>
              <w:top w:val="single" w:sz="4" w:space="0" w:color="auto"/>
              <w:left w:val="nil"/>
              <w:bottom w:val="nil"/>
              <w:right w:val="nil"/>
            </w:tcBorders>
            <w:shd w:val="clear" w:color="auto" w:fill="auto"/>
            <w:noWrap/>
            <w:vAlign w:val="center"/>
            <w:hideMark/>
          </w:tcPr>
          <w:p w:rsidR="00597928" w:rsidRPr="00597928" w:rsidRDefault="00597928" w:rsidP="00597928">
            <w:pPr>
              <w:jc w:val="center"/>
              <w:rPr>
                <w:rFonts w:ascii="Sylfaen" w:hAnsi="Sylfaen" w:cs="Calibri"/>
                <w:b/>
                <w:bCs/>
                <w:color w:val="000000"/>
                <w:sz w:val="22"/>
                <w:szCs w:val="22"/>
                <w:lang w:val="ru-RU" w:eastAsia="ru-RU"/>
              </w:rPr>
            </w:pPr>
          </w:p>
        </w:tc>
        <w:tc>
          <w:tcPr>
            <w:tcW w:w="3798" w:type="dxa"/>
            <w:tcBorders>
              <w:top w:val="single" w:sz="4" w:space="0" w:color="auto"/>
              <w:left w:val="nil"/>
              <w:bottom w:val="nil"/>
              <w:right w:val="nil"/>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p>
        </w:tc>
        <w:tc>
          <w:tcPr>
            <w:tcW w:w="1220" w:type="dxa"/>
            <w:tcBorders>
              <w:top w:val="single" w:sz="4" w:space="0" w:color="auto"/>
              <w:left w:val="nil"/>
              <w:bottom w:val="nil"/>
              <w:right w:val="nil"/>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p>
        </w:tc>
        <w:tc>
          <w:tcPr>
            <w:tcW w:w="1000" w:type="dxa"/>
            <w:tcBorders>
              <w:top w:val="single" w:sz="4" w:space="0" w:color="auto"/>
              <w:left w:val="nil"/>
              <w:bottom w:val="nil"/>
              <w:right w:val="nil"/>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p>
        </w:tc>
        <w:tc>
          <w:tcPr>
            <w:tcW w:w="1980" w:type="dxa"/>
            <w:tcBorders>
              <w:top w:val="single" w:sz="4" w:space="0" w:color="auto"/>
              <w:left w:val="nil"/>
              <w:bottom w:val="nil"/>
              <w:right w:val="nil"/>
            </w:tcBorders>
            <w:shd w:val="clear" w:color="auto" w:fill="auto"/>
            <w:noWrap/>
            <w:vAlign w:val="bottom"/>
            <w:hideMark/>
          </w:tcPr>
          <w:p w:rsidR="00597928" w:rsidRPr="00597928" w:rsidRDefault="00597928" w:rsidP="00597928">
            <w:pPr>
              <w:rPr>
                <w:rFonts w:ascii="Sylfaen" w:hAnsi="Sylfaen" w:cs="Calibri"/>
                <w:color w:val="000000"/>
                <w:sz w:val="20"/>
                <w:szCs w:val="20"/>
                <w:lang w:val="ru-RU" w:eastAsia="ru-RU"/>
              </w:rPr>
            </w:pPr>
          </w:p>
        </w:tc>
        <w:tc>
          <w:tcPr>
            <w:tcW w:w="1187" w:type="dxa"/>
            <w:tcBorders>
              <w:top w:val="single" w:sz="4" w:space="0" w:color="auto"/>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r>
      <w:tr w:rsidR="00597928" w:rsidRPr="00597928" w:rsidTr="00FF63C1">
        <w:trPr>
          <w:trHeight w:val="300"/>
        </w:trPr>
        <w:tc>
          <w:tcPr>
            <w:tcW w:w="749" w:type="dxa"/>
            <w:tcBorders>
              <w:top w:val="nil"/>
              <w:left w:val="nil"/>
              <w:bottom w:val="nil"/>
              <w:right w:val="nil"/>
            </w:tcBorders>
            <w:shd w:val="clear" w:color="auto" w:fill="auto"/>
            <w:noWrap/>
            <w:vAlign w:val="center"/>
            <w:hideMark/>
          </w:tcPr>
          <w:p w:rsidR="00597928" w:rsidRPr="00597928" w:rsidRDefault="00597928" w:rsidP="00597928">
            <w:pPr>
              <w:jc w:val="center"/>
              <w:rPr>
                <w:rFonts w:ascii="Calibri" w:hAnsi="Calibri" w:cs="Calibri"/>
                <w:b/>
                <w:bCs/>
                <w:color w:val="000000"/>
                <w:sz w:val="22"/>
                <w:szCs w:val="22"/>
                <w:lang w:val="ru-RU" w:eastAsia="ru-RU"/>
              </w:rPr>
            </w:pPr>
          </w:p>
        </w:tc>
        <w:tc>
          <w:tcPr>
            <w:tcW w:w="3798" w:type="dxa"/>
            <w:tcBorders>
              <w:top w:val="nil"/>
              <w:left w:val="nil"/>
              <w:bottom w:val="nil"/>
              <w:right w:val="nil"/>
            </w:tcBorders>
            <w:shd w:val="clear" w:color="auto" w:fill="auto"/>
            <w:vAlign w:val="center"/>
            <w:hideMark/>
          </w:tcPr>
          <w:p w:rsidR="00597928" w:rsidRPr="00597928" w:rsidRDefault="00597928" w:rsidP="00597928">
            <w:pPr>
              <w:rPr>
                <w:rFonts w:ascii="Sylfaen" w:hAnsi="Sylfaen" w:cs="Calibri"/>
                <w:color w:val="000000"/>
                <w:sz w:val="20"/>
                <w:szCs w:val="20"/>
                <w:lang w:val="ru-RU" w:eastAsia="ru-RU"/>
              </w:rPr>
            </w:pPr>
          </w:p>
        </w:tc>
        <w:tc>
          <w:tcPr>
            <w:tcW w:w="122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0"/>
                <w:szCs w:val="20"/>
                <w:lang w:val="ru-RU" w:eastAsia="ru-RU"/>
              </w:rPr>
            </w:pPr>
          </w:p>
        </w:tc>
        <w:tc>
          <w:tcPr>
            <w:tcW w:w="100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0"/>
                <w:szCs w:val="20"/>
                <w:lang w:val="ru-RU" w:eastAsia="ru-RU"/>
              </w:rPr>
            </w:pPr>
          </w:p>
        </w:tc>
        <w:tc>
          <w:tcPr>
            <w:tcW w:w="198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0"/>
                <w:szCs w:val="20"/>
                <w:lang w:val="ru-RU" w:eastAsia="ru-RU"/>
              </w:rPr>
            </w:pPr>
          </w:p>
        </w:tc>
        <w:tc>
          <w:tcPr>
            <w:tcW w:w="1187"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0"/>
                <w:szCs w:val="20"/>
                <w:lang w:val="ru-RU" w:eastAsia="ru-RU"/>
              </w:rPr>
            </w:pPr>
          </w:p>
        </w:tc>
      </w:tr>
      <w:tr w:rsidR="00597928" w:rsidRPr="00597928" w:rsidTr="00FF63C1">
        <w:trPr>
          <w:trHeight w:val="300"/>
        </w:trPr>
        <w:tc>
          <w:tcPr>
            <w:tcW w:w="749"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3798"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122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100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1980" w:type="dxa"/>
            <w:tcBorders>
              <w:top w:val="nil"/>
              <w:left w:val="nil"/>
              <w:bottom w:val="nil"/>
              <w:right w:val="nil"/>
            </w:tcBorders>
            <w:shd w:val="clear" w:color="auto" w:fill="auto"/>
            <w:noWrap/>
            <w:vAlign w:val="bottom"/>
            <w:hideMark/>
          </w:tcPr>
          <w:p w:rsidR="00597928" w:rsidRDefault="00597928" w:rsidP="00597928">
            <w:pPr>
              <w:rPr>
                <w:rFonts w:ascii="Calibri" w:hAnsi="Calibri" w:cs="Calibri"/>
                <w:color w:val="000000"/>
                <w:sz w:val="22"/>
                <w:szCs w:val="22"/>
                <w:lang w:val="ru-RU" w:eastAsia="ru-RU"/>
              </w:rPr>
            </w:pPr>
            <w:r w:rsidRPr="00597928">
              <w:rPr>
                <w:rFonts w:ascii="Calibri" w:hAnsi="Calibri" w:cs="Calibri"/>
                <w:color w:val="000000"/>
                <w:sz w:val="22"/>
                <w:szCs w:val="22"/>
                <w:lang w:val="ru-RU" w:eastAsia="ru-RU"/>
              </w:rPr>
              <w:t>380*100%</w:t>
            </w:r>
          </w:p>
          <w:p w:rsidR="006C2A02" w:rsidRPr="00597928" w:rsidRDefault="006C2A02" w:rsidP="00597928">
            <w:pPr>
              <w:rPr>
                <w:rFonts w:ascii="Calibri" w:hAnsi="Calibri" w:cs="Calibri"/>
                <w:color w:val="000000"/>
                <w:sz w:val="22"/>
                <w:szCs w:val="22"/>
                <w:lang w:val="ru-RU" w:eastAsia="ru-RU"/>
              </w:rPr>
            </w:pPr>
          </w:p>
        </w:tc>
        <w:tc>
          <w:tcPr>
            <w:tcW w:w="1187"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r>
      <w:tr w:rsidR="00597928" w:rsidRPr="008B5805" w:rsidTr="00FF63C1">
        <w:trPr>
          <w:trHeight w:val="300"/>
        </w:trPr>
        <w:tc>
          <w:tcPr>
            <w:tcW w:w="749"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9185" w:type="dxa"/>
            <w:gridSpan w:val="5"/>
            <w:vMerge w:val="restart"/>
            <w:tcBorders>
              <w:top w:val="nil"/>
              <w:left w:val="nil"/>
              <w:bottom w:val="nil"/>
              <w:right w:val="nil"/>
            </w:tcBorders>
            <w:shd w:val="clear" w:color="auto" w:fill="auto"/>
            <w:vAlign w:val="bottom"/>
            <w:hideMark/>
          </w:tcPr>
          <w:p w:rsidR="00597928" w:rsidRPr="00597928" w:rsidRDefault="00597928" w:rsidP="006C2A02">
            <w:pPr>
              <w:rPr>
                <w:rFonts w:ascii="Calibri" w:hAnsi="Calibri" w:cs="Calibri"/>
                <w:color w:val="FF0000"/>
                <w:sz w:val="22"/>
                <w:szCs w:val="22"/>
                <w:lang w:val="ru-RU" w:eastAsia="ru-RU"/>
              </w:rPr>
            </w:pPr>
            <w:r w:rsidRPr="00597928">
              <w:rPr>
                <w:rFonts w:ascii="Calibri" w:hAnsi="Calibri" w:cs="Calibri"/>
                <w:color w:val="FF0000"/>
                <w:sz w:val="22"/>
                <w:szCs w:val="22"/>
                <w:lang w:val="ru-RU" w:eastAsia="ru-RU"/>
              </w:rPr>
              <w:t>Ներկայացված ծավալաթերթում հաշվարկաված է մեկ սյան տեղադրման արժեքը իր միացումներով , հետագիծ նախագիծ առկա չէ, տեղադրումը իրականացվելու է փաստացի համապատասխանեցնելով առկա կոմունիկացիաների հետ: Առկա է մեկ սյան տեղադրման նախագիծը՝ հայտատուների պահանջով կներկայացվի:</w:t>
            </w:r>
          </w:p>
        </w:tc>
      </w:tr>
      <w:tr w:rsidR="00597928" w:rsidRPr="008B5805" w:rsidTr="00FF63C1">
        <w:trPr>
          <w:trHeight w:val="300"/>
        </w:trPr>
        <w:tc>
          <w:tcPr>
            <w:tcW w:w="749"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9185" w:type="dxa"/>
            <w:gridSpan w:val="5"/>
            <w:vMerge/>
            <w:tcBorders>
              <w:top w:val="nil"/>
              <w:left w:val="nil"/>
              <w:bottom w:val="nil"/>
              <w:right w:val="nil"/>
            </w:tcBorders>
            <w:vAlign w:val="center"/>
            <w:hideMark/>
          </w:tcPr>
          <w:p w:rsidR="00597928" w:rsidRPr="00597928" w:rsidRDefault="00597928" w:rsidP="00597928">
            <w:pPr>
              <w:rPr>
                <w:rFonts w:ascii="Calibri" w:hAnsi="Calibri" w:cs="Calibri"/>
                <w:color w:val="000000"/>
                <w:sz w:val="22"/>
                <w:szCs w:val="22"/>
                <w:lang w:val="ru-RU" w:eastAsia="ru-RU"/>
              </w:rPr>
            </w:pPr>
          </w:p>
        </w:tc>
      </w:tr>
      <w:tr w:rsidR="00597928" w:rsidRPr="008B5805" w:rsidTr="00FF63C1">
        <w:trPr>
          <w:trHeight w:val="300"/>
        </w:trPr>
        <w:tc>
          <w:tcPr>
            <w:tcW w:w="749"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9185" w:type="dxa"/>
            <w:gridSpan w:val="5"/>
            <w:vMerge/>
            <w:tcBorders>
              <w:top w:val="nil"/>
              <w:left w:val="nil"/>
              <w:bottom w:val="nil"/>
              <w:right w:val="nil"/>
            </w:tcBorders>
            <w:vAlign w:val="center"/>
            <w:hideMark/>
          </w:tcPr>
          <w:p w:rsidR="00597928" w:rsidRPr="00597928" w:rsidRDefault="00597928" w:rsidP="00597928">
            <w:pPr>
              <w:rPr>
                <w:rFonts w:ascii="Calibri" w:hAnsi="Calibri" w:cs="Calibri"/>
                <w:color w:val="000000"/>
                <w:sz w:val="22"/>
                <w:szCs w:val="22"/>
                <w:lang w:val="ru-RU" w:eastAsia="ru-RU"/>
              </w:rPr>
            </w:pPr>
          </w:p>
        </w:tc>
      </w:tr>
      <w:tr w:rsidR="00597928" w:rsidRPr="008B5805" w:rsidTr="00FF63C1">
        <w:trPr>
          <w:trHeight w:val="300"/>
        </w:trPr>
        <w:tc>
          <w:tcPr>
            <w:tcW w:w="749"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9185" w:type="dxa"/>
            <w:gridSpan w:val="5"/>
            <w:vMerge/>
            <w:tcBorders>
              <w:top w:val="nil"/>
              <w:left w:val="nil"/>
              <w:bottom w:val="nil"/>
              <w:right w:val="nil"/>
            </w:tcBorders>
            <w:vAlign w:val="center"/>
            <w:hideMark/>
          </w:tcPr>
          <w:p w:rsidR="00597928" w:rsidRPr="00597928" w:rsidRDefault="00597928" w:rsidP="00597928">
            <w:pPr>
              <w:rPr>
                <w:rFonts w:ascii="Calibri" w:hAnsi="Calibri" w:cs="Calibri"/>
                <w:color w:val="000000"/>
                <w:sz w:val="22"/>
                <w:szCs w:val="22"/>
                <w:lang w:val="ru-RU" w:eastAsia="ru-RU"/>
              </w:rPr>
            </w:pPr>
          </w:p>
        </w:tc>
      </w:tr>
      <w:tr w:rsidR="00597928" w:rsidRPr="008B5805" w:rsidTr="00FF63C1">
        <w:trPr>
          <w:trHeight w:val="300"/>
        </w:trPr>
        <w:tc>
          <w:tcPr>
            <w:tcW w:w="749"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3798"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122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100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1980"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c>
          <w:tcPr>
            <w:tcW w:w="1187" w:type="dxa"/>
            <w:tcBorders>
              <w:top w:val="nil"/>
              <w:left w:val="nil"/>
              <w:bottom w:val="nil"/>
              <w:right w:val="nil"/>
            </w:tcBorders>
            <w:shd w:val="clear" w:color="auto" w:fill="auto"/>
            <w:noWrap/>
            <w:vAlign w:val="bottom"/>
            <w:hideMark/>
          </w:tcPr>
          <w:p w:rsidR="00597928" w:rsidRPr="00597928" w:rsidRDefault="00597928" w:rsidP="00597928">
            <w:pPr>
              <w:rPr>
                <w:rFonts w:ascii="Calibri" w:hAnsi="Calibri" w:cs="Calibri"/>
                <w:color w:val="000000"/>
                <w:sz w:val="22"/>
                <w:szCs w:val="22"/>
                <w:lang w:val="ru-RU" w:eastAsia="ru-RU"/>
              </w:rPr>
            </w:pPr>
          </w:p>
        </w:tc>
      </w:tr>
    </w:tbl>
    <w:p w:rsidR="00597928" w:rsidRPr="00597928" w:rsidRDefault="00597928" w:rsidP="00F02279">
      <w:pPr>
        <w:ind w:firstLine="567"/>
        <w:jc w:val="center"/>
        <w:rPr>
          <w:rFonts w:ascii="GHEA Grapalat" w:hAnsi="GHEA Grapalat"/>
          <w:b/>
          <w:sz w:val="20"/>
          <w:lang w:val="ru-RU"/>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9A2AED" w:rsidRDefault="00F02279" w:rsidP="009A2AED">
      <w:pPr>
        <w:rPr>
          <w:rFonts w:ascii="GHEA Grapalat" w:hAnsi="GHEA Grapalat"/>
          <w:i/>
          <w:lang w:val="ru-RU"/>
        </w:rPr>
      </w:pPr>
    </w:p>
    <w:p w:rsidR="00F02279" w:rsidRPr="00E6597C" w:rsidRDefault="00F02279" w:rsidP="00F02279">
      <w:pPr>
        <w:ind w:firstLine="567"/>
        <w:jc w:val="right"/>
        <w:rPr>
          <w:rFonts w:ascii="GHEA Grapalat" w:hAnsi="GHEA Grapalat"/>
          <w:i/>
          <w:lang w:val="pt-BR"/>
        </w:rPr>
      </w:pPr>
    </w:p>
    <w:p w:rsidR="00F02279" w:rsidRPr="00F91692" w:rsidRDefault="00F02279" w:rsidP="00F02279">
      <w:pPr>
        <w:rPr>
          <w:rFonts w:ascii="GHEA Grapalat" w:hAnsi="GHEA Grapalat" w:cs="Sylfaen"/>
          <w:sz w:val="22"/>
          <w:szCs w:val="22"/>
          <w:lang w:val="pt-BR"/>
        </w:rPr>
      </w:pPr>
      <w:r w:rsidRPr="00E6597C">
        <w:rPr>
          <w:rFonts w:ascii="GHEA Grapalat" w:hAnsi="GHEA Grapalat" w:cs="Sylfaen"/>
          <w:sz w:val="22"/>
          <w:szCs w:val="22"/>
          <w:lang w:val="af-ZA"/>
        </w:rPr>
        <w:t xml:space="preserve">* Կապալառուն աշխատանքները կատարում է </w:t>
      </w:r>
      <w:r w:rsidR="00300828">
        <w:rPr>
          <w:rFonts w:ascii="GHEA Grapalat" w:hAnsi="GHEA Grapalat" w:cs="Sylfaen"/>
          <w:sz w:val="22"/>
          <w:szCs w:val="22"/>
          <w:lang w:val="ru-RU"/>
        </w:rPr>
        <w:t>Բերդ</w:t>
      </w:r>
      <w:r w:rsidR="00300828" w:rsidRPr="00300828">
        <w:rPr>
          <w:rFonts w:ascii="GHEA Grapalat" w:hAnsi="GHEA Grapalat" w:cs="Sylfaen"/>
          <w:sz w:val="22"/>
          <w:szCs w:val="22"/>
          <w:lang w:val="pt-BR"/>
        </w:rPr>
        <w:t xml:space="preserve"> </w:t>
      </w:r>
      <w:r w:rsidR="00300828">
        <w:rPr>
          <w:rFonts w:ascii="GHEA Grapalat" w:hAnsi="GHEA Grapalat" w:cs="Sylfaen"/>
          <w:sz w:val="22"/>
          <w:szCs w:val="22"/>
          <w:lang w:val="ru-RU"/>
        </w:rPr>
        <w:t>համայնքում</w:t>
      </w:r>
      <w:r w:rsidR="00300828" w:rsidRPr="00300828">
        <w:rPr>
          <w:rFonts w:ascii="GHEA Grapalat" w:hAnsi="GHEA Grapalat" w:cs="Sylfaen"/>
          <w:sz w:val="22"/>
          <w:szCs w:val="22"/>
          <w:lang w:val="pt-BR"/>
        </w:rPr>
        <w:t>:</w:t>
      </w:r>
    </w:p>
    <w:p w:rsidR="0005317E" w:rsidRPr="00CA544B" w:rsidRDefault="0005317E" w:rsidP="00F02279">
      <w:pPr>
        <w:rPr>
          <w:rFonts w:ascii="GHEA Grapalat" w:hAnsi="GHEA Grapalat" w:cs="Sylfaen"/>
          <w:sz w:val="22"/>
          <w:szCs w:val="22"/>
          <w:lang w:val="ru-RU"/>
        </w:rPr>
      </w:pPr>
      <w:r w:rsidRPr="00E6597C">
        <w:rPr>
          <w:rFonts w:ascii="GHEA Grapalat" w:hAnsi="GHEA Grapalat" w:cs="Sylfaen"/>
          <w:sz w:val="22"/>
          <w:szCs w:val="22"/>
          <w:lang w:val="af-ZA"/>
        </w:rPr>
        <w:t>**</w:t>
      </w:r>
      <w:r w:rsidR="00CA544B">
        <w:rPr>
          <w:rFonts w:ascii="GHEA Grapalat" w:hAnsi="GHEA Grapalat" w:cs="Sylfaen"/>
          <w:sz w:val="22"/>
          <w:szCs w:val="22"/>
          <w:lang w:val="ru-RU"/>
        </w:rPr>
        <w:t xml:space="preserve"> </w:t>
      </w:r>
      <w:r w:rsidR="001C42F6">
        <w:rPr>
          <w:rFonts w:ascii="GHEA Grapalat" w:hAnsi="GHEA Grapalat" w:cs="Sylfaen"/>
          <w:sz w:val="22"/>
          <w:szCs w:val="22"/>
          <w:lang w:val="ru-RU"/>
        </w:rPr>
        <w:t>Լիցենզիա՝ էներգետիկ:</w:t>
      </w:r>
    </w:p>
    <w:p w:rsidR="0005317E" w:rsidRPr="0005317E" w:rsidRDefault="0005317E" w:rsidP="00F02279">
      <w:pPr>
        <w:rPr>
          <w:rFonts w:ascii="GHEA Grapalat" w:hAnsi="GHEA Grapalat"/>
          <w:i/>
          <w:lang w:val="ru-RU"/>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9A2AED" w:rsidRDefault="00F02279" w:rsidP="009A2AED">
      <w:pPr>
        <w:rPr>
          <w:rFonts w:ascii="GHEA Grapalat" w:hAnsi="GHEA Grapalat"/>
          <w:i/>
          <w:lang w:val="ru-RU"/>
        </w:rPr>
      </w:pP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009A2AED">
        <w:rPr>
          <w:rFonts w:ascii="GHEA Grapalat" w:hAnsi="GHEA Grapalat"/>
          <w:i/>
          <w:sz w:val="20"/>
          <w:szCs w:val="20"/>
          <w:lang w:val="pt-BR"/>
        </w:rPr>
        <w:t xml:space="preserve">                  20</w:t>
      </w:r>
      <w:r w:rsidR="009A2AED">
        <w:rPr>
          <w:rFonts w:ascii="GHEA Grapalat" w:hAnsi="GHEA Grapalat"/>
          <w:i/>
          <w:sz w:val="20"/>
          <w:szCs w:val="20"/>
          <w:lang w:val="ru-RU"/>
        </w:rPr>
        <w:t>24</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9A2AED" w:rsidP="00F02279">
      <w:pPr>
        <w:jc w:val="right"/>
        <w:rPr>
          <w:rFonts w:ascii="GHEA Grapalat" w:hAnsi="GHEA Grapalat" w:cs="Arial"/>
          <w:i/>
          <w:sz w:val="20"/>
          <w:szCs w:val="20"/>
          <w:lang w:val="pt-BR"/>
        </w:rPr>
      </w:pPr>
      <w:r>
        <w:rPr>
          <w:rFonts w:ascii="GHEA Grapalat" w:hAnsi="GHEA Grapalat" w:cs="Sylfaen"/>
          <w:i/>
          <w:sz w:val="20"/>
          <w:szCs w:val="20"/>
          <w:lang w:val="pt-BR"/>
        </w:rPr>
        <w:t>«ԲԿԾՀ-ԳՀԱՇՁԲ-24/18»</w:t>
      </w:r>
      <w:r>
        <w:rPr>
          <w:rFonts w:ascii="GHEA Grapalat" w:hAnsi="GHEA Grapalat" w:cs="Sylfaen"/>
          <w:i/>
          <w:sz w:val="20"/>
          <w:szCs w:val="20"/>
          <w:lang w:val="ru-RU"/>
        </w:rPr>
        <w:t xml:space="preserve">  </w:t>
      </w:r>
      <w:r w:rsidR="00F02279" w:rsidRPr="00E6597C">
        <w:rPr>
          <w:rFonts w:ascii="GHEA Grapalat" w:hAnsi="GHEA Grapalat" w:cs="Sylfaen"/>
          <w:i/>
          <w:sz w:val="20"/>
          <w:szCs w:val="20"/>
          <w:lang w:val="pt-BR"/>
        </w:rPr>
        <w:t>ծածկագրով պայմանագրի</w:t>
      </w:r>
    </w:p>
    <w:p w:rsidR="00F02279" w:rsidRPr="00E6597C" w:rsidRDefault="00F02279" w:rsidP="00F02279">
      <w:pPr>
        <w:jc w:val="center"/>
        <w:rPr>
          <w:rFonts w:ascii="GHEA Grapalat" w:hAnsi="GHEA Grapalat" w:cs="Sylfaen"/>
          <w:b/>
          <w:lang w:val="pt-BR"/>
        </w:rPr>
      </w:pPr>
    </w:p>
    <w:p w:rsidR="00F02279" w:rsidRPr="00E6597C" w:rsidRDefault="00F02279" w:rsidP="00F02279">
      <w:pPr>
        <w:jc w:val="center"/>
        <w:rPr>
          <w:rFonts w:ascii="GHEA Grapalat" w:hAnsi="GHEA Grapalat" w:cs="Sylfaen"/>
          <w:b/>
          <w:lang w:val="pt-BR"/>
        </w:rPr>
      </w:pPr>
    </w:p>
    <w:p w:rsidR="00F02279" w:rsidRPr="000117CC" w:rsidRDefault="00F02279" w:rsidP="00F02279">
      <w:pPr>
        <w:jc w:val="center"/>
        <w:rPr>
          <w:rFonts w:ascii="GHEA Grapalat" w:hAnsi="GHEA Grapalat"/>
          <w:b/>
          <w:sz w:val="20"/>
          <w:szCs w:val="20"/>
          <w:lang w:val="hy-AM"/>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r w:rsidR="00645E1D">
        <w:rPr>
          <w:rFonts w:ascii="GHEA Grapalat" w:hAnsi="GHEA Grapalat" w:cs="Sylfaen"/>
          <w:b/>
          <w:sz w:val="20"/>
          <w:szCs w:val="20"/>
          <w:lang w:val="hy-AM"/>
        </w:rPr>
        <w:t>*</w:t>
      </w:r>
    </w:p>
    <w:p w:rsidR="009A2AED" w:rsidRPr="009A2AED" w:rsidRDefault="009A2AED" w:rsidP="009A2AED">
      <w:pPr>
        <w:ind w:firstLine="567"/>
        <w:jc w:val="center"/>
        <w:rPr>
          <w:rFonts w:ascii="GHEA Grapalat" w:hAnsi="GHEA Grapalat" w:cs="Sylfaen"/>
          <w:sz w:val="22"/>
          <w:lang w:val="hy-AM"/>
        </w:rPr>
      </w:pPr>
      <w:r w:rsidRPr="009A2AED">
        <w:rPr>
          <w:rFonts w:ascii="GHEA Grapalat" w:hAnsi="GHEA Grapalat"/>
          <w:sz w:val="22"/>
          <w:lang w:val="hy-AM"/>
        </w:rPr>
        <w:t xml:space="preserve">ՀՀ  Տավուշի մարզի Բերդ համայնքի Բերդ քաղաքի, Արծվաբերդ, Չինչին և Նորաշեն բնակավայրերում գիշերային լուսավորության ցանցի վերանորոգման  </w:t>
      </w:r>
      <w:r w:rsidRPr="009A2AED">
        <w:rPr>
          <w:rFonts w:ascii="GHEA Grapalat" w:hAnsi="GHEA Grapalat" w:cs="Sylfaen"/>
          <w:sz w:val="22"/>
          <w:lang w:val="pt-BR"/>
        </w:rPr>
        <w:t>աշխատանքների</w:t>
      </w:r>
      <w:r w:rsidRPr="009A2AED">
        <w:rPr>
          <w:rFonts w:ascii="GHEA Grapalat" w:hAnsi="GHEA Grapalat" w:cs="Times Armenian"/>
          <w:sz w:val="22"/>
          <w:lang w:val="pt-BR"/>
        </w:rPr>
        <w:t xml:space="preserve"> </w:t>
      </w:r>
      <w:r w:rsidRPr="009A2AED">
        <w:rPr>
          <w:rFonts w:ascii="GHEA Grapalat" w:hAnsi="GHEA Grapalat" w:cs="Sylfaen"/>
          <w:sz w:val="22"/>
          <w:lang w:val="pt-BR"/>
        </w:rPr>
        <w:t>կատարման</w:t>
      </w:r>
    </w:p>
    <w:p w:rsidR="00F02279" w:rsidRPr="009A2AED" w:rsidRDefault="00F02279" w:rsidP="00F02279">
      <w:pPr>
        <w:ind w:firstLine="567"/>
        <w:jc w:val="center"/>
        <w:rPr>
          <w:rFonts w:ascii="GHEA Grapalat" w:hAnsi="GHEA Grapalat"/>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F02279" w:rsidRPr="00E6597C" w:rsidTr="00545BDE">
        <w:trPr>
          <w:cantSplit/>
          <w:jc w:val="center"/>
        </w:trPr>
        <w:tc>
          <w:tcPr>
            <w:tcW w:w="540" w:type="dxa"/>
            <w:vMerge w:val="restart"/>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rsidTr="00545BDE">
        <w:trPr>
          <w:cantSplit/>
          <w:trHeight w:val="586"/>
          <w:jc w:val="center"/>
        </w:trPr>
        <w:tc>
          <w:tcPr>
            <w:tcW w:w="540" w:type="dxa"/>
            <w:vMerge/>
            <w:vAlign w:val="center"/>
          </w:tcPr>
          <w:p w:rsidR="00F02279" w:rsidRPr="00E6597C" w:rsidRDefault="00F02279" w:rsidP="00545BDE">
            <w:pPr>
              <w:jc w:val="both"/>
              <w:rPr>
                <w:rFonts w:ascii="GHEA Grapalat" w:hAnsi="GHEA Grapalat"/>
                <w:sz w:val="20"/>
                <w:szCs w:val="20"/>
                <w:lang w:val="pt-BR"/>
              </w:rPr>
            </w:pPr>
          </w:p>
        </w:tc>
        <w:tc>
          <w:tcPr>
            <w:tcW w:w="4924" w:type="dxa"/>
            <w:vMerge/>
          </w:tcPr>
          <w:p w:rsidR="00F02279" w:rsidRPr="00E6597C" w:rsidRDefault="00F02279" w:rsidP="00545BDE">
            <w:pPr>
              <w:rPr>
                <w:rFonts w:ascii="GHEA Grapalat" w:hAnsi="GHEA Grapalat"/>
                <w:sz w:val="20"/>
                <w:szCs w:val="20"/>
                <w:lang w:val="pt-BR"/>
              </w:rPr>
            </w:pPr>
          </w:p>
        </w:tc>
        <w:tc>
          <w:tcPr>
            <w:tcW w:w="1530" w:type="dxa"/>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7D5FB9" w:rsidRPr="007D5FB9" w:rsidTr="006809DF">
        <w:trPr>
          <w:trHeight w:val="586"/>
          <w:jc w:val="center"/>
        </w:trPr>
        <w:tc>
          <w:tcPr>
            <w:tcW w:w="540" w:type="dxa"/>
            <w:vAlign w:val="center"/>
          </w:tcPr>
          <w:p w:rsidR="007D5FB9" w:rsidRPr="00E6597C" w:rsidRDefault="007D5FB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rsidR="007D5FB9" w:rsidRPr="007D5FB9" w:rsidRDefault="007D5FB9" w:rsidP="00136A4F">
            <w:pPr>
              <w:pStyle w:val="23"/>
              <w:spacing w:line="240" w:lineRule="auto"/>
              <w:ind w:firstLine="0"/>
              <w:rPr>
                <w:rFonts w:ascii="GHEA Grapalat" w:hAnsi="GHEA Grapalat"/>
                <w:lang w:val="pt-BR"/>
              </w:rPr>
            </w:pPr>
            <w:r w:rsidRPr="00E56E2C">
              <w:rPr>
                <w:rFonts w:ascii="GHEA Grapalat" w:hAnsi="GHEA Grapalat"/>
                <w:lang w:val="ru-RU"/>
              </w:rPr>
              <w:t>ՀՀ</w:t>
            </w:r>
            <w:r w:rsidRPr="007D5FB9">
              <w:rPr>
                <w:rFonts w:ascii="GHEA Grapalat" w:hAnsi="GHEA Grapalat"/>
                <w:lang w:val="pt-BR"/>
              </w:rPr>
              <w:t xml:space="preserve"> </w:t>
            </w:r>
            <w:r w:rsidRPr="00E56E2C">
              <w:rPr>
                <w:rFonts w:ascii="GHEA Grapalat" w:hAnsi="GHEA Grapalat"/>
                <w:lang w:val="ru-RU"/>
              </w:rPr>
              <w:t>Տավուշի</w:t>
            </w:r>
            <w:r w:rsidRPr="007D5FB9">
              <w:rPr>
                <w:rFonts w:ascii="GHEA Grapalat" w:hAnsi="GHEA Grapalat"/>
                <w:lang w:val="pt-BR"/>
              </w:rPr>
              <w:t xml:space="preserve"> </w:t>
            </w:r>
            <w:r w:rsidRPr="00E56E2C">
              <w:rPr>
                <w:rFonts w:ascii="GHEA Grapalat" w:hAnsi="GHEA Grapalat"/>
                <w:lang w:val="ru-RU"/>
              </w:rPr>
              <w:t>մարզի</w:t>
            </w:r>
            <w:r w:rsidRPr="007D5FB9">
              <w:rPr>
                <w:rFonts w:ascii="GHEA Grapalat" w:hAnsi="GHEA Grapalat"/>
                <w:lang w:val="pt-BR"/>
              </w:rPr>
              <w:t xml:space="preserve"> </w:t>
            </w:r>
            <w:r w:rsidRPr="00E56E2C">
              <w:rPr>
                <w:rFonts w:ascii="GHEA Grapalat" w:hAnsi="GHEA Grapalat"/>
                <w:lang w:val="ru-RU"/>
              </w:rPr>
              <w:t>Բերդ</w:t>
            </w:r>
            <w:r w:rsidRPr="007D5FB9">
              <w:rPr>
                <w:rFonts w:ascii="GHEA Grapalat" w:hAnsi="GHEA Grapalat"/>
                <w:lang w:val="pt-BR"/>
              </w:rPr>
              <w:t xml:space="preserve"> </w:t>
            </w:r>
            <w:r w:rsidRPr="00E56E2C">
              <w:rPr>
                <w:rFonts w:ascii="GHEA Grapalat" w:hAnsi="GHEA Grapalat"/>
                <w:lang w:val="ru-RU"/>
              </w:rPr>
              <w:t>համայնքի</w:t>
            </w:r>
            <w:r w:rsidRPr="007D5FB9">
              <w:rPr>
                <w:rFonts w:ascii="GHEA Grapalat" w:hAnsi="GHEA Grapalat"/>
                <w:lang w:val="pt-BR"/>
              </w:rPr>
              <w:t xml:space="preserve"> </w:t>
            </w:r>
            <w:r w:rsidRPr="00E56E2C">
              <w:rPr>
                <w:rFonts w:ascii="GHEA Grapalat" w:hAnsi="GHEA Grapalat"/>
                <w:lang w:val="ru-RU"/>
              </w:rPr>
              <w:t>Բերդ</w:t>
            </w:r>
            <w:r w:rsidRPr="007D5FB9">
              <w:rPr>
                <w:rFonts w:ascii="GHEA Grapalat" w:hAnsi="GHEA Grapalat"/>
                <w:lang w:val="pt-BR"/>
              </w:rPr>
              <w:t xml:space="preserve"> </w:t>
            </w:r>
            <w:r w:rsidRPr="00E56E2C">
              <w:rPr>
                <w:rFonts w:ascii="GHEA Grapalat" w:hAnsi="GHEA Grapalat"/>
                <w:lang w:val="ru-RU"/>
              </w:rPr>
              <w:t>քաղաքի</w:t>
            </w:r>
            <w:r w:rsidRPr="007D5FB9">
              <w:rPr>
                <w:rFonts w:ascii="GHEA Grapalat" w:hAnsi="GHEA Grapalat"/>
                <w:lang w:val="pt-BR"/>
              </w:rPr>
              <w:t xml:space="preserve">, </w:t>
            </w:r>
            <w:r>
              <w:rPr>
                <w:rFonts w:ascii="GHEA Grapalat" w:hAnsi="GHEA Grapalat"/>
                <w:lang w:val="ru-RU"/>
              </w:rPr>
              <w:t>Արծվաբերդ</w:t>
            </w:r>
            <w:r w:rsidRPr="007D5FB9">
              <w:rPr>
                <w:rFonts w:ascii="GHEA Grapalat" w:hAnsi="GHEA Grapalat"/>
                <w:lang w:val="pt-BR"/>
              </w:rPr>
              <w:t>,</w:t>
            </w:r>
            <w:r>
              <w:rPr>
                <w:rFonts w:ascii="GHEA Grapalat" w:hAnsi="GHEA Grapalat"/>
                <w:lang w:val="ru-RU"/>
              </w:rPr>
              <w:t>Չինչին</w:t>
            </w:r>
            <w:r w:rsidRPr="007D5FB9">
              <w:rPr>
                <w:rFonts w:ascii="GHEA Grapalat" w:hAnsi="GHEA Grapalat"/>
                <w:lang w:val="pt-BR"/>
              </w:rPr>
              <w:t xml:space="preserve"> </w:t>
            </w:r>
            <w:r>
              <w:rPr>
                <w:rFonts w:ascii="GHEA Grapalat" w:hAnsi="GHEA Grapalat"/>
                <w:lang w:val="ru-RU"/>
              </w:rPr>
              <w:t>և</w:t>
            </w:r>
            <w:r w:rsidRPr="007D5FB9">
              <w:rPr>
                <w:rFonts w:ascii="GHEA Grapalat" w:hAnsi="GHEA Grapalat"/>
                <w:lang w:val="pt-BR"/>
              </w:rPr>
              <w:t xml:space="preserve"> </w:t>
            </w:r>
            <w:r>
              <w:rPr>
                <w:rFonts w:ascii="GHEA Grapalat" w:hAnsi="GHEA Grapalat"/>
                <w:lang w:val="ru-RU"/>
              </w:rPr>
              <w:t>Նորաշեն</w:t>
            </w:r>
            <w:r w:rsidRPr="007D5FB9">
              <w:rPr>
                <w:rFonts w:ascii="GHEA Grapalat" w:hAnsi="GHEA Grapalat"/>
                <w:lang w:val="pt-BR"/>
              </w:rPr>
              <w:t xml:space="preserve"> </w:t>
            </w:r>
            <w:r>
              <w:rPr>
                <w:rFonts w:ascii="GHEA Grapalat" w:hAnsi="GHEA Grapalat"/>
                <w:lang w:val="ru-RU"/>
              </w:rPr>
              <w:t>բնակավայրերում</w:t>
            </w:r>
            <w:r w:rsidRPr="007D5FB9">
              <w:rPr>
                <w:rFonts w:ascii="GHEA Grapalat" w:hAnsi="GHEA Grapalat"/>
                <w:lang w:val="pt-BR"/>
              </w:rPr>
              <w:t xml:space="preserve"> </w:t>
            </w:r>
            <w:r>
              <w:rPr>
                <w:rFonts w:ascii="GHEA Grapalat" w:hAnsi="GHEA Grapalat"/>
                <w:lang w:val="ru-RU"/>
              </w:rPr>
              <w:t>գիշերային</w:t>
            </w:r>
            <w:r w:rsidRPr="007D5FB9">
              <w:rPr>
                <w:rFonts w:ascii="GHEA Grapalat" w:hAnsi="GHEA Grapalat"/>
                <w:lang w:val="pt-BR"/>
              </w:rPr>
              <w:t xml:space="preserve"> </w:t>
            </w:r>
            <w:r>
              <w:rPr>
                <w:rFonts w:ascii="GHEA Grapalat" w:hAnsi="GHEA Grapalat"/>
                <w:lang w:val="ru-RU"/>
              </w:rPr>
              <w:t>լուսավորության</w:t>
            </w:r>
            <w:r w:rsidRPr="007D5FB9">
              <w:rPr>
                <w:rFonts w:ascii="GHEA Grapalat" w:hAnsi="GHEA Grapalat"/>
                <w:lang w:val="pt-BR"/>
              </w:rPr>
              <w:t xml:space="preserve"> </w:t>
            </w:r>
            <w:r>
              <w:rPr>
                <w:rFonts w:ascii="GHEA Grapalat" w:hAnsi="GHEA Grapalat"/>
                <w:lang w:val="ru-RU"/>
              </w:rPr>
              <w:t>ցանցի</w:t>
            </w:r>
            <w:r w:rsidRPr="007D5FB9">
              <w:rPr>
                <w:rFonts w:ascii="GHEA Grapalat" w:hAnsi="GHEA Grapalat"/>
                <w:lang w:val="pt-BR"/>
              </w:rPr>
              <w:t xml:space="preserve"> </w:t>
            </w:r>
            <w:r>
              <w:rPr>
                <w:rFonts w:ascii="GHEA Grapalat" w:hAnsi="GHEA Grapalat"/>
                <w:lang w:val="ru-RU"/>
              </w:rPr>
              <w:t>վերանորոգման</w:t>
            </w:r>
            <w:r w:rsidRPr="007D5FB9">
              <w:rPr>
                <w:rFonts w:ascii="GHEA Grapalat" w:hAnsi="GHEA Grapalat"/>
                <w:lang w:val="pt-BR"/>
              </w:rPr>
              <w:t xml:space="preserve"> </w:t>
            </w:r>
            <w:r>
              <w:rPr>
                <w:rFonts w:ascii="GHEA Grapalat" w:hAnsi="GHEA Grapalat"/>
                <w:lang w:val="ru-RU"/>
              </w:rPr>
              <w:t>աշխատանքներ</w:t>
            </w:r>
            <w:r w:rsidRPr="007D5FB9">
              <w:rPr>
                <w:rFonts w:ascii="GHEA Grapalat" w:hAnsi="GHEA Grapalat"/>
                <w:lang w:val="pt-BR"/>
              </w:rPr>
              <w:t>:</w:t>
            </w:r>
          </w:p>
        </w:tc>
        <w:tc>
          <w:tcPr>
            <w:tcW w:w="1530" w:type="dxa"/>
          </w:tcPr>
          <w:p w:rsidR="007D5FB9" w:rsidRPr="003302F6" w:rsidRDefault="007D5FB9" w:rsidP="00136A4F">
            <w:pPr>
              <w:jc w:val="center"/>
              <w:rPr>
                <w:rFonts w:ascii="GHEA Grapalat" w:hAnsi="GHEA Grapalat"/>
                <w:sz w:val="20"/>
                <w:szCs w:val="20"/>
                <w:lang w:val="pt-BR"/>
              </w:rPr>
            </w:pPr>
            <w:r>
              <w:rPr>
                <w:rFonts w:ascii="GHEA Grapalat" w:hAnsi="GHEA Grapalat"/>
                <w:sz w:val="20"/>
                <w:szCs w:val="20"/>
                <w:lang w:val="ru-RU"/>
              </w:rPr>
              <w:t>Պայմանագիրը</w:t>
            </w:r>
            <w:r>
              <w:rPr>
                <w:rFonts w:ascii="GHEA Grapalat" w:hAnsi="GHEA Grapalat"/>
                <w:sz w:val="20"/>
                <w:szCs w:val="20"/>
                <w:lang w:val="pt-BR"/>
              </w:rPr>
              <w:t xml:space="preserve"> ուժի մեջ մտնելուց հետո:</w:t>
            </w:r>
          </w:p>
        </w:tc>
        <w:tc>
          <w:tcPr>
            <w:tcW w:w="1440" w:type="dxa"/>
            <w:vAlign w:val="center"/>
          </w:tcPr>
          <w:p w:rsidR="007D5FB9" w:rsidRPr="003302F6" w:rsidRDefault="007D5FB9" w:rsidP="00136A4F">
            <w:pPr>
              <w:jc w:val="center"/>
              <w:rPr>
                <w:rFonts w:ascii="GHEA Grapalat" w:hAnsi="GHEA Grapalat"/>
                <w:sz w:val="20"/>
                <w:szCs w:val="20"/>
                <w:lang w:val="pt-BR"/>
              </w:rPr>
            </w:pPr>
            <w:r>
              <w:rPr>
                <w:rFonts w:ascii="GHEA Grapalat" w:hAnsi="GHEA Grapalat" w:cs="Sylfaen"/>
                <w:sz w:val="20"/>
                <w:szCs w:val="20"/>
                <w:lang w:val="ru-RU"/>
              </w:rPr>
              <w:t>31</w:t>
            </w:r>
            <w:r>
              <w:rPr>
                <w:rFonts w:ascii="GHEA Grapalat" w:hAnsi="GHEA Grapalat" w:cs="Sylfaen"/>
                <w:sz w:val="20"/>
                <w:szCs w:val="20"/>
                <w:lang w:val="pt-BR"/>
              </w:rPr>
              <w:t>.</w:t>
            </w:r>
            <w:r>
              <w:rPr>
                <w:rFonts w:ascii="GHEA Grapalat" w:hAnsi="GHEA Grapalat" w:cs="Sylfaen"/>
                <w:sz w:val="20"/>
                <w:szCs w:val="20"/>
                <w:lang w:val="ru-RU"/>
              </w:rPr>
              <w:t>07</w:t>
            </w:r>
            <w:r>
              <w:rPr>
                <w:rFonts w:ascii="GHEA Grapalat" w:hAnsi="GHEA Grapalat" w:cs="Sylfaen"/>
                <w:sz w:val="20"/>
                <w:szCs w:val="20"/>
                <w:lang w:val="pt-BR"/>
              </w:rPr>
              <w:t>.202</w:t>
            </w:r>
            <w:r>
              <w:rPr>
                <w:rFonts w:ascii="GHEA Grapalat" w:hAnsi="GHEA Grapalat" w:cs="Sylfaen"/>
                <w:sz w:val="20"/>
                <w:szCs w:val="20"/>
                <w:lang w:val="ru-RU"/>
              </w:rPr>
              <w:t>4</w:t>
            </w:r>
            <w:r w:rsidRPr="003302F6">
              <w:rPr>
                <w:rFonts w:ascii="GHEA Grapalat" w:hAnsi="GHEA Grapalat" w:cs="Sylfaen"/>
                <w:sz w:val="20"/>
                <w:szCs w:val="20"/>
                <w:lang w:val="pt-BR"/>
              </w:rPr>
              <w:t>թ.</w:t>
            </w:r>
          </w:p>
        </w:tc>
      </w:tr>
      <w:tr w:rsidR="007D5FB9" w:rsidRPr="00E6597C" w:rsidTr="00545BDE">
        <w:trPr>
          <w:cantSplit/>
          <w:trHeight w:val="586"/>
          <w:jc w:val="center"/>
        </w:trPr>
        <w:tc>
          <w:tcPr>
            <w:tcW w:w="5464" w:type="dxa"/>
            <w:gridSpan w:val="2"/>
            <w:vAlign w:val="center"/>
          </w:tcPr>
          <w:p w:rsidR="007D5FB9" w:rsidRPr="00E6597C" w:rsidRDefault="007D5FB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rsidR="007D5FB9" w:rsidRPr="00E6597C" w:rsidRDefault="007D5FB9" w:rsidP="00545BDE">
            <w:pPr>
              <w:jc w:val="center"/>
              <w:rPr>
                <w:rFonts w:ascii="GHEA Grapalat" w:hAnsi="GHEA Grapalat"/>
                <w:b/>
                <w:sz w:val="20"/>
                <w:szCs w:val="20"/>
                <w:lang w:val="pt-BR"/>
              </w:rPr>
            </w:pPr>
          </w:p>
        </w:tc>
        <w:tc>
          <w:tcPr>
            <w:tcW w:w="1440" w:type="dxa"/>
            <w:vAlign w:val="center"/>
          </w:tcPr>
          <w:p w:rsidR="007D5FB9" w:rsidRPr="00E6597C" w:rsidRDefault="007D5FB9" w:rsidP="00545BDE">
            <w:pPr>
              <w:jc w:val="center"/>
              <w:rPr>
                <w:rFonts w:ascii="GHEA Grapalat" w:hAnsi="GHEA Grapalat"/>
                <w:b/>
                <w:sz w:val="20"/>
                <w:szCs w:val="20"/>
                <w:lang w:val="pt-BR"/>
              </w:rPr>
            </w:pPr>
          </w:p>
        </w:tc>
      </w:tr>
    </w:tbl>
    <w:p w:rsidR="00F02279" w:rsidRPr="00E6597C" w:rsidRDefault="00F02279" w:rsidP="00645E1D">
      <w:pPr>
        <w:keepNext/>
        <w:jc w:val="both"/>
        <w:outlineLvl w:val="3"/>
        <w:rPr>
          <w:rFonts w:ascii="GHEA Grapalat" w:hAnsi="GHEA Grapalat"/>
          <w:i/>
          <w:sz w:val="32"/>
          <w:lang w:val="pt-BR"/>
        </w:rPr>
      </w:pPr>
    </w:p>
    <w:p w:rsidR="00645E1D" w:rsidRPr="00553C89" w:rsidRDefault="00645E1D" w:rsidP="000117CC">
      <w:pPr>
        <w:jc w:val="both"/>
        <w:rPr>
          <w:rFonts w:asciiTheme="minorHAnsi" w:hAnsiTheme="minorHAnsi"/>
          <w:lang w:val="hy-AM"/>
        </w:rPr>
      </w:pPr>
      <w:r w:rsidRPr="00553C89">
        <w:rPr>
          <w:rFonts w:ascii="GHEA Grapalat" w:hAnsi="GHEA Grapalat" w:cs="Sylfaen"/>
          <w:i/>
          <w:sz w:val="18"/>
          <w:szCs w:val="18"/>
          <w:lang w:val="hy-AM"/>
        </w:rPr>
        <w:t xml:space="preserve">* </w:t>
      </w:r>
      <w:r w:rsidRPr="00553C89">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rsidR="00F02279" w:rsidRPr="000117CC" w:rsidRDefault="00F02279" w:rsidP="00F02279">
      <w:pPr>
        <w:keepNext/>
        <w:jc w:val="both"/>
        <w:outlineLvl w:val="3"/>
        <w:rPr>
          <w:rFonts w:ascii="GHEA Grapalat" w:hAnsi="GHEA Grapalat"/>
          <w:i/>
          <w:sz w:val="32"/>
          <w:lang w:val="hy-AM"/>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jc w:val="both"/>
        <w:rPr>
          <w:rFonts w:ascii="GHEA Grapalat" w:hAnsi="GHEA Grapalat"/>
          <w:lang w:val="pt-BR"/>
        </w:rPr>
      </w:pPr>
    </w:p>
    <w:p w:rsidR="00F02279" w:rsidRPr="00E6597C" w:rsidRDefault="00F02279" w:rsidP="00F02279">
      <w:pPr>
        <w:tabs>
          <w:tab w:val="left" w:pos="8789"/>
        </w:tabs>
        <w:jc w:val="both"/>
        <w:rPr>
          <w:rFonts w:ascii="GHEA Grapalat" w:hAnsi="GHEA Grapalat"/>
          <w:lang w:val="pt-BR"/>
        </w:rPr>
      </w:pPr>
    </w:p>
    <w:p w:rsidR="00F02279" w:rsidRPr="00E6597C" w:rsidRDefault="00F02279" w:rsidP="00F02279">
      <w:pPr>
        <w:tabs>
          <w:tab w:val="left" w:pos="1080"/>
        </w:tabs>
        <w:ind w:right="-7" w:firstLine="567"/>
        <w:jc w:val="both"/>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8C7692" w:rsidRPr="005D36B1">
        <w:rPr>
          <w:rFonts w:ascii="GHEA Grapalat" w:hAnsi="GHEA Grapalat" w:cs="Sylfaen"/>
          <w:i/>
          <w:sz w:val="18"/>
          <w:szCs w:val="18"/>
          <w:lang w:val="hy-AM"/>
        </w:rPr>
        <w:t>, իսկ «Ավարտը»</w:t>
      </w:r>
      <w:r w:rsidR="008C7692" w:rsidRPr="00E1582E">
        <w:rPr>
          <w:rFonts w:ascii="GHEA Grapalat" w:hAnsi="GHEA Grapalat" w:cs="Sylfaen"/>
          <w:i/>
          <w:sz w:val="18"/>
          <w:szCs w:val="18"/>
          <w:lang w:val="hy-AM"/>
        </w:rPr>
        <w:t xml:space="preserve">  </w:t>
      </w:r>
      <w:r w:rsidR="008C7692" w:rsidRPr="000973A2">
        <w:rPr>
          <w:rFonts w:ascii="GHEA Grapalat" w:hAnsi="GHEA Grapalat" w:cs="Sylfaen"/>
          <w:i/>
          <w:sz w:val="18"/>
          <w:szCs w:val="18"/>
          <w:lang w:val="pt-BR"/>
        </w:rPr>
        <w:t xml:space="preserve">սյունակում </w:t>
      </w:r>
      <w:r w:rsidR="008C7692" w:rsidRPr="00BA7559">
        <w:rPr>
          <w:rFonts w:ascii="GHEA Grapalat" w:hAnsi="GHEA Grapalat" w:cs="Sylfaen"/>
          <w:i/>
          <w:sz w:val="18"/>
          <w:szCs w:val="18"/>
          <w:lang w:val="hy-AM"/>
        </w:rPr>
        <w:t>կատարման ժամկետը</w:t>
      </w:r>
      <w:r w:rsidR="008C7692" w:rsidRPr="00BA7559">
        <w:rPr>
          <w:rFonts w:ascii="GHEA Grapalat" w:hAnsi="GHEA Grapalat" w:cs="Sylfaen"/>
          <w:i/>
          <w:sz w:val="18"/>
          <w:szCs w:val="18"/>
          <w:lang w:val="pt-BR"/>
        </w:rPr>
        <w:t xml:space="preserve"> սահմանվում է օրացուցային օրերով</w:t>
      </w:r>
      <w:r w:rsidRPr="00E6597C">
        <w:rPr>
          <w:rFonts w:ascii="GHEA Grapalat" w:hAnsi="GHEA Grapalat" w:cs="Sylfaen"/>
          <w:i/>
          <w:sz w:val="18"/>
          <w:szCs w:val="18"/>
          <w:lang w:val="pt-BR"/>
        </w:rPr>
        <w:t>:</w:t>
      </w:r>
    </w:p>
    <w:p w:rsidR="00F02279" w:rsidRPr="00E6597C" w:rsidRDefault="00F02279" w:rsidP="00F02279">
      <w:pPr>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rsidR="00F02279" w:rsidRPr="00E6597C" w:rsidRDefault="00963D31" w:rsidP="00F02279">
      <w:pPr>
        <w:ind w:firstLine="567"/>
        <w:jc w:val="right"/>
        <w:rPr>
          <w:rFonts w:ascii="GHEA Grapalat" w:hAnsi="GHEA Grapalat" w:cs="Sylfaen"/>
          <w:i/>
          <w:sz w:val="20"/>
          <w:szCs w:val="20"/>
          <w:lang w:val="pt-BR"/>
        </w:rPr>
      </w:pPr>
      <w:r>
        <w:rPr>
          <w:rFonts w:ascii="GHEA Grapalat" w:hAnsi="GHEA Grapalat" w:cs="Sylfaen"/>
          <w:i/>
          <w:sz w:val="20"/>
          <w:szCs w:val="20"/>
          <w:lang w:val="pt-BR"/>
        </w:rPr>
        <w:t>«         »              2</w:t>
      </w:r>
      <w:r w:rsidRPr="00963D31">
        <w:rPr>
          <w:rFonts w:ascii="GHEA Grapalat" w:hAnsi="GHEA Grapalat" w:cs="Sylfaen"/>
          <w:i/>
          <w:sz w:val="20"/>
          <w:szCs w:val="20"/>
          <w:lang w:val="pt-BR"/>
        </w:rPr>
        <w:t>024</w:t>
      </w:r>
      <w:r w:rsidR="00F02279" w:rsidRPr="00E6597C">
        <w:rPr>
          <w:rFonts w:ascii="GHEA Grapalat" w:hAnsi="GHEA Grapalat" w:cs="Sylfaen"/>
          <w:i/>
          <w:sz w:val="20"/>
          <w:szCs w:val="20"/>
          <w:lang w:val="pt-BR"/>
        </w:rPr>
        <w:t xml:space="preserve">թ. կնքված </w:t>
      </w: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w:t>
      </w:r>
      <w:r w:rsidR="00963D31">
        <w:rPr>
          <w:rFonts w:ascii="GHEA Grapalat" w:hAnsi="GHEA Grapalat" w:cs="Sylfaen"/>
          <w:i/>
          <w:sz w:val="20"/>
          <w:szCs w:val="20"/>
          <w:lang w:val="pt-BR"/>
        </w:rPr>
        <w:t>«ԲԿԾՀ-ԳՀԱՇՁԲ-24/18»</w:t>
      </w:r>
      <w:r w:rsidR="00963D31" w:rsidRPr="00963D31">
        <w:rPr>
          <w:rFonts w:ascii="GHEA Grapalat" w:hAnsi="GHEA Grapalat" w:cs="Sylfaen"/>
          <w:i/>
          <w:sz w:val="20"/>
          <w:szCs w:val="20"/>
          <w:lang w:val="pt-BR"/>
        </w:rPr>
        <w:t xml:space="preserve"> </w:t>
      </w:r>
      <w:r w:rsidRPr="00E6597C">
        <w:rPr>
          <w:rFonts w:ascii="GHEA Grapalat" w:hAnsi="GHEA Grapalat" w:cs="Sylfaen"/>
          <w:i/>
          <w:sz w:val="20"/>
          <w:szCs w:val="20"/>
          <w:lang w:val="pt-BR"/>
        </w:rPr>
        <w:t>ծածկագրով պայմանագրի</w:t>
      </w:r>
    </w:p>
    <w:p w:rsidR="00F02279" w:rsidRPr="00E6597C" w:rsidRDefault="00F02279" w:rsidP="00F02279">
      <w:pPr>
        <w:tabs>
          <w:tab w:val="left" w:pos="9540"/>
        </w:tabs>
        <w:rPr>
          <w:rFonts w:ascii="GHEA Grapalat" w:hAnsi="GHEA Grapalat"/>
          <w:sz w:val="20"/>
          <w:lang w:val="pt-BR"/>
        </w:rPr>
      </w:pPr>
    </w:p>
    <w:p w:rsidR="00F02279" w:rsidRPr="00E6597C" w:rsidRDefault="00F02279" w:rsidP="00F02279">
      <w:pPr>
        <w:tabs>
          <w:tab w:val="left" w:pos="9540"/>
        </w:tabs>
        <w:rPr>
          <w:rFonts w:ascii="GHEA Grapalat" w:hAnsi="GHEA Grapalat"/>
          <w:sz w:val="20"/>
          <w:lang w:val="pt-BR"/>
        </w:rPr>
      </w:pPr>
    </w:p>
    <w:p w:rsidR="00F02279" w:rsidRPr="000117CC" w:rsidRDefault="00F02279" w:rsidP="00F02279">
      <w:pPr>
        <w:jc w:val="center"/>
        <w:rPr>
          <w:rFonts w:ascii="GHEA Grapalat" w:hAnsi="GHEA Grapalat"/>
          <w:sz w:val="20"/>
          <w:lang w:val="pt-BR"/>
        </w:rPr>
      </w:pP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0117CC">
        <w:rPr>
          <w:rFonts w:ascii="GHEA Grapalat" w:hAnsi="GHEA Grapalat" w:cs="Sylfaen"/>
          <w:b/>
          <w:sz w:val="22"/>
          <w:szCs w:val="22"/>
          <w:lang w:val="pt-BR"/>
        </w:rPr>
        <w:softHyphen/>
      </w:r>
      <w:r w:rsidRPr="00E6597C">
        <w:rPr>
          <w:rFonts w:ascii="GHEA Grapalat" w:hAnsi="GHEA Grapalat"/>
          <w:sz w:val="20"/>
        </w:rPr>
        <w:t>ՎՃԱՐՄԱՆ</w:t>
      </w:r>
      <w:r w:rsidRPr="000117CC">
        <w:rPr>
          <w:rFonts w:ascii="GHEA Grapalat" w:hAnsi="GHEA Grapalat"/>
          <w:sz w:val="20"/>
          <w:lang w:val="pt-BR"/>
        </w:rPr>
        <w:t xml:space="preserve"> </w:t>
      </w:r>
      <w:r w:rsidRPr="00E6597C">
        <w:rPr>
          <w:rFonts w:ascii="GHEA Grapalat" w:hAnsi="GHEA Grapalat"/>
          <w:sz w:val="20"/>
        </w:rPr>
        <w:t>ԺԱՄԱՆԱԿԱՑՈՒՅՑ</w:t>
      </w:r>
      <w:r w:rsidRPr="000117CC">
        <w:rPr>
          <w:rFonts w:ascii="GHEA Grapalat" w:hAnsi="GHEA Grapalat"/>
          <w:sz w:val="20"/>
          <w:lang w:val="pt-BR"/>
        </w:rPr>
        <w:t>*</w:t>
      </w:r>
    </w:p>
    <w:p w:rsidR="00F02279" w:rsidRPr="000117CC" w:rsidRDefault="00F02279" w:rsidP="00F02279">
      <w:pPr>
        <w:jc w:val="right"/>
        <w:rPr>
          <w:rFonts w:ascii="GHEA Grapalat" w:hAnsi="GHEA Grapalat"/>
          <w:sz w:val="20"/>
          <w:lang w:val="pt-BR"/>
        </w:rPr>
      </w:pPr>
      <w:r w:rsidRPr="000117CC">
        <w:rPr>
          <w:rFonts w:ascii="GHEA Grapalat" w:hAnsi="GHEA Grapalat"/>
          <w:sz w:val="20"/>
          <w:lang w:val="pt-BR"/>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9"/>
        <w:gridCol w:w="1790"/>
        <w:gridCol w:w="434"/>
        <w:gridCol w:w="434"/>
        <w:gridCol w:w="433"/>
        <w:gridCol w:w="433"/>
        <w:gridCol w:w="433"/>
        <w:gridCol w:w="433"/>
        <w:gridCol w:w="433"/>
        <w:gridCol w:w="433"/>
        <w:gridCol w:w="433"/>
        <w:gridCol w:w="433"/>
        <w:gridCol w:w="433"/>
        <w:gridCol w:w="433"/>
        <w:gridCol w:w="987"/>
      </w:tblGrid>
      <w:tr w:rsidR="00F02279" w:rsidRPr="00E6597C" w:rsidTr="00963D31">
        <w:tc>
          <w:tcPr>
            <w:tcW w:w="10195" w:type="dxa"/>
            <w:gridSpan w:val="16"/>
          </w:tcPr>
          <w:p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8B5805" w:rsidTr="00963D31">
        <w:tc>
          <w:tcPr>
            <w:tcW w:w="851" w:type="dxa"/>
            <w:vAlign w:val="center"/>
          </w:tcPr>
          <w:p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369" w:type="dxa"/>
            <w:vAlign w:val="center"/>
          </w:tcPr>
          <w:p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790" w:type="dxa"/>
            <w:vAlign w:val="center"/>
          </w:tcPr>
          <w:p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185" w:type="dxa"/>
            <w:gridSpan w:val="13"/>
            <w:vAlign w:val="center"/>
          </w:tcPr>
          <w:p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w:t>
            </w:r>
            <w:r w:rsidR="00693CA4">
              <w:rPr>
                <w:rFonts w:ascii="GHEA Grapalat" w:hAnsi="GHEA Grapalat"/>
                <w:sz w:val="18"/>
                <w:lang w:val="es-ES"/>
              </w:rPr>
              <w:t>ը նախատեսվում է իրականացնել 2</w:t>
            </w:r>
            <w:r w:rsidR="00693CA4" w:rsidRPr="00693CA4">
              <w:rPr>
                <w:rFonts w:ascii="GHEA Grapalat" w:hAnsi="GHEA Grapalat"/>
                <w:sz w:val="18"/>
                <w:lang w:val="es-ES"/>
              </w:rPr>
              <w:t>024</w:t>
            </w:r>
            <w:r w:rsidRPr="00E6597C">
              <w:rPr>
                <w:rFonts w:ascii="GHEA Grapalat" w:hAnsi="GHEA Grapalat"/>
                <w:sz w:val="18"/>
                <w:lang w:val="es-ES"/>
              </w:rPr>
              <w:t>թ-ին` ըստ ամիսների, այդ թվում**</w:t>
            </w:r>
          </w:p>
        </w:tc>
      </w:tr>
      <w:tr w:rsidR="00F02279" w:rsidRPr="00E6597C" w:rsidTr="00963D31">
        <w:trPr>
          <w:trHeight w:val="1538"/>
        </w:trPr>
        <w:tc>
          <w:tcPr>
            <w:tcW w:w="851" w:type="dxa"/>
          </w:tcPr>
          <w:p w:rsidR="00F02279" w:rsidRPr="00E6597C" w:rsidRDefault="00F02279" w:rsidP="00545BDE">
            <w:pPr>
              <w:jc w:val="center"/>
              <w:rPr>
                <w:rFonts w:ascii="GHEA Grapalat" w:hAnsi="GHEA Grapalat"/>
                <w:sz w:val="20"/>
                <w:lang w:val="es-ES"/>
              </w:rPr>
            </w:pPr>
          </w:p>
        </w:tc>
        <w:tc>
          <w:tcPr>
            <w:tcW w:w="1369" w:type="dxa"/>
          </w:tcPr>
          <w:p w:rsidR="00F02279" w:rsidRPr="00E6597C" w:rsidRDefault="00F02279" w:rsidP="00545BDE">
            <w:pPr>
              <w:jc w:val="center"/>
              <w:rPr>
                <w:rFonts w:ascii="GHEA Grapalat" w:hAnsi="GHEA Grapalat"/>
                <w:sz w:val="20"/>
                <w:lang w:val="es-ES"/>
              </w:rPr>
            </w:pPr>
          </w:p>
        </w:tc>
        <w:tc>
          <w:tcPr>
            <w:tcW w:w="1790" w:type="dxa"/>
          </w:tcPr>
          <w:p w:rsidR="00F02279" w:rsidRPr="00E6597C" w:rsidRDefault="00F02279" w:rsidP="00545BDE">
            <w:pPr>
              <w:jc w:val="center"/>
              <w:rPr>
                <w:rFonts w:ascii="GHEA Grapalat" w:hAnsi="GHEA Grapalat"/>
                <w:sz w:val="20"/>
                <w:lang w:val="es-ES"/>
              </w:rPr>
            </w:pPr>
          </w:p>
        </w:tc>
        <w:tc>
          <w:tcPr>
            <w:tcW w:w="434"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34" w:type="dxa"/>
            <w:textDirection w:val="btLr"/>
            <w:vAlign w:val="center"/>
          </w:tcPr>
          <w:p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33" w:type="dxa"/>
            <w:textDirection w:val="btLr"/>
            <w:vAlign w:val="center"/>
          </w:tcPr>
          <w:p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33"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987" w:type="dxa"/>
            <w:vAlign w:val="center"/>
          </w:tcPr>
          <w:p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rsidR="00F02279" w:rsidRPr="00E6597C" w:rsidRDefault="00F02279" w:rsidP="00545BDE">
            <w:pPr>
              <w:jc w:val="center"/>
              <w:rPr>
                <w:rFonts w:ascii="GHEA Grapalat" w:hAnsi="GHEA Grapalat"/>
                <w:sz w:val="18"/>
                <w:lang w:val="es-ES"/>
              </w:rPr>
            </w:pPr>
          </w:p>
        </w:tc>
      </w:tr>
      <w:tr w:rsidR="00963D31" w:rsidRPr="00E6597C" w:rsidTr="00963D31">
        <w:trPr>
          <w:cantSplit/>
          <w:trHeight w:val="1538"/>
        </w:trPr>
        <w:tc>
          <w:tcPr>
            <w:tcW w:w="851" w:type="dxa"/>
          </w:tcPr>
          <w:p w:rsidR="00963D31" w:rsidRDefault="00963D31" w:rsidP="00545BDE">
            <w:pPr>
              <w:jc w:val="center"/>
              <w:rPr>
                <w:rFonts w:ascii="GHEA Grapalat" w:hAnsi="GHEA Grapalat"/>
                <w:sz w:val="20"/>
                <w:lang w:val="ru-RU"/>
              </w:rPr>
            </w:pPr>
          </w:p>
          <w:p w:rsidR="00963D31" w:rsidRDefault="00963D31" w:rsidP="00545BDE">
            <w:pPr>
              <w:jc w:val="center"/>
              <w:rPr>
                <w:rFonts w:ascii="GHEA Grapalat" w:hAnsi="GHEA Grapalat"/>
                <w:sz w:val="20"/>
                <w:lang w:val="ru-RU"/>
              </w:rPr>
            </w:pPr>
          </w:p>
          <w:p w:rsidR="00963D31" w:rsidRDefault="00963D31" w:rsidP="00545BDE">
            <w:pPr>
              <w:jc w:val="center"/>
              <w:rPr>
                <w:rFonts w:ascii="GHEA Grapalat" w:hAnsi="GHEA Grapalat"/>
                <w:sz w:val="20"/>
                <w:lang w:val="ru-RU"/>
              </w:rPr>
            </w:pPr>
          </w:p>
          <w:p w:rsidR="00963D31" w:rsidRDefault="00963D31" w:rsidP="00545BDE">
            <w:pPr>
              <w:jc w:val="center"/>
              <w:rPr>
                <w:rFonts w:ascii="GHEA Grapalat" w:hAnsi="GHEA Grapalat"/>
                <w:sz w:val="20"/>
                <w:lang w:val="ru-RU"/>
              </w:rPr>
            </w:pPr>
          </w:p>
          <w:p w:rsidR="00963D31" w:rsidRPr="00963D31" w:rsidRDefault="00963D31" w:rsidP="00545BDE">
            <w:pPr>
              <w:jc w:val="center"/>
              <w:rPr>
                <w:rFonts w:ascii="GHEA Grapalat" w:hAnsi="GHEA Grapalat"/>
                <w:sz w:val="20"/>
                <w:lang w:val="ru-RU"/>
              </w:rPr>
            </w:pPr>
            <w:r>
              <w:rPr>
                <w:rFonts w:ascii="GHEA Grapalat" w:hAnsi="GHEA Grapalat"/>
                <w:sz w:val="20"/>
                <w:lang w:val="ru-RU"/>
              </w:rPr>
              <w:t>1</w:t>
            </w:r>
          </w:p>
        </w:tc>
        <w:tc>
          <w:tcPr>
            <w:tcW w:w="1369" w:type="dxa"/>
          </w:tcPr>
          <w:p w:rsidR="00963D31" w:rsidRDefault="00963D31" w:rsidP="00545BDE">
            <w:pPr>
              <w:jc w:val="center"/>
              <w:rPr>
                <w:rFonts w:ascii="GHEA Grapalat" w:hAnsi="GHEA Grapalat"/>
                <w:sz w:val="20"/>
                <w:lang w:val="ru-RU"/>
              </w:rPr>
            </w:pPr>
          </w:p>
          <w:p w:rsidR="00963D31" w:rsidRDefault="00963D31" w:rsidP="00545BDE">
            <w:pPr>
              <w:jc w:val="center"/>
              <w:rPr>
                <w:rFonts w:ascii="GHEA Grapalat" w:hAnsi="GHEA Grapalat"/>
                <w:sz w:val="20"/>
                <w:lang w:val="ru-RU"/>
              </w:rPr>
            </w:pPr>
          </w:p>
          <w:p w:rsidR="00963D31" w:rsidRDefault="00963D31" w:rsidP="00545BDE">
            <w:pPr>
              <w:jc w:val="center"/>
              <w:rPr>
                <w:rFonts w:ascii="GHEA Grapalat" w:hAnsi="GHEA Grapalat"/>
                <w:sz w:val="20"/>
                <w:lang w:val="ru-RU"/>
              </w:rPr>
            </w:pPr>
          </w:p>
          <w:p w:rsidR="00963D31" w:rsidRDefault="00963D31" w:rsidP="00545BDE">
            <w:pPr>
              <w:jc w:val="center"/>
              <w:rPr>
                <w:rFonts w:ascii="GHEA Grapalat" w:hAnsi="GHEA Grapalat"/>
                <w:sz w:val="20"/>
                <w:lang w:val="ru-RU"/>
              </w:rPr>
            </w:pPr>
          </w:p>
          <w:p w:rsidR="00963D31" w:rsidRPr="00963D31" w:rsidRDefault="00963D31" w:rsidP="00545BDE">
            <w:pPr>
              <w:jc w:val="center"/>
              <w:rPr>
                <w:rFonts w:ascii="GHEA Grapalat" w:hAnsi="GHEA Grapalat"/>
                <w:sz w:val="20"/>
                <w:lang w:val="ru-RU"/>
              </w:rPr>
            </w:pPr>
            <w:r>
              <w:rPr>
                <w:rFonts w:ascii="GHEA Grapalat" w:hAnsi="GHEA Grapalat"/>
                <w:sz w:val="20"/>
                <w:lang w:val="ru-RU"/>
              </w:rPr>
              <w:t>45311137/1</w:t>
            </w:r>
          </w:p>
        </w:tc>
        <w:tc>
          <w:tcPr>
            <w:tcW w:w="1790" w:type="dxa"/>
            <w:vAlign w:val="center"/>
          </w:tcPr>
          <w:p w:rsidR="00963D31" w:rsidRPr="007D5FB9" w:rsidRDefault="00963D31" w:rsidP="00136A4F">
            <w:pPr>
              <w:pStyle w:val="23"/>
              <w:spacing w:line="240" w:lineRule="auto"/>
              <w:ind w:firstLine="0"/>
              <w:rPr>
                <w:rFonts w:ascii="GHEA Grapalat" w:hAnsi="GHEA Grapalat"/>
                <w:lang w:val="pt-BR"/>
              </w:rPr>
            </w:pPr>
            <w:r w:rsidRPr="00E56E2C">
              <w:rPr>
                <w:rFonts w:ascii="GHEA Grapalat" w:hAnsi="GHEA Grapalat"/>
                <w:lang w:val="ru-RU"/>
              </w:rPr>
              <w:t>ՀՀ</w:t>
            </w:r>
            <w:r w:rsidRPr="007D5FB9">
              <w:rPr>
                <w:rFonts w:ascii="GHEA Grapalat" w:hAnsi="GHEA Grapalat"/>
                <w:lang w:val="pt-BR"/>
              </w:rPr>
              <w:t xml:space="preserve"> </w:t>
            </w:r>
            <w:r w:rsidRPr="00E56E2C">
              <w:rPr>
                <w:rFonts w:ascii="GHEA Grapalat" w:hAnsi="GHEA Grapalat"/>
                <w:lang w:val="ru-RU"/>
              </w:rPr>
              <w:t>Տավուշի</w:t>
            </w:r>
            <w:r w:rsidRPr="007D5FB9">
              <w:rPr>
                <w:rFonts w:ascii="GHEA Grapalat" w:hAnsi="GHEA Grapalat"/>
                <w:lang w:val="pt-BR"/>
              </w:rPr>
              <w:t xml:space="preserve"> </w:t>
            </w:r>
            <w:r w:rsidRPr="00E56E2C">
              <w:rPr>
                <w:rFonts w:ascii="GHEA Grapalat" w:hAnsi="GHEA Grapalat"/>
                <w:lang w:val="ru-RU"/>
              </w:rPr>
              <w:t>մարզի</w:t>
            </w:r>
            <w:r w:rsidRPr="007D5FB9">
              <w:rPr>
                <w:rFonts w:ascii="GHEA Grapalat" w:hAnsi="GHEA Grapalat"/>
                <w:lang w:val="pt-BR"/>
              </w:rPr>
              <w:t xml:space="preserve"> </w:t>
            </w:r>
            <w:r w:rsidRPr="00E56E2C">
              <w:rPr>
                <w:rFonts w:ascii="GHEA Grapalat" w:hAnsi="GHEA Grapalat"/>
                <w:lang w:val="ru-RU"/>
              </w:rPr>
              <w:t>Բերդ</w:t>
            </w:r>
            <w:r w:rsidRPr="007D5FB9">
              <w:rPr>
                <w:rFonts w:ascii="GHEA Grapalat" w:hAnsi="GHEA Grapalat"/>
                <w:lang w:val="pt-BR"/>
              </w:rPr>
              <w:t xml:space="preserve"> </w:t>
            </w:r>
            <w:r w:rsidRPr="00E56E2C">
              <w:rPr>
                <w:rFonts w:ascii="GHEA Grapalat" w:hAnsi="GHEA Grapalat"/>
                <w:lang w:val="ru-RU"/>
              </w:rPr>
              <w:t>համայնքի</w:t>
            </w:r>
            <w:r w:rsidRPr="007D5FB9">
              <w:rPr>
                <w:rFonts w:ascii="GHEA Grapalat" w:hAnsi="GHEA Grapalat"/>
                <w:lang w:val="pt-BR"/>
              </w:rPr>
              <w:t xml:space="preserve"> </w:t>
            </w:r>
            <w:r w:rsidRPr="00E56E2C">
              <w:rPr>
                <w:rFonts w:ascii="GHEA Grapalat" w:hAnsi="GHEA Grapalat"/>
                <w:lang w:val="ru-RU"/>
              </w:rPr>
              <w:t>Բերդ</w:t>
            </w:r>
            <w:r w:rsidRPr="007D5FB9">
              <w:rPr>
                <w:rFonts w:ascii="GHEA Grapalat" w:hAnsi="GHEA Grapalat"/>
                <w:lang w:val="pt-BR"/>
              </w:rPr>
              <w:t xml:space="preserve"> </w:t>
            </w:r>
            <w:r w:rsidRPr="00E56E2C">
              <w:rPr>
                <w:rFonts w:ascii="GHEA Grapalat" w:hAnsi="GHEA Grapalat"/>
                <w:lang w:val="ru-RU"/>
              </w:rPr>
              <w:t>քաղաքի</w:t>
            </w:r>
            <w:r w:rsidRPr="007D5FB9">
              <w:rPr>
                <w:rFonts w:ascii="GHEA Grapalat" w:hAnsi="GHEA Grapalat"/>
                <w:lang w:val="pt-BR"/>
              </w:rPr>
              <w:t xml:space="preserve">, </w:t>
            </w:r>
            <w:r>
              <w:rPr>
                <w:rFonts w:ascii="GHEA Grapalat" w:hAnsi="GHEA Grapalat"/>
                <w:lang w:val="ru-RU"/>
              </w:rPr>
              <w:t>Արծվաբերդ</w:t>
            </w:r>
            <w:r w:rsidRPr="007D5FB9">
              <w:rPr>
                <w:rFonts w:ascii="GHEA Grapalat" w:hAnsi="GHEA Grapalat"/>
                <w:lang w:val="pt-BR"/>
              </w:rPr>
              <w:t>,</w:t>
            </w:r>
            <w:r>
              <w:rPr>
                <w:rFonts w:ascii="GHEA Grapalat" w:hAnsi="GHEA Grapalat"/>
                <w:lang w:val="ru-RU"/>
              </w:rPr>
              <w:t>Չինչին</w:t>
            </w:r>
            <w:r w:rsidRPr="007D5FB9">
              <w:rPr>
                <w:rFonts w:ascii="GHEA Grapalat" w:hAnsi="GHEA Grapalat"/>
                <w:lang w:val="pt-BR"/>
              </w:rPr>
              <w:t xml:space="preserve"> </w:t>
            </w:r>
            <w:r>
              <w:rPr>
                <w:rFonts w:ascii="GHEA Grapalat" w:hAnsi="GHEA Grapalat"/>
                <w:lang w:val="ru-RU"/>
              </w:rPr>
              <w:t>և</w:t>
            </w:r>
            <w:r w:rsidRPr="007D5FB9">
              <w:rPr>
                <w:rFonts w:ascii="GHEA Grapalat" w:hAnsi="GHEA Grapalat"/>
                <w:lang w:val="pt-BR"/>
              </w:rPr>
              <w:t xml:space="preserve"> </w:t>
            </w:r>
            <w:r>
              <w:rPr>
                <w:rFonts w:ascii="GHEA Grapalat" w:hAnsi="GHEA Grapalat"/>
                <w:lang w:val="ru-RU"/>
              </w:rPr>
              <w:t>Նորաշեն</w:t>
            </w:r>
            <w:r w:rsidRPr="007D5FB9">
              <w:rPr>
                <w:rFonts w:ascii="GHEA Grapalat" w:hAnsi="GHEA Grapalat"/>
                <w:lang w:val="pt-BR"/>
              </w:rPr>
              <w:t xml:space="preserve"> </w:t>
            </w:r>
            <w:r>
              <w:rPr>
                <w:rFonts w:ascii="GHEA Grapalat" w:hAnsi="GHEA Grapalat"/>
                <w:lang w:val="ru-RU"/>
              </w:rPr>
              <w:t>բնակավայրերում</w:t>
            </w:r>
            <w:r w:rsidRPr="007D5FB9">
              <w:rPr>
                <w:rFonts w:ascii="GHEA Grapalat" w:hAnsi="GHEA Grapalat"/>
                <w:lang w:val="pt-BR"/>
              </w:rPr>
              <w:t xml:space="preserve"> </w:t>
            </w:r>
            <w:r>
              <w:rPr>
                <w:rFonts w:ascii="GHEA Grapalat" w:hAnsi="GHEA Grapalat"/>
                <w:lang w:val="ru-RU"/>
              </w:rPr>
              <w:t>գիշերային</w:t>
            </w:r>
            <w:r w:rsidRPr="007D5FB9">
              <w:rPr>
                <w:rFonts w:ascii="GHEA Grapalat" w:hAnsi="GHEA Grapalat"/>
                <w:lang w:val="pt-BR"/>
              </w:rPr>
              <w:t xml:space="preserve"> </w:t>
            </w:r>
            <w:r>
              <w:rPr>
                <w:rFonts w:ascii="GHEA Grapalat" w:hAnsi="GHEA Grapalat"/>
                <w:lang w:val="ru-RU"/>
              </w:rPr>
              <w:t>լուսավորության</w:t>
            </w:r>
            <w:r w:rsidRPr="007D5FB9">
              <w:rPr>
                <w:rFonts w:ascii="GHEA Grapalat" w:hAnsi="GHEA Grapalat"/>
                <w:lang w:val="pt-BR"/>
              </w:rPr>
              <w:t xml:space="preserve"> </w:t>
            </w:r>
            <w:r>
              <w:rPr>
                <w:rFonts w:ascii="GHEA Grapalat" w:hAnsi="GHEA Grapalat"/>
                <w:lang w:val="ru-RU"/>
              </w:rPr>
              <w:t>ցանցի</w:t>
            </w:r>
            <w:r w:rsidRPr="007D5FB9">
              <w:rPr>
                <w:rFonts w:ascii="GHEA Grapalat" w:hAnsi="GHEA Grapalat"/>
                <w:lang w:val="pt-BR"/>
              </w:rPr>
              <w:t xml:space="preserve"> </w:t>
            </w:r>
            <w:r>
              <w:rPr>
                <w:rFonts w:ascii="GHEA Grapalat" w:hAnsi="GHEA Grapalat"/>
                <w:lang w:val="ru-RU"/>
              </w:rPr>
              <w:t>վերանորոգման</w:t>
            </w:r>
            <w:r w:rsidRPr="007D5FB9">
              <w:rPr>
                <w:rFonts w:ascii="GHEA Grapalat" w:hAnsi="GHEA Grapalat"/>
                <w:lang w:val="pt-BR"/>
              </w:rPr>
              <w:t xml:space="preserve"> </w:t>
            </w:r>
            <w:r>
              <w:rPr>
                <w:rFonts w:ascii="GHEA Grapalat" w:hAnsi="GHEA Grapalat"/>
                <w:lang w:val="ru-RU"/>
              </w:rPr>
              <w:t>աշխատանքներ</w:t>
            </w:r>
            <w:r w:rsidRPr="007D5FB9">
              <w:rPr>
                <w:rFonts w:ascii="GHEA Grapalat" w:hAnsi="GHEA Grapalat"/>
                <w:lang w:val="pt-BR"/>
              </w:rPr>
              <w:t>:</w:t>
            </w:r>
          </w:p>
        </w:tc>
        <w:tc>
          <w:tcPr>
            <w:tcW w:w="434" w:type="dxa"/>
            <w:textDirection w:val="btLr"/>
            <w:vAlign w:val="center"/>
          </w:tcPr>
          <w:p w:rsidR="00963D31" w:rsidRPr="00963D31" w:rsidRDefault="00963D31" w:rsidP="00963D31">
            <w:pPr>
              <w:ind w:left="113" w:right="113"/>
              <w:jc w:val="center"/>
              <w:rPr>
                <w:rFonts w:ascii="GHEA Grapalat" w:hAnsi="GHEA Grapalat"/>
                <w:lang w:val="ru-RU"/>
              </w:rPr>
            </w:pPr>
            <w:r>
              <w:rPr>
                <w:rFonts w:ascii="GHEA Grapalat" w:hAnsi="GHEA Grapalat"/>
                <w:sz w:val="20"/>
                <w:lang w:val="ru-RU"/>
              </w:rPr>
              <w:t>-</w:t>
            </w:r>
          </w:p>
        </w:tc>
        <w:tc>
          <w:tcPr>
            <w:tcW w:w="434" w:type="dxa"/>
            <w:textDirection w:val="btLr"/>
            <w:vAlign w:val="center"/>
          </w:tcPr>
          <w:p w:rsidR="00963D31" w:rsidRPr="00963D31" w:rsidRDefault="00963D31" w:rsidP="00963D31">
            <w:pPr>
              <w:ind w:left="113" w:right="113"/>
              <w:jc w:val="center"/>
              <w:rPr>
                <w:rFonts w:ascii="GHEA Grapalat" w:hAnsi="GHEA Grapalat"/>
                <w:lang w:val="ru-RU"/>
              </w:rPr>
            </w:pPr>
            <w:r>
              <w:rPr>
                <w:rFonts w:ascii="GHEA Grapalat" w:hAnsi="GHEA Grapalat"/>
                <w:lang w:val="ru-RU"/>
              </w:rPr>
              <w:t>-</w:t>
            </w:r>
          </w:p>
        </w:tc>
        <w:tc>
          <w:tcPr>
            <w:tcW w:w="433" w:type="dxa"/>
            <w:textDirection w:val="btLr"/>
            <w:vAlign w:val="center"/>
          </w:tcPr>
          <w:p w:rsidR="00963D31" w:rsidRPr="00963D31" w:rsidRDefault="00963D31"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63D31" w:rsidRPr="00963D31" w:rsidRDefault="00963D31"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63D31" w:rsidRPr="00963D31" w:rsidRDefault="00963D31"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63D31" w:rsidRPr="00963D31" w:rsidRDefault="00963D31"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w:t>
            </w:r>
          </w:p>
        </w:tc>
        <w:tc>
          <w:tcPr>
            <w:tcW w:w="433" w:type="dxa"/>
            <w:textDirection w:val="btLr"/>
            <w:vAlign w:val="center"/>
          </w:tcPr>
          <w:p w:rsidR="00963D31" w:rsidRPr="00963D31" w:rsidRDefault="00963D31" w:rsidP="00963D31">
            <w:pPr>
              <w:ind w:left="113" w:right="113"/>
              <w:jc w:val="center"/>
              <w:rPr>
                <w:rFonts w:ascii="GHEA Grapalat" w:hAnsi="GHEA Grapalat" w:cs="Arial"/>
                <w:sz w:val="18"/>
                <w:szCs w:val="18"/>
                <w:lang w:val="ru-RU"/>
              </w:rPr>
            </w:pPr>
            <w:r>
              <w:rPr>
                <w:rFonts w:ascii="GHEA Grapalat" w:hAnsi="GHEA Grapalat" w:cs="Arial"/>
                <w:sz w:val="18"/>
                <w:szCs w:val="18"/>
                <w:lang w:val="ru-RU"/>
              </w:rPr>
              <w:t>100 %</w:t>
            </w:r>
          </w:p>
        </w:tc>
        <w:tc>
          <w:tcPr>
            <w:tcW w:w="433" w:type="dxa"/>
            <w:textDirection w:val="btLr"/>
            <w:vAlign w:val="center"/>
          </w:tcPr>
          <w:p w:rsidR="00963D31" w:rsidRPr="00E6597C" w:rsidRDefault="00963D31"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63D31" w:rsidRPr="00E6597C" w:rsidRDefault="00963D31"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63D31" w:rsidRPr="00E6597C" w:rsidRDefault="00963D31"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63D31" w:rsidRPr="00E6597C" w:rsidRDefault="00963D31"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433" w:type="dxa"/>
            <w:textDirection w:val="btLr"/>
            <w:vAlign w:val="center"/>
          </w:tcPr>
          <w:p w:rsidR="00963D31" w:rsidRPr="00E6597C" w:rsidRDefault="00963D31" w:rsidP="00963D31">
            <w:pPr>
              <w:ind w:left="113" w:right="113"/>
              <w:jc w:val="center"/>
              <w:rPr>
                <w:rFonts w:ascii="GHEA Grapalat" w:hAnsi="GHEA Grapalat" w:cs="Arial"/>
                <w:sz w:val="18"/>
                <w:szCs w:val="18"/>
                <w:lang w:val="pt-BR"/>
              </w:rPr>
            </w:pPr>
            <w:r>
              <w:rPr>
                <w:rFonts w:ascii="GHEA Grapalat" w:hAnsi="GHEA Grapalat" w:cs="Arial"/>
                <w:sz w:val="18"/>
                <w:szCs w:val="18"/>
                <w:lang w:val="ru-RU"/>
              </w:rPr>
              <w:t>100 %</w:t>
            </w:r>
          </w:p>
        </w:tc>
        <w:tc>
          <w:tcPr>
            <w:tcW w:w="987" w:type="dxa"/>
            <w:textDirection w:val="btLr"/>
            <w:vAlign w:val="center"/>
          </w:tcPr>
          <w:p w:rsidR="00963D31" w:rsidRPr="00E6597C" w:rsidRDefault="00963D31" w:rsidP="00963D31">
            <w:pPr>
              <w:ind w:left="113" w:right="113"/>
              <w:jc w:val="center"/>
              <w:rPr>
                <w:rFonts w:ascii="GHEA Grapalat" w:hAnsi="GHEA Grapalat"/>
                <w:b/>
                <w:lang w:val="pt-BR"/>
              </w:rPr>
            </w:pPr>
            <w:r>
              <w:rPr>
                <w:rFonts w:ascii="GHEA Grapalat" w:hAnsi="GHEA Grapalat" w:cs="Arial"/>
                <w:sz w:val="18"/>
                <w:szCs w:val="18"/>
                <w:lang w:val="ru-RU"/>
              </w:rPr>
              <w:t>100 %</w:t>
            </w:r>
          </w:p>
        </w:tc>
      </w:tr>
    </w:tbl>
    <w:p w:rsidR="00F02279" w:rsidRPr="00E6597C" w:rsidRDefault="00F02279" w:rsidP="00F02279">
      <w:pPr>
        <w:rPr>
          <w:rFonts w:ascii="GHEA Grapalat" w:hAnsi="GHEA Grapalat"/>
          <w:i/>
          <w:sz w:val="18"/>
          <w:szCs w:val="18"/>
        </w:rPr>
      </w:pPr>
    </w:p>
    <w:p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E6597C" w:rsidRDefault="00F02279" w:rsidP="00F02279">
      <w:pPr>
        <w:jc w:val="center"/>
        <w:rPr>
          <w:rFonts w:ascii="GHEA Grapalat" w:hAnsi="GHEA Grapalat"/>
          <w:sz w:val="20"/>
          <w:lang w:val="es-ES"/>
        </w:rPr>
      </w:pPr>
    </w:p>
    <w:p w:rsidR="00F02279" w:rsidRPr="00E6597C" w:rsidRDefault="00F02279" w:rsidP="00F02279">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rsidR="00F02279" w:rsidRPr="00E6597C" w:rsidRDefault="00F02279" w:rsidP="00F02279">
      <w:pPr>
        <w:ind w:firstLine="567"/>
        <w:jc w:val="right"/>
        <w:rPr>
          <w:rFonts w:ascii="GHEA Grapalat" w:hAnsi="GHEA Grapalat" w:cs="Arial"/>
          <w:i/>
          <w:sz w:val="20"/>
          <w:szCs w:val="20"/>
          <w:lang w:val="pt-BR"/>
        </w:rPr>
      </w:pPr>
      <w:r w:rsidRPr="00717204">
        <w:rPr>
          <w:rFonts w:ascii="GHEA Grapalat" w:hAnsi="GHEA Grapalat"/>
          <w:i/>
          <w:sz w:val="20"/>
          <w:szCs w:val="20"/>
          <w:lang w:val="ru-RU"/>
        </w:rPr>
        <w:t>«</w:t>
      </w:r>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ind w:firstLine="567"/>
        <w:jc w:val="right"/>
        <w:rPr>
          <w:rFonts w:ascii="GHEA Grapalat" w:hAnsi="GHEA Grapalat" w:cs="Sylfaen"/>
          <w:i/>
          <w:sz w:val="22"/>
          <w:szCs w:val="22"/>
          <w:lang w:val="pt-BR"/>
        </w:rPr>
      </w:pPr>
    </w:p>
    <w:p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F02279" w:rsidRPr="008B5805" w:rsidTr="00545BDE">
        <w:trPr>
          <w:tblCellSpacing w:w="7" w:type="dxa"/>
          <w:jc w:val="center"/>
        </w:trPr>
        <w:tc>
          <w:tcPr>
            <w:tcW w:w="0" w:type="auto"/>
            <w:vAlign w:val="center"/>
          </w:tcPr>
          <w:p w:rsidR="00F02279" w:rsidRPr="00E6597C" w:rsidRDefault="00441B13" w:rsidP="00545BDE">
            <w:pPr>
              <w:jc w:val="center"/>
              <w:rPr>
                <w:rFonts w:ascii="GHEA Grapalat" w:hAnsi="GHEA Grapalat"/>
                <w:iCs/>
                <w:color w:val="000000"/>
                <w:sz w:val="21"/>
                <w:szCs w:val="21"/>
                <w:lang w:val="pt-BR"/>
              </w:rPr>
            </w:pPr>
            <w:r w:rsidRPr="00441B13">
              <w:rPr>
                <w:noProof/>
              </w:rPr>
              <w:pict>
                <v:rect id="Rectangle 100" o:spid="_x0000_s1028"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rsidR="00F02279" w:rsidRPr="00E6597C" w:rsidRDefault="00F02279" w:rsidP="00F02279">
      <w:pPr>
        <w:ind w:firstLine="375"/>
        <w:rPr>
          <w:rFonts w:ascii="GHEA Grapalat" w:hAnsi="GHEA Grapalat"/>
          <w:iCs/>
          <w:color w:val="000000"/>
          <w:sz w:val="15"/>
          <w:szCs w:val="21"/>
          <w:lang w:val="pt-BR"/>
        </w:rPr>
      </w:pPr>
    </w:p>
    <w:p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rsidR="00F02279" w:rsidRPr="00E6597C" w:rsidRDefault="00F02279" w:rsidP="00F02279">
      <w:pPr>
        <w:pStyle w:val="a3"/>
        <w:spacing w:line="240" w:lineRule="auto"/>
        <w:ind w:firstLine="0"/>
        <w:jc w:val="center"/>
        <w:rPr>
          <w:b/>
          <w:bCs/>
          <w:iCs/>
          <w:lang w:val="es-ES"/>
        </w:rPr>
      </w:pPr>
    </w:p>
    <w:p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rsidR="00F02279" w:rsidRPr="00E6597C" w:rsidRDefault="00F02279" w:rsidP="00F02279">
      <w:pPr>
        <w:pStyle w:val="a3"/>
        <w:spacing w:line="240" w:lineRule="auto"/>
        <w:ind w:firstLine="0"/>
        <w:rPr>
          <w:iCs/>
          <w:lang w:val="es-ES"/>
        </w:rPr>
      </w:pPr>
    </w:p>
    <w:p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E6597C" w:rsidTr="00545BDE">
        <w:trPr>
          <w:jc w:val="right"/>
        </w:trPr>
        <w:tc>
          <w:tcPr>
            <w:tcW w:w="357"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rsidTr="00545BDE">
        <w:trPr>
          <w:jc w:val="right"/>
        </w:trPr>
        <w:tc>
          <w:tcPr>
            <w:tcW w:w="357" w:type="dxa"/>
            <w:vMerge/>
            <w:shd w:val="clear" w:color="auto" w:fill="auto"/>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rsidTr="00545BDE">
        <w:trPr>
          <w:trHeight w:val="1105"/>
          <w:jc w:val="right"/>
        </w:trPr>
        <w:tc>
          <w:tcPr>
            <w:tcW w:w="357" w:type="dxa"/>
            <w:vMerge/>
            <w:tcBorders>
              <w:bottom w:val="single" w:sz="4" w:space="0" w:color="auto"/>
            </w:tcBorders>
            <w:shd w:val="clear" w:color="auto" w:fill="auto"/>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E6597C" w:rsidRDefault="00F02279" w:rsidP="00545BDE">
            <w:pPr>
              <w:pStyle w:val="af4"/>
              <w:spacing w:before="0" w:beforeAutospacing="0" w:after="0" w:afterAutospacing="0"/>
              <w:jc w:val="center"/>
              <w:rPr>
                <w:rFonts w:ascii="GHEA Grapalat" w:hAnsi="GHEA Grapalat"/>
              </w:rPr>
            </w:pPr>
          </w:p>
        </w:tc>
      </w:tr>
    </w:tbl>
    <w:p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E6597C" w:rsidRDefault="00F02279" w:rsidP="00F02279">
      <w:pPr>
        <w:ind w:firstLine="375"/>
        <w:jc w:val="both"/>
        <w:rPr>
          <w:rFonts w:ascii="GHEA Grapalat" w:hAnsi="GHEA Grapalat"/>
          <w:iCs/>
          <w:snapToGrid w:val="0"/>
          <w:color w:val="000000"/>
          <w:sz w:val="21"/>
          <w:szCs w:val="21"/>
          <w:lang w:val="es-ES"/>
        </w:rPr>
      </w:pPr>
    </w:p>
    <w:p w:rsidR="00F02279" w:rsidRPr="00E6597C" w:rsidRDefault="00F02279" w:rsidP="00F02279">
      <w:pPr>
        <w:ind w:firstLine="375"/>
        <w:jc w:val="both"/>
        <w:rPr>
          <w:rFonts w:ascii="GHEA Grapalat" w:hAnsi="GHEA Grapalat"/>
          <w:iCs/>
          <w:snapToGrid w:val="0"/>
          <w:color w:val="000000"/>
          <w:sz w:val="2"/>
          <w:szCs w:val="21"/>
          <w:lang w:val="es-ES"/>
        </w:rPr>
      </w:pPr>
    </w:p>
    <w:p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E6597C" w:rsidTr="00545BDE">
        <w:trPr>
          <w:trHeight w:val="266"/>
          <w:tblCellSpacing w:w="7" w:type="dxa"/>
          <w:jc w:val="center"/>
        </w:trPr>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rsidTr="00545BDE">
        <w:trPr>
          <w:trHeight w:val="47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rsidTr="00545BDE">
        <w:trPr>
          <w:trHeight w:val="50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rsidTr="00545BDE">
        <w:trPr>
          <w:trHeight w:val="281"/>
          <w:tblCellSpacing w:w="7" w:type="dxa"/>
          <w:jc w:val="center"/>
        </w:trPr>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firstLine="567"/>
        <w:jc w:val="right"/>
        <w:rPr>
          <w:rFonts w:ascii="GHEA Grapalat" w:hAnsi="GHEA Grapalat" w:cs="Sylfaen"/>
          <w:i/>
          <w:sz w:val="22"/>
          <w:szCs w:val="22"/>
          <w:lang w:val="pt-BR"/>
        </w:rPr>
      </w:pP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5D0EFA" w:rsidRDefault="00F02279" w:rsidP="00F02279">
      <w:pPr>
        <w:tabs>
          <w:tab w:val="left" w:pos="360"/>
          <w:tab w:val="left" w:pos="540"/>
        </w:tabs>
        <w:jc w:val="center"/>
        <w:rPr>
          <w:rFonts w:ascii="Sylfaen" w:hAnsi="Sylfaen" w:cs="Sylfaen"/>
          <w:b/>
          <w:bCs/>
          <w:sz w:val="20"/>
          <w:szCs w:val="20"/>
          <w:lang w:val="pt-BR"/>
        </w:rPr>
      </w:pPr>
    </w:p>
    <w:p w:rsidR="00F02279" w:rsidRPr="005D0EFA" w:rsidRDefault="00F02279" w:rsidP="00F02279">
      <w:pPr>
        <w:tabs>
          <w:tab w:val="left" w:pos="360"/>
          <w:tab w:val="left" w:pos="540"/>
        </w:tabs>
        <w:jc w:val="center"/>
        <w:rPr>
          <w:rFonts w:ascii="Sylfaen" w:hAnsi="Sylfaen" w:cs="Sylfaen"/>
          <w:b/>
          <w:bCs/>
          <w:lang w:val="pt-BR"/>
        </w:rPr>
      </w:pPr>
    </w:p>
    <w:p w:rsidR="00F02279" w:rsidRPr="005D0EFA" w:rsidRDefault="00F02279" w:rsidP="00F02279">
      <w:pPr>
        <w:tabs>
          <w:tab w:val="left" w:pos="360"/>
          <w:tab w:val="left" w:pos="540"/>
        </w:tabs>
        <w:rPr>
          <w:rFonts w:ascii="GHEA Grapalat" w:hAnsi="GHEA Grapalat" w:cs="Sylfaen"/>
          <w:sz w:val="22"/>
          <w:szCs w:val="22"/>
          <w:lang w:val="pt-BR"/>
        </w:rPr>
      </w:pPr>
    </w:p>
    <w:p w:rsidR="00F02279" w:rsidRPr="005D0EFA" w:rsidRDefault="00F02279" w:rsidP="00F02279">
      <w:pPr>
        <w:tabs>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    </w:t>
      </w:r>
    </w:p>
    <w:p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rsidR="00F02279" w:rsidRPr="005D0EFA" w:rsidRDefault="00F02279" w:rsidP="00F02279">
      <w:pPr>
        <w:tabs>
          <w:tab w:val="left" w:pos="360"/>
          <w:tab w:val="left" w:pos="540"/>
        </w:tabs>
        <w:rPr>
          <w:rFonts w:ascii="GHEA Grapalat" w:hAnsi="GHEA Grapalat" w:cs="Sylfaen"/>
          <w:sz w:val="22"/>
          <w:szCs w:val="22"/>
          <w:lang w:val="pt-BR"/>
        </w:rPr>
      </w:pPr>
    </w:p>
    <w:p w:rsidR="00F02279" w:rsidRPr="005D0EFA" w:rsidRDefault="00F02279" w:rsidP="00F02279">
      <w:pPr>
        <w:tabs>
          <w:tab w:val="left" w:pos="360"/>
          <w:tab w:val="left" w:pos="540"/>
        </w:tabs>
        <w:rPr>
          <w:rFonts w:ascii="GHEA Grapalat" w:hAnsi="GHEA Grapalat" w:cs="Sylfaen"/>
          <w:sz w:val="22"/>
          <w:szCs w:val="22"/>
          <w:lang w:val="pt-BR"/>
        </w:rPr>
      </w:pPr>
    </w:p>
    <w:p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E6597C"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bl>
    <w:p w:rsidR="00F02279" w:rsidRPr="00E6597C" w:rsidRDefault="00F02279" w:rsidP="00F02279">
      <w:pPr>
        <w:tabs>
          <w:tab w:val="left" w:pos="360"/>
          <w:tab w:val="left" w:pos="540"/>
        </w:tabs>
        <w:jc w:val="both"/>
        <w:rPr>
          <w:rFonts w:ascii="GHEA Grapalat" w:hAnsi="GHEA Grapalat" w:cs="Sylfaen"/>
          <w:lang w:eastAsia="ru-RU"/>
        </w:rPr>
      </w:pPr>
    </w:p>
    <w:p w:rsidR="00F02279" w:rsidRPr="00E6597C" w:rsidRDefault="00F02279" w:rsidP="00F02279">
      <w:pPr>
        <w:tabs>
          <w:tab w:val="left" w:pos="360"/>
          <w:tab w:val="left" w:pos="540"/>
        </w:tabs>
        <w:jc w:val="both"/>
        <w:rPr>
          <w:rFonts w:ascii="GHEA Grapalat" w:hAnsi="GHEA Grapalat" w:cs="Sylfaen"/>
        </w:rPr>
      </w:pPr>
    </w:p>
    <w:p w:rsidR="00F02279" w:rsidRPr="00E6597C" w:rsidRDefault="00F02279" w:rsidP="00F02279">
      <w:pPr>
        <w:tabs>
          <w:tab w:val="left" w:pos="360"/>
          <w:tab w:val="left" w:pos="540"/>
        </w:tabs>
        <w:jc w:val="both"/>
        <w:rPr>
          <w:rFonts w:ascii="GHEA Grapalat" w:hAnsi="GHEA Grapalat" w:cs="Sylfaen"/>
          <w:lang w:val="hy-AM"/>
        </w:rPr>
      </w:pPr>
    </w:p>
    <w:p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14"/>
          <w:szCs w:val="14"/>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E6597C" w:rsidTr="00545BDE">
        <w:tc>
          <w:tcPr>
            <w:tcW w:w="4785"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rsidR="00071D1C" w:rsidRPr="00FF0D1D" w:rsidRDefault="00071D1C" w:rsidP="00FF0D1D">
      <w:pPr>
        <w:pStyle w:val="31"/>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CC" w:rsidRDefault="00EE08CC">
      <w:r>
        <w:separator/>
      </w:r>
    </w:p>
  </w:endnote>
  <w:endnote w:type="continuationSeparator" w:id="0">
    <w:p w:rsidR="00EE08CC" w:rsidRDefault="00EE0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CC" w:rsidRDefault="00EE08CC">
      <w:r>
        <w:separator/>
      </w:r>
    </w:p>
  </w:footnote>
  <w:footnote w:type="continuationSeparator" w:id="0">
    <w:p w:rsidR="00EE08CC" w:rsidRDefault="00EE08CC">
      <w:r>
        <w:continuationSeparator/>
      </w:r>
    </w:p>
  </w:footnote>
  <w:footnote w:id="1">
    <w:p w:rsidR="00B23933" w:rsidRPr="000C51A3" w:rsidRDefault="00B23933">
      <w:pPr>
        <w:pStyle w:val="af2"/>
        <w:rPr>
          <w:rFonts w:asciiTheme="minorHAnsi" w:hAnsiTheme="minorHAnsi"/>
        </w:rPr>
      </w:pPr>
      <w:r>
        <w:rPr>
          <w:rStyle w:val="af6"/>
        </w:rPr>
        <w:footnoteRef/>
      </w:r>
      <w:r>
        <w:t xml:space="preserve"> </w:t>
      </w:r>
      <w:r w:rsidRPr="005D7B02">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B23933" w:rsidRPr="00015CC3" w:rsidRDefault="00B23933" w:rsidP="006C1D25">
      <w:pPr>
        <w:pStyle w:val="af2"/>
        <w:jc w:val="both"/>
        <w:rPr>
          <w:rFonts w:ascii="GHEA Grapalat" w:hAnsi="GHEA Grapalat" w:cs="Sylfaen"/>
          <w:i/>
          <w:sz w:val="16"/>
          <w:szCs w:val="16"/>
          <w:lang w:val="af-ZA"/>
        </w:rPr>
      </w:pPr>
      <w:r w:rsidRPr="005D7B02">
        <w:rPr>
          <w:rStyle w:val="af6"/>
        </w:rPr>
        <w:footnoteRef/>
      </w:r>
      <w:r w:rsidRPr="005D7B02">
        <w:t xml:space="preserve"> </w:t>
      </w:r>
      <w:r w:rsidRPr="000C51A3">
        <w:rPr>
          <w:rFonts w:ascii="GHEA Grapalat" w:hAnsi="GHEA Grapalat" w:cs="Sylfaen"/>
          <w:i/>
          <w:sz w:val="16"/>
          <w:szCs w:val="16"/>
          <w:lang w:val="hy-AM"/>
        </w:rPr>
        <w:t>Կետը</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ինչպես</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նաև</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հրավերի</w:t>
      </w:r>
      <w:r w:rsidRPr="00015CC3">
        <w:rPr>
          <w:rFonts w:ascii="GHEA Grapalat" w:hAnsi="GHEA Grapalat" w:cs="Sylfaen"/>
          <w:i/>
          <w:sz w:val="16"/>
          <w:szCs w:val="16"/>
          <w:lang w:val="af-ZA"/>
        </w:rPr>
        <w:t xml:space="preserve"> 1-</w:t>
      </w:r>
      <w:r w:rsidRPr="000C51A3">
        <w:rPr>
          <w:rFonts w:ascii="GHEA Grapalat" w:hAnsi="GHEA Grapalat" w:cs="Sylfaen"/>
          <w:i/>
          <w:sz w:val="16"/>
          <w:szCs w:val="16"/>
          <w:lang w:val="hy-AM"/>
        </w:rPr>
        <w:t>ին</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մասի</w:t>
      </w:r>
      <w:r w:rsidRPr="00015CC3">
        <w:rPr>
          <w:rFonts w:ascii="GHEA Grapalat" w:hAnsi="GHEA Grapalat" w:cs="Sylfaen"/>
          <w:i/>
          <w:sz w:val="16"/>
          <w:szCs w:val="16"/>
          <w:lang w:val="af-ZA"/>
        </w:rPr>
        <w:t xml:space="preserve"> 7-</w:t>
      </w:r>
      <w:r w:rsidRPr="000C51A3">
        <w:rPr>
          <w:rFonts w:ascii="GHEA Grapalat" w:hAnsi="GHEA Grapalat" w:cs="Sylfaen"/>
          <w:i/>
          <w:sz w:val="16"/>
          <w:szCs w:val="16"/>
          <w:lang w:val="hy-AM"/>
        </w:rPr>
        <w:t>րդ</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բաժինը</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հրավերից</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հանվում</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է</w:t>
      </w:r>
      <w:r w:rsidRPr="00015CC3">
        <w:rPr>
          <w:rFonts w:ascii="GHEA Grapalat" w:hAnsi="GHEA Grapalat" w:cs="Sylfaen"/>
          <w:i/>
          <w:sz w:val="16"/>
          <w:szCs w:val="16"/>
          <w:lang w:val="af-ZA"/>
        </w:rPr>
        <w:t xml:space="preserve">, </w:t>
      </w:r>
      <w:r w:rsidRPr="000C51A3">
        <w:rPr>
          <w:rFonts w:ascii="GHEA Grapalat" w:hAnsi="GHEA Grapalat" w:cs="Sylfaen"/>
          <w:i/>
          <w:sz w:val="16"/>
          <w:szCs w:val="16"/>
          <w:lang w:val="hy-AM"/>
        </w:rPr>
        <w:t>եթե՝</w:t>
      </w:r>
    </w:p>
    <w:p w:rsidR="00B23933" w:rsidRPr="00265A5A" w:rsidRDefault="00B23933" w:rsidP="006C1D25">
      <w:pPr>
        <w:pStyle w:val="af2"/>
        <w:jc w:val="both"/>
        <w:rPr>
          <w:rFonts w:ascii="GHEA Grapalat" w:hAnsi="GHEA Grapalat" w:cs="Sylfaen"/>
          <w:i/>
          <w:sz w:val="16"/>
          <w:szCs w:val="16"/>
          <w:lang w:val="af-ZA"/>
        </w:rPr>
      </w:pPr>
      <w:r w:rsidRPr="00FF0D1D">
        <w:rPr>
          <w:rFonts w:ascii="GHEA Grapalat" w:hAnsi="GHEA Grapalat" w:cs="Sylfaen"/>
          <w:i/>
          <w:sz w:val="16"/>
          <w:szCs w:val="16"/>
          <w:lang w:val="af-ZA"/>
        </w:rPr>
        <w:t xml:space="preserve">- </w:t>
      </w:r>
      <w:r w:rsidRPr="005D7B02">
        <w:rPr>
          <w:rFonts w:ascii="GHEA Grapalat" w:hAnsi="GHEA Grapalat" w:cs="Sylfaen"/>
          <w:i/>
          <w:sz w:val="16"/>
          <w:szCs w:val="16"/>
        </w:rPr>
        <w:t>ընթացակարգը</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կազմակերպվում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է</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Գնումների</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մասին</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ՀՀ</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օրենքի</w:t>
      </w:r>
      <w:r w:rsidRPr="00265A5A">
        <w:rPr>
          <w:rFonts w:ascii="GHEA Grapalat" w:hAnsi="GHEA Grapalat" w:cs="Sylfaen"/>
          <w:i/>
          <w:sz w:val="16"/>
          <w:szCs w:val="16"/>
          <w:lang w:val="af-ZA"/>
        </w:rPr>
        <w:t xml:space="preserve"> 15-</w:t>
      </w:r>
      <w:r w:rsidRPr="005D7B02">
        <w:rPr>
          <w:rFonts w:ascii="GHEA Grapalat" w:hAnsi="GHEA Grapalat" w:cs="Sylfaen"/>
          <w:i/>
          <w:sz w:val="16"/>
          <w:szCs w:val="16"/>
        </w:rPr>
        <w:t>րդ</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հոդվածի</w:t>
      </w:r>
      <w:r w:rsidRPr="00265A5A">
        <w:rPr>
          <w:rFonts w:ascii="GHEA Grapalat" w:hAnsi="GHEA Grapalat" w:cs="Sylfaen"/>
          <w:i/>
          <w:sz w:val="16"/>
          <w:szCs w:val="16"/>
          <w:lang w:val="af-ZA"/>
        </w:rPr>
        <w:t xml:space="preserve"> 6-</w:t>
      </w:r>
      <w:r w:rsidRPr="005D7B02">
        <w:rPr>
          <w:rFonts w:ascii="GHEA Grapalat" w:hAnsi="GHEA Grapalat" w:cs="Sylfaen"/>
          <w:i/>
          <w:sz w:val="16"/>
          <w:szCs w:val="16"/>
        </w:rPr>
        <w:t>րդ</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մասի</w:t>
      </w:r>
      <w:r w:rsidRPr="00265A5A">
        <w:rPr>
          <w:rFonts w:ascii="GHEA Grapalat" w:hAnsi="GHEA Grapalat" w:cs="Sylfaen"/>
          <w:i/>
          <w:sz w:val="16"/>
          <w:szCs w:val="16"/>
          <w:lang w:val="af-ZA"/>
        </w:rPr>
        <w:t xml:space="preserve"> </w:t>
      </w:r>
      <w:r>
        <w:rPr>
          <w:rFonts w:ascii="GHEA Grapalat" w:hAnsi="GHEA Grapalat" w:cs="Sylfaen"/>
          <w:i/>
          <w:sz w:val="16"/>
          <w:szCs w:val="16"/>
          <w:lang w:val="hy-AM"/>
        </w:rPr>
        <w:t xml:space="preserve"> 1-ին կետի </w:t>
      </w:r>
      <w:r w:rsidRPr="005D7B02">
        <w:rPr>
          <w:rFonts w:ascii="GHEA Grapalat" w:hAnsi="GHEA Grapalat" w:cs="Sylfaen"/>
          <w:i/>
          <w:sz w:val="16"/>
          <w:szCs w:val="16"/>
        </w:rPr>
        <w:t>հիման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վրա</w:t>
      </w:r>
    </w:p>
    <w:p w:rsidR="00B23933" w:rsidRPr="00265A5A" w:rsidRDefault="00B23933" w:rsidP="006C1D25">
      <w:pPr>
        <w:pStyle w:val="af2"/>
        <w:jc w:val="both"/>
        <w:rPr>
          <w:rFonts w:ascii="GHEA Grapalat" w:hAnsi="GHEA Grapalat" w:cs="Sylfaen"/>
          <w:i/>
          <w:sz w:val="16"/>
          <w:szCs w:val="16"/>
          <w:lang w:val="af-ZA"/>
        </w:rPr>
      </w:pPr>
      <w:r w:rsidRPr="00265A5A">
        <w:rPr>
          <w:rFonts w:ascii="GHEA Grapalat" w:hAnsi="GHEA Grapalat" w:cs="Sylfaen"/>
          <w:i/>
          <w:sz w:val="16"/>
          <w:szCs w:val="16"/>
          <w:lang w:val="af-ZA"/>
        </w:rPr>
        <w:t xml:space="preserve">- </w:t>
      </w:r>
      <w:r w:rsidRPr="005D7B02">
        <w:rPr>
          <w:rFonts w:ascii="GHEA Grapalat" w:hAnsi="GHEA Grapalat" w:cs="Sylfaen"/>
          <w:i/>
          <w:sz w:val="16"/>
          <w:szCs w:val="16"/>
        </w:rPr>
        <w:t>գնման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հայտով</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տվյալ</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ընթացակարգի</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շրջանակում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գնվելիք</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աշխատանքների</w:t>
      </w:r>
      <w:r>
        <w:rPr>
          <w:rFonts w:ascii="GHEA Grapalat" w:hAnsi="GHEA Grapalat" w:cs="Sylfaen"/>
          <w:i/>
          <w:sz w:val="16"/>
          <w:szCs w:val="16"/>
          <w:lang w:val="hy-AM"/>
        </w:rPr>
        <w:t xml:space="preserve"> գինը </w:t>
      </w:r>
      <w:r w:rsidRPr="005D0EFA">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գինը</w:t>
      </w:r>
      <w:r w:rsidRPr="005D0EFA">
        <w:rPr>
          <w:rFonts w:ascii="GHEA Grapalat" w:hAnsi="GHEA Grapalat" w:cs="Sylfaen"/>
          <w:i/>
          <w:sz w:val="16"/>
          <w:szCs w:val="16"/>
          <w:lang w:val="af-ZA"/>
        </w:rPr>
        <w:t>)</w:t>
      </w:r>
      <w:r>
        <w:rPr>
          <w:rFonts w:ascii="GHEA Grapalat" w:hAnsi="GHEA Grapalat" w:cs="Sylfaen"/>
          <w:i/>
          <w:sz w:val="16"/>
          <w:szCs w:val="16"/>
          <w:lang w:val="af-ZA"/>
        </w:rPr>
        <w:t xml:space="preserve"> </w:t>
      </w:r>
      <w:r w:rsidRPr="005D7B02">
        <w:rPr>
          <w:rFonts w:ascii="GHEA Grapalat" w:hAnsi="GHEA Grapalat" w:cs="Sylfaen"/>
          <w:i/>
          <w:sz w:val="16"/>
          <w:szCs w:val="16"/>
        </w:rPr>
        <w:t>չի</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գերազանցում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lang w:val="hy-AM"/>
        </w:rPr>
        <w:t>25</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մլն</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ՀՀ</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դրամը</w:t>
      </w:r>
      <w:r w:rsidRPr="00265A5A">
        <w:rPr>
          <w:rFonts w:ascii="GHEA Grapalat" w:hAnsi="GHEA Grapalat" w:cs="Sylfaen"/>
          <w:i/>
          <w:sz w:val="16"/>
          <w:szCs w:val="16"/>
          <w:lang w:val="af-ZA"/>
        </w:rPr>
        <w:t>.</w:t>
      </w:r>
    </w:p>
    <w:p w:rsidR="00B23933" w:rsidRPr="00265A5A" w:rsidRDefault="00B23933" w:rsidP="006C1D25">
      <w:pPr>
        <w:pStyle w:val="af2"/>
        <w:jc w:val="both"/>
        <w:rPr>
          <w:rFonts w:ascii="GHEA Grapalat" w:hAnsi="GHEA Grapalat" w:cs="Sylfaen"/>
          <w:i/>
          <w:sz w:val="16"/>
          <w:szCs w:val="16"/>
          <w:lang w:val="af-ZA"/>
        </w:rPr>
      </w:pPr>
      <w:r w:rsidRPr="00265A5A">
        <w:rPr>
          <w:rFonts w:ascii="GHEA Grapalat" w:hAnsi="GHEA Grapalat" w:cs="Sylfaen"/>
          <w:i/>
          <w:sz w:val="16"/>
          <w:szCs w:val="16"/>
          <w:lang w:val="af-ZA"/>
        </w:rPr>
        <w:t xml:space="preserve">- </w:t>
      </w:r>
      <w:r w:rsidRPr="005D7B02">
        <w:rPr>
          <w:rFonts w:ascii="GHEA Grapalat" w:hAnsi="GHEA Grapalat" w:cs="Sylfaen"/>
          <w:i/>
          <w:sz w:val="16"/>
          <w:szCs w:val="16"/>
        </w:rPr>
        <w:t>գնումն</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իրականացվում</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է</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հրատապության</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հիմքով</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պայմանավորված</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մեկ</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անձից</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գնման</w:t>
      </w:r>
      <w:r w:rsidRPr="00265A5A">
        <w:rPr>
          <w:rFonts w:ascii="GHEA Grapalat" w:hAnsi="GHEA Grapalat" w:cs="Sylfaen"/>
          <w:i/>
          <w:sz w:val="16"/>
          <w:szCs w:val="16"/>
          <w:lang w:val="af-ZA"/>
        </w:rPr>
        <w:t xml:space="preserve"> </w:t>
      </w:r>
      <w:r w:rsidRPr="005D7B02">
        <w:rPr>
          <w:rFonts w:ascii="GHEA Grapalat" w:hAnsi="GHEA Grapalat" w:cs="Sylfaen"/>
          <w:i/>
          <w:sz w:val="16"/>
          <w:szCs w:val="16"/>
        </w:rPr>
        <w:t>ձևով</w:t>
      </w:r>
      <w:r w:rsidRPr="00265A5A">
        <w:rPr>
          <w:rFonts w:ascii="GHEA Grapalat" w:hAnsi="GHEA Grapalat" w:cs="Sylfaen"/>
          <w:i/>
          <w:sz w:val="16"/>
          <w:szCs w:val="16"/>
          <w:lang w:val="af-ZA"/>
        </w:rPr>
        <w:t>:</w:t>
      </w:r>
    </w:p>
    <w:p w:rsidR="00B23933" w:rsidRPr="00FF0D1D" w:rsidRDefault="00B23933" w:rsidP="006C1D25">
      <w:pPr>
        <w:pStyle w:val="af2"/>
        <w:jc w:val="both"/>
        <w:rPr>
          <w:lang w:val="af-ZA"/>
        </w:rPr>
      </w:pPr>
      <w:r w:rsidRPr="005D7B02">
        <w:rPr>
          <w:rFonts w:ascii="GHEA Grapalat" w:hAnsi="GHEA Grapalat" w:cs="Sylfaen"/>
          <w:i/>
          <w:sz w:val="16"/>
          <w:szCs w:val="16"/>
        </w:rPr>
        <w:t>Սույն</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պայմանի</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կիրառման</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դեպքում</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խմբագրվում</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են</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հրավերի</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կետերը</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բաժինները</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և</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դրանց</w:t>
      </w:r>
      <w:r w:rsidRPr="00FF0D1D">
        <w:rPr>
          <w:rFonts w:ascii="GHEA Grapalat" w:hAnsi="GHEA Grapalat" w:cs="Sylfaen"/>
          <w:i/>
          <w:sz w:val="16"/>
          <w:szCs w:val="16"/>
          <w:lang w:val="af-ZA"/>
        </w:rPr>
        <w:t xml:space="preserve"> </w:t>
      </w:r>
      <w:r w:rsidRPr="005D7B02">
        <w:rPr>
          <w:rFonts w:ascii="GHEA Grapalat" w:hAnsi="GHEA Grapalat" w:cs="Sylfaen"/>
          <w:i/>
          <w:sz w:val="16"/>
          <w:szCs w:val="16"/>
        </w:rPr>
        <w:t>կատարված</w:t>
      </w:r>
      <w:r w:rsidRPr="00FF0D1D">
        <w:rPr>
          <w:rFonts w:ascii="GHEA Grapalat" w:hAnsi="GHEA Grapalat" w:cs="Sylfaen"/>
          <w:i/>
          <w:sz w:val="16"/>
          <w:szCs w:val="16"/>
          <w:lang w:val="af-ZA"/>
        </w:rPr>
        <w:t xml:space="preserve"> </w:t>
      </w:r>
      <w:r>
        <w:rPr>
          <w:rFonts w:ascii="GHEA Grapalat" w:hAnsi="GHEA Grapalat" w:cs="Sylfaen"/>
          <w:i/>
          <w:sz w:val="16"/>
          <w:szCs w:val="16"/>
        </w:rPr>
        <w:t>հ</w:t>
      </w:r>
      <w:r w:rsidRPr="005D7B02">
        <w:rPr>
          <w:rFonts w:ascii="GHEA Grapalat" w:hAnsi="GHEA Grapalat" w:cs="Sylfaen"/>
          <w:i/>
          <w:sz w:val="16"/>
          <w:szCs w:val="16"/>
        </w:rPr>
        <w:t>ղումները</w:t>
      </w:r>
      <w:r w:rsidRPr="00FF0D1D">
        <w:rPr>
          <w:rFonts w:ascii="GHEA Grapalat" w:hAnsi="GHEA Grapalat" w:cs="Sylfaen"/>
          <w:i/>
          <w:sz w:val="16"/>
          <w:szCs w:val="16"/>
          <w:lang w:val="af-ZA"/>
        </w:rPr>
        <w:t>:</w:t>
      </w:r>
    </w:p>
  </w:footnote>
  <w:footnote w:id="3">
    <w:p w:rsidR="00B23933" w:rsidRPr="00265A5A" w:rsidRDefault="00B23933" w:rsidP="00916EDA">
      <w:pPr>
        <w:jc w:val="both"/>
        <w:rPr>
          <w:rFonts w:ascii="GHEA Grapalat" w:hAnsi="GHEA Grapalat" w:cs="Sylfaen"/>
          <w:i/>
          <w:sz w:val="16"/>
          <w:szCs w:val="16"/>
          <w:lang w:val="af-ZA" w:eastAsia="ru-RU"/>
        </w:rPr>
      </w:pPr>
      <w:r>
        <w:rPr>
          <w:rStyle w:val="af6"/>
        </w:rPr>
        <w:footnoteRef/>
      </w:r>
      <w:r w:rsidRPr="00916EDA">
        <w:rPr>
          <w:lang w:val="af-ZA"/>
        </w:rPr>
        <w:t xml:space="preserve"> </w:t>
      </w:r>
      <w:r w:rsidRPr="005D7B02">
        <w:rPr>
          <w:rFonts w:ascii="GHEA Grapalat" w:hAnsi="GHEA Grapalat" w:cs="Sylfaen"/>
          <w:i/>
          <w:sz w:val="16"/>
          <w:szCs w:val="16"/>
          <w:lang w:eastAsia="ru-RU"/>
        </w:rPr>
        <w:t>Եթե</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գնումն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իրականացվում</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հրատապության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հիմքով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պայմանավորված</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անձից</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գնման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ձևով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ապա՝</w:t>
      </w:r>
    </w:p>
    <w:p w:rsidR="00B23933" w:rsidRPr="005D7B02" w:rsidRDefault="00B23933" w:rsidP="00916EDA">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rsidR="00B23933" w:rsidRPr="005D7B02" w:rsidRDefault="00B23933" w:rsidP="00916EDA">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rsidR="00B23933" w:rsidRPr="005D7B02" w:rsidRDefault="00B23933"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rsidR="00B23933" w:rsidRPr="00916EDA" w:rsidRDefault="00B23933">
      <w:pPr>
        <w:pStyle w:val="af2"/>
        <w:rPr>
          <w:rFonts w:asciiTheme="minorHAnsi" w:hAnsiTheme="minorHAnsi"/>
        </w:rPr>
      </w:pPr>
    </w:p>
  </w:footnote>
  <w:footnote w:id="4">
    <w:p w:rsidR="00B23933" w:rsidRPr="005D7B02" w:rsidRDefault="00B23933" w:rsidP="00916EDA">
      <w:pPr>
        <w:pStyle w:val="af2"/>
        <w:jc w:val="both"/>
        <w:rPr>
          <w:rFonts w:ascii="GHEA Grapalat" w:hAnsi="GHEA Grapalat" w:cs="Sylfaen"/>
          <w:i/>
          <w:sz w:val="16"/>
          <w:szCs w:val="16"/>
        </w:rPr>
      </w:pPr>
      <w:r>
        <w:rPr>
          <w:rStyle w:val="af6"/>
        </w:rPr>
        <w:footnoteRef/>
      </w:r>
      <w:r>
        <w:t xml:space="preserve"> </w:t>
      </w:r>
      <w:r w:rsidRPr="005D7B02">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B23933" w:rsidRPr="005D7B02" w:rsidRDefault="00B23933" w:rsidP="00916EDA">
      <w:pPr>
        <w:pStyle w:val="af2"/>
        <w:jc w:val="both"/>
        <w:rPr>
          <w:rFonts w:ascii="GHEA Grapalat" w:hAnsi="GHEA Grapalat" w:cs="Sylfaen"/>
          <w:i/>
          <w:sz w:val="16"/>
          <w:szCs w:val="16"/>
        </w:rPr>
      </w:pPr>
      <w:r w:rsidRPr="005D7B02">
        <w:rPr>
          <w:rFonts w:ascii="GHEA Grapalat" w:hAnsi="GHEA Grapalat" w:cs="Sylfaen"/>
          <w:i/>
          <w:sz w:val="16"/>
          <w:szCs w:val="16"/>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rPr>
        <w:t xml:space="preserve">հիման վրա, </w:t>
      </w:r>
    </w:p>
    <w:p w:rsidR="00B23933" w:rsidRPr="00916EDA" w:rsidRDefault="00B23933" w:rsidP="00916EDA">
      <w:pPr>
        <w:pStyle w:val="af2"/>
        <w:jc w:val="both"/>
        <w:rPr>
          <w:rFonts w:asciiTheme="minorHAnsi" w:hAnsiTheme="minorHAnsi"/>
          <w:lang w:val="hy-AM"/>
        </w:rPr>
      </w:pPr>
      <w:r w:rsidRPr="005D7B02">
        <w:rPr>
          <w:rFonts w:ascii="GHEA Grapalat" w:hAnsi="GHEA Grapalat" w:cs="Sylfaen"/>
          <w:i/>
          <w:sz w:val="16"/>
          <w:szCs w:val="16"/>
        </w:rPr>
        <w:t xml:space="preserve"> - գնման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rPr>
        <w:t>գինը</w:t>
      </w:r>
      <w:r>
        <w:rPr>
          <w:rFonts w:ascii="GHEA Grapalat" w:hAnsi="GHEA Grapalat" w:cs="Sylfaen"/>
          <w:i/>
          <w:sz w:val="16"/>
          <w:szCs w:val="16"/>
        </w:rPr>
        <w:t>)</w:t>
      </w:r>
      <w:r w:rsidRPr="005D7B02">
        <w:rPr>
          <w:rFonts w:ascii="GHEA Grapalat" w:hAnsi="GHEA Grapalat" w:cs="Sylfaen"/>
          <w:i/>
          <w:sz w:val="16"/>
          <w:szCs w:val="16"/>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rPr>
        <w:t xml:space="preserve"> մլն. ՀՀ դրամը</w:t>
      </w:r>
      <w:r>
        <w:rPr>
          <w:rFonts w:ascii="GHEA Grapalat" w:hAnsi="GHEA Grapalat" w:cs="Sylfaen"/>
          <w:i/>
          <w:sz w:val="16"/>
          <w:szCs w:val="16"/>
          <w:lang w:val="hy-AM"/>
        </w:rPr>
        <w:t>:</w:t>
      </w:r>
    </w:p>
  </w:footnote>
  <w:footnote w:id="5">
    <w:p w:rsidR="00B23933" w:rsidRPr="00D70570" w:rsidRDefault="00B23933" w:rsidP="00D70570">
      <w:pPr>
        <w:jc w:val="both"/>
        <w:rPr>
          <w:rFonts w:asciiTheme="minorHAnsi" w:hAnsiTheme="minorHAnsi"/>
          <w:lang w:val="hy-AM"/>
        </w:rPr>
      </w:pPr>
      <w:r>
        <w:rPr>
          <w:rStyle w:val="af6"/>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rsidR="00B23933" w:rsidRPr="005C4375" w:rsidRDefault="00B23933">
      <w:pPr>
        <w:pStyle w:val="af2"/>
        <w:rPr>
          <w:lang w:val="hy-AM"/>
        </w:rPr>
      </w:pPr>
      <w:r>
        <w:rPr>
          <w:rStyle w:val="af6"/>
        </w:rPr>
        <w:footnoteRef/>
      </w:r>
      <w:r w:rsidRPr="00F91692">
        <w:rPr>
          <w:lang w:val="hy-AM"/>
        </w:rPr>
        <w:t xml:space="preserve"> </w:t>
      </w:r>
      <w:r w:rsidRPr="00D70570">
        <w:rPr>
          <w:rFonts w:ascii="GHEA Grapalat" w:hAnsi="GHEA Grapalat" w:cs="Sylfaen"/>
          <w:i/>
          <w:sz w:val="16"/>
          <w:szCs w:val="16"/>
          <w:lang w:val="hy-AM"/>
        </w:rPr>
        <w:t>Ենթակետը հանվում է, եթե հայտի ապահովման պահանջ սահմանված չէ:</w:t>
      </w:r>
    </w:p>
  </w:footnote>
  <w:footnote w:id="7">
    <w:p w:rsidR="00B23933" w:rsidRPr="00263447" w:rsidRDefault="00B23933" w:rsidP="00263447">
      <w:pPr>
        <w:pStyle w:val="af2"/>
        <w:jc w:val="both"/>
        <w:rPr>
          <w:rFonts w:ascii="GHEA Grapalat" w:hAnsi="GHEA Grapalat"/>
          <w:sz w:val="16"/>
          <w:szCs w:val="16"/>
          <w:vertAlign w:val="superscript"/>
          <w:lang w:val="hy-AM"/>
        </w:rPr>
      </w:pPr>
      <w:r>
        <w:rPr>
          <w:rStyle w:val="af6"/>
        </w:rPr>
        <w:footnoteRef/>
      </w:r>
      <w:r w:rsidRPr="00F91692">
        <w:rPr>
          <w:lang w:val="hy-AM"/>
        </w:rPr>
        <w:t xml:space="preserve"> </w:t>
      </w:r>
      <w:r w:rsidRPr="00F91692">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F91692">
        <w:rPr>
          <w:rFonts w:ascii="GHEA Grapalat" w:hAnsi="GHEA Grapalat" w:cs="Sylfaen"/>
          <w:i/>
          <w:sz w:val="16"/>
          <w:szCs w:val="16"/>
          <w:lang w:val="hy-AM"/>
        </w:rPr>
        <w:t xml:space="preserve">վերջին </w:t>
      </w:r>
      <w:r>
        <w:rPr>
          <w:rFonts w:ascii="GHEA Grapalat" w:hAnsi="GHEA Grapalat" w:cs="Sylfaen"/>
          <w:i/>
          <w:sz w:val="16"/>
          <w:szCs w:val="16"/>
          <w:lang w:val="hy-AM"/>
        </w:rPr>
        <w:t xml:space="preserve">պարբերությունը </w:t>
      </w:r>
      <w:r w:rsidRPr="00F91692">
        <w:rPr>
          <w:rFonts w:ascii="GHEA Grapalat" w:hAnsi="GHEA Grapalat" w:cs="Sylfaen"/>
          <w:i/>
          <w:sz w:val="16"/>
          <w:szCs w:val="16"/>
          <w:lang w:val="hy-AM"/>
        </w:rPr>
        <w:t xml:space="preserve">հանվում </w:t>
      </w:r>
      <w:r>
        <w:rPr>
          <w:rFonts w:ascii="GHEA Grapalat" w:hAnsi="GHEA Grapalat" w:cs="Sylfaen"/>
          <w:i/>
          <w:sz w:val="16"/>
          <w:szCs w:val="16"/>
          <w:lang w:val="hy-AM"/>
        </w:rPr>
        <w:t>է</w:t>
      </w:r>
      <w:r w:rsidRPr="00F91692">
        <w:rPr>
          <w:rFonts w:ascii="GHEA Grapalat" w:hAnsi="GHEA Grapalat" w:cs="Sylfaen"/>
          <w:i/>
          <w:sz w:val="16"/>
          <w:szCs w:val="16"/>
          <w:lang w:val="hy-AM"/>
        </w:rPr>
        <w:t xml:space="preserve">, եթե գնման ընթացակարգը </w:t>
      </w:r>
      <w:r>
        <w:rPr>
          <w:rFonts w:ascii="GHEA Grapalat" w:hAnsi="GHEA Grapalat" w:cs="Sylfaen"/>
          <w:i/>
          <w:sz w:val="16"/>
          <w:szCs w:val="16"/>
          <w:lang w:val="hy-AM"/>
        </w:rPr>
        <w:t xml:space="preserve">չի </w:t>
      </w:r>
      <w:r w:rsidRPr="00F91692">
        <w:rPr>
          <w:rFonts w:ascii="GHEA Grapalat" w:hAnsi="GHEA Grapalat" w:cs="Sylfaen"/>
          <w:i/>
          <w:sz w:val="16"/>
          <w:szCs w:val="16"/>
          <w:lang w:val="hy-AM"/>
        </w:rPr>
        <w:t xml:space="preserve">կազմակերպվում  </w:t>
      </w:r>
      <w:r>
        <w:rPr>
          <w:rFonts w:ascii="GHEA Grapalat" w:hAnsi="GHEA Grapalat" w:cs="Sylfaen"/>
          <w:i/>
          <w:sz w:val="16"/>
          <w:szCs w:val="16"/>
          <w:lang w:val="hy-AM"/>
        </w:rPr>
        <w:t>Օ</w:t>
      </w:r>
      <w:r w:rsidRPr="00F91692">
        <w:rPr>
          <w:rFonts w:ascii="GHEA Grapalat" w:hAnsi="GHEA Grapalat" w:cs="Sylfaen"/>
          <w:i/>
          <w:sz w:val="16"/>
          <w:szCs w:val="16"/>
          <w:lang w:val="hy-AM"/>
        </w:rPr>
        <w:t>րենքի 15-րդ հոդվածի 6-րդ մասի 2-րդ կետի հիման վրա</w:t>
      </w:r>
      <w:r>
        <w:rPr>
          <w:rFonts w:ascii="GHEA Grapalat" w:hAnsi="GHEA Grapalat" w:cs="Sylfaen"/>
          <w:i/>
          <w:sz w:val="16"/>
          <w:szCs w:val="16"/>
          <w:lang w:val="hy-AM"/>
        </w:rPr>
        <w:t>:</w:t>
      </w:r>
    </w:p>
  </w:footnote>
  <w:footnote w:id="8">
    <w:p w:rsidR="00B23933" w:rsidRPr="00F91692" w:rsidRDefault="00B23933" w:rsidP="00263447">
      <w:pPr>
        <w:pStyle w:val="af2"/>
        <w:jc w:val="both"/>
        <w:rPr>
          <w:rFonts w:ascii="GHEA Grapalat" w:hAnsi="GHEA Grapalat" w:cs="Sylfaen"/>
          <w:i/>
          <w:sz w:val="16"/>
          <w:szCs w:val="16"/>
          <w:lang w:val="hy-AM"/>
        </w:rPr>
      </w:pPr>
      <w:r>
        <w:rPr>
          <w:rStyle w:val="af6"/>
        </w:rPr>
        <w:footnoteRef/>
      </w:r>
      <w:r w:rsidRPr="00F91692">
        <w:rPr>
          <w:lang w:val="hy-AM"/>
        </w:rPr>
        <w:t xml:space="preserve"> </w:t>
      </w:r>
      <w:r w:rsidRPr="00F91692">
        <w:rPr>
          <w:rFonts w:ascii="GHEA Grapalat" w:hAnsi="GHEA Grapalat" w:cs="Sylfaen"/>
          <w:i/>
          <w:sz w:val="16"/>
          <w:szCs w:val="16"/>
          <w:lang w:val="hy-AM"/>
        </w:rPr>
        <w:t xml:space="preserve">Սույն </w:t>
      </w:r>
      <w:r w:rsidRPr="00FF0D1D">
        <w:rPr>
          <w:rFonts w:ascii="GHEA Grapalat" w:hAnsi="GHEA Grapalat" w:cs="Sylfaen"/>
          <w:i/>
          <w:sz w:val="16"/>
          <w:szCs w:val="16"/>
          <w:lang w:val="hy-AM"/>
        </w:rPr>
        <w:t>կետ</w:t>
      </w:r>
      <w:r w:rsidRPr="00F91692">
        <w:rPr>
          <w:rFonts w:ascii="GHEA Grapalat" w:hAnsi="GHEA Grapalat" w:cs="Sylfaen"/>
          <w:i/>
          <w:sz w:val="16"/>
          <w:szCs w:val="16"/>
          <w:lang w:val="hy-AM"/>
        </w:rPr>
        <w:t>ը հրավերից հանվում է, եթե գնման ընթացակարգը չի կազմակերպվում չափաբաժիններով:</w:t>
      </w:r>
    </w:p>
    <w:p w:rsidR="00B23933" w:rsidRPr="00263447" w:rsidRDefault="00B23933">
      <w:pPr>
        <w:pStyle w:val="af2"/>
        <w:rPr>
          <w:rFonts w:asciiTheme="minorHAnsi" w:hAnsiTheme="minorHAnsi"/>
          <w:lang w:val="hy-AM"/>
        </w:rPr>
      </w:pPr>
    </w:p>
  </w:footnote>
  <w:footnote w:id="9">
    <w:p w:rsidR="00B23933" w:rsidRPr="00263447" w:rsidRDefault="00B23933" w:rsidP="00263447">
      <w:pPr>
        <w:pStyle w:val="af2"/>
        <w:jc w:val="both"/>
        <w:rPr>
          <w:rFonts w:ascii="GHEA Grapalat" w:hAnsi="GHEA Grapalat"/>
          <w:sz w:val="16"/>
          <w:szCs w:val="16"/>
          <w:lang w:val="hy-AM"/>
        </w:rPr>
      </w:pPr>
      <w:r>
        <w:rPr>
          <w:rStyle w:val="af6"/>
        </w:rPr>
        <w:footnoteRef/>
      </w:r>
      <w:r w:rsidRPr="00F91692">
        <w:rPr>
          <w:lang w:val="hy-AM"/>
        </w:rPr>
        <w:t xml:space="preserve"> </w:t>
      </w:r>
      <w:r>
        <w:rPr>
          <w:rFonts w:ascii="GHEA Grapalat" w:hAnsi="GHEA Grapalat"/>
          <w:i/>
          <w:sz w:val="16"/>
          <w:szCs w:val="16"/>
          <w:lang w:val="hy-AM"/>
        </w:rPr>
        <w:t xml:space="preserve"> 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0">
    <w:p w:rsidR="00B23933" w:rsidRPr="00F84B2C" w:rsidRDefault="00B23933">
      <w:pPr>
        <w:pStyle w:val="af2"/>
        <w:rPr>
          <w:rFonts w:asciiTheme="minorHAnsi" w:hAnsiTheme="minorHAnsi"/>
          <w:lang w:val="hy-AM"/>
        </w:rPr>
      </w:pPr>
      <w:r>
        <w:rPr>
          <w:rStyle w:val="af6"/>
        </w:rPr>
        <w:footnoteRef/>
      </w:r>
      <w:r w:rsidRPr="00F91692">
        <w:rPr>
          <w:lang w:val="hy-AM"/>
        </w:rPr>
        <w:t xml:space="preserve"> </w:t>
      </w:r>
      <w:r w:rsidRPr="00F91692">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1">
    <w:p w:rsidR="00B23933" w:rsidRPr="004B72E3" w:rsidRDefault="00B23933" w:rsidP="00F84B2C">
      <w:pPr>
        <w:pStyle w:val="af2"/>
        <w:jc w:val="both"/>
        <w:rPr>
          <w:rFonts w:ascii="GHEA Grapalat" w:hAnsi="GHEA Grapalat" w:cs="Sylfaen"/>
          <w:i/>
          <w:sz w:val="16"/>
          <w:szCs w:val="16"/>
          <w:lang w:val="hy-AM"/>
        </w:rPr>
      </w:pPr>
      <w:r>
        <w:rPr>
          <w:rStyle w:val="af6"/>
        </w:rPr>
        <w:footnoteRef/>
      </w:r>
      <w:r w:rsidRPr="00F91692">
        <w:rPr>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B23933" w:rsidRPr="004B72E3" w:rsidRDefault="00B23933" w:rsidP="00F84B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B23933" w:rsidRPr="004B72E3" w:rsidRDefault="00B23933" w:rsidP="00F84B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B23933" w:rsidRPr="00F84B2C" w:rsidRDefault="00B23933">
      <w:pPr>
        <w:pStyle w:val="af2"/>
        <w:rPr>
          <w:rFonts w:asciiTheme="minorHAnsi" w:hAnsiTheme="minorHAnsi"/>
          <w:lang w:val="hy-AM"/>
        </w:rPr>
      </w:pPr>
    </w:p>
  </w:footnote>
  <w:footnote w:id="12">
    <w:p w:rsidR="00B23933" w:rsidRPr="005D7B02" w:rsidRDefault="00B23933" w:rsidP="00D90E1A">
      <w:pPr>
        <w:pStyle w:val="af2"/>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rsidR="00B23933" w:rsidRPr="005D7B02" w:rsidRDefault="00B23933"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B23933" w:rsidRPr="005D7B02" w:rsidRDefault="00B23933"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B23933" w:rsidRPr="00D70570" w:rsidRDefault="00B23933">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3">
    <w:p w:rsidR="00B23933" w:rsidRPr="005D7B02" w:rsidRDefault="00B23933" w:rsidP="00D90E1A">
      <w:pPr>
        <w:pStyle w:val="af2"/>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Եթե ՝</w:t>
      </w:r>
    </w:p>
    <w:p w:rsidR="00B23933" w:rsidRPr="005D7B02" w:rsidRDefault="00B23933" w:rsidP="00D90E1A">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B23933" w:rsidRPr="00D70570" w:rsidRDefault="00B23933" w:rsidP="00D70570">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footnote>
  <w:footnote w:id="14">
    <w:p w:rsidR="00B23933" w:rsidRPr="005D7B02" w:rsidRDefault="00B23933" w:rsidP="00D90E1A">
      <w:pPr>
        <w:pStyle w:val="af2"/>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B23933" w:rsidRPr="005D7B02" w:rsidRDefault="00B23933" w:rsidP="00D90E1A">
      <w:pPr>
        <w:pStyle w:val="af2"/>
        <w:rPr>
          <w:rFonts w:ascii="Times New Roman" w:hAnsi="Times New Roman"/>
          <w:vertAlign w:val="superscript"/>
          <w:lang w:val="hy-AM"/>
        </w:rPr>
      </w:pPr>
    </w:p>
    <w:p w:rsidR="00B23933" w:rsidRPr="00D90E1A" w:rsidRDefault="00B23933">
      <w:pPr>
        <w:pStyle w:val="af2"/>
        <w:rPr>
          <w:rFonts w:asciiTheme="minorHAnsi" w:hAnsiTheme="minorHAnsi"/>
          <w:lang w:val="hy-AM"/>
        </w:rPr>
      </w:pPr>
    </w:p>
  </w:footnote>
  <w:footnote w:id="15">
    <w:p w:rsidR="00B23933" w:rsidRPr="00F91692" w:rsidRDefault="00B23933" w:rsidP="000E08D1">
      <w:pPr>
        <w:pStyle w:val="af2"/>
        <w:rPr>
          <w:rFonts w:asciiTheme="minorHAnsi" w:hAnsiTheme="minorHAnsi"/>
          <w:lang w:val="hy-AM"/>
        </w:rPr>
      </w:pPr>
      <w:r>
        <w:rPr>
          <w:rStyle w:val="af6"/>
        </w:rPr>
        <w:footnoteRef/>
      </w:r>
      <w:r w:rsidRPr="00F91692">
        <w:rPr>
          <w:lang w:val="hy-AM"/>
        </w:rPr>
        <w:t xml:space="preserve"> </w:t>
      </w:r>
      <w:r w:rsidRPr="00F91692">
        <w:rPr>
          <w:rFonts w:ascii="GHEA Grapalat" w:hAnsi="GHEA Grapalat" w:cs="Sylfaen"/>
          <w:i/>
          <w:sz w:val="16"/>
          <w:szCs w:val="16"/>
          <w:lang w:val="hy-AM"/>
        </w:rPr>
        <w:t xml:space="preserve">Սույն կետը խմբագրվում է ըստ համապատասխան </w:t>
      </w:r>
      <w:r w:rsidRPr="00FF0D1D">
        <w:rPr>
          <w:rFonts w:ascii="GHEA Grapalat" w:hAnsi="GHEA Grapalat" w:cs="Sylfaen"/>
          <w:i/>
          <w:sz w:val="16"/>
          <w:szCs w:val="16"/>
          <w:lang w:val="hy-AM"/>
        </w:rPr>
        <w:t>պ</w:t>
      </w:r>
      <w:r w:rsidRPr="00F91692">
        <w:rPr>
          <w:rFonts w:ascii="GHEA Grapalat" w:hAnsi="GHEA Grapalat" w:cs="Sylfaen"/>
          <w:i/>
          <w:sz w:val="16"/>
          <w:szCs w:val="16"/>
          <w:lang w:val="hy-AM"/>
        </w:rPr>
        <w:t>ատվիրատուի:</w:t>
      </w:r>
    </w:p>
  </w:footnote>
  <w:footnote w:id="16">
    <w:p w:rsidR="00B23933" w:rsidRPr="003B5430" w:rsidRDefault="00B23933" w:rsidP="003B5430">
      <w:pPr>
        <w:pStyle w:val="af2"/>
        <w:jc w:val="both"/>
        <w:rPr>
          <w:rFonts w:ascii="Sylfaen" w:hAnsi="Sylfaen" w:cs="Sylfaen"/>
          <w:lang w:val="af-ZA"/>
        </w:rPr>
      </w:pPr>
      <w:r>
        <w:rPr>
          <w:rStyle w:val="af6"/>
        </w:rPr>
        <w:footnoteRef/>
      </w:r>
      <w:r w:rsidRPr="00F91692">
        <w:rPr>
          <w:lang w:val="hy-AM"/>
        </w:rPr>
        <w:t xml:space="preserve"> </w:t>
      </w:r>
      <w:r w:rsidRPr="005D7B02">
        <w:rPr>
          <w:rFonts w:ascii="GHEA Grapalat" w:hAnsi="GHEA Grapalat" w:cs="Sylfaen"/>
          <w:i/>
          <w:sz w:val="16"/>
          <w:szCs w:val="16"/>
          <w:lang w:val="es-ES" w:eastAsia="en-US"/>
        </w:rPr>
        <w:t xml:space="preserve">Համատեղ </w:t>
      </w:r>
      <w:r w:rsidRPr="00F91692">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7">
    <w:p w:rsidR="00B23933" w:rsidRPr="00F91692" w:rsidRDefault="00B23933">
      <w:pPr>
        <w:pStyle w:val="af2"/>
        <w:rPr>
          <w:rFonts w:asciiTheme="minorHAnsi" w:hAnsiTheme="minorHAnsi"/>
          <w:lang w:val="af-ZA"/>
        </w:rPr>
      </w:pPr>
      <w:r>
        <w:rPr>
          <w:rStyle w:val="af6"/>
        </w:rPr>
        <w:footnoteRef/>
      </w:r>
      <w:r w:rsidRPr="00F91692">
        <w:rPr>
          <w:lang w:val="af-ZA"/>
        </w:rPr>
        <w:t xml:space="preserve"> </w:t>
      </w:r>
      <w:r w:rsidRPr="000E08D1">
        <w:rPr>
          <w:rFonts w:ascii="GHEA Grapalat" w:hAnsi="GHEA Grapalat" w:cs="Sylfaen"/>
          <w:i/>
          <w:sz w:val="16"/>
          <w:szCs w:val="16"/>
          <w:lang w:val="hy-AM"/>
        </w:rPr>
        <w:t>Եթե</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հրավերով</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հայտի</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ապահովման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ներկայացման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պահանջ</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սահմանված</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չէ</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ապա</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սույն</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կետը</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հրավերից</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հանվում</w:t>
      </w:r>
      <w:r w:rsidRPr="005D7B02">
        <w:rPr>
          <w:rFonts w:ascii="GHEA Grapalat" w:hAnsi="GHEA Grapalat" w:cs="Sylfaen"/>
          <w:i/>
          <w:sz w:val="16"/>
          <w:szCs w:val="16"/>
          <w:lang w:val="af-ZA"/>
        </w:rPr>
        <w:t xml:space="preserve"> </w:t>
      </w:r>
      <w:r w:rsidRPr="000E08D1">
        <w:rPr>
          <w:rFonts w:ascii="GHEA Grapalat" w:hAnsi="GHEA Grapalat" w:cs="Sylfaen"/>
          <w:i/>
          <w:sz w:val="16"/>
          <w:szCs w:val="16"/>
          <w:lang w:val="hy-AM"/>
        </w:rPr>
        <w:t>է</w:t>
      </w:r>
      <w:r w:rsidRPr="005D7B02">
        <w:rPr>
          <w:rFonts w:ascii="GHEA Grapalat" w:hAnsi="GHEA Grapalat" w:cs="Sylfaen"/>
          <w:i/>
          <w:sz w:val="16"/>
          <w:szCs w:val="16"/>
          <w:lang w:val="af-ZA"/>
        </w:rPr>
        <w:t>:</w:t>
      </w:r>
    </w:p>
  </w:footnote>
  <w:footnote w:id="18">
    <w:p w:rsidR="00B23933" w:rsidRDefault="00B23933">
      <w:pPr>
        <w:pStyle w:val="af2"/>
        <w:rPr>
          <w:rFonts w:ascii="GHEA Grapalat" w:hAnsi="GHEA Grapalat" w:cs="Sylfaen"/>
          <w:i/>
          <w:sz w:val="16"/>
          <w:szCs w:val="16"/>
          <w:lang w:val="af-ZA"/>
        </w:rPr>
      </w:pPr>
      <w:r>
        <w:rPr>
          <w:rStyle w:val="af6"/>
        </w:rPr>
        <w:footnoteRef/>
      </w:r>
      <w:r w:rsidRPr="00F91692">
        <w:rPr>
          <w:lang w:val="af-ZA"/>
        </w:rPr>
        <w:t xml:space="preserve"> </w:t>
      </w:r>
      <w:r w:rsidRPr="005D7B02">
        <w:rPr>
          <w:vertAlign w:val="superscript"/>
          <w:lang w:val="af-ZA"/>
        </w:rPr>
        <w:t xml:space="preserve"> </w:t>
      </w:r>
      <w:r w:rsidRPr="005D7B02">
        <w:rPr>
          <w:rFonts w:ascii="GHEA Grapalat" w:hAnsi="GHEA Grapalat" w:cs="Sylfaen"/>
          <w:i/>
          <w:sz w:val="16"/>
          <w:szCs w:val="16"/>
        </w:rPr>
        <w:t>Կետը</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հանվում</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է</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եթե</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գնման</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առարկան</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չի</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հանդիսանում</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շինարարական</w:t>
      </w:r>
      <w:r w:rsidRPr="00F91692">
        <w:rPr>
          <w:rFonts w:ascii="GHEA Grapalat" w:hAnsi="GHEA Grapalat" w:cs="Sylfaen"/>
          <w:i/>
          <w:sz w:val="16"/>
          <w:szCs w:val="16"/>
          <w:lang w:val="af-ZA"/>
        </w:rPr>
        <w:t xml:space="preserve"> </w:t>
      </w:r>
      <w:r w:rsidRPr="005D7B02">
        <w:rPr>
          <w:rFonts w:ascii="GHEA Grapalat" w:hAnsi="GHEA Grapalat" w:cs="Sylfaen"/>
          <w:i/>
          <w:sz w:val="16"/>
          <w:szCs w:val="16"/>
        </w:rPr>
        <w:t>աշխատանքներ</w:t>
      </w:r>
      <w:r w:rsidRPr="005D7B02">
        <w:rPr>
          <w:rFonts w:ascii="GHEA Grapalat" w:hAnsi="GHEA Grapalat" w:cs="Sylfaen"/>
          <w:i/>
          <w:sz w:val="16"/>
          <w:szCs w:val="16"/>
          <w:lang w:val="af-ZA"/>
        </w:rPr>
        <w:t>:</w:t>
      </w:r>
    </w:p>
    <w:p w:rsidR="00B23933" w:rsidRPr="000E08D1" w:rsidRDefault="00B23933">
      <w:pPr>
        <w:pStyle w:val="af2"/>
        <w:rPr>
          <w:rFonts w:asciiTheme="minorHAnsi" w:hAnsiTheme="minorHAnsi"/>
          <w:lang w:val="hy-AM"/>
        </w:rPr>
      </w:pPr>
    </w:p>
  </w:footnote>
  <w:footnote w:id="19">
    <w:p w:rsidR="00B23933" w:rsidRPr="00F91692"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footnote>
  <w:footnote w:id="20">
    <w:p w:rsidR="00B23933" w:rsidRPr="00F1088F"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1">
    <w:p w:rsidR="00B23933" w:rsidRPr="00F1088F" w:rsidRDefault="00B23933">
      <w:pPr>
        <w:pStyle w:val="af2"/>
        <w:rPr>
          <w:rFonts w:ascii="GHEA Grapalat" w:hAnsi="GHEA Grapalat"/>
          <w:i/>
          <w:sz w:val="16"/>
          <w:szCs w:val="24"/>
          <w:lang w:val="hy-AM" w:eastAsia="en-US"/>
        </w:rPr>
      </w:pPr>
      <w:r>
        <w:rPr>
          <w:rStyle w:val="af6"/>
        </w:rPr>
        <w:footnoteRef/>
      </w:r>
      <w:r w:rsidRPr="00F91692">
        <w:rPr>
          <w:lang w:val="hy-AM"/>
        </w:rPr>
        <w:t xml:space="preserve"> </w:t>
      </w:r>
      <w:r w:rsidRPr="005D7B02">
        <w:rPr>
          <w:rFonts w:ascii="GHEA Grapalat" w:hAnsi="GHEA Grapalat"/>
          <w:i/>
          <w:sz w:val="16"/>
          <w:szCs w:val="24"/>
          <w:lang w:val="hy-AM" w:eastAsia="en-US"/>
        </w:rPr>
        <w:t>Սույն կետը հանվում է պայմանագրի նախագծից, եթե կիրառելի չէ:</w:t>
      </w:r>
    </w:p>
  </w:footnote>
  <w:footnote w:id="22">
    <w:p w:rsidR="00B23933" w:rsidRPr="003024A2" w:rsidRDefault="00B23933" w:rsidP="00F1088F">
      <w:pPr>
        <w:pStyle w:val="af2"/>
        <w:rPr>
          <w:vertAlign w:val="superscript"/>
          <w:lang w:val="hy-AM"/>
        </w:rPr>
      </w:pPr>
      <w:r>
        <w:rPr>
          <w:rStyle w:val="af6"/>
        </w:rPr>
        <w:footnoteRef/>
      </w:r>
      <w:r w:rsidRPr="00F91692">
        <w:rPr>
          <w:lang w:val="hy-AM"/>
        </w:rPr>
        <w:t xml:space="preserve"> </w:t>
      </w:r>
      <w:r w:rsidRPr="003024A2">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B23933" w:rsidRPr="00F1088F" w:rsidRDefault="00B23933">
      <w:pPr>
        <w:pStyle w:val="af2"/>
        <w:rPr>
          <w:rFonts w:asciiTheme="minorHAnsi" w:hAnsiTheme="minorHAnsi"/>
          <w:lang w:val="hy-AM"/>
        </w:rPr>
      </w:pPr>
    </w:p>
  </w:footnote>
  <w:footnote w:id="23">
    <w:p w:rsidR="00B23933" w:rsidRDefault="00B23933" w:rsidP="00033ABD">
      <w:pPr>
        <w:pStyle w:val="af2"/>
        <w:jc w:val="both"/>
        <w:rPr>
          <w:rFonts w:ascii="GHEA Grapalat" w:hAnsi="GHEA Grapalat"/>
          <w:i/>
          <w:sz w:val="16"/>
          <w:szCs w:val="24"/>
          <w:lang w:val="hy-AM" w:eastAsia="en-US"/>
        </w:rPr>
      </w:pPr>
      <w:r>
        <w:rPr>
          <w:rStyle w:val="af6"/>
        </w:rPr>
        <w:footnoteRef/>
      </w:r>
      <w:r w:rsidRPr="00F91692">
        <w:rPr>
          <w:lang w:val="hy-AM"/>
        </w:rPr>
        <w:t xml:space="preserve">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rsidR="00B23933" w:rsidRPr="00033ABD" w:rsidRDefault="00B23933">
      <w:pPr>
        <w:pStyle w:val="af2"/>
        <w:rPr>
          <w:rFonts w:asciiTheme="minorHAnsi" w:hAnsiTheme="minorHAnsi"/>
          <w:lang w:val="hy-AM"/>
        </w:rPr>
      </w:pPr>
    </w:p>
  </w:footnote>
  <w:footnote w:id="24">
    <w:p w:rsidR="00B23933" w:rsidRPr="00717204" w:rsidRDefault="00B23933" w:rsidP="00033ABD">
      <w:pPr>
        <w:pStyle w:val="af2"/>
        <w:jc w:val="both"/>
        <w:rPr>
          <w:rFonts w:asciiTheme="minorHAnsi" w:hAnsiTheme="minorHAnsi"/>
          <w:vertAlign w:val="superscript"/>
          <w:lang w:val="hy-AM"/>
        </w:rPr>
      </w:pPr>
      <w:r>
        <w:rPr>
          <w:rStyle w:val="af6"/>
        </w:rPr>
        <w:footnoteRef/>
      </w:r>
      <w:r w:rsidRPr="00F91692">
        <w:rPr>
          <w:lang w:val="hy-AM"/>
        </w:rP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r>
        <w:rPr>
          <w:rFonts w:ascii="GHEA Grapalat" w:hAnsi="GHEA Grapalat"/>
          <w:i/>
          <w:sz w:val="16"/>
          <w:szCs w:val="24"/>
          <w:lang w:val="hy-AM" w:eastAsia="en-US"/>
        </w:rPr>
        <w:t>:</w:t>
      </w:r>
    </w:p>
    <w:p w:rsidR="00B23933" w:rsidRPr="00033ABD" w:rsidRDefault="00B23933">
      <w:pPr>
        <w:pStyle w:val="af2"/>
        <w:rPr>
          <w:rFonts w:asciiTheme="minorHAnsi" w:hAnsiTheme="minorHAnsi"/>
          <w:lang w:val="hy-AM"/>
        </w:rPr>
      </w:pPr>
    </w:p>
  </w:footnote>
  <w:footnote w:id="25">
    <w:p w:rsidR="00B23933" w:rsidRPr="00C402BB"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26">
    <w:p w:rsidR="00B23933" w:rsidRPr="00C754B2" w:rsidRDefault="00B23933" w:rsidP="00C754B2">
      <w:pPr>
        <w:rPr>
          <w:rFonts w:ascii="GHEA Grapalat" w:hAnsi="GHEA Grapalat"/>
          <w:i/>
          <w:sz w:val="16"/>
          <w:lang w:val="hy-AM"/>
        </w:rPr>
      </w:pPr>
      <w:r>
        <w:rPr>
          <w:rStyle w:val="af6"/>
        </w:rPr>
        <w:footnoteRef/>
      </w:r>
      <w:r w:rsidRPr="00C754B2">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7">
    <w:p w:rsidR="00B23933" w:rsidRPr="005D7B02" w:rsidRDefault="00B23933" w:rsidP="00C754B2">
      <w:pPr>
        <w:pStyle w:val="af2"/>
        <w:jc w:val="both"/>
        <w:rPr>
          <w:rFonts w:ascii="GHEA Grapalat" w:hAnsi="GHEA Grapalat"/>
          <w:i/>
          <w:sz w:val="16"/>
          <w:szCs w:val="24"/>
          <w:lang w:val="hy-AM" w:eastAsia="en-US"/>
        </w:rPr>
      </w:pPr>
      <w:r>
        <w:rPr>
          <w:rStyle w:val="af6"/>
        </w:rPr>
        <w:footnoteRef/>
      </w:r>
      <w:r w:rsidRPr="00F91692">
        <w:rPr>
          <w:lang w:val="hy-AM"/>
        </w:rP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B23933" w:rsidRPr="00C754B2" w:rsidRDefault="00B23933" w:rsidP="00C754B2">
      <w:pPr>
        <w:pStyle w:val="af2"/>
        <w:rPr>
          <w:rFonts w:asciiTheme="minorHAnsi" w:hAnsiTheme="minorHAnsi"/>
          <w:lang w:val="hy-AM"/>
        </w:rPr>
      </w:pPr>
      <w:r w:rsidRPr="00F91692">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28">
    <w:p w:rsidR="00B23933" w:rsidRPr="005D7B02" w:rsidRDefault="00B23933" w:rsidP="00742B5B">
      <w:pPr>
        <w:pStyle w:val="af2"/>
        <w:jc w:val="both"/>
        <w:rPr>
          <w:sz w:val="16"/>
          <w:szCs w:val="16"/>
          <w:lang w:val="hy-AM"/>
        </w:rPr>
      </w:pPr>
      <w:r>
        <w:rPr>
          <w:rStyle w:val="af6"/>
        </w:rPr>
        <w:footnoteRef/>
      </w:r>
      <w:r w:rsidRPr="00F91692">
        <w:rPr>
          <w:lang w:val="hy-AM"/>
        </w:rP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3024A2">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p w:rsidR="00B23933" w:rsidRPr="00742B5B" w:rsidRDefault="00B23933">
      <w:pPr>
        <w:pStyle w:val="af2"/>
        <w:rPr>
          <w:rFonts w:asciiTheme="minorHAnsi" w:hAnsiTheme="minorHAnsi"/>
          <w:lang w:val="hy-AM"/>
        </w:rPr>
      </w:pPr>
    </w:p>
  </w:footnote>
  <w:footnote w:id="29">
    <w:p w:rsidR="00B23933" w:rsidRDefault="00B23933" w:rsidP="00742B5B">
      <w:pPr>
        <w:pStyle w:val="af2"/>
        <w:jc w:val="both"/>
        <w:rPr>
          <w:rFonts w:ascii="GHEA Grapalat" w:hAnsi="GHEA Grapalat" w:cs="Sylfaen"/>
          <w:i/>
          <w:sz w:val="16"/>
          <w:szCs w:val="16"/>
          <w:lang w:val="hy-AM"/>
        </w:rPr>
      </w:pPr>
      <w:r>
        <w:rPr>
          <w:rStyle w:val="af6"/>
        </w:rPr>
        <w:footnoteRef/>
      </w:r>
      <w:r w:rsidRPr="00F91692">
        <w:rPr>
          <w:lang w:val="hy-AM"/>
        </w:rPr>
        <w:t xml:space="preserve">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p w:rsidR="00B23933" w:rsidRPr="00742B5B" w:rsidRDefault="00B23933">
      <w:pPr>
        <w:pStyle w:val="af2"/>
        <w:rPr>
          <w:rFonts w:asciiTheme="minorHAnsi" w:hAnsiTheme="minorHAnsi"/>
          <w:lang w:val="hy-AM"/>
        </w:rPr>
      </w:pPr>
    </w:p>
  </w:footnote>
  <w:footnote w:id="30">
    <w:p w:rsidR="00B23933" w:rsidRPr="00F91692" w:rsidRDefault="00B23933">
      <w:pPr>
        <w:pStyle w:val="af2"/>
        <w:rPr>
          <w:rFonts w:asciiTheme="minorHAnsi" w:hAnsiTheme="minorHAnsi"/>
          <w:lang w:val="hy-AM"/>
        </w:rPr>
      </w:pPr>
      <w:r>
        <w:rPr>
          <w:rStyle w:val="af6"/>
        </w:rPr>
        <w:footnoteRef/>
      </w:r>
      <w:r w:rsidRPr="005D7B02">
        <w:rPr>
          <w:vertAlign w:val="superscript"/>
          <w:lang w:val="hy-AM"/>
        </w:rPr>
        <w:t xml:space="preserve">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31">
    <w:p w:rsidR="00B23933" w:rsidRPr="00742B5B"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2">
    <w:p w:rsidR="00B23933" w:rsidRPr="00F91692" w:rsidRDefault="00B23933">
      <w:pPr>
        <w:pStyle w:val="af2"/>
        <w:rPr>
          <w:rFonts w:asciiTheme="minorHAnsi" w:hAnsiTheme="minorHAnsi"/>
          <w:lang w:val="hy-AM"/>
        </w:rPr>
      </w:pPr>
      <w:r>
        <w:rPr>
          <w:rStyle w:val="af6"/>
        </w:rPr>
        <w:footnoteRef/>
      </w:r>
      <w:r w:rsidRPr="00F91692">
        <w:rPr>
          <w:lang w:val="hy-AM"/>
        </w:rPr>
        <w:t xml:space="preserve"> </w:t>
      </w:r>
      <w:r w:rsidRPr="005D7B02">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5D7B02">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17CC"/>
    <w:rsid w:val="00012347"/>
    <w:rsid w:val="0001267D"/>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5C44"/>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17E"/>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2497"/>
    <w:rsid w:val="00073430"/>
    <w:rsid w:val="000735B0"/>
    <w:rsid w:val="00073A04"/>
    <w:rsid w:val="00073A09"/>
    <w:rsid w:val="00075997"/>
    <w:rsid w:val="00077062"/>
    <w:rsid w:val="00077BB9"/>
    <w:rsid w:val="00080C4E"/>
    <w:rsid w:val="00080E73"/>
    <w:rsid w:val="000822C1"/>
    <w:rsid w:val="00082ADC"/>
    <w:rsid w:val="00082DE0"/>
    <w:rsid w:val="00082E96"/>
    <w:rsid w:val="00083164"/>
    <w:rsid w:val="000831B3"/>
    <w:rsid w:val="00083558"/>
    <w:rsid w:val="000845F6"/>
    <w:rsid w:val="00084E87"/>
    <w:rsid w:val="00085931"/>
    <w:rsid w:val="0008648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16F3"/>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492"/>
    <w:rsid w:val="000D16B6"/>
    <w:rsid w:val="000D2054"/>
    <w:rsid w:val="000D23FD"/>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0688"/>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63D"/>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5A9F"/>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57A2"/>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86C1B"/>
    <w:rsid w:val="00191D5F"/>
    <w:rsid w:val="00192606"/>
    <w:rsid w:val="00192A1F"/>
    <w:rsid w:val="001932A7"/>
    <w:rsid w:val="00193871"/>
    <w:rsid w:val="0019419E"/>
    <w:rsid w:val="00194598"/>
    <w:rsid w:val="00194B77"/>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A776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42F6"/>
    <w:rsid w:val="001C6C36"/>
    <w:rsid w:val="001C76F7"/>
    <w:rsid w:val="001C7C1A"/>
    <w:rsid w:val="001D1139"/>
    <w:rsid w:val="001D1D00"/>
    <w:rsid w:val="001D2074"/>
    <w:rsid w:val="001D2D62"/>
    <w:rsid w:val="001D54FB"/>
    <w:rsid w:val="001D5FF7"/>
    <w:rsid w:val="001D6531"/>
    <w:rsid w:val="001D7228"/>
    <w:rsid w:val="001D74FA"/>
    <w:rsid w:val="001D78C5"/>
    <w:rsid w:val="001E0216"/>
    <w:rsid w:val="001E17BA"/>
    <w:rsid w:val="001E2794"/>
    <w:rsid w:val="001E2814"/>
    <w:rsid w:val="001E412B"/>
    <w:rsid w:val="001E55B2"/>
    <w:rsid w:val="001E5866"/>
    <w:rsid w:val="001E65E7"/>
    <w:rsid w:val="001E7733"/>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268"/>
    <w:rsid w:val="002754C4"/>
    <w:rsid w:val="00276441"/>
    <w:rsid w:val="00276B03"/>
    <w:rsid w:val="00277F14"/>
    <w:rsid w:val="0028014C"/>
    <w:rsid w:val="00280713"/>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083"/>
    <w:rsid w:val="00293A25"/>
    <w:rsid w:val="00293A76"/>
    <w:rsid w:val="002941F2"/>
    <w:rsid w:val="00294BD5"/>
    <w:rsid w:val="00294FFF"/>
    <w:rsid w:val="0029515A"/>
    <w:rsid w:val="002954DB"/>
    <w:rsid w:val="00296466"/>
    <w:rsid w:val="00296A9F"/>
    <w:rsid w:val="00296F9E"/>
    <w:rsid w:val="002A058F"/>
    <w:rsid w:val="002A10B2"/>
    <w:rsid w:val="002A1FAC"/>
    <w:rsid w:val="002A26AE"/>
    <w:rsid w:val="002A2C2E"/>
    <w:rsid w:val="002A3785"/>
    <w:rsid w:val="002A4619"/>
    <w:rsid w:val="002A464D"/>
    <w:rsid w:val="002A5880"/>
    <w:rsid w:val="002A5F5B"/>
    <w:rsid w:val="002A7293"/>
    <w:rsid w:val="002A7380"/>
    <w:rsid w:val="002A76C6"/>
    <w:rsid w:val="002A7A40"/>
    <w:rsid w:val="002B01B8"/>
    <w:rsid w:val="002B0631"/>
    <w:rsid w:val="002B0AEA"/>
    <w:rsid w:val="002B103D"/>
    <w:rsid w:val="002B121D"/>
    <w:rsid w:val="002B155B"/>
    <w:rsid w:val="002B1ABE"/>
    <w:rsid w:val="002B1D5F"/>
    <w:rsid w:val="002B1FC7"/>
    <w:rsid w:val="002B24A4"/>
    <w:rsid w:val="002B24E8"/>
    <w:rsid w:val="002B32D6"/>
    <w:rsid w:val="002B3E53"/>
    <w:rsid w:val="002B4FD9"/>
    <w:rsid w:val="002B54C1"/>
    <w:rsid w:val="002B5F87"/>
    <w:rsid w:val="002B7388"/>
    <w:rsid w:val="002B7594"/>
    <w:rsid w:val="002B75F0"/>
    <w:rsid w:val="002C071B"/>
    <w:rsid w:val="002C0DD6"/>
    <w:rsid w:val="002C1050"/>
    <w:rsid w:val="002C1AE5"/>
    <w:rsid w:val="002C205F"/>
    <w:rsid w:val="002C27EB"/>
    <w:rsid w:val="002C2AAB"/>
    <w:rsid w:val="002C2C6F"/>
    <w:rsid w:val="002C38F4"/>
    <w:rsid w:val="002C3CAA"/>
    <w:rsid w:val="002C3FA0"/>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1A6"/>
    <w:rsid w:val="002F6FA0"/>
    <w:rsid w:val="002F7A7E"/>
    <w:rsid w:val="00300828"/>
    <w:rsid w:val="00301193"/>
    <w:rsid w:val="0030129D"/>
    <w:rsid w:val="00303732"/>
    <w:rsid w:val="003041A8"/>
    <w:rsid w:val="00304282"/>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5E65"/>
    <w:rsid w:val="00326507"/>
    <w:rsid w:val="00327436"/>
    <w:rsid w:val="003275D4"/>
    <w:rsid w:val="00327649"/>
    <w:rsid w:val="003278BB"/>
    <w:rsid w:val="003319E2"/>
    <w:rsid w:val="00332465"/>
    <w:rsid w:val="00332F9E"/>
    <w:rsid w:val="00333314"/>
    <w:rsid w:val="00334564"/>
    <w:rsid w:val="00334B2F"/>
    <w:rsid w:val="0033571F"/>
    <w:rsid w:val="00335C2A"/>
    <w:rsid w:val="00336F9A"/>
    <w:rsid w:val="00340083"/>
    <w:rsid w:val="003401FF"/>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4D"/>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1FB"/>
    <w:rsid w:val="0037329F"/>
    <w:rsid w:val="003738F3"/>
    <w:rsid w:val="00373EC9"/>
    <w:rsid w:val="003755FD"/>
    <w:rsid w:val="0037593E"/>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4F53"/>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9AE"/>
    <w:rsid w:val="003B0D6E"/>
    <w:rsid w:val="003B1FC0"/>
    <w:rsid w:val="003B392D"/>
    <w:rsid w:val="003B3A13"/>
    <w:rsid w:val="003B3B64"/>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C"/>
    <w:rsid w:val="003F3AE8"/>
    <w:rsid w:val="003F4C5E"/>
    <w:rsid w:val="003F547A"/>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D77"/>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A1"/>
    <w:rsid w:val="00436DF8"/>
    <w:rsid w:val="00437CDB"/>
    <w:rsid w:val="00440390"/>
    <w:rsid w:val="00441B13"/>
    <w:rsid w:val="00441C20"/>
    <w:rsid w:val="00441CC1"/>
    <w:rsid w:val="00441D04"/>
    <w:rsid w:val="00442610"/>
    <w:rsid w:val="00443208"/>
    <w:rsid w:val="00443B7A"/>
    <w:rsid w:val="00444069"/>
    <w:rsid w:val="00444EBF"/>
    <w:rsid w:val="004454D8"/>
    <w:rsid w:val="0044556F"/>
    <w:rsid w:val="0044660E"/>
    <w:rsid w:val="004477AB"/>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419"/>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388"/>
    <w:rsid w:val="004A7722"/>
    <w:rsid w:val="004B2363"/>
    <w:rsid w:val="004B28E1"/>
    <w:rsid w:val="004B2F56"/>
    <w:rsid w:val="004B383E"/>
    <w:rsid w:val="004B4580"/>
    <w:rsid w:val="004B5522"/>
    <w:rsid w:val="004B5AF3"/>
    <w:rsid w:val="004B61C2"/>
    <w:rsid w:val="004B63F4"/>
    <w:rsid w:val="004B690B"/>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55C"/>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AD7"/>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2D4"/>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63BE"/>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928"/>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2C19"/>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0D95"/>
    <w:rsid w:val="0063101C"/>
    <w:rsid w:val="00631658"/>
    <w:rsid w:val="00631744"/>
    <w:rsid w:val="00633389"/>
    <w:rsid w:val="00633E1E"/>
    <w:rsid w:val="00634D54"/>
    <w:rsid w:val="00634DC9"/>
    <w:rsid w:val="00635D52"/>
    <w:rsid w:val="00637DAB"/>
    <w:rsid w:val="0064033D"/>
    <w:rsid w:val="00641AD5"/>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4C68"/>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0D10"/>
    <w:rsid w:val="00691009"/>
    <w:rsid w:val="006912BB"/>
    <w:rsid w:val="00691821"/>
    <w:rsid w:val="00692C09"/>
    <w:rsid w:val="00692FA3"/>
    <w:rsid w:val="00693C4E"/>
    <w:rsid w:val="00693CA4"/>
    <w:rsid w:val="006953B6"/>
    <w:rsid w:val="0069568D"/>
    <w:rsid w:val="006968E8"/>
    <w:rsid w:val="00697C38"/>
    <w:rsid w:val="006A0D8B"/>
    <w:rsid w:val="006A0F27"/>
    <w:rsid w:val="006A134C"/>
    <w:rsid w:val="006A14B3"/>
    <w:rsid w:val="006A1922"/>
    <w:rsid w:val="006A1BC2"/>
    <w:rsid w:val="006A1F61"/>
    <w:rsid w:val="006A26BE"/>
    <w:rsid w:val="006A2D46"/>
    <w:rsid w:val="006A4365"/>
    <w:rsid w:val="006A475C"/>
    <w:rsid w:val="006A6D19"/>
    <w:rsid w:val="006A76FD"/>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2A02"/>
    <w:rsid w:val="006C3115"/>
    <w:rsid w:val="006C3873"/>
    <w:rsid w:val="006C3909"/>
    <w:rsid w:val="006C460B"/>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6E2"/>
    <w:rsid w:val="006D5CF8"/>
    <w:rsid w:val="006D5E0B"/>
    <w:rsid w:val="006D6150"/>
    <w:rsid w:val="006D76B4"/>
    <w:rsid w:val="006E0F22"/>
    <w:rsid w:val="006E2003"/>
    <w:rsid w:val="006E35A0"/>
    <w:rsid w:val="006E35C3"/>
    <w:rsid w:val="006E3999"/>
    <w:rsid w:val="006E4901"/>
    <w:rsid w:val="006E49D7"/>
    <w:rsid w:val="006E625F"/>
    <w:rsid w:val="006E732A"/>
    <w:rsid w:val="006E73AC"/>
    <w:rsid w:val="006E7900"/>
    <w:rsid w:val="006E7947"/>
    <w:rsid w:val="006E7F44"/>
    <w:rsid w:val="006F012B"/>
    <w:rsid w:val="006F0D3F"/>
    <w:rsid w:val="006F1542"/>
    <w:rsid w:val="006F1805"/>
    <w:rsid w:val="006F1A8E"/>
    <w:rsid w:val="006F1AAD"/>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3462"/>
    <w:rsid w:val="007248F1"/>
    <w:rsid w:val="00725ED3"/>
    <w:rsid w:val="007268F5"/>
    <w:rsid w:val="00727A9D"/>
    <w:rsid w:val="007317E0"/>
    <w:rsid w:val="0073189A"/>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0197"/>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91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C55"/>
    <w:rsid w:val="007C1D08"/>
    <w:rsid w:val="007C3D16"/>
    <w:rsid w:val="007C3FF3"/>
    <w:rsid w:val="007C4876"/>
    <w:rsid w:val="007C49D4"/>
    <w:rsid w:val="007C55BD"/>
    <w:rsid w:val="007C5F44"/>
    <w:rsid w:val="007C6F4D"/>
    <w:rsid w:val="007D0927"/>
    <w:rsid w:val="007D0990"/>
    <w:rsid w:val="007D0C96"/>
    <w:rsid w:val="007D1213"/>
    <w:rsid w:val="007D12B1"/>
    <w:rsid w:val="007D13EE"/>
    <w:rsid w:val="007D2B56"/>
    <w:rsid w:val="007D3E45"/>
    <w:rsid w:val="007D4017"/>
    <w:rsid w:val="007D4F46"/>
    <w:rsid w:val="007D5FB9"/>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38E6"/>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09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66BF"/>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23C4"/>
    <w:rsid w:val="0087341E"/>
    <w:rsid w:val="0087360C"/>
    <w:rsid w:val="00873739"/>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4859"/>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805"/>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80D"/>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A7B"/>
    <w:rsid w:val="00902BB9"/>
    <w:rsid w:val="00902D0C"/>
    <w:rsid w:val="00903898"/>
    <w:rsid w:val="0090481C"/>
    <w:rsid w:val="00904926"/>
    <w:rsid w:val="0090510C"/>
    <w:rsid w:val="00905984"/>
    <w:rsid w:val="00906104"/>
    <w:rsid w:val="00906204"/>
    <w:rsid w:val="009065B6"/>
    <w:rsid w:val="00906D65"/>
    <w:rsid w:val="00907AC4"/>
    <w:rsid w:val="0091042F"/>
    <w:rsid w:val="0091064F"/>
    <w:rsid w:val="00910F71"/>
    <w:rsid w:val="009111E6"/>
    <w:rsid w:val="009114A5"/>
    <w:rsid w:val="009123CA"/>
    <w:rsid w:val="009138AD"/>
    <w:rsid w:val="00915104"/>
    <w:rsid w:val="00915337"/>
    <w:rsid w:val="009154CF"/>
    <w:rsid w:val="0091590A"/>
    <w:rsid w:val="00915E5E"/>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2E7"/>
    <w:rsid w:val="00954542"/>
    <w:rsid w:val="00954F59"/>
    <w:rsid w:val="00955A1E"/>
    <w:rsid w:val="00955CC1"/>
    <w:rsid w:val="00955E87"/>
    <w:rsid w:val="00956D11"/>
    <w:rsid w:val="00960802"/>
    <w:rsid w:val="00961895"/>
    <w:rsid w:val="00962585"/>
    <w:rsid w:val="00962791"/>
    <w:rsid w:val="00963D3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3C4"/>
    <w:rsid w:val="00981540"/>
    <w:rsid w:val="0098244A"/>
    <w:rsid w:val="00983AF5"/>
    <w:rsid w:val="00983C3E"/>
    <w:rsid w:val="00984456"/>
    <w:rsid w:val="00984BDB"/>
    <w:rsid w:val="00985291"/>
    <w:rsid w:val="00987E76"/>
    <w:rsid w:val="00990375"/>
    <w:rsid w:val="00990561"/>
    <w:rsid w:val="00990C42"/>
    <w:rsid w:val="009911F4"/>
    <w:rsid w:val="00992E8E"/>
    <w:rsid w:val="00993191"/>
    <w:rsid w:val="00993AFB"/>
    <w:rsid w:val="00993B84"/>
    <w:rsid w:val="00994A77"/>
    <w:rsid w:val="00995045"/>
    <w:rsid w:val="00995499"/>
    <w:rsid w:val="00996C19"/>
    <w:rsid w:val="00997050"/>
    <w:rsid w:val="009972FA"/>
    <w:rsid w:val="00997686"/>
    <w:rsid w:val="009A05AC"/>
    <w:rsid w:val="009A171D"/>
    <w:rsid w:val="009A1B95"/>
    <w:rsid w:val="009A2AED"/>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98B"/>
    <w:rsid w:val="009C7D76"/>
    <w:rsid w:val="009C7DD3"/>
    <w:rsid w:val="009D03A4"/>
    <w:rsid w:val="009D158E"/>
    <w:rsid w:val="009D2415"/>
    <w:rsid w:val="009D2800"/>
    <w:rsid w:val="009D352B"/>
    <w:rsid w:val="009D3747"/>
    <w:rsid w:val="009D47AF"/>
    <w:rsid w:val="009D5B52"/>
    <w:rsid w:val="009D64FE"/>
    <w:rsid w:val="009D6D1A"/>
    <w:rsid w:val="009D78BC"/>
    <w:rsid w:val="009E1525"/>
    <w:rsid w:val="009E191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C16"/>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32CE"/>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CB7"/>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785"/>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A8F"/>
    <w:rsid w:val="00AD6C4A"/>
    <w:rsid w:val="00AD6D6A"/>
    <w:rsid w:val="00AD7B20"/>
    <w:rsid w:val="00AE1606"/>
    <w:rsid w:val="00AE210D"/>
    <w:rsid w:val="00AE224E"/>
    <w:rsid w:val="00AE26C8"/>
    <w:rsid w:val="00AE3822"/>
    <w:rsid w:val="00AE39D0"/>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473"/>
    <w:rsid w:val="00AF2710"/>
    <w:rsid w:val="00AF27D0"/>
    <w:rsid w:val="00AF2B2F"/>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087"/>
    <w:rsid w:val="00B051BE"/>
    <w:rsid w:val="00B07942"/>
    <w:rsid w:val="00B07E76"/>
    <w:rsid w:val="00B11297"/>
    <w:rsid w:val="00B11B38"/>
    <w:rsid w:val="00B12288"/>
    <w:rsid w:val="00B12330"/>
    <w:rsid w:val="00B12C72"/>
    <w:rsid w:val="00B14560"/>
    <w:rsid w:val="00B1537B"/>
    <w:rsid w:val="00B154B0"/>
    <w:rsid w:val="00B15AD9"/>
    <w:rsid w:val="00B16781"/>
    <w:rsid w:val="00B1695D"/>
    <w:rsid w:val="00B169A3"/>
    <w:rsid w:val="00B16E83"/>
    <w:rsid w:val="00B1747C"/>
    <w:rsid w:val="00B176AF"/>
    <w:rsid w:val="00B2066D"/>
    <w:rsid w:val="00B21689"/>
    <w:rsid w:val="00B217A5"/>
    <w:rsid w:val="00B2283B"/>
    <w:rsid w:val="00B23933"/>
    <w:rsid w:val="00B2394E"/>
    <w:rsid w:val="00B23D42"/>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0482"/>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587C"/>
    <w:rsid w:val="00BA632C"/>
    <w:rsid w:val="00BB1A5D"/>
    <w:rsid w:val="00BB1C9B"/>
    <w:rsid w:val="00BB3575"/>
    <w:rsid w:val="00BB4ADD"/>
    <w:rsid w:val="00BB4D30"/>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996"/>
    <w:rsid w:val="00BC6E1C"/>
    <w:rsid w:val="00BC6EE1"/>
    <w:rsid w:val="00BC6FA9"/>
    <w:rsid w:val="00BC723A"/>
    <w:rsid w:val="00BC72C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099"/>
    <w:rsid w:val="00BF74AB"/>
    <w:rsid w:val="00BF762F"/>
    <w:rsid w:val="00BF7D70"/>
    <w:rsid w:val="00C008F7"/>
    <w:rsid w:val="00C00E33"/>
    <w:rsid w:val="00C010D8"/>
    <w:rsid w:val="00C011CE"/>
    <w:rsid w:val="00C0193C"/>
    <w:rsid w:val="00C01A34"/>
    <w:rsid w:val="00C024D3"/>
    <w:rsid w:val="00C029B6"/>
    <w:rsid w:val="00C03431"/>
    <w:rsid w:val="00C03728"/>
    <w:rsid w:val="00C03A8B"/>
    <w:rsid w:val="00C0413D"/>
    <w:rsid w:val="00C04470"/>
    <w:rsid w:val="00C07281"/>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0953"/>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69B"/>
    <w:rsid w:val="00C527F9"/>
    <w:rsid w:val="00C53834"/>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423C"/>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5B64"/>
    <w:rsid w:val="00C96127"/>
    <w:rsid w:val="00C978AF"/>
    <w:rsid w:val="00CA0015"/>
    <w:rsid w:val="00CA169D"/>
    <w:rsid w:val="00CA1747"/>
    <w:rsid w:val="00CA1C11"/>
    <w:rsid w:val="00CA2207"/>
    <w:rsid w:val="00CA2AF8"/>
    <w:rsid w:val="00CA30F7"/>
    <w:rsid w:val="00CA37FA"/>
    <w:rsid w:val="00CA4510"/>
    <w:rsid w:val="00CA4AB2"/>
    <w:rsid w:val="00CA544B"/>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13C"/>
    <w:rsid w:val="00CE0D95"/>
    <w:rsid w:val="00CE1C61"/>
    <w:rsid w:val="00CE2264"/>
    <w:rsid w:val="00CE2E8C"/>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CFA"/>
    <w:rsid w:val="00D05A4D"/>
    <w:rsid w:val="00D05F06"/>
    <w:rsid w:val="00D06E12"/>
    <w:rsid w:val="00D104AF"/>
    <w:rsid w:val="00D104E6"/>
    <w:rsid w:val="00D10B0C"/>
    <w:rsid w:val="00D11611"/>
    <w:rsid w:val="00D132BC"/>
    <w:rsid w:val="00D149C4"/>
    <w:rsid w:val="00D14B02"/>
    <w:rsid w:val="00D150B0"/>
    <w:rsid w:val="00D15272"/>
    <w:rsid w:val="00D15ED6"/>
    <w:rsid w:val="00D161B8"/>
    <w:rsid w:val="00D169A2"/>
    <w:rsid w:val="00D17209"/>
    <w:rsid w:val="00D17258"/>
    <w:rsid w:val="00D20DD6"/>
    <w:rsid w:val="00D219A5"/>
    <w:rsid w:val="00D21F8D"/>
    <w:rsid w:val="00D22464"/>
    <w:rsid w:val="00D23CDE"/>
    <w:rsid w:val="00D26B79"/>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AD3"/>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33D2"/>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B785A"/>
    <w:rsid w:val="00DC1B3F"/>
    <w:rsid w:val="00DC3470"/>
    <w:rsid w:val="00DC5332"/>
    <w:rsid w:val="00DC536D"/>
    <w:rsid w:val="00DC567F"/>
    <w:rsid w:val="00DC59F5"/>
    <w:rsid w:val="00DC658B"/>
    <w:rsid w:val="00DC6663"/>
    <w:rsid w:val="00DC6C57"/>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26"/>
    <w:rsid w:val="00E10BB7"/>
    <w:rsid w:val="00E1294C"/>
    <w:rsid w:val="00E149D8"/>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6F9C"/>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5885"/>
    <w:rsid w:val="00E56BDF"/>
    <w:rsid w:val="00E56E2C"/>
    <w:rsid w:val="00E571A0"/>
    <w:rsid w:val="00E57B16"/>
    <w:rsid w:val="00E6008B"/>
    <w:rsid w:val="00E6044F"/>
    <w:rsid w:val="00E60526"/>
    <w:rsid w:val="00E60DE2"/>
    <w:rsid w:val="00E61B95"/>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061"/>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A01"/>
    <w:rsid w:val="00ED4C1D"/>
    <w:rsid w:val="00ED5987"/>
    <w:rsid w:val="00ED5C1C"/>
    <w:rsid w:val="00ED6836"/>
    <w:rsid w:val="00EE0172"/>
    <w:rsid w:val="00EE08CC"/>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56C64"/>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1692"/>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1B"/>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3C1"/>
    <w:rsid w:val="00FF6934"/>
    <w:rsid w:val="00FF69B7"/>
    <w:rsid w:val="00FF6ACF"/>
    <w:rsid w:val="00FF6FFD"/>
    <w:rsid w:val="00FF75B6"/>
    <w:rsid w:val="00FF7971"/>
    <w:rsid w:val="00FF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3146846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1EB3-C64C-4487-9AEC-FE954B57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25578</Words>
  <Characters>145800</Characters>
  <Application>Microsoft Office Word</Application>
  <DocSecurity>0</DocSecurity>
  <Lines>1215</Lines>
  <Paragraphs>342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171036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https://mul2-minfin.gov.am/tasks/768273/oneclick/Ashxatanq_txtayin_H8-3.docx?token=ee6879fa53f9497278644e51e99b86a6</cp:keywords>
  <cp:lastModifiedBy>Asus-H510M</cp:lastModifiedBy>
  <cp:revision>308</cp:revision>
  <cp:lastPrinted>2018-02-16T07:12:00Z</cp:lastPrinted>
  <dcterms:created xsi:type="dcterms:W3CDTF">2024-02-09T09:09:00Z</dcterms:created>
  <dcterms:modified xsi:type="dcterms:W3CDTF">2024-06-03T13:39:00Z</dcterms:modified>
</cp:coreProperties>
</file>