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B21BA9" w:rsidRPr="00B21BA9" w:rsidRDefault="00B21BA9" w:rsidP="00B21BA9">
      <w:pPr>
        <w:pStyle w:val="BodyText"/>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rsidR="00B21BA9" w:rsidRPr="006E3A5B" w:rsidRDefault="00B21BA9" w:rsidP="00B21BA9">
      <w:pPr>
        <w:pStyle w:val="BodyText"/>
        <w:spacing w:after="0" w:line="480" w:lineRule="auto"/>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006E3A5B">
        <w:rPr>
          <w:rFonts w:ascii="GHEA Grapalat" w:hAnsi="GHEA Grapalat" w:cs="Sylfaen"/>
          <w:i/>
          <w:sz w:val="16"/>
          <w:lang w:val="hy-AM"/>
        </w:rPr>
        <w:t xml:space="preserve">                            </w:t>
      </w:r>
      <w:r w:rsidRPr="00CB7115">
        <w:rPr>
          <w:rFonts w:ascii="GHEA Grapalat" w:hAnsi="GHEA Grapalat" w:cs="Sylfaen"/>
          <w:i/>
          <w:sz w:val="16"/>
          <w:lang w:val="hy-AM"/>
        </w:rPr>
        <w:t xml:space="preserve"> </w:t>
      </w:r>
      <w:r w:rsidRPr="00CB7115">
        <w:rPr>
          <w:rFonts w:ascii="GHEA Grapalat" w:hAnsi="GHEA Grapalat" w:cs="Sylfaen"/>
          <w:i/>
          <w:sz w:val="16"/>
        </w:rPr>
        <w:t>ՀՀ ֆինանսների նախարարի 20</w:t>
      </w:r>
      <w:r w:rsidRPr="00CB7115">
        <w:rPr>
          <w:rFonts w:ascii="GHEA Grapalat" w:hAnsi="GHEA Grapalat" w:cs="Sylfaen"/>
          <w:i/>
          <w:sz w:val="16"/>
          <w:lang w:val="hy-AM"/>
        </w:rPr>
        <w:t xml:space="preserve">22 </w:t>
      </w:r>
      <w:r w:rsidRPr="00CB7115">
        <w:rPr>
          <w:rFonts w:ascii="GHEA Grapalat" w:hAnsi="GHEA Grapalat" w:cs="Sylfaen"/>
          <w:i/>
          <w:sz w:val="16"/>
        </w:rPr>
        <w:t xml:space="preserve">թվականի </w:t>
      </w:r>
      <w:r w:rsidR="006E3A5B">
        <w:rPr>
          <w:rFonts w:ascii="GHEA Grapalat" w:hAnsi="GHEA Grapalat" w:cs="Sylfaen"/>
          <w:i/>
          <w:sz w:val="16"/>
          <w:lang w:val="hy-AM"/>
        </w:rPr>
        <w:t>մայիսի 31-ի</w:t>
      </w:r>
    </w:p>
    <w:p w:rsidR="00096865" w:rsidRPr="00A71D81" w:rsidRDefault="00B21BA9" w:rsidP="00EF3662">
      <w:pPr>
        <w:pStyle w:val="BodyText"/>
        <w:spacing w:after="0"/>
        <w:ind w:right="-7" w:firstLine="567"/>
        <w:jc w:val="right"/>
        <w:rPr>
          <w:rFonts w:ascii="GHEA Grapalat" w:hAnsi="GHEA Grapalat" w:cs="Sylfaen"/>
          <w:i/>
          <w:sz w:val="18"/>
          <w:szCs w:val="20"/>
          <w:lang w:val="af-ZA" w:eastAsia="ru-RU"/>
        </w:rPr>
      </w:pPr>
      <w:r w:rsidRPr="00FC035C">
        <w:rPr>
          <w:rFonts w:ascii="GHEA Grapalat" w:hAnsi="GHEA Grapalat" w:cs="Sylfaen"/>
          <w:i/>
          <w:sz w:val="16"/>
          <w:lang w:val="hy-AM"/>
        </w:rPr>
        <w:t xml:space="preserve">N  </w:t>
      </w:r>
      <w:r w:rsidRPr="00CB7115">
        <w:rPr>
          <w:rFonts w:ascii="GHEA Grapalat" w:hAnsi="GHEA Grapalat" w:cs="Sylfaen"/>
          <w:i/>
          <w:sz w:val="16"/>
          <w:lang w:val="hy-AM"/>
        </w:rPr>
        <w:t xml:space="preserve"> </w:t>
      </w:r>
      <w:r w:rsidR="000D7502">
        <w:rPr>
          <w:rFonts w:ascii="GHEA Grapalat" w:hAnsi="GHEA Grapalat" w:cs="Sylfaen"/>
          <w:i/>
          <w:sz w:val="16"/>
          <w:lang w:val="hy-AM"/>
        </w:rPr>
        <w:t>235</w:t>
      </w:r>
      <w:r w:rsidRPr="00CB7115">
        <w:rPr>
          <w:rFonts w:ascii="GHEA Grapalat" w:hAnsi="GHEA Grapalat" w:cs="Sylfaen"/>
          <w:i/>
          <w:sz w:val="16"/>
          <w:lang w:val="hy-AM"/>
        </w:rPr>
        <w:t xml:space="preserve"> -</w:t>
      </w:r>
      <w:r w:rsidRPr="00FC035C">
        <w:rPr>
          <w:rFonts w:ascii="GHEA Grapalat" w:hAnsi="GHEA Grapalat" w:cs="Sylfaen"/>
          <w:i/>
          <w:sz w:val="16"/>
          <w:lang w:val="hy-AM"/>
        </w:rPr>
        <w:t xml:space="preserve">Ա  հրամանի    </w:t>
      </w:r>
      <w:r w:rsidR="000E3900" w:rsidRPr="00FC035C">
        <w:rPr>
          <w:rFonts w:ascii="GHEA Grapalat" w:hAnsi="GHEA Grapalat" w:cs="Sylfaen"/>
          <w:i/>
          <w:sz w:val="16"/>
          <w:lang w:val="hy-AM"/>
        </w:rPr>
        <w:t xml:space="preserve">    </w:t>
      </w:r>
    </w:p>
    <w:p w:rsidR="00096865" w:rsidRPr="00A71D81" w:rsidRDefault="00096865" w:rsidP="00EF3662">
      <w:pPr>
        <w:pStyle w:val="BodyText"/>
        <w:spacing w:after="0"/>
        <w:ind w:right="-7" w:firstLine="567"/>
        <w:jc w:val="right"/>
        <w:rPr>
          <w:rFonts w:ascii="GHEA Grapalat" w:hAnsi="GHEA Grapalat" w:cs="Sylfaen"/>
          <w:i/>
          <w:sz w:val="18"/>
          <w:szCs w:val="20"/>
          <w:lang w:val="af-ZA" w:eastAsia="ru-RU"/>
        </w:rPr>
      </w:pPr>
      <w:r w:rsidRPr="00A71D81">
        <w:rPr>
          <w:rFonts w:ascii="GHEA Grapalat" w:hAnsi="GHEA Grapalat" w:cs="Sylfaen"/>
          <w:i/>
          <w:sz w:val="18"/>
          <w:szCs w:val="20"/>
          <w:lang w:val="af-ZA" w:eastAsia="ru-RU"/>
        </w:rPr>
        <w:tab/>
      </w:r>
    </w:p>
    <w:p w:rsidR="00096865" w:rsidRPr="00A71D81" w:rsidRDefault="00096865" w:rsidP="00EF3662">
      <w:pPr>
        <w:pStyle w:val="BodyText"/>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rsidR="00096865" w:rsidRPr="00A71D81" w:rsidRDefault="00096865" w:rsidP="00EF3662">
      <w:pPr>
        <w:pStyle w:val="BodyTextIndent"/>
        <w:spacing w:line="240" w:lineRule="auto"/>
        <w:jc w:val="center"/>
        <w:rPr>
          <w:rFonts w:ascii="GHEA Grapalat" w:hAnsi="GHEA Grapalat"/>
          <w:i w:val="0"/>
          <w:lang w:val="af-ZA"/>
        </w:rPr>
      </w:pPr>
    </w:p>
    <w:p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rsidR="00642EFE" w:rsidRPr="00A71D81" w:rsidRDefault="00333605" w:rsidP="00EF3662">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A71D81">
        <w:rPr>
          <w:rFonts w:ascii="GHEA Grapalat" w:hAnsi="GHEA Grapalat"/>
          <w:i w:val="0"/>
          <w:lang w:val="af-ZA"/>
        </w:rPr>
        <w:t xml:space="preserve"> ՄԱՍԻՆ</w:t>
      </w:r>
      <w:r w:rsidR="00E449ED" w:rsidRPr="00A71D81">
        <w:rPr>
          <w:rFonts w:ascii="GHEA Grapalat" w:hAnsi="GHEA Grapalat"/>
          <w:i w:val="0"/>
          <w:lang w:val="af-ZA"/>
        </w:rPr>
        <w:t>*</w:t>
      </w:r>
    </w:p>
    <w:p w:rsidR="00642EFE" w:rsidRPr="00A71D81" w:rsidRDefault="00642EFE" w:rsidP="00EF3662">
      <w:pPr>
        <w:pStyle w:val="BodyTextIndent"/>
        <w:spacing w:line="240" w:lineRule="auto"/>
        <w:jc w:val="center"/>
        <w:rPr>
          <w:rFonts w:ascii="GHEA Grapalat" w:hAnsi="GHEA Grapalat"/>
          <w:i w:val="0"/>
          <w:lang w:val="af-ZA"/>
        </w:rPr>
      </w:pPr>
    </w:p>
    <w:p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rsidR="0091042F" w:rsidRPr="00A71D81"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333605" w:rsidRPr="00333605">
        <w:rPr>
          <w:rFonts w:ascii="GHEA Grapalat" w:hAnsi="GHEA Grapalat"/>
          <w:i w:val="0"/>
          <w:lang w:val="af-ZA"/>
        </w:rPr>
        <w:t>22</w:t>
      </w:r>
      <w:r w:rsidRPr="00A71D81">
        <w:rPr>
          <w:rFonts w:ascii="GHEA Grapalat" w:hAnsi="GHEA Grapalat"/>
          <w:i w:val="0"/>
          <w:lang w:val="af-ZA"/>
        </w:rPr>
        <w:t xml:space="preserve"> </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6A1C64">
        <w:rPr>
          <w:rFonts w:ascii="GHEA Grapalat" w:hAnsi="GHEA Grapalat"/>
          <w:i w:val="0"/>
          <w:lang w:val="en-US"/>
        </w:rPr>
        <w:t>օգոստոսի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6A1C64">
        <w:rPr>
          <w:rFonts w:ascii="GHEA Grapalat" w:hAnsi="GHEA Grapalat"/>
          <w:i w:val="0"/>
          <w:lang w:val="hy-AM"/>
        </w:rPr>
        <w:t>1</w:t>
      </w:r>
      <w:r w:rsidR="00F45345">
        <w:rPr>
          <w:rFonts w:ascii="GHEA Grapalat" w:hAnsi="GHEA Grapalat"/>
          <w:i w:val="0"/>
          <w:lang w:val="hy-AM"/>
        </w:rPr>
        <w:t>7</w:t>
      </w:r>
      <w:r w:rsidR="003C53D4" w:rsidRPr="00A71D81">
        <w:rPr>
          <w:rFonts w:ascii="GHEA Grapalat" w:hAnsi="GHEA Grapalat"/>
          <w:i w:val="0"/>
          <w:lang w:val="af-ZA"/>
        </w:rPr>
        <w:t>»</w:t>
      </w:r>
      <w:r w:rsidRPr="00A71D81">
        <w:rPr>
          <w:rFonts w:ascii="GHEA Grapalat" w:hAnsi="GHEA Grapalat"/>
          <w:i w:val="0"/>
          <w:lang w:val="af-ZA"/>
        </w:rPr>
        <w:t xml:space="preserve"> </w:t>
      </w:r>
      <w:r w:rsidR="00A76C15" w:rsidRPr="00A71D81">
        <w:rPr>
          <w:rFonts w:ascii="GHEA Grapalat" w:hAnsi="GHEA Grapalat"/>
          <w:i w:val="0"/>
          <w:lang w:val="af-ZA"/>
        </w:rPr>
        <w:t>«</w:t>
      </w:r>
      <w:r w:rsidR="00333605">
        <w:rPr>
          <w:rFonts w:ascii="GHEA Grapalat" w:hAnsi="GHEA Grapalat"/>
          <w:i w:val="0"/>
          <w:lang w:val="ru-RU"/>
        </w:rPr>
        <w:t>թիվ</w:t>
      </w:r>
      <w:r w:rsidR="00333605" w:rsidRPr="00333605">
        <w:rPr>
          <w:rFonts w:ascii="GHEA Grapalat" w:hAnsi="GHEA Grapalat"/>
          <w:i w:val="0"/>
          <w:lang w:val="af-ZA"/>
        </w:rPr>
        <w:t xml:space="preserve"> 1</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rsidR="0091042F" w:rsidRPr="00A71D81" w:rsidRDefault="0091042F" w:rsidP="00EF3662">
      <w:pPr>
        <w:pStyle w:val="BodyTextIndent"/>
        <w:spacing w:line="240" w:lineRule="auto"/>
        <w:jc w:val="center"/>
        <w:rPr>
          <w:rFonts w:ascii="GHEA Grapalat" w:hAnsi="GHEA Grapalat"/>
          <w:i w:val="0"/>
          <w:lang w:val="af-ZA"/>
        </w:rPr>
      </w:pPr>
    </w:p>
    <w:p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333605">
        <w:rPr>
          <w:rFonts w:ascii="GHEA Grapalat" w:hAnsi="GHEA Grapalat"/>
          <w:i w:val="0"/>
          <w:lang w:val="ru-RU"/>
        </w:rPr>
        <w:t>ՀԱՅԿԵՆՍ</w:t>
      </w:r>
      <w:r w:rsidR="00333605" w:rsidRPr="00E85E2D">
        <w:rPr>
          <w:rFonts w:ascii="GHEA Grapalat" w:hAnsi="GHEA Grapalat"/>
          <w:i w:val="0"/>
          <w:lang w:val="af-ZA"/>
        </w:rPr>
        <w:t>-</w:t>
      </w:r>
      <w:r w:rsidR="00333605">
        <w:rPr>
          <w:rFonts w:ascii="GHEA Grapalat" w:hAnsi="GHEA Grapalat"/>
          <w:i w:val="0"/>
          <w:lang w:val="ru-RU"/>
        </w:rPr>
        <w:t>ԳՀԱՊՁԲ</w:t>
      </w:r>
      <w:r w:rsidR="00333605">
        <w:rPr>
          <w:rFonts w:ascii="GHEA Grapalat" w:hAnsi="GHEA Grapalat"/>
          <w:i w:val="0"/>
          <w:lang w:val="af-ZA"/>
        </w:rPr>
        <w:t>-</w:t>
      </w:r>
      <w:r w:rsidR="006A1C64">
        <w:rPr>
          <w:rFonts w:ascii="GHEA Grapalat" w:hAnsi="GHEA Grapalat"/>
          <w:i w:val="0"/>
          <w:lang w:val="af-ZA"/>
        </w:rPr>
        <w:t>22/30</w:t>
      </w:r>
      <w:r w:rsidR="009F18D0" w:rsidRPr="00A71D81">
        <w:rPr>
          <w:rFonts w:ascii="GHEA Grapalat" w:hAnsi="GHEA Grapalat"/>
          <w:i w:val="0"/>
          <w:u w:val="single"/>
          <w:lang w:val="af-ZA"/>
        </w:rPr>
        <w:t xml:space="preserve">      </w:t>
      </w:r>
    </w:p>
    <w:p w:rsidR="0091042F" w:rsidRPr="00A71D81" w:rsidRDefault="0091042F" w:rsidP="00EF3662">
      <w:pPr>
        <w:pStyle w:val="BodyTextIndent"/>
        <w:spacing w:line="240" w:lineRule="auto"/>
        <w:rPr>
          <w:rFonts w:ascii="GHEA Grapalat" w:hAnsi="GHEA Grapalat"/>
          <w:i w:val="0"/>
          <w:lang w:val="af-ZA"/>
        </w:rPr>
      </w:pPr>
    </w:p>
    <w:p w:rsidR="00642EFE" w:rsidRPr="00A71D81" w:rsidRDefault="00642EFE" w:rsidP="00333605">
      <w:pPr>
        <w:pStyle w:val="BodyTextIndent"/>
        <w:spacing w:line="240" w:lineRule="auto"/>
        <w:ind w:firstLine="708"/>
        <w:jc w:val="left"/>
        <w:rPr>
          <w:rFonts w:ascii="GHEA Grapalat" w:hAnsi="GHEA Grapalat"/>
          <w:i w:val="0"/>
          <w:lang w:val="af-ZA"/>
        </w:rPr>
      </w:pPr>
      <w:r w:rsidRPr="00A71D81">
        <w:rPr>
          <w:rFonts w:ascii="GHEA Grapalat" w:hAnsi="GHEA Grapalat"/>
          <w:i w:val="0"/>
          <w:lang w:val="af-ZA"/>
        </w:rPr>
        <w:t>Պատվիրատուն`</w:t>
      </w:r>
      <w:r w:rsidR="00333605" w:rsidRPr="00333605">
        <w:rPr>
          <w:rFonts w:ascii="GHEA Grapalat" w:hAnsi="GHEA Grapalat"/>
          <w:i w:val="0"/>
          <w:lang w:val="af-ZA"/>
        </w:rPr>
        <w:t xml:space="preserve"> </w:t>
      </w:r>
      <w:r w:rsidR="00333605">
        <w:rPr>
          <w:rFonts w:ascii="GHEA Grapalat" w:hAnsi="GHEA Grapalat"/>
          <w:i w:val="0"/>
          <w:lang w:val="ru-RU"/>
        </w:rPr>
        <w:t>ՀՀ</w:t>
      </w:r>
      <w:r w:rsidR="0091042F" w:rsidRPr="00A71D81">
        <w:rPr>
          <w:rFonts w:ascii="GHEA Grapalat" w:hAnsi="GHEA Grapalat"/>
          <w:i w:val="0"/>
          <w:lang w:val="af-ZA"/>
        </w:rPr>
        <w:t xml:space="preserve"> </w:t>
      </w:r>
      <w:r w:rsidR="00333605">
        <w:rPr>
          <w:rFonts w:ascii="GHEA Grapalat" w:hAnsi="GHEA Grapalat"/>
          <w:i w:val="0"/>
          <w:lang w:val="ru-RU"/>
        </w:rPr>
        <w:t>Գ</w:t>
      </w:r>
      <w:r w:rsidR="00333605" w:rsidRPr="003C6F4C">
        <w:rPr>
          <w:rFonts w:ascii="GHEA Grapalat" w:hAnsi="GHEA Grapalat"/>
          <w:i w:val="0"/>
          <w:lang w:val="af-ZA"/>
        </w:rPr>
        <w:t xml:space="preserve">ԱԱ «Հայկենսատեխնոլոգիա» ԳԱԿ ՊՈԱԿ, որը գտնվում է </w:t>
      </w:r>
      <w:r w:rsidR="00333605" w:rsidRPr="003C6F4C">
        <w:rPr>
          <w:rFonts w:ascii="GHEA Grapalat" w:hAnsi="GHEA Grapalat"/>
          <w:i w:val="0"/>
          <w:lang w:val="ru-RU"/>
        </w:rPr>
        <w:t>Գյուրջյան</w:t>
      </w:r>
      <w:r w:rsidR="00333605" w:rsidRPr="003C6F4C">
        <w:rPr>
          <w:rFonts w:ascii="GHEA Grapalat" w:hAnsi="GHEA Grapalat"/>
          <w:i w:val="0"/>
          <w:lang w:val="af-ZA"/>
        </w:rPr>
        <w:t xml:space="preserve"> 14 հասցեում</w:t>
      </w:r>
      <w:r w:rsidR="00333605" w:rsidRPr="00333605">
        <w:rPr>
          <w:rFonts w:ascii="GHEA Grapalat" w:hAnsi="GHEA Grapalat"/>
          <w:i w:val="0"/>
          <w:lang w:val="af-ZA"/>
        </w:rPr>
        <w:t xml:space="preserve"> </w:t>
      </w:r>
      <w:r w:rsidRPr="00A71D81">
        <w:rPr>
          <w:rFonts w:ascii="GHEA Grapalat" w:hAnsi="GHEA Grapalat"/>
          <w:i w:val="0"/>
          <w:lang w:val="af-ZA"/>
        </w:rPr>
        <w:t xml:space="preserve">հայտարարում է </w:t>
      </w:r>
      <w:r w:rsidR="00333605">
        <w:rPr>
          <w:rFonts w:ascii="GHEA Grapalat" w:hAnsi="GHEA Grapalat"/>
          <w:i w:val="0"/>
          <w:lang w:val="ru-RU"/>
        </w:rPr>
        <w:t>գնանշման</w:t>
      </w:r>
      <w:r w:rsidR="00333605" w:rsidRPr="00333605">
        <w:rPr>
          <w:rFonts w:ascii="GHEA Grapalat" w:hAnsi="GHEA Grapalat"/>
          <w:i w:val="0"/>
          <w:lang w:val="af-ZA"/>
        </w:rPr>
        <w:t xml:space="preserve"> </w:t>
      </w:r>
      <w:r w:rsidR="00333605">
        <w:rPr>
          <w:rFonts w:ascii="GHEA Grapalat" w:hAnsi="GHEA Grapalat"/>
          <w:i w:val="0"/>
          <w:lang w:val="ru-RU"/>
        </w:rPr>
        <w:t>հարցում</w:t>
      </w:r>
      <w:r w:rsidR="00A20B69" w:rsidRPr="00A71D81">
        <w:rPr>
          <w:rFonts w:ascii="GHEA Grapalat" w:hAnsi="GHEA Grapalat"/>
          <w:i w:val="0"/>
          <w:lang w:val="af-ZA"/>
        </w:rPr>
        <w:t>, որն իրականացվում է մեկ փուլով</w:t>
      </w:r>
      <w:r w:rsidR="00236B75" w:rsidRPr="00A71D81">
        <w:rPr>
          <w:rFonts w:ascii="GHEA Grapalat" w:hAnsi="GHEA Grapalat"/>
          <w:i w:val="0"/>
          <w:lang w:val="af-ZA"/>
        </w:rPr>
        <w:t>:</w:t>
      </w:r>
    </w:p>
    <w:p w:rsidR="006265F4" w:rsidRPr="00A71D81" w:rsidRDefault="00A20B69" w:rsidP="006265F4">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bookmarkStart w:id="0" w:name="_Hlk23167417"/>
      <w:r w:rsidR="00496E18" w:rsidRPr="00A71D81">
        <w:rPr>
          <w:rFonts w:ascii="GHEA Grapalat" w:hAnsi="GHEA Grapalat"/>
          <w:i w:val="0"/>
          <w:lang w:val="af-ZA"/>
        </w:rPr>
        <w:t>Սույն ընթացակարգի</w:t>
      </w:r>
      <w:bookmarkEnd w:id="0"/>
      <w:r w:rsidR="00496E18"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D73DFA">
        <w:rPr>
          <w:rFonts w:ascii="GHEA Grapalat" w:hAnsi="GHEA Grapalat"/>
          <w:i w:val="0"/>
          <w:lang w:val="hy-AM"/>
        </w:rPr>
        <w:t>համակարգչային տեխնիկայի</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rsidR="00357D48" w:rsidRPr="00A71D81" w:rsidRDefault="00496E18"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20B69"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rsidR="00332EE7" w:rsidRPr="00A71D81" w:rsidRDefault="00332EE7" w:rsidP="00333605">
      <w:pPr>
        <w:pStyle w:val="BodyTextIndent"/>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A71D81">
        <w:rPr>
          <w:rFonts w:ascii="GHEA Grapalat" w:hAnsi="GHEA Grapalat"/>
          <w:i w:val="0"/>
          <w:lang w:val="af-ZA" w:eastAsia="ru-RU"/>
        </w:rPr>
        <w:t xml:space="preserve">    </w:t>
      </w:r>
      <w:r w:rsidR="00333605">
        <w:rPr>
          <w:rFonts w:ascii="GHEA Grapalat" w:hAnsi="GHEA Grapalat"/>
          <w:i w:val="0"/>
          <w:lang w:val="ru-RU"/>
        </w:rPr>
        <w:t>ՀՀ</w:t>
      </w:r>
      <w:r w:rsidR="00333605" w:rsidRPr="00333605">
        <w:rPr>
          <w:rFonts w:ascii="GHEA Grapalat" w:hAnsi="GHEA Grapalat"/>
          <w:i w:val="0"/>
          <w:lang w:val="af-ZA"/>
        </w:rPr>
        <w:t xml:space="preserve">, </w:t>
      </w:r>
      <w:r w:rsidR="00333605">
        <w:rPr>
          <w:rFonts w:ascii="GHEA Grapalat" w:hAnsi="GHEA Grapalat"/>
          <w:i w:val="0"/>
          <w:lang w:val="ru-RU"/>
        </w:rPr>
        <w:t>ք</w:t>
      </w:r>
      <w:r w:rsidR="00333605" w:rsidRPr="00333605">
        <w:rPr>
          <w:rFonts w:ascii="GHEA Grapalat" w:hAnsi="GHEA Grapalat"/>
          <w:i w:val="0"/>
          <w:lang w:val="af-ZA"/>
        </w:rPr>
        <w:t xml:space="preserve">. </w:t>
      </w:r>
      <w:r w:rsidR="00333605">
        <w:rPr>
          <w:rFonts w:ascii="GHEA Grapalat" w:hAnsi="GHEA Grapalat"/>
          <w:i w:val="0"/>
          <w:lang w:val="ru-RU"/>
        </w:rPr>
        <w:t>Երևան</w:t>
      </w:r>
      <w:r w:rsidR="00333605" w:rsidRPr="00333605">
        <w:rPr>
          <w:rFonts w:ascii="GHEA Grapalat" w:hAnsi="GHEA Grapalat"/>
          <w:i w:val="0"/>
          <w:lang w:val="af-ZA"/>
        </w:rPr>
        <w:t xml:space="preserve">, </w:t>
      </w:r>
      <w:r w:rsidR="00333605">
        <w:rPr>
          <w:rFonts w:ascii="GHEA Grapalat" w:hAnsi="GHEA Grapalat"/>
          <w:i w:val="0"/>
          <w:lang w:val="ru-RU"/>
        </w:rPr>
        <w:t>Գյուրջյան</w:t>
      </w:r>
      <w:r w:rsidR="00333605" w:rsidRPr="00333605">
        <w:rPr>
          <w:rFonts w:ascii="GHEA Grapalat" w:hAnsi="GHEA Grapalat"/>
          <w:i w:val="0"/>
          <w:lang w:val="af-ZA"/>
        </w:rPr>
        <w:t xml:space="preserve"> 14, </w:t>
      </w:r>
      <w:r w:rsidR="00333605">
        <w:rPr>
          <w:rFonts w:ascii="GHEA Grapalat" w:hAnsi="GHEA Grapalat"/>
          <w:i w:val="0"/>
          <w:lang w:val="ru-RU"/>
        </w:rPr>
        <w:t>ս</w:t>
      </w:r>
      <w:r w:rsidR="00333605" w:rsidRPr="00333605">
        <w:rPr>
          <w:rFonts w:ascii="GHEA Grapalat" w:hAnsi="GHEA Grapalat"/>
          <w:i w:val="0"/>
          <w:lang w:val="af-ZA"/>
        </w:rPr>
        <w:t xml:space="preserve">.327 </w:t>
      </w:r>
      <w:r w:rsidRPr="00A71D81">
        <w:rPr>
          <w:rFonts w:ascii="GHEA Grapalat" w:hAnsi="GHEA Grapalat"/>
          <w:i w:val="0"/>
          <w:lang w:val="af-ZA"/>
        </w:rPr>
        <w:t xml:space="preserve">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հաշված </w:t>
      </w:r>
      <w:r w:rsidR="00333605" w:rsidRPr="00333605">
        <w:rPr>
          <w:rFonts w:ascii="GHEA Grapalat" w:hAnsi="GHEA Grapalat"/>
          <w:i w:val="0"/>
          <w:u w:val="single"/>
          <w:lang w:val="af-ZA"/>
        </w:rPr>
        <w:t>7</w:t>
      </w:r>
      <w:r w:rsidRPr="00A71D81">
        <w:rPr>
          <w:rFonts w:ascii="GHEA Grapalat" w:hAnsi="GHEA Grapalat"/>
          <w:i w:val="0"/>
          <w:u w:val="single"/>
          <w:lang w:val="af-ZA"/>
        </w:rPr>
        <w:t xml:space="preserve"> </w:t>
      </w:r>
      <w:r w:rsidRPr="00A71D81">
        <w:rPr>
          <w:rFonts w:ascii="GHEA Grapalat" w:hAnsi="GHEA Grapalat"/>
          <w:i w:val="0"/>
          <w:lang w:val="af-ZA"/>
        </w:rPr>
        <w:t>-րդ օրվա ժամը</w:t>
      </w:r>
      <w:r w:rsidR="00AF2553">
        <w:rPr>
          <w:rFonts w:ascii="GHEA Grapalat" w:hAnsi="GHEA Grapalat"/>
          <w:i w:val="0"/>
          <w:lang w:val="af-ZA"/>
        </w:rPr>
        <w:t xml:space="preserve"> 10:3</w:t>
      </w:r>
      <w:r w:rsidR="00333605" w:rsidRPr="00333605">
        <w:rPr>
          <w:rFonts w:ascii="GHEA Grapalat" w:hAnsi="GHEA Grapalat"/>
          <w:i w:val="0"/>
          <w:lang w:val="af-ZA"/>
        </w:rPr>
        <w:t>0</w:t>
      </w:r>
      <w:r w:rsidRPr="00A71D81">
        <w:rPr>
          <w:rFonts w:ascii="GHEA Grapalat" w:hAnsi="GHEA Grapalat"/>
          <w:i w:val="0"/>
          <w:lang w:val="af-ZA"/>
        </w:rPr>
        <w:t xml:space="preserve">-ը: </w:t>
      </w:r>
    </w:p>
    <w:p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rsidR="00332EE7" w:rsidRPr="00A71D81" w:rsidRDefault="00332EE7" w:rsidP="00332EE7">
      <w:pPr>
        <w:pStyle w:val="BodyTextIndent"/>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333605">
        <w:rPr>
          <w:rFonts w:ascii="GHEA Grapalat" w:hAnsi="GHEA Grapalat"/>
          <w:i w:val="0"/>
          <w:lang w:val="ru-RU"/>
        </w:rPr>
        <w:t>ՀՀ</w:t>
      </w:r>
      <w:r w:rsidR="00333605" w:rsidRPr="00333605">
        <w:rPr>
          <w:rFonts w:ascii="GHEA Grapalat" w:hAnsi="GHEA Grapalat"/>
          <w:i w:val="0"/>
          <w:lang w:val="af-ZA"/>
        </w:rPr>
        <w:t xml:space="preserve">, </w:t>
      </w:r>
      <w:r w:rsidR="00333605">
        <w:rPr>
          <w:rFonts w:ascii="GHEA Grapalat" w:hAnsi="GHEA Grapalat"/>
          <w:i w:val="0"/>
          <w:lang w:val="ru-RU"/>
        </w:rPr>
        <w:t>ք</w:t>
      </w:r>
      <w:r w:rsidR="00333605" w:rsidRPr="00333605">
        <w:rPr>
          <w:rFonts w:ascii="GHEA Grapalat" w:hAnsi="GHEA Grapalat"/>
          <w:i w:val="0"/>
          <w:lang w:val="af-ZA"/>
        </w:rPr>
        <w:t xml:space="preserve">. </w:t>
      </w:r>
      <w:r w:rsidR="00333605">
        <w:rPr>
          <w:rFonts w:ascii="GHEA Grapalat" w:hAnsi="GHEA Grapalat"/>
          <w:i w:val="0"/>
          <w:lang w:val="ru-RU"/>
        </w:rPr>
        <w:t>Երևան</w:t>
      </w:r>
      <w:r w:rsidR="00333605" w:rsidRPr="00333605">
        <w:rPr>
          <w:rFonts w:ascii="GHEA Grapalat" w:hAnsi="GHEA Grapalat"/>
          <w:i w:val="0"/>
          <w:lang w:val="af-ZA"/>
        </w:rPr>
        <w:t xml:space="preserve">, </w:t>
      </w:r>
      <w:r w:rsidR="00333605">
        <w:rPr>
          <w:rFonts w:ascii="GHEA Grapalat" w:hAnsi="GHEA Grapalat"/>
          <w:i w:val="0"/>
          <w:lang w:val="ru-RU"/>
        </w:rPr>
        <w:t>Գյուրջյան</w:t>
      </w:r>
      <w:r w:rsidR="00333605" w:rsidRPr="00333605">
        <w:rPr>
          <w:rFonts w:ascii="GHEA Grapalat" w:hAnsi="GHEA Grapalat"/>
          <w:i w:val="0"/>
          <w:lang w:val="af-ZA"/>
        </w:rPr>
        <w:t xml:space="preserve"> 14, </w:t>
      </w:r>
      <w:r w:rsidR="00333605">
        <w:rPr>
          <w:rFonts w:ascii="GHEA Grapalat" w:hAnsi="GHEA Grapalat"/>
          <w:i w:val="0"/>
          <w:lang w:val="ru-RU"/>
        </w:rPr>
        <w:t>ս</w:t>
      </w:r>
      <w:r w:rsidR="00333605" w:rsidRPr="00333605">
        <w:rPr>
          <w:rFonts w:ascii="GHEA Grapalat" w:hAnsi="GHEA Grapalat"/>
          <w:i w:val="0"/>
          <w:lang w:val="af-ZA"/>
        </w:rPr>
        <w:t xml:space="preserve">.327 </w:t>
      </w:r>
      <w:r w:rsidRPr="00A71D81">
        <w:rPr>
          <w:rFonts w:ascii="GHEA Grapalat" w:hAnsi="GHEA Grapalat"/>
          <w:i w:val="0"/>
          <w:lang w:val="af-ZA"/>
        </w:rPr>
        <w:t>հասցեում,  «</w:t>
      </w:r>
      <w:r w:rsidR="00333605" w:rsidRPr="00333605">
        <w:rPr>
          <w:rFonts w:ascii="GHEA Grapalat" w:hAnsi="GHEA Grapalat"/>
          <w:i w:val="0"/>
          <w:lang w:val="af-ZA"/>
        </w:rPr>
        <w:t>2022</w:t>
      </w:r>
      <w:r w:rsidRPr="00A71D81">
        <w:rPr>
          <w:rFonts w:ascii="GHEA Grapalat" w:hAnsi="GHEA Grapalat"/>
          <w:i w:val="0"/>
          <w:lang w:val="af-ZA"/>
        </w:rPr>
        <w:t>» «</w:t>
      </w:r>
      <w:r w:rsidR="001060FA">
        <w:rPr>
          <w:rFonts w:ascii="GHEA Grapalat" w:hAnsi="GHEA Grapalat"/>
          <w:i w:val="0"/>
          <w:lang w:val="hy-AM"/>
        </w:rPr>
        <w:t>օգոստոսի</w:t>
      </w:r>
      <w:r w:rsidR="001060FA">
        <w:rPr>
          <w:rFonts w:ascii="GHEA Grapalat" w:hAnsi="GHEA Grapalat"/>
          <w:i w:val="0"/>
          <w:lang w:val="af-ZA"/>
        </w:rPr>
        <w:t>» «</w:t>
      </w:r>
      <w:r w:rsidR="006A1C64" w:rsidRPr="006A1C64">
        <w:rPr>
          <w:rFonts w:ascii="GHEA Grapalat" w:hAnsi="GHEA Grapalat"/>
          <w:i w:val="0"/>
          <w:lang w:val="af-ZA"/>
        </w:rPr>
        <w:t>24</w:t>
      </w:r>
      <w:r w:rsidRPr="00A71D81">
        <w:rPr>
          <w:rFonts w:ascii="GHEA Grapalat" w:hAnsi="GHEA Grapalat"/>
          <w:i w:val="0"/>
          <w:lang w:val="af-ZA"/>
        </w:rPr>
        <w:t xml:space="preserve">» -ին ժամը </w:t>
      </w:r>
      <w:r w:rsidR="005C4683">
        <w:rPr>
          <w:rFonts w:ascii="GHEA Grapalat" w:hAnsi="GHEA Grapalat"/>
          <w:i w:val="0"/>
          <w:lang w:val="af-ZA"/>
        </w:rPr>
        <w:t>10:3</w:t>
      </w:r>
      <w:r w:rsidR="00333605" w:rsidRPr="00333605">
        <w:rPr>
          <w:rFonts w:ascii="GHEA Grapalat" w:hAnsi="GHEA Grapalat"/>
          <w:i w:val="0"/>
          <w:lang w:val="af-ZA"/>
        </w:rPr>
        <w:t>0</w:t>
      </w:r>
      <w:r w:rsidRPr="00A71D81">
        <w:rPr>
          <w:rFonts w:ascii="GHEA Grapalat" w:hAnsi="GHEA Grapalat"/>
          <w:i w:val="0"/>
          <w:lang w:val="af-ZA"/>
        </w:rPr>
        <w:t xml:space="preserve">-ին։   </w:t>
      </w:r>
    </w:p>
    <w:p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rsidR="006675F2" w:rsidRPr="006D2E03" w:rsidRDefault="006675F2" w:rsidP="00EF3662">
      <w:pPr>
        <w:pStyle w:val="BodyTextIndent"/>
        <w:spacing w:line="240" w:lineRule="auto"/>
        <w:rPr>
          <w:rFonts w:ascii="GHEA Grapalat" w:hAnsi="GHEA Grapalat"/>
          <w:i w:val="0"/>
          <w:lang w:val="hy-AM"/>
        </w:rPr>
      </w:pPr>
    </w:p>
    <w:p w:rsidR="00754697" w:rsidRPr="00333605" w:rsidRDefault="00754697" w:rsidP="00EF3662">
      <w:pPr>
        <w:pStyle w:val="BodyTextIndent"/>
        <w:spacing w:line="240" w:lineRule="auto"/>
        <w:rPr>
          <w:rFonts w:ascii="GHEA Grapalat" w:hAnsi="GHEA Grapalat"/>
          <w:i w:val="0"/>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գնահատող հանձնաժողովի քարտուղար</w:t>
      </w:r>
      <w:r w:rsidR="00F9448B" w:rsidRPr="00333605">
        <w:rPr>
          <w:rFonts w:ascii="GHEA Grapalat" w:hAnsi="GHEA Grapalat"/>
          <w:i w:val="0"/>
          <w:lang w:val="af-ZA"/>
        </w:rPr>
        <w:t xml:space="preserve"> </w:t>
      </w:r>
      <w:r w:rsidRPr="00333605">
        <w:rPr>
          <w:rFonts w:ascii="GHEA Grapalat" w:hAnsi="GHEA Grapalat"/>
          <w:i w:val="0"/>
          <w:lang w:val="af-ZA"/>
        </w:rPr>
        <w:t>`</w:t>
      </w:r>
      <w:r w:rsidR="00333605" w:rsidRPr="00333605">
        <w:rPr>
          <w:rFonts w:ascii="GHEA Grapalat" w:hAnsi="GHEA Grapalat"/>
          <w:i w:val="0"/>
          <w:lang w:val="hy-AM"/>
        </w:rPr>
        <w:t xml:space="preserve"> Ն. Շահբազյան</w:t>
      </w:r>
      <w:r w:rsidR="009F18D0" w:rsidRPr="00333605">
        <w:rPr>
          <w:rFonts w:ascii="GHEA Grapalat" w:hAnsi="GHEA Grapalat"/>
          <w:i w:val="0"/>
          <w:lang w:val="af-ZA"/>
        </w:rPr>
        <w:t>ին</w:t>
      </w:r>
      <w:r w:rsidR="00333605" w:rsidRPr="00333605">
        <w:rPr>
          <w:rFonts w:ascii="GHEA Grapalat" w:hAnsi="GHEA Grapalat"/>
          <w:i w:val="0"/>
          <w:lang w:val="hy-AM"/>
        </w:rPr>
        <w:t>:</w:t>
      </w:r>
    </w:p>
    <w:p w:rsidR="009F18D0" w:rsidRPr="00333605" w:rsidRDefault="009F18D0" w:rsidP="00EF3662">
      <w:pPr>
        <w:pStyle w:val="BodyTextIndent"/>
        <w:spacing w:line="240" w:lineRule="auto"/>
        <w:ind w:firstLine="0"/>
        <w:rPr>
          <w:rFonts w:ascii="GHEA Grapalat" w:hAnsi="GHEA Grapalat"/>
          <w:i w:val="0"/>
          <w:lang w:val="af-ZA"/>
        </w:rPr>
      </w:pPr>
      <w:r w:rsidRPr="00333605">
        <w:rPr>
          <w:rFonts w:ascii="GHEA Grapalat" w:hAnsi="GHEA Grapalat"/>
          <w:i w:val="0"/>
          <w:lang w:val="af-ZA"/>
        </w:rPr>
        <w:tab/>
      </w:r>
      <w:r w:rsidRPr="00333605">
        <w:rPr>
          <w:rFonts w:ascii="GHEA Grapalat" w:hAnsi="GHEA Grapalat"/>
          <w:i w:val="0"/>
          <w:lang w:val="af-ZA"/>
        </w:rPr>
        <w:tab/>
      </w:r>
      <w:r w:rsidRPr="00333605">
        <w:rPr>
          <w:rFonts w:ascii="GHEA Grapalat" w:hAnsi="GHEA Grapalat"/>
          <w:i w:val="0"/>
          <w:lang w:val="af-ZA"/>
        </w:rPr>
        <w:tab/>
      </w:r>
      <w:r w:rsidRPr="00333605">
        <w:rPr>
          <w:rFonts w:ascii="GHEA Grapalat" w:hAnsi="GHEA Grapalat"/>
          <w:i w:val="0"/>
          <w:lang w:val="af-ZA"/>
        </w:rPr>
        <w:tab/>
      </w:r>
      <w:r w:rsidRPr="00333605">
        <w:rPr>
          <w:rFonts w:ascii="GHEA Grapalat" w:hAnsi="GHEA Grapalat"/>
          <w:i w:val="0"/>
          <w:lang w:val="af-ZA"/>
        </w:rPr>
        <w:tab/>
        <w:t xml:space="preserve">            </w:t>
      </w:r>
    </w:p>
    <w:p w:rsidR="00333605" w:rsidRPr="003C6F4C" w:rsidRDefault="00333605" w:rsidP="00333605">
      <w:pPr>
        <w:pStyle w:val="BodyTextIndent"/>
        <w:spacing w:line="240" w:lineRule="auto"/>
        <w:jc w:val="center"/>
        <w:rPr>
          <w:rFonts w:ascii="GHEA Grapalat" w:hAnsi="GHEA Grapalat"/>
          <w:i w:val="0"/>
          <w:lang w:val="af-ZA"/>
        </w:rPr>
      </w:pPr>
      <w:r w:rsidRPr="003C6F4C">
        <w:rPr>
          <w:rFonts w:ascii="GHEA Grapalat" w:hAnsi="GHEA Grapalat"/>
          <w:i w:val="0"/>
          <w:lang w:val="af-ZA"/>
        </w:rPr>
        <w:t>Հեռախոս 010650881</w:t>
      </w:r>
    </w:p>
    <w:p w:rsidR="00333605" w:rsidRPr="003C6F4C" w:rsidRDefault="00333605" w:rsidP="00333605">
      <w:pPr>
        <w:pStyle w:val="BodyTextIndent"/>
        <w:spacing w:line="240" w:lineRule="auto"/>
        <w:jc w:val="center"/>
        <w:rPr>
          <w:rFonts w:ascii="GHEA Grapalat" w:hAnsi="GHEA Grapalat"/>
          <w:i w:val="0"/>
          <w:lang w:val="af-ZA"/>
        </w:rPr>
      </w:pPr>
    </w:p>
    <w:p w:rsidR="00333605" w:rsidRPr="003C6F4C" w:rsidRDefault="00333605" w:rsidP="00333605">
      <w:pPr>
        <w:pStyle w:val="BodyTextIndent"/>
        <w:spacing w:line="240" w:lineRule="auto"/>
        <w:jc w:val="center"/>
        <w:rPr>
          <w:rFonts w:ascii="GHEA Grapalat" w:hAnsi="GHEA Grapalat"/>
          <w:i w:val="0"/>
          <w:lang w:val="af-ZA"/>
        </w:rPr>
      </w:pPr>
      <w:r w:rsidRPr="003C6F4C">
        <w:rPr>
          <w:rFonts w:ascii="GHEA Grapalat" w:hAnsi="GHEA Grapalat"/>
          <w:i w:val="0"/>
          <w:lang w:val="af-ZA"/>
        </w:rPr>
        <w:t xml:space="preserve">Էլ. փոստ </w:t>
      </w:r>
      <w:r w:rsidRPr="003C6F4C">
        <w:rPr>
          <w:rFonts w:ascii="GHEA Grapalat" w:hAnsi="GHEA Grapalat" w:cs="Helvetica"/>
          <w:i w:val="0"/>
          <w:color w:val="222222"/>
          <w:sz w:val="21"/>
          <w:szCs w:val="21"/>
          <w:shd w:val="clear" w:color="auto" w:fill="FFFFFF"/>
          <w:lang w:val="af-ZA"/>
        </w:rPr>
        <w:t>gnumnerarmbiotech@gmail.com</w:t>
      </w:r>
    </w:p>
    <w:p w:rsidR="00333605" w:rsidRPr="003C6F4C" w:rsidRDefault="00333605" w:rsidP="00333605">
      <w:pPr>
        <w:pStyle w:val="BodyTextIndent"/>
        <w:spacing w:line="240" w:lineRule="auto"/>
        <w:jc w:val="center"/>
        <w:rPr>
          <w:rFonts w:ascii="GHEA Grapalat" w:hAnsi="GHEA Grapalat"/>
          <w:i w:val="0"/>
          <w:lang w:val="af-ZA"/>
        </w:rPr>
      </w:pPr>
    </w:p>
    <w:p w:rsidR="00333605" w:rsidRPr="003C6F4C" w:rsidRDefault="00333605" w:rsidP="00333605">
      <w:pPr>
        <w:pStyle w:val="BodyTextIndent3"/>
        <w:spacing w:after="240" w:line="240" w:lineRule="auto"/>
        <w:ind w:firstLine="709"/>
        <w:jc w:val="center"/>
        <w:rPr>
          <w:rFonts w:ascii="GHEA Grapalat" w:hAnsi="GHEA Grapalat" w:cs="Sylfaen"/>
          <w:b/>
          <w:lang w:val="af-ZA"/>
        </w:rPr>
      </w:pPr>
      <w:r w:rsidRPr="003C6F4C">
        <w:rPr>
          <w:rFonts w:ascii="GHEA Grapalat" w:hAnsi="GHEA Grapalat"/>
          <w:lang w:val="af-ZA"/>
        </w:rPr>
        <w:t xml:space="preserve">Պատվիրատու </w:t>
      </w:r>
      <w:r w:rsidRPr="003C6F4C">
        <w:rPr>
          <w:rFonts w:ascii="GHEA Grapalat" w:hAnsi="GHEA Grapalat"/>
          <w:lang w:val="af-ZA"/>
        </w:rPr>
        <w:tab/>
        <w:t>ՀՀ ԳԱԱ «Հայկենսատեխնոլոգիա» ԳԱԿ ՊՈԱԿ</w:t>
      </w:r>
    </w:p>
    <w:p w:rsidR="009F18D0" w:rsidRPr="00A71D81" w:rsidRDefault="009F18D0" w:rsidP="00333605">
      <w:pPr>
        <w:pStyle w:val="BodyTextIndent"/>
        <w:spacing w:line="240" w:lineRule="auto"/>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p>
    <w:p w:rsidR="00754697" w:rsidRPr="00A71D81" w:rsidRDefault="00754697" w:rsidP="00EF3662">
      <w:pPr>
        <w:pStyle w:val="BodyTextIndent3"/>
        <w:spacing w:after="240" w:line="240" w:lineRule="auto"/>
        <w:ind w:firstLine="709"/>
        <w:rPr>
          <w:rFonts w:ascii="GHEA Grapalat" w:hAnsi="GHEA Grapalat" w:cs="Sylfaen"/>
          <w:b/>
          <w:lang w:val="es-ES"/>
        </w:rPr>
      </w:pPr>
    </w:p>
    <w:p w:rsidR="00754697" w:rsidRPr="00A71D81" w:rsidRDefault="00754697" w:rsidP="00EF3662">
      <w:pPr>
        <w:pStyle w:val="BodyTextIndent"/>
        <w:spacing w:line="240" w:lineRule="auto"/>
        <w:ind w:left="1404"/>
        <w:rPr>
          <w:rFonts w:ascii="GHEA Grapalat" w:hAnsi="GHEA Grapalat"/>
          <w:i w:val="0"/>
          <w:lang w:val="af-ZA"/>
        </w:rPr>
      </w:pPr>
    </w:p>
    <w:p w:rsidR="00A12C95" w:rsidRPr="00A71D81" w:rsidRDefault="00A12C95" w:rsidP="00EF3662">
      <w:pPr>
        <w:pStyle w:val="BodyTextIndent"/>
        <w:spacing w:line="240" w:lineRule="auto"/>
        <w:ind w:left="1404"/>
        <w:rPr>
          <w:rFonts w:ascii="GHEA Grapalat" w:hAnsi="GHEA Grapalat"/>
          <w:i w:val="0"/>
          <w:lang w:val="af-ZA"/>
        </w:rPr>
      </w:pPr>
    </w:p>
    <w:p w:rsidR="00055CC2" w:rsidRPr="00A71D81" w:rsidRDefault="00055CC2" w:rsidP="00EF3662">
      <w:pPr>
        <w:pStyle w:val="BodyText"/>
        <w:ind w:right="-7" w:firstLine="567"/>
        <w:jc w:val="right"/>
        <w:rPr>
          <w:rFonts w:ascii="GHEA Grapalat" w:hAnsi="GHEA Grapalat" w:cs="Sylfaen"/>
          <w:i/>
          <w:sz w:val="22"/>
          <w:lang w:val="af-ZA"/>
        </w:rPr>
      </w:pPr>
    </w:p>
    <w:p w:rsidR="00055CC2" w:rsidRPr="00A71D81" w:rsidRDefault="00055CC2" w:rsidP="00EF3662">
      <w:pPr>
        <w:pStyle w:val="BodyText"/>
        <w:ind w:right="-7" w:firstLine="567"/>
        <w:jc w:val="right"/>
        <w:rPr>
          <w:rFonts w:ascii="GHEA Grapalat" w:hAnsi="GHEA Grapalat" w:cs="Sylfaen"/>
          <w:i/>
          <w:sz w:val="22"/>
          <w:lang w:val="af-ZA"/>
        </w:rPr>
      </w:pPr>
    </w:p>
    <w:p w:rsidR="00055CC2" w:rsidRPr="00A71D81" w:rsidRDefault="00055CC2" w:rsidP="00EF3662">
      <w:pPr>
        <w:pStyle w:val="BodyText"/>
        <w:ind w:right="-7" w:firstLine="567"/>
        <w:jc w:val="right"/>
        <w:rPr>
          <w:rFonts w:ascii="GHEA Grapalat" w:hAnsi="GHEA Grapalat" w:cs="Sylfaen"/>
          <w:i/>
          <w:sz w:val="22"/>
          <w:lang w:val="af-ZA"/>
        </w:rPr>
      </w:pPr>
    </w:p>
    <w:p w:rsidR="00333605" w:rsidRPr="006E03EC" w:rsidRDefault="00333605" w:rsidP="00333605">
      <w:pPr>
        <w:pStyle w:val="BodyTextIndent"/>
        <w:jc w:val="center"/>
        <w:rPr>
          <w:rFonts w:ascii="GHEA Grapalat" w:hAnsi="GHEA Grapalat"/>
          <w:i w:val="0"/>
          <w:lang w:val="en-US"/>
        </w:rPr>
      </w:pPr>
      <w:r w:rsidRPr="006E03EC">
        <w:rPr>
          <w:rFonts w:ascii="GHEA Grapalat" w:hAnsi="GHEA Grapalat"/>
          <w:i w:val="0"/>
        </w:rPr>
        <w:lastRenderedPageBreak/>
        <w:t>NOTICE</w:t>
      </w:r>
    </w:p>
    <w:p w:rsidR="00333605" w:rsidRPr="006E03EC" w:rsidRDefault="00333605" w:rsidP="00333605">
      <w:pPr>
        <w:pStyle w:val="BodyTextIndent"/>
        <w:jc w:val="center"/>
        <w:rPr>
          <w:rFonts w:ascii="GHEA Grapalat" w:hAnsi="GHEA Grapalat"/>
          <w:i w:val="0"/>
        </w:rPr>
      </w:pPr>
      <w:r w:rsidRPr="006E03EC">
        <w:rPr>
          <w:rFonts w:ascii="GHEA Grapalat" w:hAnsi="GHEA Grapalat"/>
          <w:i w:val="0"/>
        </w:rPr>
        <w:t>ON PRICE QUOTATION</w:t>
      </w:r>
    </w:p>
    <w:p w:rsidR="00333605" w:rsidRPr="006E03EC" w:rsidRDefault="00333605" w:rsidP="00333605">
      <w:pPr>
        <w:pStyle w:val="BodyTextIndent"/>
        <w:ind w:left="938" w:right="783" w:firstLine="0"/>
        <w:jc w:val="center"/>
        <w:rPr>
          <w:rFonts w:ascii="GHEA Grapalat" w:hAnsi="GHEA Grapalat"/>
          <w:i w:val="0"/>
        </w:rPr>
      </w:pPr>
      <w:r w:rsidRPr="006E03EC">
        <w:rPr>
          <w:rFonts w:ascii="GHEA Grapalat" w:hAnsi="GHEA Grapalat"/>
          <w:i w:val="0"/>
        </w:rPr>
        <w:t>This text of the notice is approved by decision of the Price Quotation Commission "</w:t>
      </w:r>
      <w:r w:rsidRPr="008F550D">
        <w:rPr>
          <w:rFonts w:ascii="GHEA Grapalat" w:hAnsi="GHEA Grapalat"/>
          <w:i w:val="0"/>
          <w:lang w:val="en-US"/>
        </w:rPr>
        <w:t>n</w:t>
      </w:r>
      <w:r>
        <w:rPr>
          <w:rFonts w:ascii="GHEA Grapalat" w:hAnsi="GHEA Grapalat"/>
          <w:i w:val="0"/>
          <w:lang w:val="hy-AM"/>
        </w:rPr>
        <w:t>1</w:t>
      </w:r>
      <w:r w:rsidRPr="006E03EC">
        <w:rPr>
          <w:rFonts w:ascii="GHEA Grapalat" w:hAnsi="GHEA Grapalat"/>
          <w:i w:val="0"/>
          <w:lang w:val="af-ZA"/>
        </w:rPr>
        <w:t xml:space="preserve">” </w:t>
      </w:r>
      <w:r w:rsidRPr="006E03EC">
        <w:rPr>
          <w:rFonts w:ascii="GHEA Grapalat" w:hAnsi="GHEA Grapalat"/>
          <w:i w:val="0"/>
        </w:rPr>
        <w:t>of the "</w:t>
      </w:r>
      <w:r w:rsidR="006A1C64">
        <w:rPr>
          <w:rFonts w:ascii="GHEA Grapalat" w:hAnsi="GHEA Grapalat"/>
          <w:i w:val="0"/>
          <w:lang w:val="hy-AM"/>
        </w:rPr>
        <w:t>1</w:t>
      </w:r>
      <w:r w:rsidR="001060FA">
        <w:rPr>
          <w:rFonts w:ascii="GHEA Grapalat" w:hAnsi="GHEA Grapalat"/>
          <w:i w:val="0"/>
          <w:lang w:val="hy-AM"/>
        </w:rPr>
        <w:t>7</w:t>
      </w:r>
      <w:r>
        <w:rPr>
          <w:rFonts w:ascii="GHEA Grapalat" w:hAnsi="GHEA Grapalat"/>
          <w:i w:val="0"/>
        </w:rPr>
        <w:t>" "</w:t>
      </w:r>
      <w:r w:rsidR="006A1C64">
        <w:rPr>
          <w:rFonts w:ascii="GHEA Grapalat" w:hAnsi="GHEA Grapalat"/>
          <w:i w:val="0"/>
          <w:lang w:val="en-US"/>
        </w:rPr>
        <w:t>august</w:t>
      </w:r>
      <w:r w:rsidRPr="006E03EC">
        <w:rPr>
          <w:rFonts w:ascii="GHEA Grapalat" w:hAnsi="GHEA Grapalat"/>
          <w:i w:val="0"/>
        </w:rPr>
        <w:t>" of 202</w:t>
      </w:r>
      <w:r w:rsidRPr="005457BF">
        <w:rPr>
          <w:rFonts w:ascii="GHEA Grapalat" w:hAnsi="GHEA Grapalat"/>
          <w:i w:val="0"/>
          <w:lang w:val="en-US"/>
        </w:rPr>
        <w:t>2</w:t>
      </w:r>
      <w:r w:rsidRPr="006E03EC">
        <w:rPr>
          <w:rFonts w:ascii="GHEA Grapalat" w:hAnsi="GHEA Grapalat"/>
          <w:i w:val="0"/>
        </w:rPr>
        <w:t xml:space="preserve"> and is published pursuant to Article 27 of the Law of the Republic of Armenia "On procurement"</w:t>
      </w:r>
    </w:p>
    <w:p w:rsidR="00333605" w:rsidRPr="006E03EC" w:rsidRDefault="00333605" w:rsidP="00333605">
      <w:pPr>
        <w:pStyle w:val="BodyTextIndent"/>
        <w:jc w:val="center"/>
        <w:rPr>
          <w:rFonts w:ascii="GHEA Grapalat" w:hAnsi="GHEA Grapalat"/>
          <w:i w:val="0"/>
          <w:u w:val="single"/>
          <w:lang w:val="af-ZA"/>
        </w:rPr>
      </w:pPr>
      <w:r w:rsidRPr="006E03EC">
        <w:rPr>
          <w:rFonts w:ascii="GHEA Grapalat" w:hAnsi="GHEA Grapalat"/>
          <w:i w:val="0"/>
        </w:rPr>
        <w:t xml:space="preserve">Code of the price quotation </w:t>
      </w:r>
      <w:r w:rsidRPr="006E03EC">
        <w:rPr>
          <w:rFonts w:ascii="GHEA Grapalat" w:hAnsi="GHEA Grapalat"/>
          <w:i w:val="0"/>
          <w:lang w:val="af-ZA"/>
        </w:rPr>
        <w:t>«</w:t>
      </w:r>
      <w:r w:rsidRPr="006E03EC">
        <w:rPr>
          <w:rFonts w:ascii="GHEA Grapalat" w:hAnsi="GHEA Grapalat"/>
          <w:i w:val="0"/>
          <w:lang w:val="en-US"/>
        </w:rPr>
        <w:t xml:space="preserve"> </w:t>
      </w:r>
      <w:r>
        <w:rPr>
          <w:rFonts w:ascii="GHEA Grapalat" w:hAnsi="GHEA Grapalat"/>
          <w:i w:val="0"/>
          <w:lang w:val="en-US"/>
        </w:rPr>
        <w:t>ՀԱՅԿԵՆՍ-ԳՀԱՊՁԲ-</w:t>
      </w:r>
      <w:r w:rsidR="006A1C64">
        <w:rPr>
          <w:rFonts w:ascii="GHEA Grapalat" w:hAnsi="GHEA Grapalat"/>
          <w:i w:val="0"/>
          <w:lang w:val="en-US"/>
        </w:rPr>
        <w:t>22/30</w:t>
      </w:r>
      <w:r w:rsidRPr="006E03EC">
        <w:rPr>
          <w:rFonts w:ascii="GHEA Grapalat" w:hAnsi="GHEA Grapalat"/>
          <w:i w:val="0"/>
          <w:lang w:val="af-ZA"/>
        </w:rPr>
        <w:t>»</w:t>
      </w:r>
      <w:r w:rsidRPr="006E03EC">
        <w:rPr>
          <w:rFonts w:ascii="GHEA Grapalat" w:hAnsi="GHEA Grapalat" w:cs="Sylfaen"/>
          <w:szCs w:val="24"/>
          <w:lang w:val="hy-AM"/>
        </w:rPr>
        <w:t xml:space="preserve"> </w:t>
      </w:r>
      <w:r w:rsidRPr="006E03EC">
        <w:rPr>
          <w:rFonts w:ascii="GHEA Grapalat" w:hAnsi="GHEA Grapalat"/>
          <w:i w:val="0"/>
          <w:u w:val="single"/>
          <w:lang w:val="af-ZA"/>
        </w:rPr>
        <w:t xml:space="preserve">   </w:t>
      </w:r>
    </w:p>
    <w:p w:rsidR="00333605" w:rsidRPr="006E03EC" w:rsidRDefault="00333605" w:rsidP="00333605">
      <w:pPr>
        <w:pStyle w:val="BodyTextIndent"/>
        <w:jc w:val="center"/>
        <w:rPr>
          <w:rFonts w:ascii="GHEA Grapalat" w:hAnsi="GHEA Grapalat"/>
          <w:i w:val="0"/>
          <w:u w:val="single"/>
          <w:lang w:val="af-ZA"/>
        </w:rPr>
      </w:pPr>
      <w:r w:rsidRPr="006E03EC">
        <w:rPr>
          <w:rFonts w:ascii="GHEA Grapalat" w:hAnsi="GHEA Grapalat"/>
          <w:i w:val="0"/>
          <w:u w:val="single"/>
          <w:lang w:val="af-ZA"/>
        </w:rPr>
        <w:t xml:space="preserve"> </w:t>
      </w:r>
    </w:p>
    <w:p w:rsidR="00F44FD6" w:rsidRPr="00F44FD6" w:rsidRDefault="00333605" w:rsidP="00F44FD6">
      <w:pPr>
        <w:ind w:firstLine="426"/>
        <w:rPr>
          <w:rFonts w:ascii="GHEA Grapalat" w:hAnsi="GHEA Grapalat"/>
          <w:sz w:val="20"/>
          <w:szCs w:val="20"/>
        </w:rPr>
      </w:pPr>
      <w:r w:rsidRPr="006E03EC">
        <w:rPr>
          <w:rFonts w:ascii="GHEA Grapalat" w:hAnsi="GHEA Grapalat"/>
          <w:sz w:val="20"/>
          <w:szCs w:val="20"/>
        </w:rPr>
        <w:t xml:space="preserve">The contracting authority </w:t>
      </w:r>
      <w:r w:rsidRPr="006E03EC">
        <w:rPr>
          <w:rFonts w:ascii="GHEA Grapalat" w:hAnsi="GHEA Grapalat"/>
          <w:color w:val="000000"/>
          <w:sz w:val="22"/>
          <w:szCs w:val="22"/>
        </w:rPr>
        <w:t xml:space="preserve">SPC ''Armbiotechnology'' NAS </w:t>
      </w:r>
      <w:proofErr w:type="gramStart"/>
      <w:r w:rsidRPr="006E03EC">
        <w:rPr>
          <w:rFonts w:ascii="GHEA Grapalat" w:hAnsi="GHEA Grapalat"/>
          <w:color w:val="000000"/>
          <w:sz w:val="22"/>
          <w:szCs w:val="22"/>
        </w:rPr>
        <w:t>RA</w:t>
      </w:r>
      <w:r w:rsidR="001060FA">
        <w:rPr>
          <w:rFonts w:ascii="GHEA Grapalat" w:hAnsi="GHEA Grapalat"/>
          <w:sz w:val="20"/>
          <w:szCs w:val="20"/>
        </w:rPr>
        <w:t xml:space="preserve"> </w:t>
      </w:r>
      <w:r w:rsidR="00F44FD6" w:rsidRPr="00F44FD6">
        <w:rPr>
          <w:rFonts w:ascii="GHEA Grapalat" w:hAnsi="GHEA Grapalat"/>
          <w:sz w:val="20"/>
          <w:szCs w:val="20"/>
        </w:rPr>
        <w:t>,</w:t>
      </w:r>
      <w:proofErr w:type="gramEnd"/>
      <w:r w:rsidR="00F44FD6" w:rsidRPr="00F44FD6">
        <w:rPr>
          <w:rFonts w:ascii="GHEA Grapalat" w:hAnsi="GHEA Grapalat"/>
          <w:sz w:val="20"/>
          <w:szCs w:val="20"/>
        </w:rPr>
        <w:t xml:space="preserve"> which is located at 14 Gyurjian Street, announces a request for quotation, which is carried out in one stage.</w:t>
      </w:r>
    </w:p>
    <w:p w:rsidR="00F44FD6" w:rsidRPr="00F44FD6" w:rsidRDefault="00F44FD6" w:rsidP="00F44FD6">
      <w:pPr>
        <w:ind w:firstLine="426"/>
        <w:rPr>
          <w:rFonts w:ascii="GHEA Grapalat" w:hAnsi="GHEA Grapalat"/>
          <w:sz w:val="20"/>
          <w:szCs w:val="20"/>
        </w:rPr>
      </w:pPr>
      <w:r w:rsidRPr="00F44FD6">
        <w:rPr>
          <w:rFonts w:ascii="GHEA Grapalat" w:hAnsi="GHEA Grapalat"/>
          <w:sz w:val="20"/>
          <w:szCs w:val="20"/>
        </w:rPr>
        <w:t xml:space="preserve">As a result of this procedure, the selected participant will be offered to sign a chemical contract according to the established procedure. of </w:t>
      </w:r>
      <w:r w:rsidR="00071B81" w:rsidRPr="00071B81">
        <w:rPr>
          <w:rFonts w:ascii="GHEA Grapalat" w:hAnsi="GHEA Grapalat"/>
          <w:sz w:val="20"/>
          <w:szCs w:val="20"/>
        </w:rPr>
        <w:t>computer equipment</w:t>
      </w:r>
      <w:r w:rsidR="00071B81" w:rsidRPr="00F44FD6">
        <w:rPr>
          <w:rFonts w:ascii="GHEA Grapalat" w:hAnsi="GHEA Grapalat"/>
          <w:sz w:val="20"/>
          <w:szCs w:val="20"/>
        </w:rPr>
        <w:t>s</w:t>
      </w:r>
      <w:r w:rsidR="00071B81" w:rsidRPr="00071B81">
        <w:rPr>
          <w:rFonts w:ascii="GHEA Grapalat" w:hAnsi="GHEA Grapalat"/>
          <w:sz w:val="20"/>
          <w:szCs w:val="20"/>
        </w:rPr>
        <w:t xml:space="preserve"> </w:t>
      </w:r>
      <w:r w:rsidRPr="00F44FD6">
        <w:rPr>
          <w:rFonts w:ascii="GHEA Grapalat" w:hAnsi="GHEA Grapalat"/>
          <w:sz w:val="20"/>
          <w:szCs w:val="20"/>
        </w:rPr>
        <w:t>supply contract (hereinafter referred to as the contract).</w:t>
      </w:r>
    </w:p>
    <w:p w:rsidR="00F44FD6" w:rsidRPr="00F44FD6" w:rsidRDefault="00F44FD6" w:rsidP="00F44FD6">
      <w:pPr>
        <w:ind w:firstLine="426"/>
        <w:rPr>
          <w:rFonts w:ascii="GHEA Grapalat" w:hAnsi="GHEA Grapalat"/>
          <w:sz w:val="20"/>
          <w:szCs w:val="20"/>
        </w:rPr>
      </w:pPr>
      <w:r w:rsidRPr="00F44FD6">
        <w:rPr>
          <w:rFonts w:ascii="GHEA Grapalat" w:hAnsi="GHEA Grapalat"/>
          <w:sz w:val="20"/>
          <w:szCs w:val="20"/>
        </w:rPr>
        <w:t>According to Article 7 of the RA Law "On Procurement", any person, regardless of whether he is a foreign individual, organization or stateless person, has an equal right to participate in this procedure.</w:t>
      </w:r>
    </w:p>
    <w:p w:rsidR="00F44FD6" w:rsidRPr="00F44FD6" w:rsidRDefault="00F44FD6" w:rsidP="00F44FD6">
      <w:pPr>
        <w:ind w:firstLine="426"/>
        <w:rPr>
          <w:rFonts w:ascii="GHEA Grapalat" w:hAnsi="GHEA Grapalat"/>
          <w:sz w:val="20"/>
          <w:szCs w:val="20"/>
        </w:rPr>
      </w:pPr>
      <w:r w:rsidRPr="00F44FD6">
        <w:rPr>
          <w:rFonts w:ascii="GHEA Grapalat" w:hAnsi="GHEA Grapalat"/>
          <w:sz w:val="20"/>
          <w:szCs w:val="20"/>
        </w:rPr>
        <w:t>The conditions presented to the persons who do not have the right to participate in this procedure, as well as to the participants, are defined in the invitation to this procedure.</w:t>
      </w:r>
    </w:p>
    <w:p w:rsidR="00F44FD6" w:rsidRPr="00F44FD6" w:rsidRDefault="00F44FD6" w:rsidP="00F44FD6">
      <w:pPr>
        <w:ind w:firstLine="426"/>
        <w:rPr>
          <w:rFonts w:ascii="GHEA Grapalat" w:hAnsi="GHEA Grapalat"/>
          <w:sz w:val="20"/>
          <w:szCs w:val="20"/>
        </w:rPr>
      </w:pPr>
      <w:r w:rsidRPr="00F44FD6">
        <w:rPr>
          <w:rFonts w:ascii="GHEA Grapalat" w:hAnsi="GHEA Grapalat"/>
          <w:sz w:val="20"/>
          <w:szCs w:val="20"/>
        </w:rPr>
        <w:t>The selected participant is determined from the number of participants who have submitted sufficiently evaluated bids with non-price conditions, on the principle of giving preference to the participant who submitted the lowest price offer.</w:t>
      </w:r>
    </w:p>
    <w:p w:rsidR="00F44FD6" w:rsidRPr="00F44FD6" w:rsidRDefault="00F44FD6" w:rsidP="00F44FD6">
      <w:pPr>
        <w:ind w:firstLine="426"/>
        <w:rPr>
          <w:rFonts w:ascii="GHEA Grapalat" w:hAnsi="GHEA Grapalat"/>
          <w:sz w:val="20"/>
          <w:szCs w:val="20"/>
        </w:rPr>
      </w:pPr>
      <w:r w:rsidRPr="00F44FD6">
        <w:rPr>
          <w:rFonts w:ascii="GHEA Grapalat" w:hAnsi="GHEA Grapalat"/>
          <w:sz w:val="20"/>
          <w:szCs w:val="20"/>
        </w:rPr>
        <w:t>In case of a request to issue an invitation in electronic form, the customer provides free of charge the issuance of the invitation in electronic form during the working day following the day of receiving the application.</w:t>
      </w:r>
    </w:p>
    <w:p w:rsidR="00F44FD6" w:rsidRPr="00F44FD6" w:rsidRDefault="00F44FD6" w:rsidP="00F44FD6">
      <w:pPr>
        <w:ind w:firstLine="426"/>
        <w:rPr>
          <w:rFonts w:ascii="GHEA Grapalat" w:hAnsi="GHEA Grapalat"/>
          <w:sz w:val="20"/>
          <w:szCs w:val="20"/>
        </w:rPr>
      </w:pPr>
      <w:r w:rsidRPr="00F44FD6">
        <w:rPr>
          <w:rFonts w:ascii="GHEA Grapalat" w:hAnsi="GHEA Grapalat"/>
          <w:sz w:val="20"/>
          <w:szCs w:val="20"/>
        </w:rPr>
        <w:t>Applications for participation in this procedure must be submitted to RA, c. Yerevan, Gyurjian 14, p. 327, in documentary form until 10:30 a.m. on the 7th day from the date of publication of this announcement.</w:t>
      </w:r>
    </w:p>
    <w:p w:rsidR="00F44FD6" w:rsidRPr="00F44FD6" w:rsidRDefault="00F44FD6" w:rsidP="00F44FD6">
      <w:pPr>
        <w:ind w:firstLine="426"/>
        <w:rPr>
          <w:rFonts w:ascii="GHEA Grapalat" w:hAnsi="GHEA Grapalat"/>
          <w:sz w:val="20"/>
          <w:szCs w:val="20"/>
        </w:rPr>
      </w:pPr>
      <w:r w:rsidRPr="00F44FD6">
        <w:rPr>
          <w:rFonts w:ascii="GHEA Grapalat" w:hAnsi="GHEA Grapalat"/>
          <w:sz w:val="20"/>
          <w:szCs w:val="20"/>
        </w:rPr>
        <w:t>In addition to Armenian, applications can also be submitted in English or Russian.</w:t>
      </w:r>
    </w:p>
    <w:p w:rsidR="00F44FD6" w:rsidRPr="00F44FD6" w:rsidRDefault="00F44FD6" w:rsidP="00F44FD6">
      <w:pPr>
        <w:ind w:firstLine="426"/>
        <w:rPr>
          <w:rFonts w:ascii="GHEA Grapalat" w:hAnsi="GHEA Grapalat"/>
          <w:sz w:val="20"/>
          <w:szCs w:val="20"/>
        </w:rPr>
      </w:pPr>
      <w:r w:rsidRPr="00F44FD6">
        <w:rPr>
          <w:rFonts w:ascii="GHEA Grapalat" w:hAnsi="GHEA Grapalat"/>
          <w:sz w:val="20"/>
          <w:szCs w:val="20"/>
        </w:rPr>
        <w:t xml:space="preserve">The opening of bids will take place in RA, c. Yerevan, Gyurjian 14, p. 327, on </w:t>
      </w:r>
      <w:r w:rsidR="00B25F00">
        <w:rPr>
          <w:rFonts w:ascii="GHEA Grapalat" w:hAnsi="GHEA Grapalat"/>
          <w:sz w:val="20"/>
          <w:szCs w:val="20"/>
        </w:rPr>
        <w:t>august</w:t>
      </w:r>
      <w:r w:rsidR="00396C4F">
        <w:rPr>
          <w:rFonts w:ascii="GHEA Grapalat" w:hAnsi="GHEA Grapalat"/>
          <w:sz w:val="20"/>
          <w:szCs w:val="20"/>
        </w:rPr>
        <w:t xml:space="preserve"> </w:t>
      </w:r>
      <w:r w:rsidR="006A1C64">
        <w:rPr>
          <w:rFonts w:ascii="GHEA Grapalat" w:hAnsi="GHEA Grapalat"/>
          <w:sz w:val="20"/>
          <w:szCs w:val="20"/>
        </w:rPr>
        <w:t>24</w:t>
      </w:r>
      <w:r w:rsidRPr="00F44FD6">
        <w:rPr>
          <w:rFonts w:ascii="GHEA Grapalat" w:hAnsi="GHEA Grapalat"/>
          <w:sz w:val="20"/>
          <w:szCs w:val="20"/>
        </w:rPr>
        <w:t>, 2022 at 10:30 am.</w:t>
      </w:r>
    </w:p>
    <w:p w:rsidR="00F44FD6" w:rsidRPr="00F44FD6" w:rsidRDefault="00F44FD6" w:rsidP="00F44FD6">
      <w:pPr>
        <w:ind w:firstLine="426"/>
        <w:rPr>
          <w:rFonts w:ascii="GHEA Grapalat" w:hAnsi="GHEA Grapalat"/>
          <w:sz w:val="20"/>
          <w:szCs w:val="20"/>
        </w:rPr>
      </w:pPr>
      <w:r w:rsidRPr="00F44FD6">
        <w:rPr>
          <w:rFonts w:ascii="GHEA Grapalat" w:hAnsi="GHEA Grapalat"/>
          <w:sz w:val="20"/>
          <w:szCs w:val="20"/>
        </w:rPr>
        <w:t>The appeal regarding this procedure is carried out in accordance with the RA Law "On Purchases" and the RA Civil Procedure Code.</w:t>
      </w:r>
    </w:p>
    <w:p w:rsidR="00F44FD6" w:rsidRPr="00F44FD6" w:rsidRDefault="00F44FD6" w:rsidP="00F44FD6">
      <w:pPr>
        <w:ind w:firstLine="426"/>
        <w:rPr>
          <w:rFonts w:ascii="GHEA Grapalat" w:hAnsi="GHEA Grapalat"/>
          <w:sz w:val="20"/>
          <w:szCs w:val="20"/>
        </w:rPr>
      </w:pPr>
    </w:p>
    <w:p w:rsidR="00BE5DB4" w:rsidRPr="00C20E0B" w:rsidRDefault="00F44FD6" w:rsidP="00F44FD6">
      <w:pPr>
        <w:ind w:firstLine="426"/>
        <w:rPr>
          <w:rFonts w:ascii="GHEA Grapalat" w:hAnsi="GHEA Grapalat"/>
          <w:color w:val="000000"/>
          <w:sz w:val="22"/>
          <w:szCs w:val="22"/>
        </w:rPr>
      </w:pPr>
      <w:r w:rsidRPr="00F44FD6">
        <w:rPr>
          <w:rFonts w:ascii="GHEA Grapalat" w:hAnsi="GHEA Grapalat"/>
          <w:sz w:val="20"/>
          <w:szCs w:val="20"/>
        </w:rPr>
        <w:t>To get additional information related to this announcement, you can contact the secretary of the evaluation committee: N. Shahbazyan.</w:t>
      </w:r>
    </w:p>
    <w:p w:rsidR="00333605" w:rsidRPr="006E03EC" w:rsidRDefault="00333605" w:rsidP="00BE5DB4">
      <w:pPr>
        <w:pStyle w:val="HTMLPreformatted"/>
        <w:jc w:val="center"/>
        <w:rPr>
          <w:rFonts w:ascii="GHEA Grapalat" w:hAnsi="GHEA Grapalat"/>
          <w:color w:val="000000"/>
          <w:sz w:val="22"/>
          <w:szCs w:val="22"/>
        </w:rPr>
      </w:pPr>
      <w:r w:rsidRPr="006E03EC">
        <w:rPr>
          <w:rFonts w:ascii="GHEA Grapalat" w:hAnsi="GHEA Grapalat"/>
          <w:color w:val="000000"/>
          <w:sz w:val="22"/>
          <w:szCs w:val="22"/>
        </w:rPr>
        <w:t xml:space="preserve">Phone </w:t>
      </w:r>
      <w:r w:rsidRPr="006E03EC">
        <w:rPr>
          <w:rFonts w:ascii="GHEA Grapalat" w:hAnsi="GHEA Grapalat"/>
          <w:i/>
        </w:rPr>
        <w:t>+</w:t>
      </w:r>
      <w:r w:rsidRPr="006E03EC">
        <w:rPr>
          <w:rFonts w:ascii="GHEA Grapalat" w:hAnsi="GHEA Grapalat"/>
        </w:rPr>
        <w:t xml:space="preserve">374 </w:t>
      </w:r>
      <w:r w:rsidRPr="006E03EC">
        <w:rPr>
          <w:rFonts w:ascii="GHEA Grapalat" w:hAnsi="GHEA Grapalat"/>
          <w:lang w:val="af-ZA"/>
        </w:rPr>
        <w:t>10</w:t>
      </w:r>
      <w:r w:rsidRPr="006E03EC">
        <w:rPr>
          <w:rFonts w:ascii="GHEA Grapalat" w:hAnsi="GHEA Grapalat"/>
        </w:rPr>
        <w:t xml:space="preserve"> </w:t>
      </w:r>
      <w:r w:rsidRPr="006E03EC">
        <w:rPr>
          <w:rFonts w:ascii="GHEA Grapalat" w:hAnsi="GHEA Grapalat"/>
          <w:lang w:val="af-ZA"/>
        </w:rPr>
        <w:t>650881</w:t>
      </w:r>
    </w:p>
    <w:p w:rsidR="00333605" w:rsidRPr="006E03EC" w:rsidRDefault="00333605" w:rsidP="00333605">
      <w:pPr>
        <w:pStyle w:val="Heading3"/>
        <w:shd w:val="clear" w:color="auto" w:fill="FFFFFF"/>
        <w:spacing w:line="259" w:lineRule="atLeast"/>
        <w:rPr>
          <w:rStyle w:val="go"/>
          <w:rFonts w:ascii="GHEA Grapalat" w:hAnsi="GHEA Grapalat" w:cs="Helvetica"/>
          <w:i w:val="0"/>
          <w:color w:val="555555"/>
          <w:spacing w:val="4"/>
        </w:rPr>
      </w:pPr>
      <w:r w:rsidRPr="006E03EC">
        <w:rPr>
          <w:rFonts w:ascii="GHEA Grapalat" w:hAnsi="GHEA Grapalat"/>
          <w:i w:val="0"/>
          <w:color w:val="000000"/>
          <w:sz w:val="22"/>
          <w:szCs w:val="22"/>
          <w:lang w:val="af-ZA"/>
        </w:rPr>
        <w:t xml:space="preserve">Email: </w:t>
      </w:r>
      <w:hyperlink r:id="rId8" w:history="1">
        <w:r w:rsidRPr="006E03EC">
          <w:rPr>
            <w:rStyle w:val="Hyperlink"/>
            <w:rFonts w:ascii="GHEA Grapalat" w:hAnsi="GHEA Grapalat" w:cs="Helvetica"/>
            <w:i w:val="0"/>
            <w:spacing w:val="4"/>
          </w:rPr>
          <w:t>gnumnerarmbiotech@gmail.com</w:t>
        </w:r>
      </w:hyperlink>
    </w:p>
    <w:p w:rsidR="00333605" w:rsidRPr="006E03EC" w:rsidRDefault="00333605" w:rsidP="00333605">
      <w:pPr>
        <w:rPr>
          <w:rFonts w:ascii="GHEA Grapalat" w:hAnsi="GHEA Grapalat"/>
          <w:lang w:val="en-AU"/>
        </w:rPr>
      </w:pPr>
    </w:p>
    <w:p w:rsidR="00333605" w:rsidRPr="006E03EC" w:rsidRDefault="00333605" w:rsidP="00333605">
      <w:pPr>
        <w:pStyle w:val="BodyTextIndent"/>
        <w:spacing w:line="276" w:lineRule="auto"/>
        <w:ind w:firstLine="567"/>
        <w:jc w:val="center"/>
        <w:rPr>
          <w:rFonts w:ascii="GHEA Grapalat" w:hAnsi="GHEA Grapalat" w:cs="Arial"/>
          <w:color w:val="000000"/>
          <w:sz w:val="23"/>
          <w:szCs w:val="23"/>
          <w:shd w:val="clear" w:color="auto" w:fill="FFFFFF"/>
        </w:rPr>
      </w:pPr>
    </w:p>
    <w:p w:rsidR="00333605" w:rsidRPr="006E03EC" w:rsidRDefault="00333605" w:rsidP="00333605">
      <w:pPr>
        <w:pStyle w:val="BodyTextIndent"/>
        <w:spacing w:line="276" w:lineRule="auto"/>
        <w:ind w:firstLine="567"/>
        <w:jc w:val="center"/>
        <w:rPr>
          <w:rFonts w:ascii="GHEA Grapalat" w:hAnsi="GHEA Grapalat"/>
          <w:i w:val="0"/>
          <w:color w:val="000000"/>
          <w:sz w:val="22"/>
          <w:szCs w:val="22"/>
          <w:lang w:val="en-US"/>
        </w:rPr>
      </w:pPr>
      <w:r w:rsidRPr="006E03EC">
        <w:rPr>
          <w:rFonts w:ascii="GHEA Grapalat" w:hAnsi="GHEA Grapalat"/>
          <w:i w:val="0"/>
          <w:color w:val="000000"/>
          <w:sz w:val="22"/>
          <w:szCs w:val="22"/>
          <w:lang w:val="af-ZA"/>
        </w:rPr>
        <w:t>Customer: SPC ''Armbiotechnology'' NAS RA</w:t>
      </w:r>
    </w:p>
    <w:p w:rsidR="00333605" w:rsidRPr="006E03EC" w:rsidRDefault="00333605" w:rsidP="00333605">
      <w:pPr>
        <w:pStyle w:val="BodyText"/>
        <w:ind w:right="-7"/>
        <w:rPr>
          <w:rFonts w:ascii="GHEA Grapalat" w:hAnsi="GHEA Grapalat" w:cs="Sylfaen"/>
          <w:i/>
          <w:sz w:val="22"/>
        </w:rPr>
      </w:pPr>
    </w:p>
    <w:p w:rsidR="00037DDE" w:rsidRPr="00333605" w:rsidRDefault="00037DDE" w:rsidP="00EF3662">
      <w:pPr>
        <w:pStyle w:val="BodyText"/>
        <w:ind w:right="-7" w:firstLine="567"/>
        <w:jc w:val="right"/>
        <w:rPr>
          <w:rFonts w:ascii="GHEA Grapalat" w:hAnsi="GHEA Grapalat" w:cs="Sylfaen"/>
          <w:i/>
          <w:sz w:val="22"/>
        </w:rPr>
      </w:pPr>
    </w:p>
    <w:p w:rsidR="00037DDE" w:rsidRPr="00A71D81" w:rsidRDefault="00037DDE" w:rsidP="00EF3662">
      <w:pPr>
        <w:pStyle w:val="BodyText"/>
        <w:ind w:right="-7" w:firstLine="567"/>
        <w:jc w:val="right"/>
        <w:rPr>
          <w:rFonts w:ascii="GHEA Grapalat" w:hAnsi="GHEA Grapalat" w:cs="Sylfaen"/>
          <w:i/>
          <w:sz w:val="22"/>
          <w:lang w:val="af-ZA"/>
        </w:rPr>
      </w:pPr>
    </w:p>
    <w:p w:rsidR="00037DDE" w:rsidRPr="00A71D81" w:rsidRDefault="00037DDE" w:rsidP="00EF3662">
      <w:pPr>
        <w:pStyle w:val="BodyText"/>
        <w:ind w:right="-7" w:firstLine="567"/>
        <w:jc w:val="right"/>
        <w:rPr>
          <w:rFonts w:ascii="GHEA Grapalat" w:hAnsi="GHEA Grapalat" w:cs="Sylfaen"/>
          <w:i/>
          <w:sz w:val="22"/>
          <w:lang w:val="af-ZA"/>
        </w:rPr>
      </w:pPr>
    </w:p>
    <w:p w:rsidR="00341A74" w:rsidRPr="00A71D81" w:rsidRDefault="00341A74" w:rsidP="00EF3662">
      <w:pPr>
        <w:pStyle w:val="BodyText"/>
        <w:ind w:right="-7" w:firstLine="567"/>
        <w:jc w:val="right"/>
        <w:rPr>
          <w:rFonts w:ascii="GHEA Grapalat" w:hAnsi="GHEA Grapalat" w:cs="Sylfaen"/>
          <w:i/>
          <w:sz w:val="22"/>
          <w:lang w:val="af-ZA"/>
        </w:rPr>
      </w:pPr>
    </w:p>
    <w:p w:rsidR="00341A74" w:rsidRDefault="00341A74" w:rsidP="00EF3662">
      <w:pPr>
        <w:pStyle w:val="BodyText"/>
        <w:ind w:right="-7" w:firstLine="567"/>
        <w:jc w:val="right"/>
        <w:rPr>
          <w:rFonts w:ascii="GHEA Grapalat" w:hAnsi="GHEA Grapalat" w:cs="Sylfaen"/>
          <w:i/>
          <w:sz w:val="22"/>
          <w:lang w:val="af-ZA"/>
        </w:rPr>
      </w:pPr>
    </w:p>
    <w:p w:rsidR="003324A4" w:rsidRDefault="003324A4" w:rsidP="00EF3662">
      <w:pPr>
        <w:pStyle w:val="BodyText"/>
        <w:ind w:right="-7" w:firstLine="567"/>
        <w:jc w:val="right"/>
        <w:rPr>
          <w:rFonts w:ascii="GHEA Grapalat" w:hAnsi="GHEA Grapalat" w:cs="Sylfaen"/>
          <w:i/>
          <w:sz w:val="22"/>
          <w:lang w:val="af-ZA"/>
        </w:rPr>
      </w:pPr>
    </w:p>
    <w:p w:rsidR="003324A4" w:rsidRDefault="003324A4" w:rsidP="00EF3662">
      <w:pPr>
        <w:pStyle w:val="BodyText"/>
        <w:ind w:right="-7" w:firstLine="567"/>
        <w:jc w:val="right"/>
        <w:rPr>
          <w:rFonts w:ascii="GHEA Grapalat" w:hAnsi="GHEA Grapalat" w:cs="Sylfaen"/>
          <w:i/>
          <w:sz w:val="22"/>
          <w:lang w:val="af-ZA"/>
        </w:rPr>
      </w:pPr>
    </w:p>
    <w:p w:rsidR="003324A4" w:rsidRDefault="003324A4" w:rsidP="00EF3662">
      <w:pPr>
        <w:pStyle w:val="BodyText"/>
        <w:ind w:right="-7" w:firstLine="567"/>
        <w:jc w:val="right"/>
        <w:rPr>
          <w:rFonts w:ascii="GHEA Grapalat" w:hAnsi="GHEA Grapalat" w:cs="Sylfaen"/>
          <w:i/>
          <w:sz w:val="22"/>
          <w:lang w:val="af-ZA"/>
        </w:rPr>
      </w:pPr>
    </w:p>
    <w:p w:rsidR="003324A4" w:rsidRPr="00A71D81" w:rsidRDefault="003324A4" w:rsidP="00EF3662">
      <w:pPr>
        <w:pStyle w:val="BodyText"/>
        <w:ind w:right="-7" w:firstLine="567"/>
        <w:jc w:val="right"/>
        <w:rPr>
          <w:rFonts w:ascii="GHEA Grapalat" w:hAnsi="GHEA Grapalat" w:cs="Sylfaen"/>
          <w:i/>
          <w:sz w:val="22"/>
          <w:lang w:val="af-ZA"/>
        </w:rPr>
      </w:pPr>
    </w:p>
    <w:p w:rsidR="00071B81" w:rsidRDefault="00071B81" w:rsidP="00BE5DB4">
      <w:pPr>
        <w:pStyle w:val="BodyText"/>
        <w:spacing w:after="0"/>
        <w:jc w:val="right"/>
        <w:rPr>
          <w:rFonts w:ascii="GHEA Grapalat" w:hAnsi="GHEA Grapalat" w:cs="Sylfaen"/>
          <w:i/>
          <w:sz w:val="20"/>
          <w:szCs w:val="20"/>
        </w:rPr>
      </w:pPr>
    </w:p>
    <w:p w:rsidR="006A1C64" w:rsidRDefault="006A1C64" w:rsidP="00BE5DB4">
      <w:pPr>
        <w:pStyle w:val="BodyText"/>
        <w:spacing w:after="0"/>
        <w:jc w:val="right"/>
        <w:rPr>
          <w:rFonts w:ascii="GHEA Grapalat" w:hAnsi="GHEA Grapalat" w:cs="Sylfaen"/>
          <w:i/>
          <w:sz w:val="20"/>
          <w:szCs w:val="20"/>
        </w:rPr>
      </w:pPr>
    </w:p>
    <w:p w:rsidR="006A1C64" w:rsidRDefault="006A1C64" w:rsidP="00BE5DB4">
      <w:pPr>
        <w:pStyle w:val="BodyText"/>
        <w:spacing w:after="0"/>
        <w:jc w:val="right"/>
        <w:rPr>
          <w:rFonts w:ascii="GHEA Grapalat" w:hAnsi="GHEA Grapalat" w:cs="Sylfaen"/>
          <w:i/>
          <w:sz w:val="20"/>
          <w:szCs w:val="20"/>
        </w:rPr>
      </w:pPr>
    </w:p>
    <w:p w:rsidR="006A1C64" w:rsidRDefault="006A1C64" w:rsidP="00BE5DB4">
      <w:pPr>
        <w:pStyle w:val="BodyText"/>
        <w:spacing w:after="0"/>
        <w:jc w:val="right"/>
        <w:rPr>
          <w:rFonts w:ascii="GHEA Grapalat" w:hAnsi="GHEA Grapalat" w:cs="Sylfaen"/>
          <w:i/>
          <w:sz w:val="20"/>
          <w:szCs w:val="20"/>
        </w:rPr>
      </w:pPr>
    </w:p>
    <w:p w:rsidR="006A1C64" w:rsidRDefault="006A1C64" w:rsidP="00BE5DB4">
      <w:pPr>
        <w:pStyle w:val="BodyText"/>
        <w:spacing w:after="0"/>
        <w:jc w:val="right"/>
        <w:rPr>
          <w:rFonts w:ascii="GHEA Grapalat" w:hAnsi="GHEA Grapalat" w:cs="Sylfaen"/>
          <w:i/>
          <w:sz w:val="20"/>
          <w:szCs w:val="20"/>
        </w:rPr>
      </w:pPr>
    </w:p>
    <w:p w:rsidR="006A1C64" w:rsidRDefault="006A1C64" w:rsidP="00BE5DB4">
      <w:pPr>
        <w:pStyle w:val="BodyText"/>
        <w:spacing w:after="0"/>
        <w:jc w:val="right"/>
        <w:rPr>
          <w:rFonts w:ascii="GHEA Grapalat" w:hAnsi="GHEA Grapalat" w:cs="Sylfaen"/>
          <w:i/>
          <w:sz w:val="20"/>
          <w:szCs w:val="20"/>
        </w:rPr>
      </w:pPr>
    </w:p>
    <w:p w:rsidR="006A1C64" w:rsidRDefault="006A1C64" w:rsidP="00BE5DB4">
      <w:pPr>
        <w:pStyle w:val="BodyText"/>
        <w:spacing w:after="0"/>
        <w:jc w:val="right"/>
        <w:rPr>
          <w:rFonts w:ascii="GHEA Grapalat" w:hAnsi="GHEA Grapalat" w:cs="Sylfaen"/>
          <w:i/>
          <w:sz w:val="20"/>
          <w:szCs w:val="20"/>
        </w:rPr>
      </w:pPr>
    </w:p>
    <w:p w:rsidR="006A1C64" w:rsidRDefault="006A1C64" w:rsidP="00BE5DB4">
      <w:pPr>
        <w:pStyle w:val="BodyText"/>
        <w:spacing w:after="0"/>
        <w:jc w:val="right"/>
        <w:rPr>
          <w:rFonts w:ascii="GHEA Grapalat" w:hAnsi="GHEA Grapalat" w:cs="Sylfaen"/>
          <w:i/>
          <w:sz w:val="20"/>
          <w:szCs w:val="20"/>
        </w:rPr>
      </w:pPr>
    </w:p>
    <w:p w:rsidR="006A1C64" w:rsidRDefault="006A1C64" w:rsidP="00BE5DB4">
      <w:pPr>
        <w:pStyle w:val="BodyText"/>
        <w:spacing w:after="0"/>
        <w:jc w:val="right"/>
        <w:rPr>
          <w:rFonts w:ascii="GHEA Grapalat" w:hAnsi="GHEA Grapalat" w:cs="Sylfaen"/>
          <w:i/>
          <w:sz w:val="20"/>
          <w:szCs w:val="20"/>
        </w:rPr>
      </w:pPr>
    </w:p>
    <w:p w:rsidR="006A1C64" w:rsidRDefault="006A1C64" w:rsidP="00BE5DB4">
      <w:pPr>
        <w:pStyle w:val="BodyText"/>
        <w:spacing w:after="0"/>
        <w:jc w:val="right"/>
        <w:rPr>
          <w:rFonts w:ascii="GHEA Grapalat" w:hAnsi="GHEA Grapalat" w:cs="Sylfaen"/>
          <w:i/>
          <w:sz w:val="20"/>
          <w:szCs w:val="20"/>
        </w:rPr>
      </w:pPr>
    </w:p>
    <w:p w:rsidR="00096865" w:rsidRPr="00A71D81" w:rsidRDefault="00096865" w:rsidP="00BE5DB4">
      <w:pPr>
        <w:pStyle w:val="BodyText"/>
        <w:spacing w:after="0"/>
        <w:jc w:val="right"/>
        <w:rPr>
          <w:rFonts w:ascii="GHEA Grapalat" w:hAnsi="GHEA Grapalat" w:cs="Sylfaen"/>
          <w:i/>
          <w:sz w:val="20"/>
          <w:szCs w:val="20"/>
          <w:lang w:val="af-ZA"/>
        </w:rPr>
      </w:pPr>
      <w:r w:rsidRPr="00A71D81">
        <w:rPr>
          <w:rFonts w:ascii="GHEA Grapalat" w:hAnsi="GHEA Grapalat" w:cs="Sylfaen"/>
          <w:i/>
          <w:sz w:val="20"/>
          <w:szCs w:val="20"/>
        </w:rPr>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rsidR="00096865" w:rsidRPr="00BE5DB4" w:rsidRDefault="00BE5DB4" w:rsidP="00EF3662">
      <w:pPr>
        <w:pStyle w:val="BodyText"/>
        <w:spacing w:after="0"/>
        <w:ind w:firstLine="567"/>
        <w:jc w:val="right"/>
        <w:rPr>
          <w:rFonts w:ascii="GHEA Grapalat" w:hAnsi="GHEA Grapalat" w:cs="Sylfaen"/>
          <w:i/>
          <w:sz w:val="20"/>
          <w:szCs w:val="20"/>
          <w:lang w:val="af-ZA"/>
        </w:rPr>
      </w:pPr>
      <w:r w:rsidRPr="00BE5DB4">
        <w:rPr>
          <w:rFonts w:ascii="GHEA Grapalat" w:hAnsi="GHEA Grapalat"/>
          <w:i/>
          <w:sz w:val="20"/>
          <w:szCs w:val="20"/>
          <w:lang w:val="ru-RU"/>
        </w:rPr>
        <w:t>ՀԱՅԿԵՆՍ</w:t>
      </w:r>
      <w:r w:rsidRPr="00BE5DB4">
        <w:rPr>
          <w:rFonts w:ascii="GHEA Grapalat" w:hAnsi="GHEA Grapalat"/>
          <w:i/>
          <w:sz w:val="20"/>
          <w:szCs w:val="20"/>
          <w:lang w:val="af-ZA"/>
        </w:rPr>
        <w:t>-</w:t>
      </w:r>
      <w:r w:rsidRPr="00BE5DB4">
        <w:rPr>
          <w:rFonts w:ascii="GHEA Grapalat" w:hAnsi="GHEA Grapalat"/>
          <w:i/>
          <w:sz w:val="20"/>
          <w:szCs w:val="20"/>
          <w:lang w:val="ru-RU"/>
        </w:rPr>
        <w:t>ԳՀԱՊՁԲ</w:t>
      </w:r>
      <w:r w:rsidRPr="00BE5DB4">
        <w:rPr>
          <w:rFonts w:ascii="GHEA Grapalat" w:hAnsi="GHEA Grapalat"/>
          <w:i/>
          <w:sz w:val="20"/>
          <w:szCs w:val="20"/>
          <w:lang w:val="af-ZA"/>
        </w:rPr>
        <w:t>-</w:t>
      </w:r>
      <w:r w:rsidR="006A1C64">
        <w:rPr>
          <w:rFonts w:ascii="GHEA Grapalat" w:hAnsi="GHEA Grapalat"/>
          <w:i/>
          <w:sz w:val="20"/>
          <w:szCs w:val="20"/>
          <w:lang w:val="af-ZA"/>
        </w:rPr>
        <w:t>22/30</w:t>
      </w:r>
      <w:r w:rsidR="00096865" w:rsidRPr="00BE5DB4">
        <w:rPr>
          <w:rFonts w:ascii="GHEA Grapalat" w:hAnsi="GHEA Grapalat" w:cs="Sylfaen"/>
          <w:i/>
          <w:sz w:val="20"/>
          <w:szCs w:val="20"/>
        </w:rPr>
        <w:t>ծածկա</w:t>
      </w:r>
      <w:r w:rsidR="00096865" w:rsidRPr="00BE5DB4">
        <w:rPr>
          <w:rFonts w:ascii="GHEA Grapalat" w:hAnsi="GHEA Grapalat" w:cs="Times Armenian"/>
          <w:i/>
          <w:sz w:val="20"/>
          <w:szCs w:val="20"/>
        </w:rPr>
        <w:t>գ</w:t>
      </w:r>
      <w:r w:rsidR="00096865" w:rsidRPr="00BE5DB4">
        <w:rPr>
          <w:rFonts w:ascii="GHEA Grapalat" w:hAnsi="GHEA Grapalat" w:cs="Sylfaen"/>
          <w:i/>
          <w:sz w:val="20"/>
          <w:szCs w:val="20"/>
        </w:rPr>
        <w:t>րով</w:t>
      </w:r>
      <w:r w:rsidR="00096865" w:rsidRPr="00BE5DB4">
        <w:rPr>
          <w:rFonts w:ascii="GHEA Grapalat" w:hAnsi="GHEA Grapalat" w:cs="Times Armenian"/>
          <w:i/>
          <w:sz w:val="20"/>
          <w:szCs w:val="20"/>
          <w:lang w:val="af-ZA"/>
        </w:rPr>
        <w:t xml:space="preserve"> </w:t>
      </w:r>
    </w:p>
    <w:p w:rsidR="00096865" w:rsidRPr="00BE5DB4" w:rsidRDefault="00333605" w:rsidP="00EF3662">
      <w:pPr>
        <w:pStyle w:val="BodyText"/>
        <w:spacing w:after="0"/>
        <w:ind w:firstLine="567"/>
        <w:jc w:val="right"/>
        <w:rPr>
          <w:rFonts w:ascii="GHEA Grapalat" w:hAnsi="GHEA Grapalat" w:cs="Times Armenian"/>
          <w:i/>
          <w:sz w:val="20"/>
          <w:szCs w:val="20"/>
          <w:lang w:val="af-ZA"/>
        </w:rPr>
      </w:pPr>
      <w:r w:rsidRPr="00BE5DB4">
        <w:rPr>
          <w:rFonts w:ascii="GHEA Grapalat" w:hAnsi="GHEA Grapalat" w:cs="Sylfaen"/>
          <w:i/>
          <w:sz w:val="20"/>
          <w:szCs w:val="20"/>
        </w:rPr>
        <w:t>գնանշման</w:t>
      </w:r>
      <w:r w:rsidRPr="00BE5DB4">
        <w:rPr>
          <w:rFonts w:ascii="GHEA Grapalat" w:hAnsi="GHEA Grapalat" w:cs="Sylfaen"/>
          <w:i/>
          <w:sz w:val="20"/>
          <w:szCs w:val="20"/>
          <w:lang w:val="af-ZA"/>
        </w:rPr>
        <w:t xml:space="preserve"> </w:t>
      </w:r>
      <w:r w:rsidRPr="00BE5DB4">
        <w:rPr>
          <w:rFonts w:ascii="GHEA Grapalat" w:hAnsi="GHEA Grapalat" w:cs="Sylfaen"/>
          <w:i/>
          <w:sz w:val="20"/>
          <w:szCs w:val="20"/>
        </w:rPr>
        <w:t>հարցման</w:t>
      </w:r>
      <w:r w:rsidR="00096865" w:rsidRPr="00BE5DB4">
        <w:rPr>
          <w:rFonts w:ascii="GHEA Grapalat" w:hAnsi="GHEA Grapalat" w:cs="Times Armenian"/>
          <w:i/>
          <w:sz w:val="20"/>
          <w:szCs w:val="20"/>
          <w:lang w:val="af-ZA"/>
        </w:rPr>
        <w:t xml:space="preserve"> </w:t>
      </w:r>
      <w:r w:rsidR="00EE5855" w:rsidRPr="00BE5DB4">
        <w:rPr>
          <w:rFonts w:ascii="GHEA Grapalat" w:hAnsi="GHEA Grapalat" w:cs="Times Armenian"/>
          <w:i/>
          <w:sz w:val="20"/>
          <w:szCs w:val="20"/>
          <w:lang w:val="af-ZA"/>
        </w:rPr>
        <w:t xml:space="preserve">գնահատող </w:t>
      </w:r>
      <w:r w:rsidR="00096865" w:rsidRPr="00BE5DB4">
        <w:rPr>
          <w:rFonts w:ascii="GHEA Grapalat" w:hAnsi="GHEA Grapalat" w:cs="Sylfaen"/>
          <w:i/>
          <w:sz w:val="20"/>
          <w:szCs w:val="20"/>
        </w:rPr>
        <w:t>հանձնաժողովի</w:t>
      </w:r>
    </w:p>
    <w:p w:rsidR="00096865" w:rsidRPr="00BE5DB4" w:rsidRDefault="00096865" w:rsidP="00EF3662">
      <w:pPr>
        <w:pStyle w:val="BodyText"/>
        <w:spacing w:after="0"/>
        <w:ind w:firstLine="567"/>
        <w:jc w:val="right"/>
        <w:rPr>
          <w:rFonts w:ascii="GHEA Grapalat" w:hAnsi="GHEA Grapalat"/>
          <w:i/>
          <w:sz w:val="20"/>
          <w:szCs w:val="20"/>
          <w:lang w:val="af-ZA"/>
        </w:rPr>
      </w:pPr>
      <w:r w:rsidRPr="00BE5DB4">
        <w:rPr>
          <w:rFonts w:ascii="GHEA Grapalat" w:hAnsi="GHEA Grapalat" w:cs="Sylfaen"/>
          <w:i/>
          <w:sz w:val="20"/>
          <w:szCs w:val="20"/>
          <w:lang w:val="af-ZA"/>
        </w:rPr>
        <w:t xml:space="preserve"> 20</w:t>
      </w:r>
      <w:r w:rsidR="00BE5DB4" w:rsidRPr="00BE5DB4">
        <w:rPr>
          <w:rFonts w:ascii="GHEA Grapalat" w:hAnsi="GHEA Grapalat" w:cs="Sylfaen"/>
          <w:i/>
          <w:sz w:val="20"/>
          <w:szCs w:val="20"/>
          <w:lang w:val="af-ZA"/>
        </w:rPr>
        <w:t>22</w:t>
      </w:r>
      <w:r w:rsidRPr="00BE5DB4">
        <w:rPr>
          <w:rFonts w:ascii="GHEA Grapalat" w:hAnsi="GHEA Grapalat" w:cs="Sylfaen"/>
          <w:i/>
          <w:sz w:val="20"/>
          <w:szCs w:val="20"/>
        </w:rPr>
        <w:t>թ</w:t>
      </w:r>
      <w:r w:rsidRPr="00BE5DB4">
        <w:rPr>
          <w:rFonts w:ascii="GHEA Grapalat" w:hAnsi="GHEA Grapalat" w:cs="Times Armenian"/>
          <w:i/>
          <w:sz w:val="20"/>
          <w:szCs w:val="20"/>
          <w:lang w:val="af-ZA"/>
        </w:rPr>
        <w:t xml:space="preserve">.  </w:t>
      </w:r>
      <w:r w:rsidR="00020B6A">
        <w:rPr>
          <w:rFonts w:ascii="GHEA Grapalat" w:hAnsi="GHEA Grapalat" w:cs="Times Armenian"/>
          <w:i/>
          <w:sz w:val="20"/>
          <w:szCs w:val="20"/>
          <w:lang w:val="ru-RU"/>
        </w:rPr>
        <w:t>հուլ</w:t>
      </w:r>
      <w:r w:rsidR="00BE5DB4" w:rsidRPr="00BE5DB4">
        <w:rPr>
          <w:rFonts w:ascii="GHEA Grapalat" w:hAnsi="GHEA Grapalat" w:cs="Times Armenian"/>
          <w:i/>
          <w:sz w:val="20"/>
          <w:szCs w:val="20"/>
          <w:lang w:val="ru-RU"/>
        </w:rPr>
        <w:t>իսի</w:t>
      </w:r>
      <w:r w:rsidR="00020B6A">
        <w:rPr>
          <w:rFonts w:ascii="GHEA Grapalat" w:hAnsi="GHEA Grapalat" w:cs="Times Armenian"/>
          <w:i/>
          <w:sz w:val="20"/>
          <w:szCs w:val="20"/>
          <w:lang w:val="af-ZA"/>
        </w:rPr>
        <w:t xml:space="preserve"> </w:t>
      </w:r>
      <w:r w:rsidR="003324A4">
        <w:rPr>
          <w:rFonts w:ascii="GHEA Grapalat" w:hAnsi="GHEA Grapalat" w:cs="Times Armenian"/>
          <w:i/>
          <w:sz w:val="20"/>
          <w:szCs w:val="20"/>
          <w:lang w:val="hy-AM"/>
        </w:rPr>
        <w:t>27</w:t>
      </w:r>
      <w:r w:rsidR="005C6159" w:rsidRPr="00BE5DB4">
        <w:rPr>
          <w:rFonts w:ascii="GHEA Grapalat" w:hAnsi="GHEA Grapalat" w:cs="Times Armenian"/>
          <w:i/>
          <w:sz w:val="20"/>
          <w:szCs w:val="20"/>
          <w:lang w:val="af-ZA"/>
        </w:rPr>
        <w:t xml:space="preserve">-ի </w:t>
      </w:r>
      <w:r w:rsidRPr="00BE5DB4">
        <w:rPr>
          <w:rFonts w:ascii="GHEA Grapalat" w:hAnsi="GHEA Grapalat" w:cs="Times Armenian"/>
          <w:i/>
          <w:sz w:val="20"/>
          <w:szCs w:val="20"/>
          <w:vertAlign w:val="subscript"/>
          <w:lang w:val="af-ZA"/>
        </w:rPr>
        <w:t xml:space="preserve"> </w:t>
      </w:r>
      <w:r w:rsidR="005C6159" w:rsidRPr="00BE5DB4">
        <w:rPr>
          <w:rFonts w:ascii="GHEA Grapalat" w:hAnsi="GHEA Grapalat" w:cs="Times Armenian"/>
          <w:i/>
          <w:sz w:val="20"/>
          <w:szCs w:val="20"/>
          <w:lang w:val="af-ZA"/>
        </w:rPr>
        <w:t xml:space="preserve">N </w:t>
      </w:r>
      <w:r w:rsidR="00BE5DB4" w:rsidRPr="00BE5DB4">
        <w:rPr>
          <w:rFonts w:ascii="GHEA Grapalat" w:hAnsi="GHEA Grapalat" w:cs="Times Armenian"/>
          <w:i/>
          <w:sz w:val="20"/>
          <w:szCs w:val="20"/>
          <w:lang w:val="af-ZA"/>
        </w:rPr>
        <w:t xml:space="preserve">1 </w:t>
      </w:r>
      <w:r w:rsidRPr="00BE5DB4">
        <w:rPr>
          <w:rFonts w:ascii="GHEA Grapalat" w:hAnsi="GHEA Grapalat" w:cs="Sylfaen"/>
          <w:i/>
          <w:sz w:val="20"/>
          <w:szCs w:val="20"/>
        </w:rPr>
        <w:t>որոշմամբ</w:t>
      </w:r>
    </w:p>
    <w:p w:rsidR="00096865" w:rsidRPr="00A71D81" w:rsidRDefault="00096865" w:rsidP="00EF3662">
      <w:pPr>
        <w:pStyle w:val="BodyText"/>
        <w:ind w:right="-7" w:firstLine="567"/>
        <w:jc w:val="center"/>
        <w:rPr>
          <w:rFonts w:ascii="GHEA Grapalat" w:hAnsi="GHEA Grapalat"/>
          <w:lang w:val="af-ZA"/>
        </w:rPr>
      </w:pPr>
    </w:p>
    <w:p w:rsidR="00096865" w:rsidRPr="00A71D81" w:rsidRDefault="00096865" w:rsidP="00EF3662">
      <w:pPr>
        <w:pStyle w:val="BodyText"/>
        <w:ind w:right="-7" w:firstLine="567"/>
        <w:jc w:val="center"/>
        <w:rPr>
          <w:rFonts w:ascii="GHEA Grapalat" w:hAnsi="GHEA Grapalat"/>
          <w:lang w:val="af-ZA"/>
        </w:rPr>
      </w:pPr>
    </w:p>
    <w:p w:rsidR="00096865" w:rsidRPr="00A71D81" w:rsidRDefault="00096865" w:rsidP="00EF3662">
      <w:pPr>
        <w:pStyle w:val="BodyText"/>
        <w:ind w:right="-7" w:firstLine="567"/>
        <w:jc w:val="center"/>
        <w:rPr>
          <w:rFonts w:ascii="GHEA Grapalat" w:hAnsi="GHEA Grapalat"/>
          <w:lang w:val="af-ZA"/>
        </w:rPr>
      </w:pPr>
    </w:p>
    <w:p w:rsidR="00096865" w:rsidRPr="00A71D81" w:rsidRDefault="00096865" w:rsidP="00EF3662">
      <w:pPr>
        <w:pStyle w:val="BodyText"/>
        <w:ind w:right="-7" w:firstLine="567"/>
        <w:jc w:val="center"/>
        <w:rPr>
          <w:rFonts w:ascii="GHEA Grapalat" w:hAnsi="GHEA Grapalat"/>
          <w:lang w:val="af-ZA"/>
        </w:rPr>
      </w:pPr>
    </w:p>
    <w:p w:rsidR="00096865" w:rsidRPr="00A71D81" w:rsidRDefault="00096865" w:rsidP="00EF3662">
      <w:pPr>
        <w:pStyle w:val="BodyText"/>
        <w:ind w:right="-7" w:firstLine="567"/>
        <w:jc w:val="center"/>
        <w:rPr>
          <w:rFonts w:ascii="GHEA Grapalat" w:hAnsi="GHEA Grapalat"/>
          <w:lang w:val="af-ZA"/>
        </w:rPr>
      </w:pPr>
    </w:p>
    <w:p w:rsidR="00096865" w:rsidRPr="00A71D81" w:rsidRDefault="00A76C15" w:rsidP="00EF3662">
      <w:pPr>
        <w:pStyle w:val="BodyText"/>
        <w:ind w:right="-7" w:firstLine="567"/>
        <w:jc w:val="center"/>
        <w:rPr>
          <w:rFonts w:ascii="GHEA Grapalat" w:hAnsi="GHEA Grapalat"/>
          <w:lang w:val="af-ZA"/>
        </w:rPr>
      </w:pPr>
      <w:r w:rsidRPr="00A71D81">
        <w:rPr>
          <w:rFonts w:ascii="GHEA Grapalat" w:hAnsi="GHEA Grapalat" w:cs="Times Armenian"/>
          <w:i/>
          <w:lang w:val="af-ZA"/>
        </w:rPr>
        <w:t>«</w:t>
      </w:r>
      <w:r w:rsidR="00BE5DB4" w:rsidRPr="00925B67">
        <w:rPr>
          <w:rFonts w:ascii="GHEA Grapalat" w:hAnsi="GHEA Grapalat"/>
          <w:lang w:val="af-ZA"/>
        </w:rPr>
        <w:t xml:space="preserve"> ՀՀ ԳԱԱ «ՀԱՅԿԵՆՍԱՏԵԽՆՈԼՈԳԻԱ» ԳԱԿ ՊՈԱԿ</w:t>
      </w:r>
      <w:r w:rsidRPr="00A71D81">
        <w:rPr>
          <w:rFonts w:ascii="GHEA Grapalat" w:hAnsi="GHEA Grapalat" w:cs="Sylfaen"/>
          <w:i/>
          <w:lang w:val="af-ZA"/>
        </w:rPr>
        <w:t>»</w:t>
      </w:r>
    </w:p>
    <w:p w:rsidR="00096865" w:rsidRPr="00A71D81" w:rsidRDefault="00096865" w:rsidP="00EF3662">
      <w:pPr>
        <w:pStyle w:val="BodyText"/>
        <w:tabs>
          <w:tab w:val="left" w:pos="5968"/>
        </w:tabs>
        <w:ind w:right="-7" w:firstLine="567"/>
        <w:rPr>
          <w:rFonts w:ascii="GHEA Grapalat" w:hAnsi="GHEA Grapalat"/>
          <w:lang w:val="af-ZA"/>
        </w:rPr>
      </w:pPr>
      <w:r w:rsidRPr="00A71D81">
        <w:rPr>
          <w:rFonts w:ascii="GHEA Grapalat" w:hAnsi="GHEA Grapalat"/>
          <w:lang w:val="af-ZA"/>
        </w:rPr>
        <w:tab/>
      </w:r>
    </w:p>
    <w:p w:rsidR="00096865" w:rsidRPr="00A71D81" w:rsidRDefault="00096865" w:rsidP="00EF3662">
      <w:pPr>
        <w:pStyle w:val="BodyText"/>
        <w:ind w:right="-7" w:firstLine="567"/>
        <w:jc w:val="center"/>
        <w:rPr>
          <w:rFonts w:ascii="GHEA Grapalat" w:hAnsi="GHEA Grapalat"/>
          <w:lang w:val="af-ZA"/>
        </w:rPr>
      </w:pPr>
    </w:p>
    <w:p w:rsidR="00096865" w:rsidRPr="00A71D81" w:rsidRDefault="00096865" w:rsidP="00EF3662">
      <w:pPr>
        <w:pStyle w:val="BodyText"/>
        <w:ind w:right="-7" w:firstLine="567"/>
        <w:jc w:val="center"/>
        <w:rPr>
          <w:rFonts w:ascii="GHEA Grapalat" w:hAnsi="GHEA Grapalat"/>
          <w:lang w:val="af-ZA"/>
        </w:rPr>
      </w:pPr>
    </w:p>
    <w:p w:rsidR="00CE0D95" w:rsidRPr="00A71D81" w:rsidRDefault="00CE0D95" w:rsidP="00EF3662">
      <w:pPr>
        <w:pStyle w:val="BodyText"/>
        <w:ind w:right="-7" w:firstLine="567"/>
        <w:jc w:val="center"/>
        <w:rPr>
          <w:rFonts w:ascii="GHEA Grapalat" w:hAnsi="GHEA Grapalat"/>
          <w:lang w:val="af-ZA"/>
        </w:rPr>
      </w:pPr>
    </w:p>
    <w:p w:rsidR="00096865" w:rsidRPr="00A71D81" w:rsidRDefault="00096865" w:rsidP="00EF3662">
      <w:pPr>
        <w:pStyle w:val="BodyText"/>
        <w:ind w:right="-7" w:firstLine="567"/>
        <w:jc w:val="center"/>
        <w:rPr>
          <w:rFonts w:ascii="GHEA Grapalat" w:hAnsi="GHEA Grapalat"/>
          <w:lang w:val="af-ZA"/>
        </w:rPr>
      </w:pPr>
    </w:p>
    <w:p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rsidR="00096865" w:rsidRPr="00A71D81" w:rsidRDefault="00096865" w:rsidP="00EF3662">
      <w:pPr>
        <w:pStyle w:val="BodyText"/>
        <w:ind w:right="-7" w:firstLine="567"/>
        <w:jc w:val="center"/>
        <w:rPr>
          <w:rFonts w:ascii="GHEA Grapalat" w:hAnsi="GHEA Grapalat" w:cs="Sylfaen"/>
          <w:lang w:val="af-ZA"/>
        </w:rPr>
      </w:pPr>
    </w:p>
    <w:p w:rsidR="00096865" w:rsidRPr="00A71D81" w:rsidRDefault="00096865" w:rsidP="00EF3662">
      <w:pPr>
        <w:pStyle w:val="BodyText"/>
        <w:ind w:right="-7" w:firstLine="567"/>
        <w:jc w:val="center"/>
        <w:rPr>
          <w:rFonts w:ascii="GHEA Grapalat" w:hAnsi="GHEA Grapalat" w:cs="Sylfaen"/>
          <w:lang w:val="af-ZA"/>
        </w:rPr>
      </w:pPr>
    </w:p>
    <w:p w:rsidR="00096865" w:rsidRPr="00A71D81" w:rsidRDefault="00BE5DB4" w:rsidP="00EF3662">
      <w:pPr>
        <w:pStyle w:val="BodyText"/>
        <w:ind w:right="-7"/>
        <w:jc w:val="center"/>
        <w:rPr>
          <w:rFonts w:ascii="GHEA Grapalat" w:hAnsi="GHEA Grapalat"/>
          <w:szCs w:val="22"/>
          <w:lang w:val="af-ZA"/>
        </w:rPr>
      </w:pPr>
      <w:r w:rsidRPr="00A71D81">
        <w:rPr>
          <w:rFonts w:ascii="GHEA Grapalat" w:hAnsi="GHEA Grapalat" w:cs="Sylfaen"/>
          <w:lang w:val="af-ZA"/>
        </w:rPr>
        <w:t>«</w:t>
      </w:r>
      <w:r w:rsidRPr="00925B67">
        <w:rPr>
          <w:rFonts w:ascii="GHEA Grapalat" w:hAnsi="GHEA Grapalat"/>
          <w:lang w:val="af-ZA"/>
        </w:rPr>
        <w:t xml:space="preserve"> ՀՀ ԳԱԱ «ՀԱՅԿԵՆՍԱՏԵԽՆՈԼՈԳԻԱ» ԳԱԿ ՊՈԱԿ</w:t>
      </w:r>
      <w:r w:rsidR="002B32D6" w:rsidRPr="00A71D81">
        <w:rPr>
          <w:rFonts w:ascii="GHEA Grapalat" w:hAnsi="GHEA Grapalat" w:cs="Sylfaen"/>
          <w:lang w:val="af-ZA"/>
        </w:rPr>
        <w:t>»-</w:t>
      </w:r>
      <w:r w:rsidR="002B32D6" w:rsidRPr="00A71D81">
        <w:rPr>
          <w:rFonts w:ascii="GHEA Grapalat" w:hAnsi="GHEA Grapalat" w:cs="Sylfaen"/>
        </w:rPr>
        <w:t>Ի</w:t>
      </w:r>
      <w:r w:rsidR="002B32D6" w:rsidRPr="00A71D81">
        <w:rPr>
          <w:rFonts w:ascii="GHEA Grapalat" w:hAnsi="GHEA Grapalat" w:cs="Sylfaen"/>
          <w:lang w:val="af-ZA"/>
        </w:rPr>
        <w:t xml:space="preserve"> </w:t>
      </w:r>
      <w:r w:rsidR="002B32D6" w:rsidRPr="00A71D81">
        <w:rPr>
          <w:rFonts w:ascii="GHEA Grapalat" w:hAnsi="GHEA Grapalat" w:cs="Sylfaen"/>
        </w:rPr>
        <w:t>ԿԱՐԻՔՆԵՐԻ</w:t>
      </w:r>
      <w:r w:rsidR="002B32D6" w:rsidRPr="00A71D81">
        <w:rPr>
          <w:rFonts w:ascii="GHEA Grapalat" w:hAnsi="GHEA Grapalat" w:cs="Times Armenian"/>
          <w:lang w:val="af-ZA"/>
        </w:rPr>
        <w:t xml:space="preserve"> </w:t>
      </w:r>
      <w:r w:rsidR="002B32D6" w:rsidRPr="00A71D81">
        <w:rPr>
          <w:rFonts w:ascii="GHEA Grapalat" w:hAnsi="GHEA Grapalat" w:cs="Sylfaen"/>
        </w:rPr>
        <w:t>ՀԱՄԱՐ</w:t>
      </w:r>
      <w:r w:rsidR="002B32D6" w:rsidRPr="00BE5DB4">
        <w:rPr>
          <w:rFonts w:ascii="GHEA Grapalat" w:hAnsi="GHEA Grapalat" w:cs="Times Armenian"/>
          <w:lang w:val="af-ZA"/>
        </w:rPr>
        <w:t xml:space="preserve">` </w:t>
      </w:r>
      <w:r w:rsidR="002B32D6" w:rsidRPr="00BE5DB4">
        <w:rPr>
          <w:rFonts w:ascii="GHEA Grapalat" w:hAnsi="GHEA Grapalat" w:cs="Sylfaen"/>
          <w:lang w:val="af-ZA"/>
        </w:rPr>
        <w:t>«</w:t>
      </w:r>
      <w:r w:rsidR="003324A4">
        <w:rPr>
          <w:rFonts w:ascii="GHEA Grapalat" w:hAnsi="GHEA Grapalat" w:cs="Sylfaen"/>
          <w:lang w:val="hy-AM"/>
        </w:rPr>
        <w:t>ՀԱՄԱԿԱՐԳՉԱՅԻՆ ՏԵԽՆԻԿԱՅԻ</w:t>
      </w:r>
      <w:r w:rsidR="002B32D6" w:rsidRPr="00A71D81">
        <w:rPr>
          <w:rFonts w:ascii="GHEA Grapalat" w:hAnsi="GHEA Grapalat" w:cs="Sylfaen"/>
          <w:lang w:val="af-ZA"/>
        </w:rPr>
        <w:t xml:space="preserve">» </w:t>
      </w:r>
      <w:r w:rsidR="002B32D6" w:rsidRPr="00A71D81">
        <w:rPr>
          <w:rFonts w:ascii="GHEA Grapalat" w:hAnsi="GHEA Grapalat" w:cs="Sylfaen"/>
        </w:rPr>
        <w:t>ՁԵՌՔԲԵՐՄԱՆ</w:t>
      </w:r>
      <w:r w:rsidR="002B32D6" w:rsidRPr="00A71D81">
        <w:rPr>
          <w:rFonts w:ascii="GHEA Grapalat" w:hAnsi="GHEA Grapalat" w:cs="Times Armenian"/>
          <w:lang w:val="af-ZA"/>
        </w:rPr>
        <w:t xml:space="preserve"> </w:t>
      </w:r>
      <w:r w:rsidR="002B32D6" w:rsidRPr="00A71D81">
        <w:rPr>
          <w:rFonts w:ascii="GHEA Grapalat" w:hAnsi="GHEA Grapalat" w:cs="Sylfaen"/>
        </w:rPr>
        <w:t>ՆՊԱՏԱԿՈՎ</w:t>
      </w:r>
      <w:r w:rsidR="002B32D6" w:rsidRPr="00A71D81">
        <w:rPr>
          <w:rFonts w:ascii="GHEA Grapalat" w:hAnsi="GHEA Grapalat" w:cs="Sylfaen"/>
          <w:lang w:val="af-ZA"/>
        </w:rPr>
        <w:t xml:space="preserve"> </w:t>
      </w:r>
      <w:r w:rsidR="002B32D6" w:rsidRPr="00A71D81">
        <w:rPr>
          <w:rFonts w:ascii="GHEA Grapalat" w:hAnsi="GHEA Grapalat" w:cs="Times Armenian"/>
          <w:lang w:val="af-ZA"/>
        </w:rPr>
        <w:t xml:space="preserve"> </w:t>
      </w:r>
      <w:r w:rsidR="002B32D6" w:rsidRPr="00A71D81">
        <w:rPr>
          <w:rFonts w:ascii="GHEA Grapalat" w:hAnsi="GHEA Grapalat" w:cs="Sylfaen"/>
        </w:rPr>
        <w:t>ՀԱՅՏԱՐԱՐՎԱԾ</w:t>
      </w:r>
      <w:r w:rsidR="002B32D6" w:rsidRPr="00A71D81">
        <w:rPr>
          <w:rFonts w:ascii="GHEA Grapalat" w:hAnsi="GHEA Grapalat" w:cs="Times Armenian"/>
          <w:lang w:val="af-ZA"/>
        </w:rPr>
        <w:t xml:space="preserve"> </w:t>
      </w:r>
      <w:r w:rsidR="00333605">
        <w:rPr>
          <w:rFonts w:ascii="GHEA Grapalat" w:hAnsi="GHEA Grapalat" w:cs="Sylfaen"/>
        </w:rPr>
        <w:t>ԳՆԱՆՇՄԱՆ</w:t>
      </w:r>
      <w:r w:rsidR="00333605" w:rsidRPr="00333605">
        <w:rPr>
          <w:rFonts w:ascii="GHEA Grapalat" w:hAnsi="GHEA Grapalat" w:cs="Sylfaen"/>
          <w:lang w:val="af-ZA"/>
        </w:rPr>
        <w:t xml:space="preserve"> </w:t>
      </w:r>
      <w:r w:rsidR="00333605">
        <w:rPr>
          <w:rFonts w:ascii="GHEA Grapalat" w:hAnsi="GHEA Grapalat" w:cs="Sylfaen"/>
        </w:rPr>
        <w:t>ՀԱՐՑՄԱՆ</w:t>
      </w:r>
    </w:p>
    <w:p w:rsidR="00096865" w:rsidRPr="00A71D81" w:rsidRDefault="00096865" w:rsidP="00EF3662">
      <w:pPr>
        <w:pStyle w:val="BodyText"/>
        <w:ind w:right="-7"/>
        <w:jc w:val="center"/>
        <w:rPr>
          <w:rFonts w:ascii="GHEA Grapalat" w:hAnsi="GHEA Grapalat"/>
          <w:szCs w:val="22"/>
          <w:lang w:val="af-ZA"/>
        </w:rPr>
      </w:pPr>
    </w:p>
    <w:p w:rsidR="00096865" w:rsidRPr="00A71D81" w:rsidRDefault="00096865" w:rsidP="00EF3662">
      <w:pPr>
        <w:pStyle w:val="BodyText"/>
        <w:ind w:right="-7" w:firstLine="567"/>
        <w:jc w:val="center"/>
        <w:rPr>
          <w:rFonts w:ascii="GHEA Grapalat" w:hAnsi="GHEA Grapalat"/>
          <w:lang w:val="af-ZA"/>
        </w:rPr>
      </w:pPr>
    </w:p>
    <w:p w:rsidR="00096865" w:rsidRPr="00A71D81" w:rsidRDefault="00096865" w:rsidP="00EF3662">
      <w:pPr>
        <w:pStyle w:val="BodyText"/>
        <w:ind w:right="-7" w:firstLine="567"/>
        <w:jc w:val="center"/>
        <w:rPr>
          <w:rFonts w:ascii="GHEA Grapalat" w:hAnsi="GHEA Grapalat"/>
          <w:lang w:val="af-ZA"/>
        </w:rPr>
      </w:pPr>
    </w:p>
    <w:p w:rsidR="00096865" w:rsidRPr="00A71D81" w:rsidRDefault="00096865" w:rsidP="00EF3662">
      <w:pPr>
        <w:pStyle w:val="BodyText"/>
        <w:ind w:right="-7" w:firstLine="567"/>
        <w:jc w:val="center"/>
        <w:rPr>
          <w:rFonts w:ascii="GHEA Grapalat" w:hAnsi="GHEA Grapalat"/>
          <w:lang w:val="af-ZA"/>
        </w:rPr>
      </w:pPr>
    </w:p>
    <w:p w:rsidR="001A43A4" w:rsidRPr="00A71D81" w:rsidRDefault="00096865" w:rsidP="00BE5DB4">
      <w:pPr>
        <w:jc w:val="both"/>
        <w:rPr>
          <w:rFonts w:ascii="GHEA Grapalat" w:hAnsi="GHEA Grapalat" w:cs="Sylfaen"/>
          <w:i/>
          <w:sz w:val="22"/>
          <w:szCs w:val="22"/>
          <w:lang w:val="af-ZA"/>
        </w:rPr>
      </w:pPr>
      <w:r w:rsidRPr="00A71D81">
        <w:rPr>
          <w:rFonts w:ascii="GHEA Grapalat" w:hAnsi="GHEA Grapalat" w:cs="Sylfaen"/>
          <w:i/>
          <w:sz w:val="22"/>
          <w:szCs w:val="22"/>
        </w:rPr>
        <w:t>Հարգելի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Pr="00A71D81">
        <w:rPr>
          <w:rFonts w:ascii="GHEA Grapalat" w:hAnsi="GHEA Grapalat" w:cs="Sylfaen"/>
          <w:i/>
          <w:sz w:val="22"/>
          <w:szCs w:val="22"/>
        </w:rPr>
        <w:t>ախքան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կազմելը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ներկայացնելը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խնդրում</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ենք</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մանրամասնորեն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ուսումնասիրել</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սույն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քանի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որ</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հրավերին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չհամապատասխանող</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ենթակա</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rsidR="00096865" w:rsidRPr="00A71D81" w:rsidRDefault="00096865" w:rsidP="00EF3662">
      <w:pPr>
        <w:ind w:firstLine="567"/>
        <w:jc w:val="center"/>
        <w:rPr>
          <w:rFonts w:ascii="GHEA Grapalat" w:hAnsi="GHEA Grapalat"/>
          <w:b/>
          <w:sz w:val="20"/>
          <w:szCs w:val="22"/>
          <w:lang w:val="af-ZA"/>
        </w:rPr>
      </w:pPr>
    </w:p>
    <w:p w:rsidR="00160AE4" w:rsidRDefault="00160AE4" w:rsidP="00EF3662">
      <w:pPr>
        <w:ind w:firstLine="567"/>
        <w:jc w:val="center"/>
        <w:rPr>
          <w:rFonts w:ascii="GHEA Grapalat" w:hAnsi="GHEA Grapalat" w:cs="Sylfaen"/>
          <w:b/>
          <w:sz w:val="22"/>
          <w:szCs w:val="22"/>
          <w:lang w:val="af-ZA"/>
        </w:rPr>
      </w:pPr>
    </w:p>
    <w:p w:rsidR="00020B6A" w:rsidRDefault="00020B6A" w:rsidP="00EF3662">
      <w:pPr>
        <w:ind w:firstLine="567"/>
        <w:jc w:val="center"/>
        <w:rPr>
          <w:rFonts w:ascii="GHEA Grapalat" w:hAnsi="GHEA Grapalat" w:cs="Sylfaen"/>
          <w:b/>
          <w:sz w:val="22"/>
          <w:szCs w:val="22"/>
          <w:lang w:val="af-ZA"/>
        </w:rPr>
      </w:pPr>
    </w:p>
    <w:p w:rsidR="00020B6A" w:rsidRDefault="00020B6A" w:rsidP="00EF3662">
      <w:pPr>
        <w:ind w:firstLine="567"/>
        <w:jc w:val="center"/>
        <w:rPr>
          <w:rFonts w:ascii="GHEA Grapalat" w:hAnsi="GHEA Grapalat" w:cs="Sylfaen"/>
          <w:b/>
          <w:sz w:val="22"/>
          <w:szCs w:val="22"/>
          <w:lang w:val="af-ZA"/>
        </w:rPr>
      </w:pPr>
    </w:p>
    <w:p w:rsidR="00020B6A" w:rsidRDefault="00020B6A" w:rsidP="00EF3662">
      <w:pPr>
        <w:ind w:firstLine="567"/>
        <w:jc w:val="center"/>
        <w:rPr>
          <w:rFonts w:ascii="GHEA Grapalat" w:hAnsi="GHEA Grapalat" w:cs="Sylfaen"/>
          <w:b/>
          <w:sz w:val="22"/>
          <w:szCs w:val="22"/>
          <w:lang w:val="af-ZA"/>
        </w:rPr>
      </w:pPr>
    </w:p>
    <w:p w:rsidR="00020B6A" w:rsidRDefault="00020B6A" w:rsidP="00EF3662">
      <w:pPr>
        <w:ind w:firstLine="567"/>
        <w:jc w:val="center"/>
        <w:rPr>
          <w:rFonts w:ascii="GHEA Grapalat" w:hAnsi="GHEA Grapalat" w:cs="Sylfaen"/>
          <w:b/>
          <w:sz w:val="22"/>
          <w:szCs w:val="22"/>
          <w:lang w:val="af-ZA"/>
        </w:rPr>
      </w:pPr>
    </w:p>
    <w:p w:rsidR="00020B6A" w:rsidRDefault="00020B6A" w:rsidP="00EF3662">
      <w:pPr>
        <w:ind w:firstLine="567"/>
        <w:jc w:val="center"/>
        <w:rPr>
          <w:rFonts w:ascii="GHEA Grapalat" w:hAnsi="GHEA Grapalat" w:cs="Sylfaen"/>
          <w:b/>
          <w:sz w:val="22"/>
          <w:szCs w:val="22"/>
          <w:lang w:val="af-ZA"/>
        </w:rPr>
      </w:pPr>
    </w:p>
    <w:p w:rsidR="00020B6A" w:rsidRDefault="00020B6A" w:rsidP="00EF3662">
      <w:pPr>
        <w:ind w:firstLine="567"/>
        <w:jc w:val="center"/>
        <w:rPr>
          <w:rFonts w:ascii="GHEA Grapalat" w:hAnsi="GHEA Grapalat" w:cs="Sylfaen"/>
          <w:b/>
          <w:sz w:val="22"/>
          <w:szCs w:val="22"/>
          <w:lang w:val="af-ZA"/>
        </w:rPr>
      </w:pPr>
    </w:p>
    <w:p w:rsidR="00020B6A" w:rsidRDefault="00020B6A" w:rsidP="00EF3662">
      <w:pPr>
        <w:ind w:firstLine="567"/>
        <w:jc w:val="center"/>
        <w:rPr>
          <w:rFonts w:ascii="GHEA Grapalat" w:hAnsi="GHEA Grapalat" w:cs="Sylfaen"/>
          <w:b/>
          <w:sz w:val="22"/>
          <w:szCs w:val="22"/>
          <w:lang w:val="af-ZA"/>
        </w:rPr>
      </w:pPr>
    </w:p>
    <w:p w:rsidR="00020B6A" w:rsidRDefault="00020B6A" w:rsidP="00EF3662">
      <w:pPr>
        <w:ind w:firstLine="567"/>
        <w:jc w:val="center"/>
        <w:rPr>
          <w:rFonts w:ascii="GHEA Grapalat" w:hAnsi="GHEA Grapalat" w:cs="Sylfaen"/>
          <w:b/>
          <w:sz w:val="22"/>
          <w:szCs w:val="22"/>
          <w:lang w:val="af-ZA"/>
        </w:rPr>
      </w:pPr>
    </w:p>
    <w:p w:rsidR="003324A4" w:rsidRDefault="003324A4" w:rsidP="00EF3662">
      <w:pPr>
        <w:ind w:firstLine="567"/>
        <w:jc w:val="center"/>
        <w:rPr>
          <w:rFonts w:ascii="GHEA Grapalat" w:hAnsi="GHEA Grapalat" w:cs="Sylfaen"/>
          <w:b/>
          <w:sz w:val="22"/>
          <w:szCs w:val="22"/>
          <w:lang w:val="af-ZA"/>
        </w:rPr>
      </w:pPr>
    </w:p>
    <w:p w:rsidR="003324A4" w:rsidRDefault="003324A4" w:rsidP="00EF3662">
      <w:pPr>
        <w:ind w:firstLine="567"/>
        <w:jc w:val="center"/>
        <w:rPr>
          <w:rFonts w:ascii="GHEA Grapalat" w:hAnsi="GHEA Grapalat" w:cs="Sylfaen"/>
          <w:b/>
          <w:sz w:val="22"/>
          <w:szCs w:val="22"/>
          <w:lang w:val="af-ZA"/>
        </w:rPr>
      </w:pPr>
    </w:p>
    <w:p w:rsidR="003324A4" w:rsidRDefault="003324A4" w:rsidP="00EF3662">
      <w:pPr>
        <w:ind w:firstLine="567"/>
        <w:jc w:val="center"/>
        <w:rPr>
          <w:rFonts w:ascii="GHEA Grapalat" w:hAnsi="GHEA Grapalat" w:cs="Sylfaen"/>
          <w:b/>
          <w:sz w:val="22"/>
          <w:szCs w:val="22"/>
          <w:lang w:val="af-ZA"/>
        </w:rPr>
      </w:pPr>
    </w:p>
    <w:p w:rsidR="00020B6A" w:rsidRDefault="00020B6A" w:rsidP="00EF3662">
      <w:pPr>
        <w:ind w:firstLine="567"/>
        <w:jc w:val="center"/>
        <w:rPr>
          <w:rFonts w:ascii="GHEA Grapalat" w:hAnsi="GHEA Grapalat" w:cs="Sylfaen"/>
          <w:b/>
          <w:sz w:val="22"/>
          <w:szCs w:val="22"/>
          <w:lang w:val="af-ZA"/>
        </w:rPr>
      </w:pPr>
    </w:p>
    <w:p w:rsidR="00020B6A" w:rsidRDefault="00020B6A" w:rsidP="00EF3662">
      <w:pPr>
        <w:ind w:firstLine="567"/>
        <w:jc w:val="center"/>
        <w:rPr>
          <w:rFonts w:ascii="GHEA Grapalat" w:hAnsi="GHEA Grapalat" w:cs="Sylfaen"/>
          <w:b/>
          <w:sz w:val="22"/>
          <w:szCs w:val="22"/>
          <w:lang w:val="af-ZA"/>
        </w:rPr>
      </w:pPr>
    </w:p>
    <w:p w:rsidR="00020B6A" w:rsidRPr="00A71D81" w:rsidRDefault="00020B6A" w:rsidP="00EF3662">
      <w:pPr>
        <w:ind w:firstLine="567"/>
        <w:jc w:val="center"/>
        <w:rPr>
          <w:rFonts w:ascii="GHEA Grapalat" w:hAnsi="GHEA Grapalat" w:cs="Sylfaen"/>
          <w:b/>
          <w:sz w:val="22"/>
          <w:szCs w:val="22"/>
          <w:lang w:val="af-ZA"/>
        </w:rPr>
      </w:pPr>
    </w:p>
    <w:p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rsidR="00160AE4" w:rsidRPr="00020B6A" w:rsidRDefault="00160AE4" w:rsidP="00EF3662">
      <w:pPr>
        <w:ind w:firstLine="567"/>
        <w:jc w:val="center"/>
        <w:rPr>
          <w:rFonts w:ascii="GHEA Grapalat" w:hAnsi="GHEA Grapalat"/>
          <w:b/>
          <w:i/>
          <w:sz w:val="20"/>
          <w:lang w:val="af-ZA"/>
        </w:rPr>
      </w:pPr>
    </w:p>
    <w:p w:rsidR="00BE5DB4" w:rsidRPr="00925B67" w:rsidRDefault="00BE5DB4" w:rsidP="00BE5DB4">
      <w:pPr>
        <w:ind w:firstLine="567"/>
        <w:jc w:val="center"/>
        <w:rPr>
          <w:rFonts w:ascii="GHEA Grapalat" w:hAnsi="GHEA Grapalat"/>
          <w:b/>
          <w:sz w:val="22"/>
          <w:szCs w:val="22"/>
          <w:lang w:val="af-ZA"/>
        </w:rPr>
      </w:pPr>
      <w:r w:rsidRPr="00020B6A">
        <w:rPr>
          <w:rFonts w:ascii="GHEA Grapalat" w:hAnsi="GHEA Grapalat"/>
          <w:b/>
          <w:sz w:val="22"/>
          <w:szCs w:val="22"/>
          <w:lang w:val="af-ZA"/>
        </w:rPr>
        <w:t xml:space="preserve">ՀՀ ԳԱԱ «ՀԱՅԿԵՆՍԱՏԵԽՆՈԼՈԳԻԱ» ԳԱԿ ՊՈԱԿ ԿԱՐԻՔՆԵՐԻ ՀԱՄԱՐ  </w:t>
      </w:r>
      <w:r w:rsidR="003324A4">
        <w:rPr>
          <w:rFonts w:ascii="GHEA Grapalat" w:hAnsi="GHEA Grapalat" w:cs="Sylfaen"/>
          <w:lang w:val="hy-AM"/>
        </w:rPr>
        <w:t>ՀԱՄԱԿԱՐԳՉԱՅԻՆ ՏԵԽՆԻԿԱՅԻ</w:t>
      </w:r>
      <w:r w:rsidRPr="00020B6A">
        <w:rPr>
          <w:rFonts w:ascii="GHEA Grapalat" w:hAnsi="GHEA Grapalat"/>
          <w:b/>
          <w:sz w:val="22"/>
          <w:szCs w:val="22"/>
          <w:lang w:val="af-ZA"/>
        </w:rPr>
        <w:t xml:space="preserve"> </w:t>
      </w:r>
      <w:r w:rsidRPr="00925B67">
        <w:rPr>
          <w:rFonts w:ascii="GHEA Grapalat" w:hAnsi="GHEA Grapalat"/>
          <w:b/>
          <w:sz w:val="22"/>
          <w:szCs w:val="22"/>
          <w:lang w:val="af-ZA"/>
        </w:rPr>
        <w:t>ՁԵՌՔԲԵՐՄԱՆ ՆՊԱՏԱԿՈՎ ՀԱՅՏԱՐԱՐՎԱԾ ԳՆԱՆՇՄԱՆ ՀԱՐՑՄԱՆ ՀՐԱՎԵՐԻ</w:t>
      </w:r>
    </w:p>
    <w:p w:rsidR="00C67E80" w:rsidRPr="00A71D81" w:rsidRDefault="00C67E80" w:rsidP="00BE5DB4">
      <w:pPr>
        <w:ind w:firstLine="567"/>
        <w:rPr>
          <w:rFonts w:ascii="GHEA Grapalat" w:hAnsi="GHEA Grapalat" w:cs="Sylfaen"/>
          <w:b/>
          <w:sz w:val="20"/>
          <w:szCs w:val="22"/>
          <w:lang w:val="af-ZA"/>
        </w:rPr>
      </w:pPr>
    </w:p>
    <w:p w:rsidR="009F5D9B" w:rsidRPr="00A71D81" w:rsidRDefault="009F5D9B" w:rsidP="00EF3662">
      <w:pPr>
        <w:ind w:firstLine="567"/>
        <w:jc w:val="center"/>
        <w:rPr>
          <w:rFonts w:ascii="GHEA Grapalat" w:hAnsi="GHEA Grapalat" w:cs="Sylfaen"/>
          <w:b/>
          <w:sz w:val="20"/>
          <w:szCs w:val="22"/>
          <w:lang w:val="af-ZA"/>
        </w:rPr>
      </w:pPr>
    </w:p>
    <w:p w:rsidR="00096865" w:rsidRPr="00A71D81" w:rsidRDefault="00096865" w:rsidP="00EF3662">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r w:rsidRPr="00A71D81">
        <w:rPr>
          <w:rFonts w:ascii="GHEA Grapalat" w:hAnsi="GHEA Grapalat" w:cs="Times Armenian"/>
          <w:b/>
          <w:sz w:val="20"/>
          <w:szCs w:val="22"/>
          <w:lang w:val="af-ZA"/>
        </w:rPr>
        <w:t>.</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rsidR="00096865" w:rsidRPr="00BE5DB4" w:rsidRDefault="00087A30" w:rsidP="00BE5DB4">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333605">
        <w:rPr>
          <w:rFonts w:ascii="GHEA Grapalat" w:hAnsi="GHEA Grapalat" w:cs="Sylfaen"/>
          <w:b/>
          <w:sz w:val="20"/>
        </w:rPr>
        <w:t>ԳՆԱՆՇՄԱՆ</w:t>
      </w:r>
      <w:r w:rsidR="00333605" w:rsidRPr="00C20E0B">
        <w:rPr>
          <w:rFonts w:ascii="GHEA Grapalat" w:hAnsi="GHEA Grapalat" w:cs="Sylfaen"/>
          <w:b/>
          <w:sz w:val="20"/>
          <w:lang w:val="af-ZA"/>
        </w:rPr>
        <w:t xml:space="preserve"> </w:t>
      </w:r>
      <w:proofErr w:type="gramStart"/>
      <w:r w:rsidR="00333605">
        <w:rPr>
          <w:rFonts w:ascii="GHEA Grapalat" w:hAnsi="GHEA Grapalat" w:cs="Sylfaen"/>
          <w:b/>
          <w:sz w:val="20"/>
        </w:rPr>
        <w:t>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proofErr w:type="gramEnd"/>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rsidR="00096865" w:rsidRPr="00A71D81" w:rsidRDefault="00096865" w:rsidP="00EF3662">
      <w:pPr>
        <w:ind w:firstLine="567"/>
        <w:jc w:val="both"/>
        <w:rPr>
          <w:rFonts w:ascii="GHEA Grapalat" w:hAnsi="GHEA Grapalat"/>
          <w:sz w:val="20"/>
          <w:lang w:val="af-ZA"/>
        </w:rPr>
      </w:pP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6265F4" w:rsidRPr="00A71D81" w:rsidRDefault="006265F4" w:rsidP="00EF3662">
      <w:pPr>
        <w:ind w:firstLine="1134"/>
        <w:jc w:val="both"/>
        <w:rPr>
          <w:rFonts w:ascii="GHEA Grapalat" w:hAnsi="GHEA Grapalat" w:cs="Times Armenian"/>
          <w:sz w:val="20"/>
          <w:lang w:val="af-ZA"/>
        </w:rPr>
      </w:pPr>
    </w:p>
    <w:p w:rsidR="00037DDE" w:rsidRPr="00A71D81" w:rsidRDefault="00037DDE" w:rsidP="00EF3662">
      <w:pPr>
        <w:ind w:firstLine="1134"/>
        <w:jc w:val="both"/>
        <w:rPr>
          <w:rFonts w:ascii="GHEA Grapalat" w:hAnsi="GHEA Grapalat" w:cs="Times Armenian"/>
          <w:sz w:val="20"/>
          <w:lang w:val="af-ZA"/>
        </w:rPr>
      </w:pPr>
    </w:p>
    <w:p w:rsidR="00A55E59" w:rsidRPr="00A71D81" w:rsidRDefault="00A55E59" w:rsidP="00EF3662">
      <w:pPr>
        <w:ind w:firstLine="1134"/>
        <w:jc w:val="both"/>
        <w:rPr>
          <w:rFonts w:ascii="GHEA Grapalat" w:hAnsi="GHEA Grapalat" w:cs="Times Armenian"/>
          <w:sz w:val="20"/>
          <w:lang w:val="af-ZA"/>
        </w:rPr>
      </w:pPr>
    </w:p>
    <w:p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BE5DB4">
        <w:rPr>
          <w:rFonts w:ascii="GHEA Grapalat" w:hAnsi="GHEA Grapalat" w:cs="Times Armenian"/>
          <w:sz w:val="20"/>
          <w:lang w:val="af-ZA"/>
        </w:rPr>
        <w:t>ՀԱՅԿԵՆՍ-ԳՀԱՊՁԲ-</w:t>
      </w:r>
      <w:r w:rsidR="006A1C64">
        <w:rPr>
          <w:rFonts w:ascii="GHEA Grapalat" w:hAnsi="GHEA Grapalat" w:cs="Times Armenian"/>
          <w:sz w:val="20"/>
          <w:lang w:val="af-ZA"/>
        </w:rPr>
        <w:t>22/30</w:t>
      </w:r>
      <w:r w:rsidRPr="00A71D81">
        <w:rPr>
          <w:rFonts w:ascii="GHEA Grapalat" w:hAnsi="GHEA Grapalat" w:cs="Times Armenian"/>
          <w:sz w:val="20"/>
          <w:lang w:val="af-ZA"/>
        </w:rPr>
        <w:t xml:space="preserve">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333605">
        <w:rPr>
          <w:rFonts w:ascii="GHEA Grapalat" w:hAnsi="GHEA Grapalat" w:cs="Sylfaen"/>
          <w:sz w:val="20"/>
        </w:rPr>
        <w:t>գնանշման</w:t>
      </w:r>
      <w:r w:rsidR="00333605" w:rsidRPr="00333605">
        <w:rPr>
          <w:rFonts w:ascii="GHEA Grapalat" w:hAnsi="GHEA Grapalat" w:cs="Sylfaen"/>
          <w:sz w:val="20"/>
          <w:lang w:val="af-ZA"/>
        </w:rPr>
        <w:t xml:space="preserve"> </w:t>
      </w:r>
      <w:r w:rsidR="00333605">
        <w:rPr>
          <w:rFonts w:ascii="GHEA Grapalat" w:hAnsi="GHEA Grapalat" w:cs="Sylfaen"/>
          <w:sz w:val="20"/>
        </w:rPr>
        <w:t>հարցման</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A00E74" w:rsidRPr="00A71D81">
        <w:rPr>
          <w:rFonts w:ascii="GHEA Grapalat" w:hAnsi="GHEA Grapalat"/>
          <w:sz w:val="20"/>
          <w:lang w:val="af-ZA"/>
        </w:rPr>
        <w:t>«</w:t>
      </w:r>
      <w:r w:rsidR="00BE5DB4" w:rsidRPr="00BE5DB4">
        <w:rPr>
          <w:rFonts w:ascii="GHEA Grapalat" w:hAnsi="GHEA Grapalat" w:cs="Times Armenian"/>
          <w:sz w:val="20"/>
          <w:szCs w:val="20"/>
          <w:lang w:val="af-ZA"/>
        </w:rPr>
        <w:t xml:space="preserve"> </w:t>
      </w:r>
      <w:r w:rsidR="00BE5DB4" w:rsidRPr="00925B67">
        <w:rPr>
          <w:rFonts w:ascii="GHEA Grapalat" w:hAnsi="GHEA Grapalat" w:cs="Times Armenian"/>
          <w:sz w:val="20"/>
          <w:szCs w:val="20"/>
        </w:rPr>
        <w:t>ՀՀ</w:t>
      </w:r>
      <w:r w:rsidR="00BE5DB4" w:rsidRPr="00925B67">
        <w:rPr>
          <w:rFonts w:ascii="GHEA Grapalat" w:hAnsi="GHEA Grapalat" w:cs="Times Armenian"/>
          <w:sz w:val="20"/>
          <w:szCs w:val="20"/>
          <w:lang w:val="af-ZA"/>
        </w:rPr>
        <w:t xml:space="preserve"> </w:t>
      </w:r>
      <w:r w:rsidR="00BE5DB4" w:rsidRPr="00925B67">
        <w:rPr>
          <w:rFonts w:ascii="GHEA Grapalat" w:hAnsi="GHEA Grapalat" w:cs="Times Armenian"/>
          <w:sz w:val="20"/>
          <w:szCs w:val="20"/>
        </w:rPr>
        <w:t>ԳԱԱ</w:t>
      </w:r>
      <w:r w:rsidR="00BE5DB4" w:rsidRPr="00925B67">
        <w:rPr>
          <w:rFonts w:ascii="GHEA Grapalat" w:hAnsi="GHEA Grapalat" w:cs="Times Armenian"/>
          <w:sz w:val="20"/>
          <w:szCs w:val="20"/>
          <w:lang w:val="af-ZA"/>
        </w:rPr>
        <w:t xml:space="preserve"> «</w:t>
      </w:r>
      <w:r w:rsidR="00BE5DB4" w:rsidRPr="00925B67">
        <w:rPr>
          <w:rFonts w:ascii="GHEA Grapalat" w:hAnsi="GHEA Grapalat" w:cs="Times Armenian"/>
          <w:sz w:val="20"/>
          <w:szCs w:val="20"/>
        </w:rPr>
        <w:t>Հայկենսատեխնոլոգիա</w:t>
      </w:r>
      <w:r w:rsidR="00BE5DB4" w:rsidRPr="00925B67">
        <w:rPr>
          <w:rFonts w:ascii="GHEA Grapalat" w:hAnsi="GHEA Grapalat" w:cs="Times Armenian"/>
          <w:sz w:val="20"/>
          <w:szCs w:val="20"/>
          <w:lang w:val="af-ZA"/>
        </w:rPr>
        <w:t xml:space="preserve">» </w:t>
      </w:r>
      <w:r w:rsidR="00BE5DB4" w:rsidRPr="00925B67">
        <w:rPr>
          <w:rFonts w:ascii="GHEA Grapalat" w:hAnsi="GHEA Grapalat" w:cs="Times Armenian"/>
          <w:sz w:val="20"/>
          <w:szCs w:val="20"/>
        </w:rPr>
        <w:t>ԳԱԿ</w:t>
      </w:r>
      <w:r w:rsidR="00BE5DB4" w:rsidRPr="00925B67">
        <w:rPr>
          <w:rFonts w:ascii="GHEA Grapalat" w:hAnsi="GHEA Grapalat" w:cs="Times Armenian"/>
          <w:sz w:val="20"/>
          <w:szCs w:val="20"/>
          <w:lang w:val="af-ZA"/>
        </w:rPr>
        <w:t xml:space="preserve"> </w:t>
      </w:r>
      <w:r w:rsidR="00BE5DB4" w:rsidRPr="00925B67">
        <w:rPr>
          <w:rFonts w:ascii="GHEA Grapalat" w:hAnsi="GHEA Grapalat" w:cs="Times Armenian"/>
          <w:sz w:val="20"/>
          <w:szCs w:val="20"/>
        </w:rPr>
        <w:t>ՊՈԱԿ</w:t>
      </w:r>
      <w:r w:rsidR="00BE5DB4" w:rsidRPr="00A71D81">
        <w:rPr>
          <w:rFonts w:ascii="GHEA Grapalat" w:hAnsi="GHEA Grapalat"/>
          <w:sz w:val="20"/>
          <w:lang w:val="af-ZA"/>
        </w:rPr>
        <w:t xml:space="preserve"> </w:t>
      </w:r>
      <w:r w:rsidR="00A00E74" w:rsidRPr="00A71D81">
        <w:rPr>
          <w:rFonts w:ascii="GHEA Grapalat" w:hAnsi="GHEA Grapalat"/>
          <w:sz w:val="20"/>
          <w:lang w:val="af-ZA"/>
        </w:rPr>
        <w:t>»-</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rsidR="003E1421" w:rsidRPr="00A71D81" w:rsidRDefault="00A81DD5" w:rsidP="00EF3662">
      <w:pPr>
        <w:pStyle w:val="BodyTextIndent2"/>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B2681D" w:rsidRPr="00A71D81">
        <w:rPr>
          <w:rFonts w:ascii="GHEA Grapalat" w:hAnsi="GHEA Grapalat"/>
          <w:sz w:val="24"/>
          <w:szCs w:val="24"/>
        </w:rPr>
        <w:t>«</w:t>
      </w:r>
      <w:hyperlink r:id="rId9" w:history="1">
        <w:r w:rsidR="00BE5DB4" w:rsidRPr="0069603C">
          <w:rPr>
            <w:rStyle w:val="Hyperlink"/>
            <w:rFonts w:ascii="GHEA Grapalat" w:hAnsi="GHEA Grapalat" w:cs="Helvetica"/>
            <w:sz w:val="21"/>
            <w:szCs w:val="21"/>
            <w:shd w:val="clear" w:color="auto" w:fill="FFFFFF"/>
          </w:rPr>
          <w:t>gnumnerarmbiotech@gmail.com</w:t>
        </w:r>
      </w:hyperlink>
      <w:r w:rsidR="00B2681D" w:rsidRPr="00A71D81">
        <w:rPr>
          <w:rFonts w:ascii="GHEA Grapalat" w:hAnsi="GHEA Grapalat"/>
          <w:sz w:val="24"/>
          <w:szCs w:val="24"/>
        </w:rPr>
        <w:t>»</w:t>
      </w:r>
    </w:p>
    <w:p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rsidR="00096865" w:rsidRPr="00A71D81" w:rsidRDefault="00096865" w:rsidP="00EF3662">
      <w:pPr>
        <w:pStyle w:val="Heading3"/>
        <w:spacing w:line="240" w:lineRule="auto"/>
        <w:ind w:firstLine="567"/>
        <w:rPr>
          <w:rFonts w:ascii="GHEA Grapalat" w:hAnsi="GHEA Grapalat"/>
          <w:sz w:val="24"/>
          <w:szCs w:val="22"/>
          <w:lang w:val="af-ZA"/>
        </w:rPr>
      </w:pPr>
    </w:p>
    <w:p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rsidR="002B32D6" w:rsidRPr="00A71D81" w:rsidRDefault="002B32D6" w:rsidP="00EF3662">
      <w:pPr>
        <w:ind w:left="360"/>
        <w:jc w:val="center"/>
        <w:rPr>
          <w:rFonts w:ascii="GHEA Grapalat" w:hAnsi="GHEA Grapalat" w:cs="Sylfaen"/>
          <w:b/>
          <w:sz w:val="20"/>
        </w:rPr>
      </w:pPr>
    </w:p>
    <w:p w:rsidR="00096865" w:rsidRPr="00884D21" w:rsidRDefault="00845AA5" w:rsidP="00EF3662">
      <w:pPr>
        <w:pStyle w:val="Heading3"/>
        <w:spacing w:line="240" w:lineRule="auto"/>
        <w:ind w:firstLine="567"/>
        <w:jc w:val="both"/>
        <w:rPr>
          <w:rFonts w:ascii="GHEA Grapalat" w:hAnsi="GHEA Grapalat"/>
          <w:i w:val="0"/>
          <w:lang w:val="af-ZA"/>
        </w:rPr>
      </w:pPr>
      <w:r w:rsidRPr="00884D21">
        <w:rPr>
          <w:rFonts w:ascii="GHEA Grapalat" w:hAnsi="GHEA Grapalat" w:cs="Sylfaen"/>
          <w:i w:val="0"/>
        </w:rPr>
        <w:t xml:space="preserve">1.1 </w:t>
      </w:r>
      <w:r w:rsidR="00096865" w:rsidRPr="00884D21">
        <w:rPr>
          <w:rFonts w:ascii="GHEA Grapalat" w:hAnsi="GHEA Grapalat" w:cs="Sylfaen"/>
          <w:i w:val="0"/>
        </w:rPr>
        <w:t>Գնման</w:t>
      </w:r>
      <w:r w:rsidR="00096865" w:rsidRPr="00884D21">
        <w:rPr>
          <w:rFonts w:ascii="GHEA Grapalat" w:hAnsi="GHEA Grapalat" w:cs="Sylfaen"/>
          <w:i w:val="0"/>
          <w:lang w:val="af-ZA"/>
        </w:rPr>
        <w:t xml:space="preserve"> </w:t>
      </w:r>
      <w:r w:rsidR="00096865" w:rsidRPr="00884D21">
        <w:rPr>
          <w:rFonts w:ascii="GHEA Grapalat" w:hAnsi="GHEA Grapalat" w:cs="Sylfaen"/>
          <w:i w:val="0"/>
        </w:rPr>
        <w:t>առարկա</w:t>
      </w:r>
      <w:r w:rsidR="00096865" w:rsidRPr="00884D21">
        <w:rPr>
          <w:rFonts w:ascii="GHEA Grapalat" w:hAnsi="GHEA Grapalat" w:cs="Sylfaen"/>
          <w:i w:val="0"/>
          <w:lang w:val="af-ZA"/>
        </w:rPr>
        <w:t xml:space="preserve"> </w:t>
      </w:r>
      <w:r w:rsidR="00096865" w:rsidRPr="00884D21">
        <w:rPr>
          <w:rFonts w:ascii="GHEA Grapalat" w:hAnsi="GHEA Grapalat" w:cs="Sylfaen"/>
          <w:i w:val="0"/>
        </w:rPr>
        <w:t>է</w:t>
      </w:r>
      <w:r w:rsidR="00096865" w:rsidRPr="00884D21">
        <w:rPr>
          <w:rFonts w:ascii="GHEA Grapalat" w:hAnsi="GHEA Grapalat" w:cs="Sylfaen"/>
          <w:i w:val="0"/>
          <w:lang w:val="af-ZA"/>
        </w:rPr>
        <w:t xml:space="preserve"> </w:t>
      </w:r>
      <w:proofErr w:type="gramStart"/>
      <w:r w:rsidR="00096865" w:rsidRPr="00884D21">
        <w:rPr>
          <w:rFonts w:ascii="GHEA Grapalat" w:hAnsi="GHEA Grapalat" w:cs="Sylfaen"/>
          <w:i w:val="0"/>
        </w:rPr>
        <w:t>հանդիսանում</w:t>
      </w:r>
      <w:r w:rsidR="00096865" w:rsidRPr="00884D21">
        <w:rPr>
          <w:rFonts w:ascii="GHEA Grapalat" w:hAnsi="GHEA Grapalat" w:cs="Sylfaen"/>
          <w:i w:val="0"/>
          <w:lang w:val="af-ZA"/>
        </w:rPr>
        <w:t xml:space="preserve">  </w:t>
      </w:r>
      <w:r w:rsidR="00A76C15" w:rsidRPr="00884D21">
        <w:rPr>
          <w:rFonts w:ascii="GHEA Grapalat" w:hAnsi="GHEA Grapalat" w:cs="Sylfaen"/>
          <w:i w:val="0"/>
          <w:lang w:val="af-ZA"/>
        </w:rPr>
        <w:t>«</w:t>
      </w:r>
      <w:proofErr w:type="gramEnd"/>
      <w:r w:rsidR="00BE5DB4" w:rsidRPr="00884D21">
        <w:rPr>
          <w:rFonts w:ascii="GHEA Grapalat" w:hAnsi="GHEA Grapalat" w:cs="Times Armenian"/>
          <w:i w:val="0"/>
          <w:lang w:val="ru-RU"/>
        </w:rPr>
        <w:t>ՀՀ</w:t>
      </w:r>
      <w:r w:rsidR="00BE5DB4" w:rsidRPr="00884D21">
        <w:rPr>
          <w:rFonts w:ascii="GHEA Grapalat" w:hAnsi="GHEA Grapalat" w:cs="Times Armenian"/>
          <w:i w:val="0"/>
          <w:lang w:val="af-ZA"/>
        </w:rPr>
        <w:t xml:space="preserve"> </w:t>
      </w:r>
      <w:r w:rsidR="00BE5DB4" w:rsidRPr="00884D21">
        <w:rPr>
          <w:rFonts w:ascii="GHEA Grapalat" w:hAnsi="GHEA Grapalat" w:cs="Times Armenian"/>
          <w:i w:val="0"/>
          <w:lang w:val="ru-RU"/>
        </w:rPr>
        <w:t>ԳԱԱ</w:t>
      </w:r>
      <w:r w:rsidR="00BE5DB4" w:rsidRPr="00884D21">
        <w:rPr>
          <w:rFonts w:ascii="GHEA Grapalat" w:hAnsi="GHEA Grapalat" w:cs="Times Armenian"/>
          <w:i w:val="0"/>
          <w:lang w:val="af-ZA"/>
        </w:rPr>
        <w:t xml:space="preserve"> </w:t>
      </w:r>
      <w:r w:rsidR="00BE5DB4" w:rsidRPr="00884D21">
        <w:rPr>
          <w:rFonts w:ascii="GHEA Grapalat" w:hAnsi="GHEA Grapalat"/>
          <w:i w:val="0"/>
          <w:lang w:val="af-ZA"/>
        </w:rPr>
        <w:t>«</w:t>
      </w:r>
      <w:r w:rsidR="00BE5DB4" w:rsidRPr="00884D21">
        <w:rPr>
          <w:rFonts w:ascii="GHEA Grapalat" w:hAnsi="GHEA Grapalat" w:cs="Sylfaen"/>
          <w:i w:val="0"/>
          <w:lang w:val="ru-RU"/>
        </w:rPr>
        <w:t>Հայկենսատեխնոլոգիա</w:t>
      </w:r>
      <w:r w:rsidR="00BE5DB4" w:rsidRPr="00884D21">
        <w:rPr>
          <w:rFonts w:ascii="GHEA Grapalat" w:hAnsi="GHEA Grapalat"/>
          <w:i w:val="0"/>
          <w:lang w:val="af-ZA"/>
        </w:rPr>
        <w:t xml:space="preserve">» </w:t>
      </w:r>
      <w:r w:rsidR="00BE5DB4" w:rsidRPr="00884D21">
        <w:rPr>
          <w:rFonts w:ascii="GHEA Grapalat" w:hAnsi="GHEA Grapalat"/>
          <w:i w:val="0"/>
          <w:lang w:val="ru-RU"/>
        </w:rPr>
        <w:t>ԳԱԿ</w:t>
      </w:r>
      <w:r w:rsidR="00BE5DB4" w:rsidRPr="00884D21">
        <w:rPr>
          <w:rFonts w:ascii="GHEA Grapalat" w:hAnsi="GHEA Grapalat"/>
          <w:i w:val="0"/>
          <w:lang w:val="af-ZA"/>
        </w:rPr>
        <w:t xml:space="preserve"> </w:t>
      </w:r>
      <w:r w:rsidR="00BE5DB4" w:rsidRPr="00884D21">
        <w:rPr>
          <w:rFonts w:ascii="GHEA Grapalat" w:hAnsi="GHEA Grapalat"/>
          <w:i w:val="0"/>
          <w:lang w:val="ru-RU"/>
        </w:rPr>
        <w:t>ՊՈԱԿ</w:t>
      </w:r>
      <w:r w:rsidR="00BE5DB4" w:rsidRPr="00884D21">
        <w:rPr>
          <w:rFonts w:ascii="GHEA Grapalat" w:hAnsi="GHEA Grapalat"/>
          <w:i w:val="0"/>
          <w:lang w:val="af-ZA"/>
        </w:rPr>
        <w:t xml:space="preserve"> </w:t>
      </w:r>
      <w:r w:rsidR="00A76C15" w:rsidRPr="00884D21">
        <w:rPr>
          <w:rFonts w:ascii="GHEA Grapalat" w:hAnsi="GHEA Grapalat"/>
          <w:i w:val="0"/>
          <w:lang w:val="af-ZA"/>
        </w:rPr>
        <w:t>»</w:t>
      </w:r>
      <w:r w:rsidR="00096865" w:rsidRPr="00884D21">
        <w:rPr>
          <w:rFonts w:ascii="GHEA Grapalat" w:hAnsi="GHEA Grapalat"/>
          <w:i w:val="0"/>
          <w:lang w:val="af-ZA"/>
        </w:rPr>
        <w:t xml:space="preserve"> </w:t>
      </w:r>
      <w:r w:rsidR="00096865" w:rsidRPr="00884D21">
        <w:rPr>
          <w:rFonts w:ascii="GHEA Grapalat" w:hAnsi="GHEA Grapalat" w:cs="Sylfaen"/>
          <w:i w:val="0"/>
        </w:rPr>
        <w:t>կարիքների</w:t>
      </w:r>
      <w:r w:rsidR="00096865" w:rsidRPr="00884D21">
        <w:rPr>
          <w:rFonts w:ascii="GHEA Grapalat" w:hAnsi="GHEA Grapalat" w:cs="Times Armenian"/>
          <w:i w:val="0"/>
          <w:lang w:val="af-ZA"/>
        </w:rPr>
        <w:t xml:space="preserve"> </w:t>
      </w:r>
      <w:r w:rsidR="00096865" w:rsidRPr="00884D21">
        <w:rPr>
          <w:rFonts w:ascii="GHEA Grapalat" w:hAnsi="GHEA Grapalat" w:cs="Sylfaen"/>
          <w:i w:val="0"/>
        </w:rPr>
        <w:t>համար</w:t>
      </w:r>
      <w:r w:rsidR="00096865" w:rsidRPr="00884D21">
        <w:rPr>
          <w:rFonts w:ascii="GHEA Grapalat" w:hAnsi="GHEA Grapalat" w:cs="Times Armenian"/>
          <w:i w:val="0"/>
          <w:lang w:val="af-ZA"/>
        </w:rPr>
        <w:t xml:space="preserve">` </w:t>
      </w:r>
      <w:r w:rsidR="00A76C15" w:rsidRPr="00884D21">
        <w:rPr>
          <w:rFonts w:ascii="GHEA Grapalat" w:hAnsi="GHEA Grapalat"/>
          <w:i w:val="0"/>
          <w:lang w:val="af-ZA"/>
        </w:rPr>
        <w:t>«</w:t>
      </w:r>
      <w:r w:rsidR="008E7BB6">
        <w:rPr>
          <w:rFonts w:ascii="GHEA Grapalat" w:hAnsi="GHEA Grapalat" w:cs="Sylfaen"/>
          <w:i w:val="0"/>
          <w:lang w:val="hy-AM"/>
        </w:rPr>
        <w:t>համակարգչային տեխնիկայի</w:t>
      </w:r>
      <w:r w:rsidR="00A76C15" w:rsidRPr="00884D21">
        <w:rPr>
          <w:rFonts w:ascii="GHEA Grapalat" w:hAnsi="GHEA Grapalat"/>
          <w:i w:val="0"/>
          <w:lang w:val="af-ZA"/>
        </w:rPr>
        <w:t>»</w:t>
      </w:r>
      <w:r w:rsidR="00096865" w:rsidRPr="00884D21">
        <w:rPr>
          <w:rFonts w:ascii="GHEA Grapalat" w:hAnsi="GHEA Grapalat"/>
          <w:i w:val="0"/>
          <w:lang w:val="af-ZA"/>
        </w:rPr>
        <w:t xml:space="preserve"> </w:t>
      </w:r>
      <w:r w:rsidR="00096865" w:rsidRPr="00884D21">
        <w:rPr>
          <w:rFonts w:ascii="GHEA Grapalat" w:hAnsi="GHEA Grapalat"/>
          <w:i w:val="0"/>
        </w:rPr>
        <w:t>ձեռքբերումը</w:t>
      </w:r>
      <w:r w:rsidR="00816505" w:rsidRPr="00020B6A">
        <w:rPr>
          <w:rFonts w:ascii="GHEA Grapalat" w:hAnsi="GHEA Grapalat"/>
          <w:i w:val="0"/>
          <w:lang w:val="af-ZA"/>
        </w:rPr>
        <w:t xml:space="preserve"> (</w:t>
      </w:r>
      <w:r w:rsidR="00816505" w:rsidRPr="00884D21">
        <w:rPr>
          <w:rFonts w:ascii="GHEA Grapalat" w:hAnsi="GHEA Grapalat"/>
          <w:i w:val="0"/>
        </w:rPr>
        <w:t>այսուհետ</w:t>
      </w:r>
      <w:r w:rsidR="00816505" w:rsidRPr="00020B6A">
        <w:rPr>
          <w:rFonts w:ascii="GHEA Grapalat" w:hAnsi="GHEA Grapalat"/>
          <w:i w:val="0"/>
          <w:lang w:val="af-ZA"/>
        </w:rPr>
        <w:t xml:space="preserve">` </w:t>
      </w:r>
      <w:r w:rsidR="00816505" w:rsidRPr="00884D21">
        <w:rPr>
          <w:rFonts w:ascii="GHEA Grapalat" w:hAnsi="GHEA Grapalat"/>
          <w:i w:val="0"/>
        </w:rPr>
        <w:t>նաև</w:t>
      </w:r>
      <w:r w:rsidR="00816505" w:rsidRPr="00020B6A">
        <w:rPr>
          <w:rFonts w:ascii="GHEA Grapalat" w:hAnsi="GHEA Grapalat"/>
          <w:i w:val="0"/>
          <w:lang w:val="af-ZA"/>
        </w:rPr>
        <w:t xml:space="preserve"> </w:t>
      </w:r>
      <w:r w:rsidR="00816505" w:rsidRPr="00884D21">
        <w:rPr>
          <w:rFonts w:ascii="GHEA Grapalat" w:hAnsi="GHEA Grapalat"/>
          <w:i w:val="0"/>
        </w:rPr>
        <w:t>ապրանք</w:t>
      </w:r>
      <w:r w:rsidR="00816505" w:rsidRPr="00020B6A">
        <w:rPr>
          <w:rFonts w:ascii="GHEA Grapalat" w:hAnsi="GHEA Grapalat"/>
          <w:i w:val="0"/>
          <w:lang w:val="af-ZA"/>
        </w:rPr>
        <w:t>)</w:t>
      </w:r>
      <w:r w:rsidR="00C43524" w:rsidRPr="00884D21">
        <w:rPr>
          <w:rFonts w:ascii="GHEA Grapalat" w:hAnsi="GHEA Grapalat"/>
          <w:i w:val="0"/>
          <w:lang w:val="af-ZA"/>
        </w:rPr>
        <w:t>,</w:t>
      </w:r>
      <w:r w:rsidR="00096865" w:rsidRPr="00884D21">
        <w:rPr>
          <w:rFonts w:ascii="GHEA Grapalat" w:hAnsi="GHEA Grapalat"/>
          <w:i w:val="0"/>
          <w:lang w:val="af-ZA"/>
        </w:rPr>
        <w:t xml:space="preserve"> </w:t>
      </w:r>
      <w:r w:rsidR="00096865" w:rsidRPr="00884D21">
        <w:rPr>
          <w:rFonts w:ascii="GHEA Grapalat" w:hAnsi="GHEA Grapalat"/>
          <w:i w:val="0"/>
        </w:rPr>
        <w:t>որոնք</w:t>
      </w:r>
      <w:r w:rsidR="00096865" w:rsidRPr="00884D21">
        <w:rPr>
          <w:rFonts w:ascii="GHEA Grapalat" w:hAnsi="GHEA Grapalat"/>
          <w:i w:val="0"/>
          <w:lang w:val="af-ZA"/>
        </w:rPr>
        <w:t xml:space="preserve"> </w:t>
      </w:r>
      <w:r w:rsidR="00096865" w:rsidRPr="00884D21">
        <w:rPr>
          <w:rFonts w:ascii="GHEA Grapalat" w:hAnsi="GHEA Grapalat"/>
          <w:i w:val="0"/>
        </w:rPr>
        <w:t>խմբավորված</w:t>
      </w:r>
      <w:r w:rsidR="00096865" w:rsidRPr="00884D21">
        <w:rPr>
          <w:rFonts w:ascii="GHEA Grapalat" w:hAnsi="GHEA Grapalat"/>
          <w:i w:val="0"/>
          <w:lang w:val="af-ZA"/>
        </w:rPr>
        <w:t xml:space="preserve">  </w:t>
      </w:r>
      <w:r w:rsidR="00096865" w:rsidRPr="00884D21">
        <w:rPr>
          <w:rFonts w:ascii="GHEA Grapalat" w:hAnsi="GHEA Grapalat"/>
          <w:i w:val="0"/>
        </w:rPr>
        <w:t>են</w:t>
      </w:r>
      <w:r w:rsidR="00096865" w:rsidRPr="00884D21">
        <w:rPr>
          <w:rFonts w:ascii="GHEA Grapalat" w:hAnsi="GHEA Grapalat"/>
          <w:i w:val="0"/>
          <w:lang w:val="af-ZA"/>
        </w:rPr>
        <w:t xml:space="preserve"> </w:t>
      </w:r>
      <w:r w:rsidR="00A76C15" w:rsidRPr="00884D21">
        <w:rPr>
          <w:rFonts w:ascii="GHEA Grapalat" w:hAnsi="GHEA Grapalat"/>
          <w:i w:val="0"/>
          <w:lang w:val="af-ZA"/>
        </w:rPr>
        <w:t>«</w:t>
      </w:r>
      <w:r w:rsidR="006A1C64">
        <w:rPr>
          <w:rFonts w:ascii="GHEA Grapalat" w:hAnsi="GHEA Grapalat"/>
          <w:i w:val="0"/>
          <w:lang w:val="hy-AM"/>
        </w:rPr>
        <w:t>5</w:t>
      </w:r>
      <w:r w:rsidR="00A76C15" w:rsidRPr="00884D21">
        <w:rPr>
          <w:rFonts w:ascii="GHEA Grapalat" w:hAnsi="GHEA Grapalat"/>
          <w:i w:val="0"/>
          <w:lang w:val="af-ZA"/>
        </w:rPr>
        <w:t>»</w:t>
      </w:r>
      <w:r w:rsidR="00096865" w:rsidRPr="00884D21">
        <w:rPr>
          <w:rFonts w:ascii="GHEA Grapalat" w:hAnsi="GHEA Grapalat"/>
          <w:i w:val="0"/>
          <w:lang w:val="af-ZA"/>
        </w:rPr>
        <w:t xml:space="preserve"> </w:t>
      </w:r>
      <w:r w:rsidR="00884D21">
        <w:rPr>
          <w:rFonts w:ascii="GHEA Grapalat" w:hAnsi="GHEA Grapalat" w:cs="Sylfaen"/>
          <w:i w:val="0"/>
        </w:rPr>
        <w:t>չափաբաժ</w:t>
      </w:r>
      <w:r w:rsidR="008E7BB6">
        <w:rPr>
          <w:rFonts w:ascii="GHEA Grapalat" w:hAnsi="GHEA Grapalat" w:cs="Sylfaen"/>
          <w:i w:val="0"/>
          <w:lang w:val="hy-AM"/>
        </w:rPr>
        <w:t>ի</w:t>
      </w:r>
      <w:r w:rsidR="00884D21">
        <w:rPr>
          <w:rFonts w:ascii="GHEA Grapalat" w:hAnsi="GHEA Grapalat" w:cs="Sylfaen"/>
          <w:i w:val="0"/>
        </w:rPr>
        <w:t>ն</w:t>
      </w:r>
      <w:r w:rsidR="008E7BB6">
        <w:rPr>
          <w:rFonts w:ascii="GHEA Grapalat" w:hAnsi="GHEA Grapalat" w:cs="Sylfaen"/>
          <w:i w:val="0"/>
          <w:lang w:val="hy-AM"/>
        </w:rPr>
        <w:t>ներ</w:t>
      </w:r>
      <w:r w:rsidR="00753E6E" w:rsidRPr="00884D21">
        <w:rPr>
          <w:rFonts w:ascii="GHEA Grapalat" w:hAnsi="GHEA Grapalat" w:cs="Sylfaen"/>
          <w:i w:val="0"/>
        </w:rPr>
        <w:t>ում</w:t>
      </w:r>
      <w:r w:rsidR="00096865" w:rsidRPr="00884D2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rsidTr="006D2E03">
        <w:trPr>
          <w:trHeight w:val="480"/>
        </w:trPr>
        <w:tc>
          <w:tcPr>
            <w:tcW w:w="3119" w:type="dxa"/>
            <w:gridSpan w:val="2"/>
            <w:vAlign w:val="center"/>
          </w:tcPr>
          <w:p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rsidTr="006D2E03">
        <w:trPr>
          <w:trHeight w:val="292"/>
        </w:trPr>
        <w:tc>
          <w:tcPr>
            <w:tcW w:w="1701" w:type="dxa"/>
            <w:vAlign w:val="center"/>
          </w:tcPr>
          <w:p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rsidR="006675F2" w:rsidRPr="00A71D81" w:rsidRDefault="006675F2" w:rsidP="00EF3662">
            <w:pPr>
              <w:pStyle w:val="BodyTextIndent2"/>
              <w:spacing w:line="240" w:lineRule="auto"/>
              <w:ind w:firstLine="0"/>
              <w:jc w:val="center"/>
              <w:rPr>
                <w:rFonts w:ascii="GHEA Grapalat" w:hAnsi="GHEA Grapalat"/>
                <w:b/>
                <w:bCs/>
                <w:i/>
                <w:iCs/>
              </w:rPr>
            </w:pPr>
          </w:p>
        </w:tc>
      </w:tr>
      <w:tr w:rsidR="00020B6A" w:rsidRPr="00F45345" w:rsidTr="00F45345">
        <w:tc>
          <w:tcPr>
            <w:tcW w:w="1701" w:type="dxa"/>
          </w:tcPr>
          <w:p w:rsidR="00020B6A" w:rsidRPr="006B7BEA" w:rsidRDefault="00020B6A" w:rsidP="00020B6A">
            <w:pPr>
              <w:jc w:val="center"/>
              <w:rPr>
                <w:rFonts w:ascii="Sylfaen" w:hAnsi="Sylfaen"/>
                <w:sz w:val="20"/>
                <w:szCs w:val="20"/>
              </w:rPr>
            </w:pPr>
            <w:r w:rsidRPr="006B7BEA">
              <w:rPr>
                <w:rFonts w:ascii="Sylfaen" w:hAnsi="Sylfaen"/>
                <w:sz w:val="20"/>
                <w:szCs w:val="20"/>
              </w:rPr>
              <w:t>1</w:t>
            </w:r>
          </w:p>
        </w:tc>
        <w:tc>
          <w:tcPr>
            <w:tcW w:w="1418" w:type="dxa"/>
          </w:tcPr>
          <w:p w:rsidR="00020B6A" w:rsidRPr="006B7BEA" w:rsidRDefault="003324A4" w:rsidP="00020B6A">
            <w:pPr>
              <w:ind w:right="85"/>
              <w:jc w:val="center"/>
              <w:rPr>
                <w:rFonts w:ascii="Sylfaen" w:hAnsi="Sylfaen"/>
                <w:sz w:val="20"/>
                <w:szCs w:val="20"/>
                <w:lang w:val="hy-AM"/>
              </w:rPr>
            </w:pPr>
            <w:r>
              <w:rPr>
                <w:rFonts w:ascii="Sylfaen" w:hAnsi="Sylfaen"/>
                <w:sz w:val="20"/>
                <w:szCs w:val="20"/>
                <w:lang w:val="hy-AM"/>
              </w:rPr>
              <w:t>100000</w:t>
            </w:r>
          </w:p>
        </w:tc>
        <w:tc>
          <w:tcPr>
            <w:tcW w:w="7231" w:type="dxa"/>
          </w:tcPr>
          <w:p w:rsidR="00020B6A" w:rsidRPr="00B25F00" w:rsidRDefault="00B25F00" w:rsidP="00020B6A">
            <w:pPr>
              <w:pStyle w:val="jsx-1516493325"/>
              <w:shd w:val="clear" w:color="auto" w:fill="FFFFFF"/>
              <w:spacing w:before="0" w:beforeAutospacing="0" w:after="0" w:afterAutospacing="0"/>
              <w:jc w:val="center"/>
              <w:rPr>
                <w:rFonts w:ascii="Sylfaen" w:hAnsi="Sylfaen"/>
                <w:iCs/>
                <w:sz w:val="20"/>
                <w:szCs w:val="20"/>
                <w:lang w:val="hy-AM"/>
              </w:rPr>
            </w:pPr>
            <w:r>
              <w:rPr>
                <w:rFonts w:ascii="Sylfaen" w:hAnsi="Sylfaen"/>
                <w:iCs/>
                <w:sz w:val="20"/>
                <w:szCs w:val="20"/>
                <w:lang w:val="hy-AM"/>
              </w:rPr>
              <w:t>Մոնիտոր</w:t>
            </w:r>
          </w:p>
        </w:tc>
      </w:tr>
      <w:tr w:rsidR="00020B6A" w:rsidRPr="00333605" w:rsidTr="00F45345">
        <w:tc>
          <w:tcPr>
            <w:tcW w:w="1701" w:type="dxa"/>
          </w:tcPr>
          <w:p w:rsidR="00020B6A" w:rsidRPr="006B7BEA" w:rsidRDefault="00020B6A" w:rsidP="00020B6A">
            <w:pPr>
              <w:jc w:val="center"/>
              <w:rPr>
                <w:rFonts w:ascii="Sylfaen" w:hAnsi="Sylfaen"/>
                <w:sz w:val="20"/>
                <w:szCs w:val="20"/>
              </w:rPr>
            </w:pPr>
            <w:r w:rsidRPr="006B7BEA">
              <w:rPr>
                <w:rFonts w:ascii="Sylfaen" w:hAnsi="Sylfaen"/>
                <w:sz w:val="20"/>
                <w:szCs w:val="20"/>
              </w:rPr>
              <w:t>2</w:t>
            </w:r>
          </w:p>
        </w:tc>
        <w:tc>
          <w:tcPr>
            <w:tcW w:w="1418" w:type="dxa"/>
          </w:tcPr>
          <w:p w:rsidR="00020B6A" w:rsidRPr="003324A4" w:rsidRDefault="003324A4" w:rsidP="00020B6A">
            <w:pPr>
              <w:jc w:val="center"/>
              <w:rPr>
                <w:rFonts w:ascii="Sylfaen" w:hAnsi="Sylfaen"/>
                <w:sz w:val="20"/>
                <w:szCs w:val="20"/>
                <w:lang w:val="hy-AM"/>
              </w:rPr>
            </w:pPr>
            <w:r>
              <w:rPr>
                <w:rFonts w:ascii="Sylfaen" w:hAnsi="Sylfaen"/>
                <w:sz w:val="20"/>
                <w:szCs w:val="20"/>
                <w:lang w:val="hy-AM"/>
              </w:rPr>
              <w:t>100000</w:t>
            </w:r>
          </w:p>
        </w:tc>
        <w:tc>
          <w:tcPr>
            <w:tcW w:w="7231" w:type="dxa"/>
          </w:tcPr>
          <w:p w:rsidR="00020B6A" w:rsidRPr="006B7BEA" w:rsidRDefault="008E7BB6" w:rsidP="00020B6A">
            <w:pPr>
              <w:jc w:val="center"/>
              <w:rPr>
                <w:rFonts w:ascii="Sylfaen" w:hAnsi="Sylfaen"/>
                <w:sz w:val="20"/>
                <w:szCs w:val="20"/>
                <w:lang w:val="hy-AM"/>
              </w:rPr>
            </w:pPr>
            <w:r>
              <w:rPr>
                <w:rFonts w:ascii="Sylfaen" w:hAnsi="Sylfaen"/>
                <w:iCs/>
                <w:sz w:val="20"/>
                <w:szCs w:val="20"/>
                <w:lang w:val="hy-AM"/>
              </w:rPr>
              <w:t>Մոնիտոր</w:t>
            </w:r>
          </w:p>
        </w:tc>
      </w:tr>
      <w:tr w:rsidR="00020B6A" w:rsidRPr="00333605" w:rsidTr="00F45345">
        <w:tc>
          <w:tcPr>
            <w:tcW w:w="1701" w:type="dxa"/>
          </w:tcPr>
          <w:p w:rsidR="00020B6A" w:rsidRPr="006B7BEA" w:rsidRDefault="00020B6A" w:rsidP="00020B6A">
            <w:pPr>
              <w:jc w:val="center"/>
              <w:rPr>
                <w:rFonts w:ascii="Sylfaen" w:hAnsi="Sylfaen"/>
                <w:sz w:val="20"/>
                <w:szCs w:val="20"/>
              </w:rPr>
            </w:pPr>
            <w:r w:rsidRPr="006B7BEA">
              <w:rPr>
                <w:rFonts w:ascii="Sylfaen" w:hAnsi="Sylfaen"/>
                <w:sz w:val="20"/>
                <w:szCs w:val="20"/>
              </w:rPr>
              <w:t>3</w:t>
            </w:r>
          </w:p>
        </w:tc>
        <w:tc>
          <w:tcPr>
            <w:tcW w:w="1418" w:type="dxa"/>
          </w:tcPr>
          <w:p w:rsidR="00020B6A" w:rsidRPr="003324A4" w:rsidRDefault="003324A4" w:rsidP="00020B6A">
            <w:pPr>
              <w:jc w:val="center"/>
              <w:rPr>
                <w:rFonts w:ascii="Sylfaen" w:hAnsi="Sylfaen"/>
                <w:sz w:val="20"/>
                <w:szCs w:val="20"/>
                <w:lang w:val="hy-AM"/>
              </w:rPr>
            </w:pPr>
            <w:r>
              <w:rPr>
                <w:rFonts w:ascii="Sylfaen" w:hAnsi="Sylfaen"/>
                <w:sz w:val="20"/>
                <w:szCs w:val="20"/>
                <w:lang w:val="hy-AM"/>
              </w:rPr>
              <w:t>6000</w:t>
            </w:r>
          </w:p>
        </w:tc>
        <w:tc>
          <w:tcPr>
            <w:tcW w:w="7231" w:type="dxa"/>
          </w:tcPr>
          <w:p w:rsidR="00020B6A" w:rsidRPr="006B7BEA" w:rsidRDefault="008E7BB6" w:rsidP="00020B6A">
            <w:pPr>
              <w:jc w:val="center"/>
              <w:rPr>
                <w:rFonts w:ascii="Sylfaen" w:hAnsi="Sylfaen"/>
                <w:sz w:val="20"/>
                <w:szCs w:val="20"/>
                <w:lang w:val="hy-AM"/>
              </w:rPr>
            </w:pPr>
            <w:r>
              <w:rPr>
                <w:rFonts w:ascii="Sylfaen" w:hAnsi="Sylfaen"/>
                <w:sz w:val="20"/>
                <w:szCs w:val="20"/>
                <w:lang w:val="hy-AM"/>
              </w:rPr>
              <w:t>Ստեղնաշար</w:t>
            </w:r>
          </w:p>
        </w:tc>
      </w:tr>
      <w:tr w:rsidR="006A1C64" w:rsidRPr="00333605" w:rsidTr="00F45345">
        <w:tc>
          <w:tcPr>
            <w:tcW w:w="1701" w:type="dxa"/>
          </w:tcPr>
          <w:p w:rsidR="006A1C64" w:rsidRPr="006B7BEA" w:rsidRDefault="006A1C64" w:rsidP="00020B6A">
            <w:pPr>
              <w:jc w:val="center"/>
              <w:rPr>
                <w:rFonts w:ascii="Sylfaen" w:hAnsi="Sylfaen"/>
                <w:sz w:val="20"/>
                <w:szCs w:val="20"/>
              </w:rPr>
            </w:pPr>
            <w:r>
              <w:rPr>
                <w:rFonts w:ascii="Sylfaen" w:hAnsi="Sylfaen"/>
                <w:sz w:val="20"/>
                <w:szCs w:val="20"/>
              </w:rPr>
              <w:t>4</w:t>
            </w:r>
          </w:p>
        </w:tc>
        <w:tc>
          <w:tcPr>
            <w:tcW w:w="1418" w:type="dxa"/>
          </w:tcPr>
          <w:p w:rsidR="006A1C64" w:rsidRPr="006A1C64" w:rsidRDefault="006A1C64" w:rsidP="00020B6A">
            <w:pPr>
              <w:jc w:val="center"/>
              <w:rPr>
                <w:rFonts w:ascii="Sylfaen" w:hAnsi="Sylfaen"/>
                <w:sz w:val="20"/>
                <w:szCs w:val="20"/>
              </w:rPr>
            </w:pPr>
            <w:r>
              <w:rPr>
                <w:rFonts w:ascii="Sylfaen" w:hAnsi="Sylfaen"/>
                <w:sz w:val="20"/>
                <w:szCs w:val="20"/>
              </w:rPr>
              <w:t>6000</w:t>
            </w:r>
          </w:p>
        </w:tc>
        <w:tc>
          <w:tcPr>
            <w:tcW w:w="7231" w:type="dxa"/>
          </w:tcPr>
          <w:p w:rsidR="006A1C64" w:rsidRPr="006A1C64" w:rsidRDefault="006A1C64" w:rsidP="006A1C64">
            <w:pPr>
              <w:jc w:val="center"/>
              <w:rPr>
                <w:rFonts w:ascii="Sylfaen" w:hAnsi="Sylfaen"/>
                <w:sz w:val="20"/>
                <w:szCs w:val="20"/>
              </w:rPr>
            </w:pPr>
            <w:r>
              <w:rPr>
                <w:rFonts w:ascii="Sylfaen" w:hAnsi="Sylfaen"/>
                <w:sz w:val="20"/>
                <w:szCs w:val="20"/>
              </w:rPr>
              <w:t>Լար</w:t>
            </w:r>
          </w:p>
        </w:tc>
      </w:tr>
      <w:tr w:rsidR="006A1C64" w:rsidRPr="00333605" w:rsidTr="00F45345">
        <w:tc>
          <w:tcPr>
            <w:tcW w:w="1701" w:type="dxa"/>
          </w:tcPr>
          <w:p w:rsidR="006A1C64" w:rsidRPr="006B7BEA" w:rsidRDefault="006A1C64" w:rsidP="00020B6A">
            <w:pPr>
              <w:jc w:val="center"/>
              <w:rPr>
                <w:rFonts w:ascii="Sylfaen" w:hAnsi="Sylfaen"/>
                <w:sz w:val="20"/>
                <w:szCs w:val="20"/>
              </w:rPr>
            </w:pPr>
            <w:r>
              <w:rPr>
                <w:rFonts w:ascii="Sylfaen" w:hAnsi="Sylfaen"/>
                <w:sz w:val="20"/>
                <w:szCs w:val="20"/>
              </w:rPr>
              <w:t>5</w:t>
            </w:r>
          </w:p>
        </w:tc>
        <w:tc>
          <w:tcPr>
            <w:tcW w:w="1418" w:type="dxa"/>
          </w:tcPr>
          <w:p w:rsidR="006A1C64" w:rsidRPr="006A1C64" w:rsidRDefault="006A1C64" w:rsidP="00020B6A">
            <w:pPr>
              <w:jc w:val="center"/>
              <w:rPr>
                <w:rFonts w:ascii="Sylfaen" w:hAnsi="Sylfaen"/>
                <w:sz w:val="20"/>
                <w:szCs w:val="20"/>
              </w:rPr>
            </w:pPr>
            <w:r>
              <w:rPr>
                <w:rFonts w:ascii="Sylfaen" w:hAnsi="Sylfaen"/>
                <w:sz w:val="20"/>
                <w:szCs w:val="20"/>
              </w:rPr>
              <w:t>170000</w:t>
            </w:r>
          </w:p>
        </w:tc>
        <w:tc>
          <w:tcPr>
            <w:tcW w:w="7231" w:type="dxa"/>
          </w:tcPr>
          <w:p w:rsidR="006A1C64" w:rsidRPr="006A1C64" w:rsidRDefault="006A1C64" w:rsidP="00020B6A">
            <w:pPr>
              <w:jc w:val="center"/>
              <w:rPr>
                <w:rFonts w:ascii="Sylfaen" w:hAnsi="Sylfaen"/>
                <w:sz w:val="20"/>
                <w:szCs w:val="20"/>
              </w:rPr>
            </w:pPr>
            <w:r>
              <w:rPr>
                <w:rFonts w:ascii="Sylfaen" w:hAnsi="Sylfaen"/>
                <w:sz w:val="20"/>
                <w:szCs w:val="20"/>
              </w:rPr>
              <w:t>Պրոցեսոր</w:t>
            </w:r>
          </w:p>
        </w:tc>
      </w:tr>
    </w:tbl>
    <w:p w:rsidR="00096865" w:rsidRPr="00A71D81"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rsidR="00096865" w:rsidRPr="00A71D81" w:rsidRDefault="00096865" w:rsidP="00EF3662">
      <w:pPr>
        <w:ind w:firstLine="567"/>
        <w:rPr>
          <w:rFonts w:ascii="GHEA Grapalat" w:hAnsi="GHEA Grapalat" w:cs="Sylfaen"/>
          <w:i/>
          <w:sz w:val="20"/>
          <w:lang w:val="es-ES"/>
        </w:rPr>
      </w:pPr>
    </w:p>
    <w:p w:rsidR="00845AA5" w:rsidRPr="00A71D81" w:rsidRDefault="00845AA5" w:rsidP="00EF3662">
      <w:pPr>
        <w:ind w:firstLine="567"/>
        <w:rPr>
          <w:rFonts w:ascii="GHEA Grapalat" w:hAnsi="GHEA Grapalat" w:cs="Sylfaen"/>
          <w:i/>
          <w:sz w:val="20"/>
          <w:lang w:val="es-ES"/>
        </w:rPr>
      </w:pPr>
    </w:p>
    <w:p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rsidR="00096865" w:rsidRPr="00A71D81" w:rsidRDefault="00096865" w:rsidP="00EF3662">
      <w:pPr>
        <w:ind w:firstLine="567"/>
        <w:jc w:val="both"/>
        <w:rPr>
          <w:rFonts w:ascii="GHEA Grapalat" w:hAnsi="GHEA Grapalat"/>
          <w:szCs w:val="22"/>
          <w:lang w:val="es-ES"/>
        </w:rPr>
      </w:pPr>
    </w:p>
    <w:p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հանված</w:t>
      </w:r>
      <w:r w:rsidRPr="006D2E03">
        <w:rPr>
          <w:rFonts w:ascii="GHEA Grapalat" w:hAnsi="GHEA Grapalat"/>
          <w:sz w:val="20"/>
          <w:szCs w:val="20"/>
          <w:lang w:val="es-ES"/>
        </w:rPr>
        <w:t xml:space="preserve"> </w:t>
      </w:r>
      <w:r w:rsidRPr="006D2E03">
        <w:rPr>
          <w:rFonts w:ascii="GHEA Grapalat" w:hAnsi="GHEA Grapalat" w:cs="Sylfaen"/>
          <w:sz w:val="20"/>
          <w:szCs w:val="20"/>
        </w:rPr>
        <w:t>կամ</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
    <w:p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rsidR="00DB4EFF" w:rsidRPr="006D2E03" w:rsidRDefault="00DB4EFF" w:rsidP="00EF3662">
      <w:pPr>
        <w:ind w:firstLine="567"/>
        <w:jc w:val="both"/>
        <w:rPr>
          <w:rFonts w:ascii="GHEA Grapalat" w:hAnsi="GHEA Grapalat" w:cs="Sylfaen"/>
          <w:sz w:val="20"/>
          <w:lang w:val="es-ES"/>
        </w:rPr>
      </w:pPr>
    </w:p>
    <w:p w:rsidR="00753E6E" w:rsidRPr="006D2E03" w:rsidRDefault="00753E6E" w:rsidP="00EF3662">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Tahoma"/>
          <w:sz w:val="20"/>
          <w:szCs w:val="20"/>
          <w:lang w:val="es-ES"/>
        </w:rPr>
        <w:lastRenderedPageBreak/>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3E093F" w:rsidRPr="00A71D81" w:rsidRDefault="00096865" w:rsidP="003E093F">
      <w:pPr>
        <w:ind w:firstLine="567"/>
        <w:jc w:val="both"/>
        <w:rPr>
          <w:rFonts w:ascii="GHEA Grapalat" w:hAnsi="GHEA Grapalat" w:cs="Arial"/>
          <w:sz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EA4B24" w:rsidRPr="00A71D81">
        <w:rPr>
          <w:rFonts w:ascii="GHEA Grapalat" w:hAnsi="GHEA Grapalat"/>
          <w:color w:val="000000"/>
          <w:sz w:val="20"/>
          <w:szCs w:val="20"/>
          <w:lang w:val="hy-AM"/>
        </w:rPr>
        <w:t>15 տոկոսի</w:t>
      </w:r>
      <w:r w:rsidR="00884D21" w:rsidRPr="00884D21">
        <w:rPr>
          <w:rFonts w:ascii="GHEA Grapalat" w:hAnsi="GHEA Grapalat" w:cs="Arial"/>
          <w:sz w:val="20"/>
          <w:lang w:val="hy-AM"/>
        </w:rPr>
        <w:t xml:space="preserve"> </w:t>
      </w:r>
      <w:r w:rsidR="00EA4B24" w:rsidRPr="00A71D81">
        <w:rPr>
          <w:rFonts w:ascii="GHEA Grapalat" w:hAnsi="GHEA Grapalat"/>
          <w:color w:val="000000"/>
          <w:sz w:val="20"/>
          <w:szCs w:val="20"/>
          <w:lang w:val="hy-AM"/>
        </w:rPr>
        <w:t xml:space="preserve">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00EA4B24" w:rsidRPr="00A71D81">
          <w:rPr>
            <w:rFonts w:ascii="GHEA Grapalat" w:hAnsi="GHEA Grapalat"/>
            <w:color w:val="000000"/>
            <w:sz w:val="20"/>
            <w:szCs w:val="20"/>
            <w:lang w:val="hy-AM"/>
          </w:rPr>
          <w:t>Standard &amp; Poor’s</w:t>
        </w:r>
      </w:hyperlink>
      <w:r w:rsidR="00EA4B24" w:rsidRPr="00A71D81">
        <w:rPr>
          <w:rFonts w:ascii="Calibri" w:hAnsi="Calibri" w:cs="Calibri"/>
          <w:color w:val="000000"/>
          <w:sz w:val="20"/>
          <w:szCs w:val="20"/>
          <w:lang w:val="hy-AM"/>
        </w:rPr>
        <w:t> </w:t>
      </w:r>
      <w:r w:rsidR="00EA4B24"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EA4B24"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lastRenderedPageBreak/>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rsidR="00581DC3" w:rsidRPr="00C20E0B" w:rsidRDefault="00581DC3" w:rsidP="00884D21">
      <w:pPr>
        <w:jc w:val="both"/>
        <w:rPr>
          <w:rFonts w:ascii="GHEA Grapalat" w:hAnsi="GHEA Grapalat"/>
          <w:b/>
          <w:sz w:val="20"/>
          <w:lang w:val="af-ZA"/>
        </w:rPr>
      </w:pPr>
    </w:p>
    <w:p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884D21" w:rsidRPr="00884D21">
        <w:rPr>
          <w:rFonts w:ascii="GHEA Grapalat" w:hAnsi="GHEA Grapalat" w:cs="Tahoma"/>
          <w:sz w:val="20"/>
          <w:lang w:val="af-ZA"/>
        </w:rPr>
        <w:t>:</w:t>
      </w:r>
      <w:r w:rsidR="00781688" w:rsidRPr="00A71D81">
        <w:rPr>
          <w:rFonts w:ascii="GHEA Grapalat" w:hAnsi="GHEA Grapalat" w:cs="Tahoma"/>
          <w:sz w:val="20"/>
          <w:lang w:val="af-ZA"/>
        </w:rPr>
        <w:t xml:space="preserve"> </w:t>
      </w:r>
      <w:r w:rsidRPr="00A71D81">
        <w:rPr>
          <w:rFonts w:ascii="GHEA Grapalat" w:hAnsi="GHEA Grapalat"/>
          <w:sz w:val="20"/>
          <w:lang w:val="af-ZA"/>
        </w:rPr>
        <w:t xml:space="preserve"> </w:t>
      </w:r>
    </w:p>
    <w:p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rsidR="006C778B" w:rsidRPr="00A71D81" w:rsidRDefault="006C778B" w:rsidP="008E5C09">
      <w:pPr>
        <w:ind w:firstLine="567"/>
        <w:jc w:val="both"/>
        <w:rPr>
          <w:rFonts w:ascii="GHEA Grapalat" w:hAnsi="GHEA Grapalat" w:cs="Sylfaen"/>
          <w:sz w:val="20"/>
          <w:lang w:val="af-ZA"/>
        </w:rPr>
      </w:pPr>
    </w:p>
    <w:p w:rsidR="00B051BE" w:rsidRPr="00A71D81" w:rsidRDefault="00B051BE" w:rsidP="00EF3662">
      <w:pPr>
        <w:jc w:val="center"/>
        <w:rPr>
          <w:rFonts w:ascii="GHEA Grapalat" w:hAnsi="GHEA Grapalat"/>
          <w:b/>
          <w:sz w:val="20"/>
          <w:lang w:val="hy-AM"/>
        </w:rPr>
      </w:pPr>
    </w:p>
    <w:p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333605">
        <w:rPr>
          <w:rFonts w:ascii="GHEA Grapalat" w:hAnsi="GHEA Grapalat" w:cs="Sylfaen"/>
          <w:szCs w:val="24"/>
          <w:lang w:val="hy-AM"/>
        </w:rPr>
        <w:t>գնանշման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rsidR="00A232D9" w:rsidRPr="00884D21" w:rsidRDefault="00096865" w:rsidP="00EF3662">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884D21" w:rsidRPr="00884D21">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րդ օր</w:t>
      </w:r>
      <w:r w:rsidRPr="00884D21">
        <w:rPr>
          <w:rFonts w:ascii="GHEA Grapalat" w:hAnsi="GHEA Grapalat" w:cs="Sylfaen"/>
          <w:lang w:val="hy-AM"/>
        </w:rPr>
        <w:t xml:space="preserve">վա ժամը </w:t>
      </w:r>
      <w:r w:rsidR="00A76C15" w:rsidRPr="00884D21">
        <w:rPr>
          <w:rFonts w:ascii="GHEA Grapalat" w:hAnsi="GHEA Grapalat" w:cs="Sylfaen"/>
          <w:lang w:val="hy-AM"/>
        </w:rPr>
        <w:t>«</w:t>
      </w:r>
      <w:r w:rsidR="004912C7">
        <w:rPr>
          <w:rFonts w:ascii="GHEA Grapalat" w:hAnsi="GHEA Grapalat" w:cs="Sylfaen"/>
          <w:lang w:val="hy-AM"/>
        </w:rPr>
        <w:t>1</w:t>
      </w:r>
      <w:r w:rsidR="004912C7" w:rsidRPr="004912C7">
        <w:rPr>
          <w:rFonts w:ascii="GHEA Grapalat" w:hAnsi="GHEA Grapalat" w:cs="Sylfaen"/>
          <w:lang w:val="hy-AM"/>
        </w:rPr>
        <w:t>0</w:t>
      </w:r>
      <w:r w:rsidR="004912C7">
        <w:rPr>
          <w:rFonts w:ascii="GHEA Grapalat" w:hAnsi="GHEA Grapalat" w:cs="Sylfaen"/>
          <w:lang w:val="hy-AM"/>
        </w:rPr>
        <w:t>:3</w:t>
      </w:r>
      <w:r w:rsidR="00884D21" w:rsidRPr="00884D21">
        <w:rPr>
          <w:rFonts w:ascii="GHEA Grapalat" w:hAnsi="GHEA Grapalat" w:cs="Sylfaen"/>
          <w:lang w:val="hy-AM"/>
        </w:rPr>
        <w:t>0</w:t>
      </w:r>
      <w:r w:rsidR="00A76C15" w:rsidRPr="00884D21">
        <w:rPr>
          <w:rFonts w:ascii="GHEA Grapalat" w:hAnsi="GHEA Grapalat" w:cs="Sylfaen"/>
          <w:lang w:val="hy-AM"/>
        </w:rPr>
        <w:t>»</w:t>
      </w:r>
      <w:r w:rsidRPr="00884D21">
        <w:rPr>
          <w:rFonts w:ascii="GHEA Grapalat" w:hAnsi="GHEA Grapalat" w:cs="Sylfaen"/>
          <w:lang w:val="hy-AM"/>
        </w:rPr>
        <w:t>-ն</w:t>
      </w:r>
      <w:r w:rsidR="004A08CB" w:rsidRPr="00884D21">
        <w:rPr>
          <w:rFonts w:ascii="GHEA Grapalat" w:hAnsi="GHEA Grapalat" w:cs="Sylfaen"/>
          <w:lang w:val="hy-AM"/>
        </w:rPr>
        <w:t xml:space="preserve"> «</w:t>
      </w:r>
      <w:r w:rsidR="00884D21" w:rsidRPr="00884D21">
        <w:rPr>
          <w:rFonts w:ascii="GHEA Grapalat" w:hAnsi="GHEA Grapalat" w:cs="Sylfaen"/>
          <w:lang w:val="hy-AM"/>
        </w:rPr>
        <w:t>ՀՀ, ք. Երևան, Գյոուրջյան 14, ս. 327</w:t>
      </w:r>
      <w:r w:rsidR="004A08CB" w:rsidRPr="00884D21">
        <w:rPr>
          <w:rFonts w:ascii="GHEA Grapalat" w:hAnsi="GHEA Grapalat" w:cs="Sylfaen"/>
          <w:lang w:val="hy-AM"/>
        </w:rPr>
        <w:t>» հասցեով</w:t>
      </w:r>
      <w:r w:rsidR="004D5671" w:rsidRPr="00884D21">
        <w:rPr>
          <w:rFonts w:ascii="GHEA Grapalat" w:hAnsi="GHEA Grapalat" w:cs="Sylfaen"/>
          <w:lang w:val="hy-AM"/>
        </w:rPr>
        <w:t>։</w:t>
      </w:r>
      <w:r w:rsidRPr="00884D21">
        <w:rPr>
          <w:rFonts w:ascii="GHEA Grapalat" w:hAnsi="GHEA Grapalat" w:cs="Sylfaen"/>
          <w:lang w:val="hy-AM"/>
        </w:rPr>
        <w:t xml:space="preserve">  </w:t>
      </w:r>
    </w:p>
    <w:p w:rsidR="00A232D9" w:rsidRPr="00A71D81" w:rsidRDefault="00A232D9" w:rsidP="00A232D9">
      <w:pPr>
        <w:pStyle w:val="BodyTextIndent2"/>
        <w:spacing w:line="240" w:lineRule="auto"/>
        <w:ind w:firstLine="567"/>
        <w:rPr>
          <w:rFonts w:ascii="GHEA Grapalat" w:hAnsi="GHEA Grapalat" w:cs="Sylfaen"/>
          <w:szCs w:val="24"/>
          <w:lang w:val="hy-AM"/>
        </w:rPr>
      </w:pPr>
      <w:r w:rsidRPr="00884D21">
        <w:rPr>
          <w:rFonts w:ascii="GHEA Grapalat" w:hAnsi="GHEA Grapalat" w:cs="Sylfaen"/>
          <w:lang w:val="hy-AM"/>
        </w:rPr>
        <w:t xml:space="preserve">Ընթացակարգի հայտերը ստանում և հայտերի գրանցամատյանում գրանցում է հանձնաժողովի քարտուղար </w:t>
      </w:r>
      <w:r w:rsidRPr="00884D21">
        <w:rPr>
          <w:rFonts w:ascii="GHEA Grapalat" w:hAnsi="GHEA Grapalat"/>
        </w:rPr>
        <w:t>«</w:t>
      </w:r>
      <w:r w:rsidR="00884D21" w:rsidRPr="00884D21">
        <w:rPr>
          <w:rFonts w:ascii="GHEA Grapalat" w:hAnsi="GHEA Grapalat" w:cs="Sylfaen"/>
          <w:lang w:val="hy-AM"/>
        </w:rPr>
        <w:t>Ն. Շահբազյանը</w:t>
      </w:r>
      <w:r w:rsidRPr="00884D21">
        <w:rPr>
          <w:rFonts w:ascii="GHEA Grapalat" w:hAnsi="GHEA Grapalat"/>
        </w:rPr>
        <w:t>»</w:t>
      </w:r>
      <w:r w:rsidRPr="00884D21">
        <w:rPr>
          <w:rFonts w:ascii="GHEA Grapalat" w:hAnsi="GHEA Grapalat" w:cs="Sylfaen"/>
          <w:lang w:val="hy-AM"/>
        </w:rPr>
        <w:t>։ Հայտերը քարտուղարի կողմից գրանցվում են գրանցամատյանում` ըստ դրանց ստացման հերթականո</w:t>
      </w:r>
      <w:r w:rsidRPr="00A71D81">
        <w:rPr>
          <w:rFonts w:ascii="GHEA Grapalat" w:hAnsi="GHEA Grapalat" w:cs="Sylfaen"/>
          <w:szCs w:val="24"/>
          <w:lang w:val="hy-AM"/>
        </w:rPr>
        <w:t>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rsidR="003850A0" w:rsidRPr="00A71D81" w:rsidRDefault="003850A0" w:rsidP="003850A0">
      <w:pPr>
        <w:pStyle w:val="BodyTextIndent2"/>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ցության իրավունքի պահանջներին իր տվյալների համապատասխանության մասին.</w:t>
      </w:r>
    </w:p>
    <w:p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հավաստում՝ ընտրված մասնակից ճանաչվելու դեպքում, սույն հրավեր</w:t>
      </w:r>
      <w:r w:rsidR="00EA68B2" w:rsidRPr="00A71D81">
        <w:rPr>
          <w:rFonts w:ascii="GHEA Grapalat" w:hAnsi="GHEA Grapalat" w:cs="Sylfaen"/>
          <w:sz w:val="20"/>
          <w:lang w:val="hy-AM"/>
        </w:rPr>
        <w:t xml:space="preserve">ի 1-ին մասի 2.4 կետով </w:t>
      </w:r>
      <w:r w:rsidR="00C63E1C" w:rsidRPr="00A71D81">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A71D81"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006265F4" w:rsidRPr="00A71D81">
        <w:rPr>
          <w:rFonts w:ascii="GHEA Grapalat" w:hAnsi="GHEA Grapalat" w:cs="Sylfaen"/>
          <w:sz w:val="20"/>
          <w:szCs w:val="24"/>
          <w:lang w:val="hy-AM" w:eastAsia="en-US"/>
        </w:rPr>
        <w:t>.</w:t>
      </w:r>
      <w:r w:rsidR="006265F4" w:rsidRPr="00A71D81">
        <w:rPr>
          <w:rFonts w:ascii="GHEA Grapalat" w:hAnsi="GHEA Grapalat" w:cs="Sylfaen"/>
          <w:sz w:val="20"/>
          <w:szCs w:val="24"/>
          <w:vertAlign w:val="superscript"/>
          <w:lang w:val="hy-AM" w:eastAsia="en-US"/>
        </w:rPr>
        <w:t>7</w:t>
      </w:r>
      <w:r w:rsidR="003850A0" w:rsidRPr="00A71D81">
        <w:rPr>
          <w:rStyle w:val="FootnoteReference"/>
          <w:rFonts w:ascii="GHEA Grapalat" w:hAnsi="GHEA Grapalat" w:cs="Sylfaen"/>
          <w:color w:val="FFFFFF"/>
          <w:sz w:val="20"/>
          <w:szCs w:val="24"/>
          <w:lang w:val="hy-AM" w:eastAsia="en-US"/>
        </w:rPr>
        <w:footnoteReference w:id="1"/>
      </w:r>
    </w:p>
    <w:bookmarkEnd w:id="3"/>
    <w:p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rsidR="00037DDE" w:rsidRPr="00A71D81" w:rsidRDefault="00037DDE" w:rsidP="00EF3662">
      <w:pPr>
        <w:pStyle w:val="norm"/>
        <w:spacing w:line="240" w:lineRule="auto"/>
        <w:rPr>
          <w:rFonts w:ascii="GHEA Grapalat" w:hAnsi="GHEA Grapalat" w:cs="Sylfaen"/>
          <w:sz w:val="20"/>
          <w:szCs w:val="24"/>
          <w:lang w:val="hy-AM" w:eastAsia="en-US"/>
        </w:rPr>
      </w:pPr>
    </w:p>
    <w:p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rsidR="00A45946" w:rsidRPr="00A71D81" w:rsidRDefault="00A45946" w:rsidP="00EF3662">
      <w:pPr>
        <w:jc w:val="center"/>
        <w:rPr>
          <w:rFonts w:ascii="GHEA Grapalat" w:hAnsi="GHEA Grapalat" w:cs="Arial"/>
          <w:b/>
          <w:sz w:val="20"/>
          <w:lang w:val="es-ES"/>
        </w:rPr>
      </w:pPr>
    </w:p>
    <w:p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lastRenderedPageBreak/>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rsidR="00096865" w:rsidRPr="00A71D81" w:rsidRDefault="00096865" w:rsidP="00EF3662">
      <w:pPr>
        <w:pStyle w:val="BodyTextIndent2"/>
        <w:spacing w:line="240" w:lineRule="auto"/>
        <w:ind w:firstLine="567"/>
        <w:rPr>
          <w:rFonts w:ascii="GHEA Grapalat" w:hAnsi="GHEA Grapalat"/>
          <w:lang w:val="es-ES"/>
        </w:rPr>
      </w:pPr>
    </w:p>
    <w:p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rsidR="00096865" w:rsidRPr="00A71D81" w:rsidRDefault="00096865" w:rsidP="00EF3662">
      <w:pPr>
        <w:pStyle w:val="BodyTextIndent"/>
        <w:spacing w:line="240" w:lineRule="auto"/>
        <w:ind w:firstLine="567"/>
        <w:rPr>
          <w:rFonts w:ascii="GHEA Grapalat" w:hAnsi="GHEA Grapalat"/>
          <w:b/>
          <w:lang w:val="af-ZA"/>
        </w:rPr>
      </w:pPr>
    </w:p>
    <w:p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rsidR="00FA0E41" w:rsidRPr="00A71D81" w:rsidRDefault="00FA0E41" w:rsidP="00EF3662">
      <w:pPr>
        <w:ind w:firstLine="567"/>
        <w:jc w:val="center"/>
        <w:rPr>
          <w:rFonts w:ascii="GHEA Grapalat" w:hAnsi="GHEA Grapalat"/>
          <w:b/>
          <w:sz w:val="20"/>
          <w:lang w:val="af-ZA"/>
        </w:rPr>
      </w:pPr>
    </w:p>
    <w:p w:rsidR="00807178" w:rsidRPr="000043F3" w:rsidRDefault="00FD2748" w:rsidP="000043F3">
      <w:pPr>
        <w:jc w:val="center"/>
        <w:rPr>
          <w:rFonts w:ascii="GHEA Grapalat" w:hAnsi="GHEA Grapalat" w:cs="Sylfaen"/>
          <w:sz w:val="20"/>
          <w:lang w:val="af-ZA"/>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ԳՆԱՀԱՏՈՒՄԸ  ԵՎ</w:t>
      </w:r>
    </w:p>
    <w:p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rsidR="00096865" w:rsidRPr="006D2E03" w:rsidRDefault="00096865" w:rsidP="00EF3662">
      <w:pPr>
        <w:ind w:firstLine="567"/>
        <w:jc w:val="both"/>
        <w:rPr>
          <w:rFonts w:ascii="GHEA Grapalat" w:hAnsi="GHEA Grapalat"/>
          <w:b/>
          <w:sz w:val="20"/>
          <w:lang w:val="af-ZA"/>
        </w:rPr>
      </w:pPr>
    </w:p>
    <w:p w:rsidR="004348F9" w:rsidRPr="006D2E03" w:rsidRDefault="00FD2748" w:rsidP="004348F9">
      <w:pPr>
        <w:pStyle w:val="BodyTextIndent2"/>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0043F3">
        <w:rPr>
          <w:rFonts w:ascii="GHEA Grapalat" w:hAnsi="GHEA Grapalat" w:cs="Sylfaen"/>
          <w:szCs w:val="24"/>
        </w:rPr>
        <w:t xml:space="preserve"> «</w:t>
      </w:r>
      <w:r w:rsidR="000043F3" w:rsidRPr="000043F3">
        <w:rPr>
          <w:rFonts w:ascii="GHEA Grapalat" w:hAnsi="GHEA Grapalat" w:cs="Sylfaen"/>
          <w:szCs w:val="24"/>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w:t>
      </w:r>
      <w:r w:rsidR="004348F9" w:rsidRPr="000043F3">
        <w:rPr>
          <w:rFonts w:ascii="GHEA Grapalat" w:hAnsi="GHEA Grapalat" w:cs="Sylfaen"/>
          <w:lang w:val="ru-RU"/>
        </w:rPr>
        <w:t>ը</w:t>
      </w:r>
      <w:r w:rsidR="004348F9" w:rsidRPr="000043F3">
        <w:rPr>
          <w:rFonts w:ascii="GHEA Grapalat" w:hAnsi="GHEA Grapalat" w:cs="Sylfaen"/>
        </w:rPr>
        <w:t xml:space="preserve"> «</w:t>
      </w:r>
      <w:r w:rsidR="004912C7">
        <w:rPr>
          <w:rFonts w:ascii="GHEA Grapalat" w:hAnsi="GHEA Grapalat" w:cs="Sylfaen"/>
        </w:rPr>
        <w:t>10:3</w:t>
      </w:r>
      <w:r w:rsidR="000043F3" w:rsidRPr="000043F3">
        <w:rPr>
          <w:rFonts w:ascii="GHEA Grapalat" w:hAnsi="GHEA Grapalat" w:cs="Sylfaen"/>
        </w:rPr>
        <w:t>0</w:t>
      </w:r>
      <w:r w:rsidR="004348F9" w:rsidRPr="000043F3">
        <w:rPr>
          <w:rFonts w:ascii="GHEA Grapalat" w:hAnsi="GHEA Grapalat" w:cs="Sylfaen"/>
        </w:rPr>
        <w:t>»-</w:t>
      </w:r>
      <w:r w:rsidR="004348F9" w:rsidRPr="000043F3">
        <w:rPr>
          <w:rFonts w:ascii="GHEA Grapalat" w:hAnsi="GHEA Grapalat" w:cs="Sylfaen"/>
          <w:lang w:val="en-US"/>
        </w:rPr>
        <w:t>ի</w:t>
      </w:r>
      <w:r w:rsidR="004348F9" w:rsidRPr="000043F3">
        <w:rPr>
          <w:rFonts w:ascii="GHEA Grapalat" w:hAnsi="GHEA Grapalat" w:cs="Sylfaen"/>
          <w:lang w:val="ru-RU"/>
        </w:rPr>
        <w:t>ն։</w:t>
      </w:r>
      <w:r w:rsidR="004348F9" w:rsidRPr="000043F3">
        <w:rPr>
          <w:rFonts w:ascii="GHEA Grapalat" w:hAnsi="GHEA Grapalat" w:cs="Sylfaen"/>
        </w:rPr>
        <w:t xml:space="preserve"> </w:t>
      </w:r>
    </w:p>
    <w:p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lastRenderedPageBreak/>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rsidR="00096865" w:rsidRPr="00A71D81" w:rsidRDefault="00FD2748"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w:t>
      </w:r>
      <w:r w:rsidR="000043F3" w:rsidRPr="000043F3">
        <w:rPr>
          <w:rFonts w:ascii="GHEA Grapalat" w:hAnsi="GHEA Grapalat" w:cs="Sylfaen"/>
          <w:i w:val="0"/>
          <w:szCs w:val="24"/>
          <w:lang w:val="af-ZA"/>
        </w:rPr>
        <w:t xml:space="preserve"> </w:t>
      </w:r>
      <w:r w:rsidR="000043F3">
        <w:rPr>
          <w:rFonts w:ascii="GHEA Grapalat" w:hAnsi="GHEA Grapalat" w:cs="Sylfaen"/>
          <w:i w:val="0"/>
          <w:szCs w:val="24"/>
          <w:lang w:val="ru-RU"/>
        </w:rPr>
        <w:t>ՀՀ</w:t>
      </w:r>
      <w:r w:rsidR="000043F3" w:rsidRPr="000043F3">
        <w:rPr>
          <w:rFonts w:ascii="GHEA Grapalat" w:hAnsi="GHEA Grapalat" w:cs="Sylfaen"/>
          <w:i w:val="0"/>
          <w:szCs w:val="24"/>
          <w:lang w:val="af-ZA"/>
        </w:rPr>
        <w:t xml:space="preserve"> </w:t>
      </w:r>
      <w:r w:rsidR="000043F3">
        <w:rPr>
          <w:rFonts w:ascii="GHEA Grapalat" w:hAnsi="GHEA Grapalat" w:cs="Sylfaen"/>
          <w:i w:val="0"/>
          <w:szCs w:val="24"/>
          <w:lang w:val="ru-RU"/>
        </w:rPr>
        <w:t>ԿԲ</w:t>
      </w:r>
      <w:r w:rsidR="000043F3" w:rsidRPr="000043F3">
        <w:rPr>
          <w:rFonts w:ascii="GHEA Grapalat" w:hAnsi="GHEA Grapalat" w:cs="Sylfaen"/>
          <w:i w:val="0"/>
          <w:szCs w:val="24"/>
          <w:lang w:val="af-ZA"/>
        </w:rPr>
        <w:t xml:space="preserve"> </w:t>
      </w:r>
      <w:r w:rsidR="000043F3">
        <w:rPr>
          <w:rFonts w:ascii="GHEA Grapalat" w:hAnsi="GHEA Grapalat" w:cs="Sylfaen"/>
          <w:i w:val="0"/>
          <w:szCs w:val="24"/>
          <w:lang w:val="ru-RU"/>
        </w:rPr>
        <w:t>տյալ</w:t>
      </w:r>
      <w:r w:rsidR="000043F3" w:rsidRPr="000043F3">
        <w:rPr>
          <w:rFonts w:ascii="GHEA Grapalat" w:hAnsi="GHEA Grapalat" w:cs="Sylfaen"/>
          <w:i w:val="0"/>
          <w:szCs w:val="24"/>
          <w:lang w:val="af-ZA"/>
        </w:rPr>
        <w:t xml:space="preserve"> </w:t>
      </w:r>
      <w:r w:rsidR="000043F3">
        <w:rPr>
          <w:rFonts w:ascii="GHEA Grapalat" w:hAnsi="GHEA Grapalat" w:cs="Sylfaen"/>
          <w:i w:val="0"/>
          <w:szCs w:val="24"/>
          <w:lang w:val="ru-RU"/>
        </w:rPr>
        <w:t>օրվա</w:t>
      </w:r>
      <w:r w:rsidR="000043F3" w:rsidRPr="000043F3">
        <w:rPr>
          <w:rFonts w:ascii="GHEA Grapalat" w:hAnsi="GHEA Grapalat" w:cs="Sylfaen"/>
          <w:i w:val="0"/>
          <w:szCs w:val="24"/>
          <w:lang w:val="af-ZA"/>
        </w:rPr>
        <w:t xml:space="preserve"> </w:t>
      </w:r>
      <w:r w:rsidR="000043F3">
        <w:rPr>
          <w:rFonts w:ascii="GHEA Grapalat" w:hAnsi="GHEA Grapalat" w:cs="Sylfaen"/>
          <w:i w:val="0"/>
          <w:szCs w:val="24"/>
          <w:lang w:val="ru-RU"/>
        </w:rPr>
        <w:t>սահմանած</w:t>
      </w:r>
      <w:r w:rsidR="000043F3" w:rsidRPr="000043F3">
        <w:rPr>
          <w:rFonts w:ascii="GHEA Grapalat" w:hAnsi="GHEA Grapalat" w:cs="Sylfaen"/>
          <w:i w:val="0"/>
          <w:szCs w:val="24"/>
          <w:lang w:val="af-ZA"/>
        </w:rPr>
        <w:t xml:space="preserve"> </w:t>
      </w:r>
      <w:r w:rsidR="00F11794" w:rsidRPr="00A71D81">
        <w:rPr>
          <w:rStyle w:val="FootnoteReference"/>
          <w:rFonts w:ascii="GHEA Grapalat" w:hAnsi="GHEA Grapalat" w:cs="Sylfaen"/>
          <w:i w:val="0"/>
          <w:color w:val="FFFFFF"/>
          <w:szCs w:val="24"/>
          <w:lang w:val="af-ZA"/>
        </w:rPr>
        <w:footnoteReference w:id="2"/>
      </w:r>
      <w:r w:rsidR="00F11794"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rsidR="00096865" w:rsidRPr="00A71D81" w:rsidRDefault="00FD2748"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5</w:t>
      </w:r>
      <w:r w:rsidR="00D7435F"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Հ</w:t>
      </w:r>
      <w:r w:rsidR="00096865" w:rsidRPr="00A71D81">
        <w:rPr>
          <w:rFonts w:ascii="GHEA Grapalat" w:hAnsi="GHEA Grapalat" w:cs="Sylfaen"/>
          <w:i w:val="0"/>
          <w:szCs w:val="24"/>
          <w:lang w:val="ru-RU"/>
        </w:rPr>
        <w:t>անձնաժողովի</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w:t>
      </w:r>
      <w:r w:rsidR="00153C87" w:rsidRPr="00A71D81">
        <w:rPr>
          <w:rFonts w:ascii="GHEA Grapalat" w:hAnsi="GHEA Grapalat" w:cs="Sylfaen"/>
          <w:i w:val="0"/>
          <w:szCs w:val="24"/>
          <w:lang w:val="ru-RU"/>
        </w:rPr>
        <w:t>ատվիրատուի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և</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w:t>
      </w:r>
      <w:r w:rsidR="00153C87" w:rsidRPr="00A71D81">
        <w:rPr>
          <w:rFonts w:ascii="GHEA Grapalat" w:hAnsi="GHEA Grapalat" w:cs="Sylfaen"/>
          <w:i w:val="0"/>
          <w:szCs w:val="24"/>
          <w:lang w:val="ru-RU"/>
        </w:rPr>
        <w:t>ասնակիցների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բանակցություններն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արգելվում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բացառությամբ</w:t>
      </w:r>
      <w:r w:rsidR="00096865" w:rsidRPr="00A71D81">
        <w:rPr>
          <w:rFonts w:ascii="GHEA Grapalat" w:hAnsi="GHEA Grapalat" w:cs="Sylfaen"/>
          <w:i w:val="0"/>
          <w:szCs w:val="24"/>
          <w:lang w:val="af-ZA"/>
        </w:rPr>
        <w:t>`</w:t>
      </w:r>
    </w:p>
    <w:p w:rsidR="00096865" w:rsidRPr="00A71D81" w:rsidRDefault="00096865" w:rsidP="00EF3662">
      <w:pPr>
        <w:pStyle w:val="BodyTextIndent"/>
        <w:spacing w:line="240" w:lineRule="auto"/>
        <w:rPr>
          <w:rFonts w:ascii="GHEA Grapalat" w:hAnsi="GHEA Grapalat" w:cs="Sylfaen"/>
          <w:i w:val="0"/>
          <w:szCs w:val="24"/>
          <w:lang w:val="af-ZA"/>
        </w:rPr>
      </w:pPr>
      <w:r w:rsidRPr="00A71D81">
        <w:rPr>
          <w:rFonts w:ascii="GHEA Grapalat" w:hAnsi="GHEA Grapalat" w:cs="Sylfaen"/>
          <w:i w:val="0"/>
          <w:szCs w:val="24"/>
          <w:lang w:val="af-ZA"/>
        </w:rPr>
        <w:t xml:space="preserve">1) </w:t>
      </w:r>
      <w:r w:rsidRPr="00A71D81">
        <w:rPr>
          <w:rFonts w:ascii="GHEA Grapalat" w:hAnsi="GHEA Grapalat" w:cs="Sylfaen"/>
          <w:i w:val="0"/>
          <w:szCs w:val="24"/>
          <w:lang w:val="ru-RU"/>
        </w:rPr>
        <w:t>երբ</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ընթացակարգին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մասնակցել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ասնակից</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որի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ներկայացրած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արդյունքում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գնահատվել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ասնակցի</w:t>
      </w:r>
      <w:r w:rsidR="00153C87"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նվազագույն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հավասարության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դեպքում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եթե</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ոչ</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պայմանները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բավարարող</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գնահատված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հայտեր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գերազանցում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այդ</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գնումը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կատարելու</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համար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նախատեսված</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սույն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հրավերի</w:t>
      </w:r>
      <w:r w:rsidR="00153C87" w:rsidRPr="00A71D81">
        <w:rPr>
          <w:rFonts w:ascii="GHEA Grapalat" w:hAnsi="GHEA Grapalat" w:cs="Sylfaen"/>
          <w:i w:val="0"/>
          <w:szCs w:val="24"/>
          <w:lang w:val="af-ZA"/>
        </w:rPr>
        <w:t xml:space="preserve"> 1-</w:t>
      </w:r>
      <w:r w:rsidR="00153C87" w:rsidRPr="00A71D81">
        <w:rPr>
          <w:rFonts w:ascii="GHEA Grapalat" w:hAnsi="GHEA Grapalat" w:cs="Sylfaen"/>
          <w:i w:val="0"/>
          <w:szCs w:val="24"/>
          <w:lang w:val="en-US"/>
        </w:rPr>
        <w:t>ին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մասի</w:t>
      </w:r>
      <w:r w:rsidR="00153C87" w:rsidRPr="00A71D81">
        <w:rPr>
          <w:rFonts w:ascii="GHEA Grapalat" w:hAnsi="GHEA Grapalat" w:cs="Sylfaen"/>
          <w:i w:val="0"/>
          <w:szCs w:val="24"/>
          <w:lang w:val="af-ZA"/>
        </w:rPr>
        <w:t xml:space="preserve"> </w:t>
      </w:r>
      <w:r w:rsidR="00A150A9" w:rsidRPr="00A71D81">
        <w:rPr>
          <w:rFonts w:ascii="GHEA Grapalat" w:hAnsi="GHEA Grapalat" w:cs="Sylfaen"/>
          <w:i w:val="0"/>
          <w:szCs w:val="24"/>
          <w:lang w:val="af-ZA"/>
        </w:rPr>
        <w:t>8</w:t>
      </w:r>
      <w:r w:rsidR="00153C87" w:rsidRPr="00A71D81">
        <w:rPr>
          <w:rFonts w:ascii="GHEA Grapalat" w:hAnsi="GHEA Grapalat" w:cs="Sylfaen"/>
          <w:i w:val="0"/>
          <w:szCs w:val="24"/>
          <w:lang w:val="af-ZA"/>
        </w:rPr>
        <w:t xml:space="preserve">.1 </w:t>
      </w:r>
      <w:r w:rsidR="00153C87" w:rsidRPr="00A71D81">
        <w:rPr>
          <w:rFonts w:ascii="GHEA Grapalat" w:hAnsi="GHEA Grapalat" w:cs="Sylfaen"/>
          <w:i w:val="0"/>
          <w:szCs w:val="24"/>
          <w:lang w:val="en-US"/>
        </w:rPr>
        <w:t>կետի</w:t>
      </w:r>
      <w:r w:rsidR="00153C87" w:rsidRPr="00A71D81">
        <w:rPr>
          <w:rFonts w:ascii="GHEA Grapalat" w:hAnsi="GHEA Grapalat" w:cs="Sylfaen"/>
          <w:i w:val="0"/>
          <w:szCs w:val="24"/>
          <w:lang w:val="af-ZA"/>
        </w:rPr>
        <w:t xml:space="preserve"> 2-</w:t>
      </w:r>
      <w:r w:rsidR="00153C87" w:rsidRPr="00A71D81">
        <w:rPr>
          <w:rFonts w:ascii="GHEA Grapalat" w:hAnsi="GHEA Grapalat" w:cs="Sylfaen"/>
          <w:i w:val="0"/>
          <w:szCs w:val="24"/>
          <w:lang w:val="en-US"/>
        </w:rPr>
        <w:t>րդ</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պարբերությամբ</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նախատեսված</w:t>
      </w:r>
      <w:r w:rsidR="00153C87"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ֆինանսական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միջոցները</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կամ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գնումն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իրականացվում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է</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Օրենքի</w:t>
      </w:r>
      <w:r w:rsidR="002D601F" w:rsidRPr="00A71D81">
        <w:rPr>
          <w:rFonts w:ascii="GHEA Grapalat" w:hAnsi="GHEA Grapalat" w:cs="Sylfaen"/>
          <w:i w:val="0"/>
          <w:szCs w:val="24"/>
          <w:lang w:val="af-ZA"/>
        </w:rPr>
        <w:t xml:space="preserve"> 15-</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հոդվածի</w:t>
      </w:r>
      <w:r w:rsidR="002D601F" w:rsidRPr="00A71D81">
        <w:rPr>
          <w:rFonts w:ascii="GHEA Grapalat" w:hAnsi="GHEA Grapalat" w:cs="Sylfaen"/>
          <w:i w:val="0"/>
          <w:szCs w:val="24"/>
          <w:lang w:val="af-ZA"/>
        </w:rPr>
        <w:t xml:space="preserve"> 6-</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մասի</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հիման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վրա</w:t>
      </w:r>
      <w:r w:rsidR="004D5671" w:rsidRPr="00A71D81">
        <w:rPr>
          <w:rFonts w:ascii="GHEA Grapalat" w:hAnsi="GHEA Grapalat" w:cs="Sylfaen"/>
          <w:i w:val="0"/>
          <w:szCs w:val="24"/>
          <w:lang w:val="ru-RU"/>
        </w:rPr>
        <w:t>։</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Սույն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կետի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վարվող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բանակցությունները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հանգեցնել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նվազեցմանը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վճարման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փոփոխությանը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իսկ</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բանակցությունները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վարվում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միաժամանակյա</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հետ</w:t>
      </w:r>
      <w:r w:rsidRPr="00A71D81">
        <w:rPr>
          <w:rFonts w:ascii="GHEA Grapalat" w:hAnsi="GHEA Grapalat" w:cs="Sylfaen"/>
          <w:i w:val="0"/>
          <w:szCs w:val="24"/>
          <w:lang w:val="af-ZA"/>
        </w:rPr>
        <w:t>.</w:t>
      </w:r>
    </w:p>
    <w:p w:rsidR="00096865" w:rsidRPr="00A71D81" w:rsidDel="00992C40" w:rsidRDefault="000968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 xml:space="preserve">2)  </w:t>
      </w:r>
      <w:r w:rsidRPr="00A71D81">
        <w:rPr>
          <w:rFonts w:ascii="GHEA Grapalat" w:hAnsi="GHEA Grapalat" w:cs="Sylfaen"/>
          <w:szCs w:val="24"/>
          <w:lang w:val="ru-RU"/>
        </w:rPr>
        <w:t>Օրենքով</w:t>
      </w:r>
      <w:r w:rsidRPr="00A71D81">
        <w:rPr>
          <w:rFonts w:ascii="GHEA Grapalat" w:hAnsi="GHEA Grapalat" w:cs="Sylfaen"/>
          <w:szCs w:val="24"/>
        </w:rPr>
        <w:t xml:space="preserve"> </w:t>
      </w:r>
      <w:r w:rsidRPr="00A71D81">
        <w:rPr>
          <w:rFonts w:ascii="GHEA Grapalat" w:hAnsi="GHEA Grapalat" w:cs="Sylfaen"/>
          <w:szCs w:val="24"/>
          <w:lang w:val="ru-RU"/>
        </w:rPr>
        <w:t>նախատեսված</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դեպքերի</w:t>
      </w:r>
      <w:r w:rsidR="004D5671" w:rsidRPr="00A71D81">
        <w:rPr>
          <w:rFonts w:ascii="GHEA Grapalat" w:hAnsi="GHEA Grapalat" w:cs="Sylfaen"/>
          <w:szCs w:val="24"/>
          <w:lang w:val="ru-RU"/>
        </w:rPr>
        <w:t>։</w:t>
      </w:r>
    </w:p>
    <w:p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633389" w:rsidRPr="00A71D81">
        <w:rPr>
          <w:rFonts w:ascii="GHEA Grapalat" w:hAnsi="GHEA Grapalat"/>
          <w:sz w:val="20"/>
          <w:lang w:val="af-ZA"/>
        </w:rPr>
        <w:t>.</w:t>
      </w:r>
      <w:r w:rsidR="004348F9" w:rsidRPr="00A71D81">
        <w:rPr>
          <w:rFonts w:ascii="GHEA Grapalat" w:hAnsi="GHEA Grapalat"/>
          <w:sz w:val="20"/>
          <w:lang w:val="af-ZA"/>
        </w:rPr>
        <w:t>6</w:t>
      </w:r>
      <w:r w:rsidR="00D7435F" w:rsidRPr="00A71D81">
        <w:rPr>
          <w:rFonts w:ascii="GHEA Grapalat" w:hAnsi="GHEA Grapalat"/>
          <w:sz w:val="20"/>
          <w:lang w:val="af-ZA"/>
        </w:rPr>
        <w:t xml:space="preserve"> </w:t>
      </w:r>
      <w:r w:rsidR="00973FB1" w:rsidRPr="00A71D81">
        <w:rPr>
          <w:rFonts w:ascii="GHEA Grapalat" w:hAnsi="GHEA Grapalat"/>
          <w:sz w:val="20"/>
          <w:lang w:val="af-ZA"/>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կամ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եթե</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ոչ</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պայմաններին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բավարարող</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գնահատված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հայտեր</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բոլոր</w:t>
      </w:r>
      <w:r w:rsidR="009B6D58"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af-ZA" w:eastAsia="en-US"/>
        </w:rPr>
        <w:t>մ</w:t>
      </w:r>
      <w:r w:rsidR="009B6D58" w:rsidRPr="00A71D81">
        <w:rPr>
          <w:rFonts w:ascii="GHEA Grapalat" w:hAnsi="GHEA Grapalat" w:cs="Sylfaen"/>
          <w:sz w:val="20"/>
          <w:szCs w:val="24"/>
          <w:lang w:val="ru-RU" w:eastAsia="en-US"/>
        </w:rPr>
        <w:t>ասնակիցների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առաջարկները</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գերազանցում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են</w:t>
      </w:r>
      <w:r w:rsidR="009B6D58"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սույն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ընթացակարգի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շրջանակում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գնվելիք</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ապրանքների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գնման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գինը</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կամ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գնումն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իրականացվում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է</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Օրենքի</w:t>
      </w:r>
      <w:r w:rsidR="00FF3E3D" w:rsidRPr="00A71D81">
        <w:rPr>
          <w:rFonts w:ascii="GHEA Grapalat" w:hAnsi="GHEA Grapalat" w:cs="Sylfaen"/>
          <w:sz w:val="20"/>
          <w:szCs w:val="24"/>
          <w:lang w:val="af-ZA" w:eastAsia="en-US"/>
        </w:rPr>
        <w:t xml:space="preserve"> 15-</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հոդվածի</w:t>
      </w:r>
      <w:r w:rsidR="00FF3E3D" w:rsidRPr="00A71D81">
        <w:rPr>
          <w:rFonts w:ascii="GHEA Grapalat" w:hAnsi="GHEA Grapalat" w:cs="Sylfaen"/>
          <w:sz w:val="20"/>
          <w:szCs w:val="24"/>
          <w:lang w:val="af-ZA" w:eastAsia="en-US"/>
        </w:rPr>
        <w:t xml:space="preserve"> 6-</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մասի</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հիման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վրա</w:t>
      </w:r>
      <w:r w:rsidR="009B6D58" w:rsidRPr="00A71D81">
        <w:rPr>
          <w:rFonts w:ascii="GHEA Grapalat" w:hAnsi="GHEA Grapalat" w:cs="Sylfaen"/>
          <w:sz w:val="20"/>
          <w:szCs w:val="24"/>
          <w:lang w:val="ru-RU" w:eastAsia="en-US"/>
        </w:rPr>
        <w:t>՝</w:t>
      </w:r>
      <w:r w:rsidR="009B6D58" w:rsidRPr="00A71D81">
        <w:rPr>
          <w:rFonts w:ascii="GHEA Grapalat" w:hAnsi="GHEA Grapalat" w:cs="Sylfaen"/>
          <w:sz w:val="20"/>
          <w:szCs w:val="24"/>
          <w:lang w:val="af-ZA" w:eastAsia="en-US"/>
        </w:rPr>
        <w:t xml:space="preserve"> </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պայման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ru-RU" w:eastAsia="en-US"/>
        </w:rPr>
        <w:t>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հայտեր</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լրանալու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ըստ</w:t>
      </w:r>
      <w:r w:rsidR="00F4506C" w:rsidRPr="00A71D81">
        <w:rPr>
          <w:rFonts w:ascii="GHEA Grapalat" w:hAnsi="GHEA Grapalat" w:cs="Sylfaen"/>
          <w:sz w:val="20"/>
          <w:szCs w:val="24"/>
          <w:lang w:val="hy-AM" w:eastAsia="en-US"/>
        </w:rPr>
        <w:t xml:space="preserve"> դրան ներկա</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00A11BD0" w:rsidRPr="00A71D81">
        <w:rPr>
          <w:rFonts w:ascii="GHEA Grapalat" w:hAnsi="GHEA Grapalat" w:cs="Sylfaen"/>
          <w:sz w:val="20"/>
          <w:szCs w:val="24"/>
          <w:lang w:val="hy-AM" w:eastAsia="en-US"/>
        </w:rPr>
        <w:t>որոնք չեն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գերազանցում</w:t>
      </w:r>
      <w:r w:rsidR="00AB1DD6" w:rsidRPr="00A71D81">
        <w:rPr>
          <w:rFonts w:ascii="GHEA Grapalat" w:hAnsi="GHEA Grapalat" w:cs="Sylfaen"/>
          <w:sz w:val="20"/>
          <w:szCs w:val="24"/>
          <w:lang w:val="hy-AM" w:eastAsia="en-US"/>
        </w:rPr>
        <w:t xml:space="preserve"> գնման գինը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հայտարարվում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00AB1DD6" w:rsidRPr="00A71D81">
        <w:rPr>
          <w:rFonts w:ascii="GHEA Grapalat" w:hAnsi="GHEA Grapalat" w:cs="Sylfaen"/>
          <w:sz w:val="20"/>
          <w:szCs w:val="24"/>
          <w:lang w:val="hy-AM" w:eastAsia="en-US"/>
        </w:rPr>
        <w:t>ընտրված</w:t>
      </w:r>
      <w:r w:rsidR="00AB1DD6"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w:t>
      </w:r>
    </w:p>
    <w:p w:rsidR="00880C5E" w:rsidRDefault="009B6D58" w:rsidP="00880C5E">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ru-RU"/>
        </w:rPr>
        <w:t>զ</w:t>
      </w:r>
      <w:r w:rsidRPr="00A71D81">
        <w:rPr>
          <w:rFonts w:ascii="GHEA Grapalat" w:hAnsi="GHEA Grapalat" w:cs="Sylfaen"/>
          <w:sz w:val="20"/>
          <w:lang w:val="af-ZA"/>
        </w:rPr>
        <w:t>.</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սահմանված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վերջնաժամկետը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լրանալու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պահին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գնահատող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հանձնաժողովը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կարող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արդյունքում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ցածր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առաջարկ</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մասնակցին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հայտարարել</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ընտրված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վերջինիս</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հետ</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իրավունքներն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պարտականություններն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ուժի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մեջ</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մտնում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չափով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lastRenderedPageBreak/>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հիման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դեպքում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Ընդ</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տասնհինգ</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աշխատանքային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ապրանքի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մատակարարման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ժամկետները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երկարաձգելով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օրվանից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մինչև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ընկած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ժամանակահատվածով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Սույն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պարբերության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լուծվում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վաթսուն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օրացուցային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նախատեսվում</w:t>
      </w:r>
      <w:r w:rsidR="00880C5E">
        <w:rPr>
          <w:rFonts w:ascii="Cambria Math" w:hAnsi="Cambria Math" w:cs="Sylfaen"/>
          <w:sz w:val="20"/>
          <w:lang w:val="hy-AM"/>
        </w:rPr>
        <w:t>:</w:t>
      </w:r>
      <w:r w:rsidR="00880C5E" w:rsidRPr="006D2E03">
        <w:rPr>
          <w:rFonts w:ascii="GHEA Grapalat" w:hAnsi="GHEA Grapalat" w:cs="Sylfaen"/>
          <w:sz w:val="20"/>
          <w:lang w:val="af-ZA"/>
        </w:rPr>
        <w:t xml:space="preserve"> </w:t>
      </w:r>
    </w:p>
    <w:p w:rsidR="00880C5E" w:rsidRPr="004C6D52" w:rsidRDefault="00880C5E" w:rsidP="00880C5E">
      <w:pPr>
        <w:shd w:val="clear" w:color="auto" w:fill="FFFFFF"/>
        <w:ind w:firstLine="375"/>
        <w:jc w:val="both"/>
        <w:rPr>
          <w:rFonts w:ascii="GHEA Grapalat" w:hAnsi="GHEA Grapalat" w:cs="Sylfaen"/>
          <w:sz w:val="20"/>
          <w:lang w:val="hy-AM"/>
        </w:rPr>
      </w:pPr>
      <w:r w:rsidRPr="006D2E03">
        <w:rPr>
          <w:rFonts w:ascii="GHEA Grapalat" w:hAnsi="GHEA Grapalat" w:cs="Sylfaen"/>
          <w:sz w:val="20"/>
          <w:lang w:val="hy-AM"/>
        </w:rPr>
        <w:t>Սույն</w:t>
      </w:r>
      <w:r w:rsidRPr="004B72E3">
        <w:rPr>
          <w:rFonts w:ascii="GHEA Grapalat" w:hAnsi="GHEA Grapalat" w:cs="Sylfaen"/>
          <w:sz w:val="20"/>
          <w:lang w:val="af-ZA"/>
        </w:rPr>
        <w:t xml:space="preserve"> </w:t>
      </w:r>
      <w:r w:rsidRPr="006D2E03">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պահանջները</w:t>
      </w:r>
      <w:r w:rsidRPr="004B72E3">
        <w:rPr>
          <w:rFonts w:ascii="GHEA Grapalat" w:hAnsi="GHEA Grapalat" w:cs="Sylfaen"/>
          <w:sz w:val="20"/>
          <w:lang w:val="af-ZA"/>
        </w:rPr>
        <w:t xml:space="preserve"> </w:t>
      </w:r>
      <w:r w:rsidRPr="006D2E03">
        <w:rPr>
          <w:rFonts w:ascii="GHEA Grapalat" w:hAnsi="GHEA Grapalat" w:cs="Sylfaen"/>
          <w:sz w:val="20"/>
          <w:lang w:val="hy-AM"/>
        </w:rPr>
        <w:t>չեն</w:t>
      </w:r>
      <w:r w:rsidRPr="004B72E3">
        <w:rPr>
          <w:rFonts w:ascii="GHEA Grapalat" w:hAnsi="GHEA Grapalat" w:cs="Sylfaen"/>
          <w:sz w:val="20"/>
          <w:lang w:val="af-ZA"/>
        </w:rPr>
        <w:t xml:space="preserve"> </w:t>
      </w:r>
      <w:r w:rsidRPr="006D2E03">
        <w:rPr>
          <w:rFonts w:ascii="GHEA Grapalat" w:hAnsi="GHEA Grapalat" w:cs="Sylfaen"/>
          <w:sz w:val="20"/>
          <w:lang w:val="hy-AM"/>
        </w:rPr>
        <w:t>կիրառվում</w:t>
      </w:r>
      <w:r w:rsidRPr="004B72E3">
        <w:rPr>
          <w:rFonts w:ascii="GHEA Grapalat" w:hAnsi="GHEA Grapalat" w:cs="Sylfaen"/>
          <w:sz w:val="20"/>
          <w:lang w:val="af-ZA"/>
        </w:rPr>
        <w:t xml:space="preserve"> </w:t>
      </w:r>
      <w:r w:rsidRPr="006D2E03">
        <w:rPr>
          <w:rFonts w:ascii="GHEA Grapalat" w:hAnsi="GHEA Grapalat" w:cs="Sylfaen"/>
          <w:sz w:val="20"/>
          <w:lang w:val="hy-AM"/>
        </w:rPr>
        <w:t>այն</w:t>
      </w:r>
      <w:r w:rsidRPr="004B72E3">
        <w:rPr>
          <w:rFonts w:ascii="GHEA Grapalat" w:hAnsi="GHEA Grapalat" w:cs="Sylfaen"/>
          <w:sz w:val="20"/>
          <w:lang w:val="af-ZA"/>
        </w:rPr>
        <w:t xml:space="preserve"> </w:t>
      </w:r>
      <w:r w:rsidRPr="006D2E03">
        <w:rPr>
          <w:rFonts w:ascii="GHEA Grapalat" w:hAnsi="GHEA Grapalat" w:cs="Sylfaen"/>
          <w:sz w:val="20"/>
          <w:lang w:val="hy-AM"/>
        </w:rPr>
        <w:t>դեպքում</w:t>
      </w:r>
      <w:r w:rsidRPr="004B72E3">
        <w:rPr>
          <w:rFonts w:ascii="GHEA Grapalat" w:hAnsi="GHEA Grapalat" w:cs="Sylfaen"/>
          <w:sz w:val="20"/>
          <w:lang w:val="af-ZA"/>
        </w:rPr>
        <w:t xml:space="preserve">, </w:t>
      </w:r>
      <w:r w:rsidRPr="006D2E03">
        <w:rPr>
          <w:rFonts w:ascii="GHEA Grapalat" w:hAnsi="GHEA Grapalat" w:cs="Sylfaen"/>
          <w:sz w:val="20"/>
          <w:lang w:val="hy-AM"/>
        </w:rPr>
        <w:t>երբ</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ներկայացել</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մասնակից</w:t>
      </w:r>
      <w:r w:rsidRPr="004B72E3">
        <w:rPr>
          <w:rFonts w:ascii="GHEA Grapalat" w:hAnsi="GHEA Grapalat" w:cs="Sylfaen"/>
          <w:sz w:val="20"/>
          <w:lang w:val="af-ZA"/>
        </w:rPr>
        <w:t xml:space="preserve"> </w:t>
      </w:r>
      <w:r w:rsidRPr="006D2E03">
        <w:rPr>
          <w:rFonts w:ascii="GHEA Grapalat" w:hAnsi="GHEA Grapalat" w:cs="Sylfaen"/>
          <w:sz w:val="20"/>
          <w:lang w:val="hy-AM"/>
        </w:rPr>
        <w:t>կամ</w:t>
      </w:r>
      <w:r w:rsidRPr="004B72E3">
        <w:rPr>
          <w:rFonts w:ascii="GHEA Grapalat" w:hAnsi="GHEA Grapalat" w:cs="Sylfaen"/>
          <w:sz w:val="20"/>
          <w:lang w:val="af-ZA"/>
        </w:rPr>
        <w:t xml:space="preserve"> </w:t>
      </w:r>
      <w:r w:rsidRPr="006D2E03">
        <w:rPr>
          <w:rFonts w:ascii="GHEA Grapalat" w:hAnsi="GHEA Grapalat" w:cs="Sylfaen"/>
          <w:sz w:val="20"/>
          <w:lang w:val="hy-AM"/>
        </w:rPr>
        <w:t>հրավերի</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D2E03">
        <w:rPr>
          <w:rFonts w:ascii="GHEA Grapalat" w:hAnsi="GHEA Grapalat" w:cs="Sylfaen"/>
          <w:sz w:val="20"/>
          <w:lang w:val="hy-AM"/>
        </w:rPr>
        <w:t>բավարար</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գնահատվել</w:t>
      </w:r>
      <w:r w:rsidRPr="004B72E3">
        <w:rPr>
          <w:rFonts w:ascii="GHEA Grapalat" w:hAnsi="GHEA Grapalat" w:cs="Sylfaen"/>
          <w:sz w:val="20"/>
          <w:lang w:val="af-ZA"/>
        </w:rPr>
        <w:t xml:space="preserve"> </w:t>
      </w:r>
      <w:r w:rsidRPr="006D2E03">
        <w:rPr>
          <w:rFonts w:ascii="GHEA Grapalat" w:hAnsi="GHEA Grapalat" w:cs="Sylfaen"/>
          <w:sz w:val="20"/>
          <w:lang w:val="hy-AM"/>
        </w:rPr>
        <w:t>միայն</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մասնակցի</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004C6D52">
        <w:rPr>
          <w:rFonts w:ascii="GHEA Grapalat" w:hAnsi="GHEA Grapalat" w:cs="Sylfaen"/>
          <w:sz w:val="20"/>
          <w:lang w:val="hy-AM"/>
        </w:rPr>
        <w:t>,</w:t>
      </w:r>
    </w:p>
    <w:p w:rsidR="00436F47" w:rsidRPr="00A71D81" w:rsidRDefault="00704862" w:rsidP="00EF3662">
      <w:pPr>
        <w:ind w:firstLine="708"/>
        <w:jc w:val="both"/>
        <w:rPr>
          <w:rFonts w:ascii="GHEA Grapalat" w:hAnsi="GHEA Grapalat" w:cs="Sylfaen"/>
          <w:sz w:val="20"/>
          <w:lang w:val="hy-AM"/>
        </w:rPr>
      </w:pPr>
      <w:r w:rsidRPr="00A71D81">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A71D81">
        <w:rPr>
          <w:rFonts w:ascii="GHEA Grapalat" w:hAnsi="GHEA Grapalat" w:cs="Sylfaen"/>
          <w:sz w:val="20"/>
          <w:lang w:val="hy-AM"/>
        </w:rPr>
        <w:t>կամ</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նվազագույն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գները</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հավասար</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են</w:t>
      </w:r>
      <w:r w:rsidR="00973FB1" w:rsidRPr="00A71D81">
        <w:rPr>
          <w:rFonts w:ascii="GHEA Grapalat" w:hAnsi="GHEA Grapalat" w:cs="Sylfaen"/>
          <w:sz w:val="20"/>
          <w:lang w:val="af-ZA"/>
        </w:rPr>
        <w:t>,</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գնման</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ընթացակարգը</w:t>
      </w:r>
      <w:r w:rsidR="009B6D58" w:rsidRPr="00A71D81">
        <w:rPr>
          <w:rFonts w:ascii="GHEA Grapalat" w:hAnsi="GHEA Grapalat" w:cs="Sylfaen"/>
          <w:sz w:val="20"/>
          <w:lang w:val="af-ZA"/>
        </w:rPr>
        <w:t xml:space="preserve"> </w:t>
      </w:r>
      <w:r w:rsidR="005A3DC6" w:rsidRPr="00A71D81">
        <w:rPr>
          <w:rFonts w:ascii="GHEA Grapalat" w:hAnsi="GHEA Grapalat" w:cs="Sylfaen"/>
          <w:sz w:val="20"/>
          <w:lang w:val="hy-AM"/>
        </w:rPr>
        <w:t>Օ</w:t>
      </w:r>
      <w:r w:rsidR="00973FB1" w:rsidRPr="00A71D81">
        <w:rPr>
          <w:rFonts w:ascii="GHEA Grapalat" w:hAnsi="GHEA Grapalat" w:cs="Sylfaen"/>
          <w:sz w:val="20"/>
          <w:lang w:val="hy-AM"/>
        </w:rPr>
        <w:t>րենքի</w:t>
      </w:r>
      <w:r w:rsidR="00973FB1" w:rsidRPr="00A71D81">
        <w:rPr>
          <w:rFonts w:ascii="GHEA Grapalat" w:hAnsi="GHEA Grapalat" w:cs="Sylfaen"/>
          <w:sz w:val="20"/>
          <w:lang w:val="af-ZA"/>
        </w:rPr>
        <w:t xml:space="preserve"> 37-</w:t>
      </w:r>
      <w:r w:rsidR="00973FB1" w:rsidRPr="00A71D81">
        <w:rPr>
          <w:rFonts w:ascii="GHEA Grapalat" w:hAnsi="GHEA Grapalat" w:cs="Sylfaen"/>
          <w:sz w:val="20"/>
          <w:lang w:val="hy-AM"/>
        </w:rPr>
        <w:t>րդ</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հոդվածի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մասի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կետի</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հիման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վրա</w:t>
      </w:r>
      <w:r w:rsidR="00973FB1" w:rsidRPr="00A71D81">
        <w:rPr>
          <w:rFonts w:ascii="GHEA Grapalat" w:hAnsi="GHEA Grapalat" w:cs="Sylfaen"/>
          <w:sz w:val="20"/>
          <w:lang w:val="af-ZA"/>
        </w:rPr>
        <w:t xml:space="preserve"> </w:t>
      </w:r>
      <w:r w:rsidR="009B6D58" w:rsidRPr="00A71D81">
        <w:rPr>
          <w:rFonts w:ascii="GHEA Grapalat" w:hAnsi="GHEA Grapalat" w:cs="Sylfaen"/>
          <w:sz w:val="20"/>
          <w:lang w:val="hy-AM"/>
        </w:rPr>
        <w:t>հայտարարվում</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է</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չկայացած</w:t>
      </w:r>
      <w:r w:rsidR="003D1FE3" w:rsidRPr="00A71D81">
        <w:rPr>
          <w:rFonts w:ascii="GHEA Grapalat" w:hAnsi="GHEA Grapalat" w:cs="Sylfaen"/>
          <w:sz w:val="20"/>
          <w:lang w:val="hy-AM"/>
        </w:rPr>
        <w:t>, բացառությամբ սույն ենթակետի «զ» պարբերությամբ նախատեսված դեպքի:</w:t>
      </w:r>
    </w:p>
    <w:p w:rsidR="00B514E8" w:rsidRPr="00A71D81" w:rsidRDefault="00FD2748" w:rsidP="00EF3662">
      <w:pPr>
        <w:ind w:firstLine="708"/>
        <w:jc w:val="both"/>
        <w:rPr>
          <w:rFonts w:ascii="GHEA Grapalat" w:hAnsi="GHEA Grapalat"/>
          <w:sz w:val="20"/>
          <w:szCs w:val="20"/>
          <w:lang w:val="hy-AM"/>
        </w:rPr>
      </w:pPr>
      <w:r w:rsidRPr="00A71D81">
        <w:rPr>
          <w:rFonts w:ascii="GHEA Grapalat" w:hAnsi="GHEA Grapalat"/>
          <w:sz w:val="20"/>
          <w:szCs w:val="20"/>
          <w:lang w:val="af-ZA"/>
        </w:rPr>
        <w:t>8</w:t>
      </w:r>
      <w:r w:rsidR="00C82BD2" w:rsidRPr="00A71D81">
        <w:rPr>
          <w:rFonts w:ascii="GHEA Grapalat" w:hAnsi="GHEA Grapalat"/>
          <w:sz w:val="20"/>
          <w:szCs w:val="20"/>
          <w:lang w:val="af-ZA"/>
        </w:rPr>
        <w:t>.</w:t>
      </w:r>
      <w:r w:rsidR="004348F9" w:rsidRPr="00A71D81">
        <w:rPr>
          <w:rFonts w:ascii="GHEA Grapalat" w:hAnsi="GHEA Grapalat"/>
          <w:sz w:val="20"/>
          <w:szCs w:val="20"/>
          <w:lang w:val="af-ZA"/>
        </w:rPr>
        <w:t>7</w:t>
      </w:r>
      <w:r w:rsidR="00E24EBF" w:rsidRPr="00A71D81">
        <w:rPr>
          <w:rFonts w:ascii="GHEA Grapalat" w:hAnsi="GHEA Grapalat"/>
          <w:sz w:val="20"/>
          <w:szCs w:val="20"/>
          <w:lang w:val="af-ZA"/>
        </w:rPr>
        <w:t xml:space="preserve"> </w:t>
      </w:r>
      <w:r w:rsidR="00753C9B" w:rsidRPr="00A71D81">
        <w:rPr>
          <w:rFonts w:ascii="GHEA Grapalat" w:hAnsi="GHEA Grapalat"/>
          <w:sz w:val="20"/>
          <w:szCs w:val="20"/>
          <w:lang w:val="af-ZA"/>
        </w:rPr>
        <w:t>Պ</w:t>
      </w:r>
      <w:r w:rsidR="00B514E8" w:rsidRPr="00A71D81">
        <w:rPr>
          <w:rFonts w:ascii="GHEA Grapalat" w:hAnsi="GHEA Grapalat"/>
          <w:sz w:val="20"/>
          <w:szCs w:val="20"/>
          <w:lang w:val="af-ZA"/>
        </w:rPr>
        <w:t xml:space="preserve">ահանջի դեպքում </w:t>
      </w:r>
      <w:r w:rsidR="00AD522C" w:rsidRPr="00A71D81">
        <w:rPr>
          <w:rFonts w:ascii="GHEA Grapalat" w:hAnsi="GHEA Grapalat"/>
          <w:sz w:val="20"/>
          <w:szCs w:val="20"/>
          <w:lang w:val="af-ZA"/>
        </w:rPr>
        <w:t xml:space="preserve">որևէ </w:t>
      </w:r>
      <w:r w:rsidR="007210AC" w:rsidRPr="00A71D81">
        <w:rPr>
          <w:rFonts w:ascii="GHEA Grapalat" w:hAnsi="GHEA Grapalat"/>
          <w:sz w:val="20"/>
          <w:szCs w:val="20"/>
          <w:lang w:val="af-ZA"/>
        </w:rPr>
        <w:t>մ</w:t>
      </w:r>
      <w:r w:rsidR="00B514E8" w:rsidRPr="00A71D81">
        <w:rPr>
          <w:rFonts w:ascii="GHEA Grapalat" w:hAnsi="GHEA Grapalat"/>
          <w:sz w:val="20"/>
          <w:szCs w:val="20"/>
          <w:lang w:val="af-ZA"/>
        </w:rPr>
        <w:t>ասնակցի հայտի</w:t>
      </w:r>
      <w:r w:rsidR="00AE468B" w:rsidRPr="00A71D81">
        <w:rPr>
          <w:rFonts w:ascii="GHEA Grapalat" w:hAnsi="GHEA Grapalat"/>
          <w:sz w:val="20"/>
          <w:szCs w:val="20"/>
          <w:lang w:val="af-ZA"/>
        </w:rPr>
        <w:t xml:space="preserve"> </w:t>
      </w:r>
      <w:r w:rsidR="00B514E8" w:rsidRPr="00A71D81">
        <w:rPr>
          <w:rFonts w:ascii="GHEA Grapalat" w:hAnsi="GHEA Grapalat"/>
          <w:sz w:val="20"/>
          <w:szCs w:val="20"/>
          <w:lang w:val="af-ZA"/>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rPr>
        <w:t xml:space="preserve">այլ </w:t>
      </w:r>
      <w:r w:rsidR="007B36E4" w:rsidRPr="00A71D81">
        <w:rPr>
          <w:rFonts w:ascii="GHEA Grapalat" w:hAnsi="GHEA Grapalat"/>
          <w:sz w:val="20"/>
          <w:szCs w:val="20"/>
          <w:lang w:val="af-ZA"/>
        </w:rPr>
        <w:t>մ</w:t>
      </w:r>
      <w:r w:rsidR="00B514E8" w:rsidRPr="00A71D81">
        <w:rPr>
          <w:rFonts w:ascii="GHEA Grapalat" w:hAnsi="GHEA Grapalat"/>
          <w:sz w:val="20"/>
          <w:szCs w:val="20"/>
          <w:lang w:val="af-ZA"/>
        </w:rPr>
        <w:t>ասնակցին:</w:t>
      </w:r>
      <w:r w:rsidR="007B6811" w:rsidRPr="00A71D81">
        <w:rPr>
          <w:rFonts w:ascii="GHEA Grapalat" w:hAnsi="GHEA Grapalat"/>
          <w:sz w:val="20"/>
          <w:szCs w:val="20"/>
          <w:lang w:val="hy-AM"/>
        </w:rPr>
        <w:t xml:space="preserve"> </w:t>
      </w:r>
      <w:r w:rsidR="007B6811" w:rsidRPr="00A71D81">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rPr>
        <w:t xml:space="preserve">հայտում ներառված </w:t>
      </w:r>
      <w:r w:rsidR="007B6811" w:rsidRPr="00A71D81">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rPr>
        <w:t xml:space="preserve">հանձնաժողովի </w:t>
      </w:r>
      <w:r w:rsidR="007B6811" w:rsidRPr="00A71D81">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rPr>
        <w:t>:</w:t>
      </w:r>
    </w:p>
    <w:p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sidR="002B121D" w:rsidRPr="00A71D81">
        <w:rPr>
          <w:rFonts w:ascii="GHEA Grapalat" w:hAnsi="GHEA Grapalat"/>
          <w:sz w:val="20"/>
          <w:lang w:val="af-ZA"/>
        </w:rPr>
        <w:t>.</w:t>
      </w:r>
      <w:r w:rsidR="004348F9" w:rsidRPr="00A71D81">
        <w:rPr>
          <w:rFonts w:ascii="GHEA Grapalat" w:hAnsi="GHEA Grapalat"/>
          <w:sz w:val="20"/>
          <w:lang w:val="af-ZA"/>
        </w:rPr>
        <w:t>8</w:t>
      </w:r>
      <w:r w:rsidR="002B121D" w:rsidRPr="00A71D81">
        <w:rPr>
          <w:rFonts w:ascii="GHEA Grapalat" w:hAnsi="GHEA Grapalat"/>
          <w:sz w:val="20"/>
          <w:lang w:val="af-ZA"/>
        </w:rPr>
        <w:t xml:space="preserve"> Եթե հայտերի բացման</w:t>
      </w:r>
      <w:r w:rsidR="00DE1C00" w:rsidRPr="00A71D81">
        <w:rPr>
          <w:rFonts w:ascii="GHEA Grapalat" w:hAnsi="GHEA Grapalat"/>
          <w:sz w:val="20"/>
          <w:lang w:val="hy-AM"/>
        </w:rPr>
        <w:t xml:space="preserve"> և գնահատման</w:t>
      </w:r>
      <w:r w:rsidR="002B121D" w:rsidRPr="00A71D81">
        <w:rPr>
          <w:rFonts w:ascii="GHEA Grapalat" w:hAnsi="GHEA Grapalat"/>
          <w:sz w:val="20"/>
          <w:lang w:val="af-ZA"/>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lastRenderedPageBreak/>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rsidR="00DB4EFF" w:rsidRPr="006D2E03" w:rsidRDefault="00DB4EFF" w:rsidP="00DB4EFF">
      <w:pPr>
        <w:shd w:val="clear" w:color="auto" w:fill="FFFFFF"/>
        <w:ind w:firstLine="375"/>
        <w:jc w:val="both"/>
        <w:rPr>
          <w:rFonts w:ascii="GHEA Grapalat" w:hAnsi="GHEA Grapalat" w:cs="Sylfaen"/>
          <w:sz w:val="20"/>
          <w:lang w:val="af-ZA"/>
        </w:rPr>
      </w:pPr>
      <w:r w:rsidRPr="006D2E03">
        <w:rPr>
          <w:rFonts w:ascii="GHEA Grapalat" w:hAnsi="GHEA Grapalat" w:cs="Sylfaen"/>
          <w:sz w:val="20"/>
          <w:lang w:val="af-ZA"/>
        </w:rPr>
        <w:t>Ընդ որում, եթե՝</w:t>
      </w:r>
    </w:p>
    <w:p w:rsidR="00DB4EFF" w:rsidRPr="006D2E03" w:rsidRDefault="00DB4EFF" w:rsidP="00DB4EFF">
      <w:pPr>
        <w:pStyle w:val="ListParagraph"/>
        <w:numPr>
          <w:ilvl w:val="0"/>
          <w:numId w:val="18"/>
        </w:numPr>
        <w:shd w:val="clear" w:color="auto" w:fill="FFFFFF"/>
        <w:ind w:left="0" w:firstLine="630"/>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w:t>
      </w:r>
      <w:r w:rsidRPr="00C20E0B">
        <w:rPr>
          <w:rFonts w:ascii="GHEA Grapalat" w:hAnsi="GHEA Grapalat" w:cs="Sylfaen"/>
          <w:sz w:val="20"/>
          <w:lang w:val="af-ZA"/>
        </w:rPr>
        <w:t xml:space="preserve"> </w:t>
      </w:r>
      <w:r w:rsidRPr="006D2E03">
        <w:rPr>
          <w:rFonts w:ascii="GHEA Grapalat" w:hAnsi="GHEA Grapalat" w:cs="Sylfaen"/>
          <w:sz w:val="20"/>
        </w:rPr>
        <w:t>որոշումը</w:t>
      </w:r>
      <w:r w:rsidRPr="00C20E0B">
        <w:rPr>
          <w:rFonts w:ascii="GHEA Grapalat" w:hAnsi="GHEA Grapalat" w:cs="Sylfaen"/>
          <w:sz w:val="20"/>
          <w:lang w:val="af-ZA"/>
        </w:rPr>
        <w:t xml:space="preserve"> </w:t>
      </w:r>
      <w:r w:rsidRPr="006D2E03">
        <w:rPr>
          <w:rFonts w:ascii="GHEA Grapalat" w:hAnsi="GHEA Grapalat" w:cs="Sylfaen"/>
          <w:sz w:val="20"/>
        </w:rPr>
        <w:t>ներկայացվելու</w:t>
      </w:r>
      <w:r w:rsidRPr="00C20E0B">
        <w:rPr>
          <w:rFonts w:ascii="GHEA Grapalat" w:hAnsi="GHEA Grapalat" w:cs="Sylfaen"/>
          <w:sz w:val="20"/>
          <w:lang w:val="af-ZA"/>
        </w:rPr>
        <w:t xml:space="preserve"> </w:t>
      </w:r>
      <w:r w:rsidRPr="006D2E03">
        <w:rPr>
          <w:rFonts w:ascii="GHEA Grapalat" w:hAnsi="GHEA Grapalat" w:cs="Sylfaen"/>
          <w:sz w:val="20"/>
        </w:rPr>
        <w:t>վերջնաժամկետը</w:t>
      </w:r>
      <w:r w:rsidRPr="00C20E0B">
        <w:rPr>
          <w:rFonts w:ascii="GHEA Grapalat" w:hAnsi="GHEA Grapalat" w:cs="Sylfaen"/>
          <w:sz w:val="20"/>
          <w:lang w:val="af-ZA"/>
        </w:rPr>
        <w:t xml:space="preserve"> </w:t>
      </w:r>
      <w:r w:rsidRPr="006D2E03">
        <w:rPr>
          <w:rFonts w:ascii="GHEA Grapalat" w:hAnsi="GHEA Grapalat" w:cs="Sylfaen"/>
          <w:sz w:val="20"/>
        </w:rPr>
        <w:t>լրանալու</w:t>
      </w:r>
      <w:r w:rsidRPr="00C20E0B">
        <w:rPr>
          <w:rFonts w:ascii="GHEA Grapalat" w:hAnsi="GHEA Grapalat" w:cs="Sylfaen"/>
          <w:sz w:val="20"/>
          <w:lang w:val="af-ZA"/>
        </w:rPr>
        <w:t xml:space="preserve"> </w:t>
      </w:r>
      <w:r w:rsidRPr="006D2E03">
        <w:rPr>
          <w:rFonts w:ascii="GHEA Grapalat" w:hAnsi="GHEA Grapalat" w:cs="Sylfaen"/>
          <w:sz w:val="20"/>
        </w:rPr>
        <w:t>օրվա</w:t>
      </w:r>
      <w:r w:rsidRPr="00C20E0B">
        <w:rPr>
          <w:rFonts w:ascii="GHEA Grapalat" w:hAnsi="GHEA Grapalat" w:cs="Sylfaen"/>
          <w:sz w:val="20"/>
          <w:lang w:val="af-ZA"/>
        </w:rPr>
        <w:t xml:space="preserve"> </w:t>
      </w:r>
      <w:r w:rsidRPr="006D2E03">
        <w:rPr>
          <w:rFonts w:ascii="GHEA Grapalat" w:hAnsi="GHEA Grapalat" w:cs="Sylfaen"/>
          <w:sz w:val="20"/>
        </w:rPr>
        <w:t>դրությամբ</w:t>
      </w:r>
      <w:r w:rsidRPr="00C20E0B">
        <w:rPr>
          <w:rFonts w:ascii="GHEA Grapalat" w:hAnsi="GHEA Grapalat" w:cs="Sylfaen"/>
          <w:sz w:val="20"/>
          <w:lang w:val="af-ZA"/>
        </w:rPr>
        <w:t xml:space="preserve"> </w:t>
      </w:r>
      <w:r w:rsidRPr="006D2E03">
        <w:rPr>
          <w:rFonts w:ascii="GHEA Grapalat" w:hAnsi="GHEA Grapalat" w:cs="Sylfaen"/>
          <w:sz w:val="20"/>
        </w:rPr>
        <w:t>մասնակիցը</w:t>
      </w:r>
      <w:r w:rsidRPr="00C20E0B">
        <w:rPr>
          <w:rFonts w:ascii="GHEA Grapalat" w:hAnsi="GHEA Grapalat" w:cs="Sylfaen"/>
          <w:sz w:val="20"/>
          <w:lang w:val="af-ZA"/>
        </w:rPr>
        <w:t xml:space="preserve"> </w:t>
      </w:r>
      <w:r w:rsidRPr="006D2E03">
        <w:rPr>
          <w:rFonts w:ascii="GHEA Grapalat" w:hAnsi="GHEA Grapalat" w:cs="Sylfaen"/>
          <w:sz w:val="20"/>
        </w:rPr>
        <w:t>կամ</w:t>
      </w:r>
      <w:r w:rsidRPr="00C20E0B">
        <w:rPr>
          <w:rFonts w:ascii="GHEA Grapalat" w:hAnsi="GHEA Grapalat" w:cs="Sylfaen"/>
          <w:sz w:val="20"/>
          <w:lang w:val="af-ZA"/>
        </w:rPr>
        <w:t xml:space="preserve"> </w:t>
      </w:r>
      <w:r w:rsidRPr="006D2E03">
        <w:rPr>
          <w:rFonts w:ascii="GHEA Grapalat" w:hAnsi="GHEA Grapalat" w:cs="Sylfaen"/>
          <w:sz w:val="20"/>
        </w:rPr>
        <w:t>պայմանագիրը</w:t>
      </w:r>
      <w:r w:rsidRPr="00C20E0B">
        <w:rPr>
          <w:rFonts w:ascii="GHEA Grapalat" w:hAnsi="GHEA Grapalat" w:cs="Sylfaen"/>
          <w:sz w:val="20"/>
          <w:lang w:val="af-ZA"/>
        </w:rPr>
        <w:t xml:space="preserve"> </w:t>
      </w:r>
      <w:r w:rsidRPr="006D2E03">
        <w:rPr>
          <w:rFonts w:ascii="GHEA Grapalat" w:hAnsi="GHEA Grapalat" w:cs="Sylfaen"/>
          <w:sz w:val="20"/>
        </w:rPr>
        <w:t>կնքած</w:t>
      </w:r>
      <w:r w:rsidRPr="00C20E0B">
        <w:rPr>
          <w:rFonts w:ascii="GHEA Grapalat" w:hAnsi="GHEA Grapalat" w:cs="Sylfaen"/>
          <w:sz w:val="20"/>
          <w:lang w:val="af-ZA"/>
        </w:rPr>
        <w:t xml:space="preserve"> </w:t>
      </w:r>
      <w:r w:rsidRPr="006D2E03">
        <w:rPr>
          <w:rFonts w:ascii="GHEA Grapalat" w:hAnsi="GHEA Grapalat" w:cs="Sylfaen"/>
          <w:sz w:val="20"/>
        </w:rPr>
        <w:t>անձը</w:t>
      </w:r>
      <w:r w:rsidRPr="00C20E0B">
        <w:rPr>
          <w:rFonts w:ascii="GHEA Grapalat" w:hAnsi="GHEA Grapalat" w:cs="Sylfaen"/>
          <w:sz w:val="20"/>
          <w:lang w:val="af-ZA"/>
        </w:rPr>
        <w:t xml:space="preserve"> </w:t>
      </w:r>
      <w:r w:rsidRPr="006D2E03">
        <w:rPr>
          <w:rFonts w:ascii="GHEA Grapalat" w:hAnsi="GHEA Grapalat" w:cs="Sylfaen"/>
          <w:sz w:val="20"/>
        </w:rPr>
        <w:t>վճարել</w:t>
      </w:r>
      <w:r w:rsidRPr="00C20E0B">
        <w:rPr>
          <w:rFonts w:ascii="GHEA Grapalat" w:hAnsi="GHEA Grapalat" w:cs="Sylfaen"/>
          <w:sz w:val="20"/>
          <w:lang w:val="af-ZA"/>
        </w:rPr>
        <w:t xml:space="preserve"> </w:t>
      </w:r>
      <w:r w:rsidRPr="006D2E03">
        <w:rPr>
          <w:rFonts w:ascii="GHEA Grapalat" w:hAnsi="GHEA Grapalat" w:cs="Sylfaen"/>
          <w:sz w:val="20"/>
        </w:rPr>
        <w:t>է</w:t>
      </w:r>
      <w:r w:rsidRPr="00C20E0B">
        <w:rPr>
          <w:rFonts w:ascii="GHEA Grapalat" w:hAnsi="GHEA Grapalat" w:cs="Sylfaen"/>
          <w:sz w:val="20"/>
          <w:lang w:val="af-ZA"/>
        </w:rPr>
        <w:t xml:space="preserve">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DB4EFF" w:rsidRPr="006D2E03" w:rsidRDefault="00DB4EFF" w:rsidP="00DB4EFF">
      <w:pPr>
        <w:pStyle w:val="ListParagraph"/>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w:t>
      </w:r>
      <w:r w:rsidRPr="00C20E0B">
        <w:rPr>
          <w:rFonts w:ascii="GHEA Grapalat" w:hAnsi="GHEA Grapalat" w:cs="Sylfaen"/>
          <w:sz w:val="20"/>
          <w:lang w:val="af-ZA"/>
        </w:rPr>
        <w:t xml:space="preserve"> </w:t>
      </w:r>
      <w:r w:rsidRPr="006D2E03">
        <w:rPr>
          <w:rFonts w:ascii="GHEA Grapalat" w:hAnsi="GHEA Grapalat" w:cs="Sylfaen"/>
          <w:sz w:val="20"/>
        </w:rPr>
        <w:t>որոշումը</w:t>
      </w:r>
      <w:r w:rsidRPr="00C20E0B">
        <w:rPr>
          <w:rFonts w:ascii="GHEA Grapalat" w:hAnsi="GHEA Grapalat" w:cs="Sylfaen"/>
          <w:sz w:val="20"/>
          <w:lang w:val="af-ZA"/>
        </w:rPr>
        <w:t xml:space="preserve"> </w:t>
      </w:r>
      <w:r w:rsidRPr="006D2E03">
        <w:rPr>
          <w:rFonts w:ascii="GHEA Grapalat" w:hAnsi="GHEA Grapalat" w:cs="Sylfaen"/>
          <w:sz w:val="20"/>
        </w:rPr>
        <w:t>ներկայացվելու</w:t>
      </w:r>
      <w:r w:rsidRPr="00C20E0B">
        <w:rPr>
          <w:rFonts w:ascii="GHEA Grapalat" w:hAnsi="GHEA Grapalat" w:cs="Sylfaen"/>
          <w:sz w:val="20"/>
          <w:lang w:val="af-ZA"/>
        </w:rPr>
        <w:t xml:space="preserve"> </w:t>
      </w:r>
      <w:r w:rsidRPr="006D2E03">
        <w:rPr>
          <w:rFonts w:ascii="GHEA Grapalat" w:hAnsi="GHEA Grapalat" w:cs="Sylfaen"/>
          <w:sz w:val="20"/>
        </w:rPr>
        <w:t>վերջնաժամկետը</w:t>
      </w:r>
      <w:r w:rsidRPr="00C20E0B">
        <w:rPr>
          <w:rFonts w:ascii="GHEA Grapalat" w:hAnsi="GHEA Grapalat" w:cs="Sylfaen"/>
          <w:sz w:val="20"/>
          <w:lang w:val="af-ZA"/>
        </w:rPr>
        <w:t xml:space="preserve"> </w:t>
      </w:r>
      <w:r w:rsidRPr="006D2E03">
        <w:rPr>
          <w:rFonts w:ascii="GHEA Grapalat" w:hAnsi="GHEA Grapalat" w:cs="Sylfaen"/>
          <w:sz w:val="20"/>
        </w:rPr>
        <w:t>լրանալուց</w:t>
      </w:r>
      <w:r w:rsidRPr="006D2E03">
        <w:rPr>
          <w:rFonts w:ascii="GHEA Grapalat" w:hAnsi="GHEA Grapalat" w:cs="Sylfaen"/>
          <w:sz w:val="20"/>
          <w:lang w:val="af-ZA"/>
        </w:rPr>
        <w:t xml:space="preserve"> </w:t>
      </w:r>
      <w:r w:rsidRPr="006D2E03">
        <w:rPr>
          <w:rFonts w:ascii="GHEA Grapalat" w:hAnsi="GHEA Grapalat" w:cs="Sylfaen"/>
          <w:sz w:val="20"/>
        </w:rPr>
        <w:t>հետո</w:t>
      </w:r>
      <w:r w:rsidRPr="006D2E03">
        <w:rPr>
          <w:rFonts w:ascii="GHEA Grapalat" w:hAnsi="GHEA Grapalat" w:cs="Sylfaen"/>
          <w:sz w:val="20"/>
          <w:lang w:val="af-ZA"/>
        </w:rPr>
        <w:t xml:space="preserve">, </w:t>
      </w:r>
      <w:r w:rsidRPr="006D2E03">
        <w:rPr>
          <w:rFonts w:ascii="GHEA Grapalat" w:hAnsi="GHEA Grapalat" w:cs="Sylfaen"/>
          <w:sz w:val="20"/>
        </w:rPr>
        <w:t>բայց</w:t>
      </w:r>
      <w:r w:rsidRPr="006D2E03">
        <w:rPr>
          <w:rFonts w:ascii="GHEA Grapalat" w:hAnsi="GHEA Grapalat" w:cs="Sylfaen"/>
          <w:sz w:val="20"/>
          <w:lang w:val="af-ZA"/>
        </w:rPr>
        <w:t xml:space="preserve"> </w:t>
      </w:r>
      <w:r w:rsidRPr="006D2E03">
        <w:rPr>
          <w:rFonts w:ascii="GHEA Grapalat" w:hAnsi="GHEA Grapalat" w:cs="Sylfaen"/>
          <w:sz w:val="20"/>
        </w:rPr>
        <w:t>ոչ</w:t>
      </w:r>
      <w:r w:rsidRPr="006D2E03">
        <w:rPr>
          <w:rFonts w:ascii="GHEA Grapalat" w:hAnsi="GHEA Grapalat" w:cs="Sylfaen"/>
          <w:sz w:val="20"/>
          <w:lang w:val="af-ZA"/>
        </w:rPr>
        <w:t xml:space="preserve"> </w:t>
      </w:r>
      <w:r w:rsidRPr="006D2E03">
        <w:rPr>
          <w:rFonts w:ascii="GHEA Grapalat" w:hAnsi="GHEA Grapalat" w:cs="Sylfaen"/>
          <w:sz w:val="20"/>
        </w:rPr>
        <w:t>ուշ</w:t>
      </w:r>
      <w:r w:rsidRPr="006D2E03">
        <w:rPr>
          <w:rFonts w:ascii="GHEA Grapalat" w:hAnsi="GHEA Grapalat" w:cs="Sylfaen"/>
          <w:sz w:val="20"/>
          <w:lang w:val="af-ZA"/>
        </w:rPr>
        <w:t xml:space="preserve">, </w:t>
      </w:r>
      <w:r w:rsidRPr="006D2E03">
        <w:rPr>
          <w:rFonts w:ascii="GHEA Grapalat" w:hAnsi="GHEA Grapalat" w:cs="Sylfaen"/>
          <w:sz w:val="20"/>
        </w:rPr>
        <w:t>քան</w:t>
      </w:r>
      <w:r w:rsidRPr="006D2E03">
        <w:rPr>
          <w:rFonts w:ascii="GHEA Grapalat" w:hAnsi="GHEA Grapalat" w:cs="Sylfaen"/>
          <w:sz w:val="20"/>
          <w:lang w:val="af-ZA"/>
        </w:rPr>
        <w:t xml:space="preserve"> </w:t>
      </w:r>
      <w:r w:rsidRPr="006D2E03">
        <w:rPr>
          <w:rFonts w:ascii="GHEA Grapalat" w:hAnsi="GHEA Grapalat" w:cs="Sylfaen"/>
          <w:sz w:val="20"/>
        </w:rPr>
        <w:t>մասնակցին</w:t>
      </w:r>
      <w:r w:rsidRPr="006D2E03">
        <w:rPr>
          <w:rFonts w:ascii="GHEA Grapalat" w:hAnsi="GHEA Grapalat" w:cs="Sylfaen"/>
          <w:sz w:val="20"/>
          <w:lang w:val="af-ZA"/>
        </w:rPr>
        <w:t xml:space="preserve"> </w:t>
      </w:r>
      <w:r w:rsidRPr="006D2E03">
        <w:rPr>
          <w:rFonts w:ascii="GHEA Grapalat" w:hAnsi="GHEA Grapalat" w:cs="Sylfaen"/>
          <w:sz w:val="20"/>
        </w:rPr>
        <w:t>կամ</w:t>
      </w:r>
      <w:r w:rsidRPr="006D2E03">
        <w:rPr>
          <w:rFonts w:ascii="GHEA Grapalat" w:hAnsi="GHEA Grapalat" w:cs="Sylfaen"/>
          <w:sz w:val="20"/>
          <w:lang w:val="af-ZA"/>
        </w:rPr>
        <w:t xml:space="preserve"> </w:t>
      </w:r>
      <w:r w:rsidRPr="006D2E03">
        <w:rPr>
          <w:rFonts w:ascii="GHEA Grapalat" w:hAnsi="GHEA Grapalat" w:cs="Sylfaen"/>
          <w:sz w:val="20"/>
        </w:rPr>
        <w:t>պայմանագիր</w:t>
      </w:r>
      <w:r w:rsidRPr="006D2E03">
        <w:rPr>
          <w:rFonts w:ascii="GHEA Grapalat" w:hAnsi="GHEA Grapalat" w:cs="Sylfaen"/>
          <w:sz w:val="20"/>
          <w:lang w:val="af-ZA"/>
        </w:rPr>
        <w:t xml:space="preserve"> </w:t>
      </w:r>
      <w:r w:rsidRPr="006D2E03">
        <w:rPr>
          <w:rFonts w:ascii="GHEA Grapalat" w:hAnsi="GHEA Grapalat" w:cs="Sylfaen"/>
          <w:sz w:val="20"/>
        </w:rPr>
        <w:t>կնքած</w:t>
      </w:r>
      <w:r w:rsidRPr="006D2E03">
        <w:rPr>
          <w:rFonts w:ascii="GHEA Grapalat" w:hAnsi="GHEA Grapalat" w:cs="Sylfaen"/>
          <w:sz w:val="20"/>
          <w:lang w:val="af-ZA"/>
        </w:rPr>
        <w:t xml:space="preserve"> </w:t>
      </w:r>
      <w:r w:rsidRPr="006D2E03">
        <w:rPr>
          <w:rFonts w:ascii="GHEA Grapalat" w:hAnsi="GHEA Grapalat" w:cs="Sylfaen"/>
          <w:sz w:val="20"/>
        </w:rPr>
        <w:t>անձին</w:t>
      </w:r>
      <w:r w:rsidRPr="006D2E03">
        <w:rPr>
          <w:rFonts w:ascii="GHEA Grapalat" w:hAnsi="GHEA Grapalat" w:cs="Sylfaen"/>
          <w:sz w:val="20"/>
          <w:lang w:val="af-ZA"/>
        </w:rPr>
        <w:t xml:space="preserve"> </w:t>
      </w:r>
      <w:r w:rsidRPr="006D2E03">
        <w:rPr>
          <w:rFonts w:ascii="GHEA Grapalat" w:hAnsi="GHEA Grapalat" w:cs="Sylfaen"/>
          <w:sz w:val="20"/>
        </w:rPr>
        <w:t>ցուցակում</w:t>
      </w:r>
      <w:r w:rsidRPr="006D2E03">
        <w:rPr>
          <w:rFonts w:ascii="GHEA Grapalat" w:hAnsi="GHEA Grapalat" w:cs="Sylfaen"/>
          <w:sz w:val="20"/>
          <w:lang w:val="af-ZA"/>
        </w:rPr>
        <w:t xml:space="preserve"> </w:t>
      </w:r>
      <w:r w:rsidRPr="006D2E03">
        <w:rPr>
          <w:rFonts w:ascii="GHEA Grapalat" w:hAnsi="GHEA Grapalat" w:cs="Sylfaen"/>
          <w:sz w:val="20"/>
        </w:rPr>
        <w:t>ներառելու</w:t>
      </w:r>
      <w:r w:rsidRPr="006D2E03">
        <w:rPr>
          <w:rFonts w:ascii="GHEA Grapalat" w:hAnsi="GHEA Grapalat" w:cs="Sylfaen"/>
          <w:sz w:val="20"/>
          <w:lang w:val="af-ZA"/>
        </w:rPr>
        <w:t xml:space="preserve"> </w:t>
      </w:r>
      <w:r w:rsidRPr="006D2E03">
        <w:rPr>
          <w:rFonts w:ascii="GHEA Grapalat" w:hAnsi="GHEA Grapalat" w:cs="Sylfaen"/>
          <w:sz w:val="20"/>
        </w:rPr>
        <w:t>վերջնաժամկետը</w:t>
      </w:r>
      <w:r w:rsidRPr="006D2E03">
        <w:rPr>
          <w:rFonts w:ascii="GHEA Grapalat" w:hAnsi="GHEA Grapalat" w:cs="Sylfaen"/>
          <w:sz w:val="20"/>
          <w:lang w:val="af-ZA"/>
        </w:rPr>
        <w:t xml:space="preserve"> </w:t>
      </w:r>
      <w:r w:rsidRPr="006D2E03">
        <w:rPr>
          <w:rFonts w:ascii="GHEA Grapalat" w:hAnsi="GHEA Grapalat" w:cs="Sylfaen"/>
          <w:sz w:val="20"/>
        </w:rPr>
        <w:t>լրանալու</w:t>
      </w:r>
      <w:r w:rsidRPr="006D2E03">
        <w:rPr>
          <w:rFonts w:ascii="GHEA Grapalat" w:hAnsi="GHEA Grapalat" w:cs="Sylfaen"/>
          <w:sz w:val="20"/>
          <w:lang w:val="af-ZA"/>
        </w:rPr>
        <w:t xml:space="preserve"> </w:t>
      </w:r>
      <w:r w:rsidRPr="006D2E03">
        <w:rPr>
          <w:rFonts w:ascii="GHEA Grapalat" w:hAnsi="GHEA Grapalat" w:cs="Sylfaen"/>
          <w:sz w:val="20"/>
        </w:rPr>
        <w:t>օրը</w:t>
      </w:r>
      <w:r w:rsidRPr="006D2E03">
        <w:rPr>
          <w:rFonts w:ascii="GHEA Grapalat" w:hAnsi="GHEA Grapalat" w:cs="Sylfaen"/>
          <w:sz w:val="20"/>
          <w:lang w:val="af-ZA"/>
        </w:rPr>
        <w:t xml:space="preserve">, </w:t>
      </w:r>
      <w:r w:rsidRPr="006D2E03">
        <w:rPr>
          <w:rFonts w:ascii="GHEA Grapalat" w:hAnsi="GHEA Grapalat" w:cs="Sylfaen"/>
          <w:sz w:val="20"/>
        </w:rPr>
        <w:t>ապա</w:t>
      </w:r>
      <w:r w:rsidRPr="006D2E03">
        <w:rPr>
          <w:rFonts w:ascii="GHEA Grapalat" w:hAnsi="GHEA Grapalat" w:cs="Sylfaen"/>
          <w:sz w:val="20"/>
          <w:lang w:val="af-ZA"/>
        </w:rPr>
        <w:t xml:space="preserve"> </w:t>
      </w:r>
      <w:r w:rsidRPr="006D2E03">
        <w:rPr>
          <w:rFonts w:ascii="GHEA Grapalat" w:hAnsi="GHEA Grapalat" w:cs="Sylfaen"/>
          <w:sz w:val="20"/>
        </w:rPr>
        <w:t>պատվիրատուն</w:t>
      </w:r>
      <w:r w:rsidRPr="006D2E03">
        <w:rPr>
          <w:rFonts w:ascii="GHEA Grapalat" w:hAnsi="GHEA Grapalat" w:cs="Sylfaen"/>
          <w:sz w:val="20"/>
          <w:lang w:val="af-ZA"/>
        </w:rPr>
        <w:t xml:space="preserve"> </w:t>
      </w:r>
      <w:r w:rsidRPr="006D2E03">
        <w:rPr>
          <w:rFonts w:ascii="GHEA Grapalat" w:hAnsi="GHEA Grapalat" w:cs="Sylfaen"/>
          <w:sz w:val="20"/>
        </w:rPr>
        <w:t>դրա</w:t>
      </w:r>
      <w:r w:rsidRPr="006D2E03">
        <w:rPr>
          <w:rFonts w:ascii="GHEA Grapalat" w:hAnsi="GHEA Grapalat" w:cs="Sylfaen"/>
          <w:sz w:val="20"/>
          <w:lang w:val="af-ZA"/>
        </w:rPr>
        <w:t xml:space="preserve"> </w:t>
      </w:r>
      <w:r w:rsidRPr="006D2E03">
        <w:rPr>
          <w:rFonts w:ascii="GHEA Grapalat" w:hAnsi="GHEA Grapalat" w:cs="Sylfaen"/>
          <w:sz w:val="20"/>
        </w:rPr>
        <w:t>մասին</w:t>
      </w:r>
      <w:r w:rsidRPr="006D2E03">
        <w:rPr>
          <w:rFonts w:ascii="GHEA Grapalat" w:hAnsi="GHEA Grapalat" w:cs="Sylfaen"/>
          <w:sz w:val="20"/>
          <w:lang w:val="af-ZA"/>
        </w:rPr>
        <w:t xml:space="preserve"> </w:t>
      </w:r>
      <w:r w:rsidRPr="006D2E03">
        <w:rPr>
          <w:rFonts w:ascii="GHEA Grapalat" w:hAnsi="GHEA Grapalat" w:cs="Sylfaen"/>
          <w:sz w:val="20"/>
        </w:rPr>
        <w:t>գրավոր</w:t>
      </w:r>
      <w:r w:rsidRPr="006D2E03">
        <w:rPr>
          <w:rFonts w:ascii="GHEA Grapalat" w:hAnsi="GHEA Grapalat" w:cs="Sylfaen"/>
          <w:sz w:val="20"/>
          <w:lang w:val="af-ZA"/>
        </w:rPr>
        <w:t xml:space="preserve"> </w:t>
      </w:r>
      <w:r w:rsidRPr="006D2E03">
        <w:rPr>
          <w:rFonts w:ascii="GHEA Grapalat" w:hAnsi="GHEA Grapalat" w:cs="Sylfaen"/>
          <w:sz w:val="20"/>
        </w:rPr>
        <w:t>տեղեկացնում</w:t>
      </w:r>
      <w:r w:rsidRPr="006D2E03">
        <w:rPr>
          <w:rFonts w:ascii="GHEA Grapalat" w:hAnsi="GHEA Grapalat" w:cs="Sylfaen"/>
          <w:sz w:val="20"/>
          <w:lang w:val="af-ZA"/>
        </w:rPr>
        <w:t xml:space="preserve"> </w:t>
      </w:r>
      <w:r w:rsidRPr="006D2E03">
        <w:rPr>
          <w:rFonts w:ascii="GHEA Grapalat" w:hAnsi="GHEA Grapalat" w:cs="Sylfaen"/>
          <w:sz w:val="20"/>
        </w:rPr>
        <w:t>է</w:t>
      </w:r>
      <w:r w:rsidRPr="006D2E03">
        <w:rPr>
          <w:rFonts w:ascii="GHEA Grapalat" w:hAnsi="GHEA Grapalat" w:cs="Sylfaen"/>
          <w:sz w:val="20"/>
          <w:lang w:val="af-ZA"/>
        </w:rPr>
        <w:t xml:space="preserve"> </w:t>
      </w:r>
      <w:r w:rsidRPr="006D2E03">
        <w:rPr>
          <w:rFonts w:ascii="GHEA Grapalat" w:hAnsi="GHEA Grapalat" w:cs="Sylfaen"/>
          <w:sz w:val="20"/>
        </w:rPr>
        <w:t>լիազորված</w:t>
      </w:r>
      <w:r w:rsidRPr="006D2E03">
        <w:rPr>
          <w:rFonts w:ascii="GHEA Grapalat" w:hAnsi="GHEA Grapalat" w:cs="Sylfaen"/>
          <w:sz w:val="20"/>
          <w:lang w:val="af-ZA"/>
        </w:rPr>
        <w:t xml:space="preserve"> </w:t>
      </w:r>
      <w:r w:rsidRPr="006D2E03">
        <w:rPr>
          <w:rFonts w:ascii="GHEA Grapalat" w:hAnsi="GHEA Grapalat" w:cs="Sylfaen"/>
          <w:sz w:val="20"/>
        </w:rPr>
        <w:t>մարմին</w:t>
      </w:r>
      <w:r w:rsidRPr="006D2E03">
        <w:rPr>
          <w:rFonts w:ascii="GHEA Grapalat" w:hAnsi="GHEA Grapalat" w:cs="Sylfaen"/>
          <w:sz w:val="20"/>
          <w:lang w:val="af-ZA"/>
        </w:rPr>
        <w:t xml:space="preserve">, </w:t>
      </w:r>
      <w:r w:rsidRPr="006D2E03">
        <w:rPr>
          <w:rFonts w:ascii="GHEA Grapalat" w:hAnsi="GHEA Grapalat" w:cs="Sylfaen"/>
          <w:sz w:val="20"/>
        </w:rPr>
        <w:t>որի</w:t>
      </w:r>
      <w:r w:rsidRPr="006D2E03">
        <w:rPr>
          <w:rFonts w:ascii="GHEA Grapalat" w:hAnsi="GHEA Grapalat" w:cs="Sylfaen"/>
          <w:sz w:val="20"/>
          <w:lang w:val="af-ZA"/>
        </w:rPr>
        <w:t xml:space="preserve"> </w:t>
      </w:r>
      <w:r w:rsidRPr="006D2E03">
        <w:rPr>
          <w:rFonts w:ascii="GHEA Grapalat" w:hAnsi="GHEA Grapalat" w:cs="Sylfaen"/>
          <w:sz w:val="20"/>
        </w:rPr>
        <w:t>հիման</w:t>
      </w:r>
      <w:r w:rsidRPr="006D2E03">
        <w:rPr>
          <w:rFonts w:ascii="GHEA Grapalat" w:hAnsi="GHEA Grapalat" w:cs="Sylfaen"/>
          <w:sz w:val="20"/>
          <w:lang w:val="af-ZA"/>
        </w:rPr>
        <w:t xml:space="preserve"> </w:t>
      </w:r>
      <w:r w:rsidRPr="006D2E03">
        <w:rPr>
          <w:rFonts w:ascii="GHEA Grapalat" w:hAnsi="GHEA Grapalat" w:cs="Sylfaen"/>
          <w:sz w:val="20"/>
        </w:rPr>
        <w:t>վրա</w:t>
      </w:r>
      <w:r w:rsidRPr="006D2E03">
        <w:rPr>
          <w:rFonts w:ascii="GHEA Grapalat" w:hAnsi="GHEA Grapalat" w:cs="Sylfaen"/>
          <w:sz w:val="20"/>
          <w:lang w:val="af-ZA"/>
        </w:rPr>
        <w:t xml:space="preserve"> </w:t>
      </w:r>
      <w:r w:rsidRPr="006D2E03">
        <w:rPr>
          <w:rFonts w:ascii="GHEA Grapalat" w:hAnsi="GHEA Grapalat" w:cs="Sylfaen"/>
          <w:sz w:val="20"/>
        </w:rPr>
        <w:t>մասնակիցը</w:t>
      </w:r>
      <w:r w:rsidRPr="006D2E03">
        <w:rPr>
          <w:rFonts w:ascii="GHEA Grapalat" w:hAnsi="GHEA Grapalat" w:cs="Sylfaen"/>
          <w:sz w:val="20"/>
          <w:lang w:val="af-ZA"/>
        </w:rPr>
        <w:t xml:space="preserve"> </w:t>
      </w:r>
      <w:r w:rsidRPr="006D2E03">
        <w:rPr>
          <w:rFonts w:ascii="GHEA Grapalat" w:hAnsi="GHEA Grapalat" w:cs="Sylfaen"/>
          <w:sz w:val="20"/>
        </w:rPr>
        <w:t>չի</w:t>
      </w:r>
      <w:r w:rsidRPr="006D2E03">
        <w:rPr>
          <w:rFonts w:ascii="GHEA Grapalat" w:hAnsi="GHEA Grapalat" w:cs="Sylfaen"/>
          <w:sz w:val="20"/>
          <w:lang w:val="af-ZA"/>
        </w:rPr>
        <w:t xml:space="preserve"> </w:t>
      </w:r>
      <w:r w:rsidRPr="006D2E03">
        <w:rPr>
          <w:rFonts w:ascii="GHEA Grapalat" w:hAnsi="GHEA Grapalat" w:cs="Sylfaen"/>
          <w:sz w:val="20"/>
        </w:rPr>
        <w:t>ներառվում</w:t>
      </w:r>
      <w:r w:rsidRPr="006D2E03">
        <w:rPr>
          <w:rFonts w:ascii="GHEA Grapalat" w:hAnsi="GHEA Grapalat" w:cs="Sylfaen"/>
          <w:sz w:val="20"/>
          <w:lang w:val="af-ZA"/>
        </w:rPr>
        <w:t xml:space="preserve"> </w:t>
      </w:r>
      <w:r w:rsidRPr="006D2E03">
        <w:rPr>
          <w:rFonts w:ascii="GHEA Grapalat" w:hAnsi="GHEA Grapalat" w:cs="Sylfaen"/>
          <w:sz w:val="20"/>
        </w:rPr>
        <w:t>ցուցակում</w:t>
      </w:r>
      <w:r w:rsidRPr="006D2E03">
        <w:rPr>
          <w:rFonts w:ascii="GHEA Grapalat" w:hAnsi="GHEA Grapalat" w:cs="Sylfaen"/>
          <w:sz w:val="20"/>
          <w:lang w:val="af-ZA"/>
        </w:rPr>
        <w:t>:</w:t>
      </w:r>
    </w:p>
    <w:p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rPr>
        <w:t>ուղարկվելու միջոցով:</w:t>
      </w:r>
    </w:p>
    <w:p w:rsidR="00CD1E70" w:rsidRPr="00A71D81" w:rsidRDefault="00CD1E70" w:rsidP="00CD1E70">
      <w:pPr>
        <w:ind w:firstLine="567"/>
        <w:jc w:val="both"/>
        <w:rPr>
          <w:rFonts w:ascii="GHEA Grapalat" w:hAnsi="GHEA Grapalat"/>
          <w:sz w:val="20"/>
          <w:szCs w:val="20"/>
          <w:lang w:val="af-ZA"/>
        </w:rPr>
      </w:pPr>
      <w:r w:rsidRPr="00A71D81">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2B103D" w:rsidRPr="000043F3" w:rsidRDefault="00A150A9" w:rsidP="00EF3662">
      <w:pPr>
        <w:pStyle w:val="BodyTextIndent2"/>
        <w:spacing w:line="240" w:lineRule="auto"/>
        <w:ind w:firstLine="567"/>
        <w:rPr>
          <w:rFonts w:ascii="GHEA Grapalat" w:hAnsi="GHEA Grapalat"/>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FootnoteReference"/>
          <w:rFonts w:ascii="GHEA Grapalat" w:hAnsi="GHEA Grapalat" w:cs="Sylfaen"/>
          <w:color w:val="FFFFFF"/>
        </w:rPr>
        <w:footnoteReference w:id="3"/>
      </w:r>
      <w:r w:rsidR="00571F29" w:rsidRPr="00A71D81">
        <w:rPr>
          <w:rFonts w:ascii="GHEA Grapalat" w:hAnsi="GHEA Grapalat" w:cs="Tahoma"/>
        </w:rPr>
        <w:t>։</w:t>
      </w:r>
    </w:p>
    <w:p w:rsidR="00583092" w:rsidRPr="00A71D81" w:rsidRDefault="00A150A9" w:rsidP="00EF3662">
      <w:pPr>
        <w:ind w:firstLine="567"/>
        <w:jc w:val="both"/>
        <w:rPr>
          <w:rFonts w:ascii="GHEA Grapalat" w:hAnsi="GHEA Grapalat"/>
          <w:sz w:val="20"/>
          <w:szCs w:val="20"/>
          <w:lang w:val="af-ZA"/>
        </w:rPr>
      </w:pPr>
      <w:r w:rsidRPr="00A71D81">
        <w:rPr>
          <w:rFonts w:ascii="GHEA Grapalat" w:hAnsi="GHEA Grapalat"/>
          <w:sz w:val="20"/>
          <w:szCs w:val="20"/>
          <w:lang w:val="af-ZA"/>
        </w:rPr>
        <w:t>8</w:t>
      </w:r>
      <w:r w:rsidR="009E35C5" w:rsidRPr="00A71D81">
        <w:rPr>
          <w:rFonts w:ascii="GHEA Grapalat" w:hAnsi="GHEA Grapalat"/>
          <w:sz w:val="20"/>
          <w:szCs w:val="20"/>
          <w:lang w:val="af-ZA"/>
        </w:rPr>
        <w:t>.</w:t>
      </w:r>
      <w:r w:rsidR="00436F47" w:rsidRPr="00A71D81">
        <w:rPr>
          <w:rFonts w:ascii="GHEA Grapalat" w:hAnsi="GHEA Grapalat"/>
          <w:sz w:val="20"/>
          <w:szCs w:val="20"/>
          <w:lang w:val="af-ZA"/>
        </w:rPr>
        <w:t xml:space="preserve">19 </w:t>
      </w:r>
      <w:r w:rsidR="00583092" w:rsidRPr="00A71D81">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rPr>
        <w:t xml:space="preserve">ի որոշմամբ </w:t>
      </w:r>
      <w:r w:rsidR="00583092" w:rsidRPr="00A71D81">
        <w:rPr>
          <w:rFonts w:ascii="GHEA Grapalat" w:hAnsi="GHEA Grapalat"/>
          <w:sz w:val="20"/>
          <w:szCs w:val="20"/>
          <w:lang w:val="af-ZA"/>
        </w:rPr>
        <w:t>ընտրված մասնակ</w:t>
      </w:r>
      <w:r w:rsidR="002E0966" w:rsidRPr="00A71D81">
        <w:rPr>
          <w:rFonts w:ascii="GHEA Grapalat" w:hAnsi="GHEA Grapalat"/>
          <w:sz w:val="20"/>
          <w:szCs w:val="20"/>
          <w:lang w:val="af-ZA"/>
        </w:rPr>
        <w:t xml:space="preserve">ից է ճանաչվում հաջորդող տեղ զբաղեցրած մասնակիցը՝ </w:t>
      </w:r>
      <w:r w:rsidR="00583092" w:rsidRPr="00A71D81">
        <w:rPr>
          <w:rFonts w:ascii="GHEA Grapalat" w:hAnsi="GHEA Grapalat"/>
          <w:sz w:val="20"/>
          <w:szCs w:val="20"/>
          <w:lang w:val="af-ZA"/>
        </w:rPr>
        <w:t xml:space="preserve">սույն </w:t>
      </w:r>
      <w:r w:rsidR="00583092" w:rsidRPr="00A71D81">
        <w:rPr>
          <w:rFonts w:ascii="GHEA Grapalat" w:hAnsi="GHEA Grapalat"/>
          <w:sz w:val="20"/>
          <w:szCs w:val="20"/>
          <w:lang w:val="hy-AM"/>
        </w:rPr>
        <w:t>հրավեր</w:t>
      </w:r>
      <w:r w:rsidR="00537173" w:rsidRPr="00A71D81">
        <w:rPr>
          <w:rFonts w:ascii="GHEA Grapalat" w:hAnsi="GHEA Grapalat"/>
          <w:sz w:val="20"/>
          <w:szCs w:val="20"/>
          <w:lang w:val="hy-AM"/>
        </w:rPr>
        <w:t>ի 1-ին մասի 8.1</w:t>
      </w:r>
      <w:r w:rsidR="00CD1E70" w:rsidRPr="00A71D81">
        <w:rPr>
          <w:rFonts w:ascii="GHEA Grapalat" w:hAnsi="GHEA Grapalat"/>
          <w:sz w:val="20"/>
          <w:szCs w:val="20"/>
          <w:lang w:val="hy-AM"/>
        </w:rPr>
        <w:t>2</w:t>
      </w:r>
      <w:r w:rsidR="00537173" w:rsidRPr="00A71D81">
        <w:rPr>
          <w:rFonts w:ascii="GHEA Grapalat" w:hAnsi="GHEA Grapalat"/>
          <w:sz w:val="20"/>
          <w:szCs w:val="20"/>
          <w:lang w:val="hy-AM"/>
        </w:rPr>
        <w:t>-ից 8.</w:t>
      </w:r>
      <w:r w:rsidR="00CD1E70" w:rsidRPr="00A71D81">
        <w:rPr>
          <w:rFonts w:ascii="GHEA Grapalat" w:hAnsi="GHEA Grapalat"/>
          <w:sz w:val="20"/>
          <w:szCs w:val="20"/>
          <w:lang w:val="hy-AM"/>
        </w:rPr>
        <w:t>1</w:t>
      </w:r>
      <w:r w:rsidR="00A5501E" w:rsidRPr="00A71D81">
        <w:rPr>
          <w:rFonts w:ascii="GHEA Grapalat" w:hAnsi="GHEA Grapalat"/>
          <w:sz w:val="20"/>
          <w:szCs w:val="20"/>
          <w:lang w:val="hy-AM"/>
        </w:rPr>
        <w:t>8</w:t>
      </w:r>
      <w:r w:rsidR="00537173" w:rsidRPr="00A71D81">
        <w:rPr>
          <w:rFonts w:ascii="GHEA Grapalat" w:hAnsi="GHEA Grapalat"/>
          <w:sz w:val="20"/>
          <w:szCs w:val="20"/>
          <w:lang w:val="hy-AM"/>
        </w:rPr>
        <w:t>-րդ կետերով սահմանված ընթացակարգ</w:t>
      </w:r>
      <w:r w:rsidR="002E0966" w:rsidRPr="00A71D81">
        <w:rPr>
          <w:rFonts w:ascii="GHEA Grapalat" w:hAnsi="GHEA Grapalat"/>
          <w:sz w:val="20"/>
          <w:szCs w:val="20"/>
          <w:lang w:val="hy-AM"/>
        </w:rPr>
        <w:t>ի կիրառմամբ</w:t>
      </w:r>
      <w:r w:rsidR="00583092" w:rsidRPr="00A71D81">
        <w:rPr>
          <w:rFonts w:ascii="GHEA Grapalat" w:hAnsi="GHEA Grapalat"/>
          <w:sz w:val="20"/>
          <w:szCs w:val="20"/>
          <w:lang w:val="af-ZA"/>
        </w:rPr>
        <w:t>:</w:t>
      </w:r>
    </w:p>
    <w:p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lastRenderedPageBreak/>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rsidR="00F40755" w:rsidRPr="00F40755" w:rsidRDefault="00F40755" w:rsidP="00F40755">
      <w:pPr>
        <w:pStyle w:val="BodyTextIndent2"/>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դեպքում «</w:t>
      </w:r>
      <w:r w:rsidR="000043F3" w:rsidRPr="000043F3">
        <w:rPr>
          <w:rFonts w:ascii="GHEA Grapalat" w:hAnsi="GHEA Grapalat" w:cs="Sylfaen"/>
          <w:lang w:val="hy-AM"/>
        </w:rPr>
        <w:t>5</w:t>
      </w:r>
      <w:r w:rsidRPr="00F40755">
        <w:rPr>
          <w:rFonts w:ascii="GHEA Grapalat" w:hAnsi="GHEA Grapalat" w:cs="Sylfaen"/>
          <w:lang w:val="es-ES"/>
        </w:rPr>
        <w:t>»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rsidR="00583092" w:rsidRPr="006D2E03" w:rsidRDefault="00583092" w:rsidP="00EF3662">
      <w:pPr>
        <w:pStyle w:val="BodyTextIndent2"/>
        <w:spacing w:line="240" w:lineRule="auto"/>
        <w:ind w:firstLine="567"/>
        <w:rPr>
          <w:rFonts w:ascii="GHEA Grapalat" w:hAnsi="GHEA Grapalat" w:cs="Sylfaen"/>
          <w:szCs w:val="24"/>
          <w:lang w:val="es-ES"/>
        </w:rPr>
      </w:pPr>
    </w:p>
    <w:p w:rsidR="00583092" w:rsidRPr="00A71D81" w:rsidRDefault="00583092" w:rsidP="00EF3662">
      <w:pPr>
        <w:ind w:firstLine="567"/>
        <w:jc w:val="center"/>
        <w:rPr>
          <w:rFonts w:ascii="GHEA Grapalat" w:hAnsi="GHEA Grapalat"/>
          <w:b/>
          <w:sz w:val="20"/>
          <w:lang w:val="es-ES"/>
        </w:rPr>
      </w:pPr>
    </w:p>
    <w:p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rPr>
        <w:t>ամբողջական նկարագիրը</w:t>
      </w:r>
      <w:r w:rsidR="00443B7A" w:rsidRPr="00A71D81">
        <w:rPr>
          <w:rFonts w:ascii="GHEA Grapalat" w:hAnsi="GHEA Grapalat" w:cs="Sylfaen"/>
          <w:sz w:val="20"/>
          <w:lang w:val="af-ZA"/>
        </w:rPr>
        <w:t xml:space="preserve">: </w:t>
      </w:r>
    </w:p>
    <w:p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rsidR="00096865" w:rsidRPr="00A71D81" w:rsidRDefault="00096865" w:rsidP="00EF3662">
      <w:pPr>
        <w:jc w:val="center"/>
        <w:rPr>
          <w:rFonts w:ascii="GHEA Grapalat" w:hAnsi="GHEA Grapalat"/>
          <w:b/>
          <w:iCs/>
          <w:sz w:val="20"/>
          <w:lang w:val="af-ZA"/>
        </w:rPr>
      </w:pPr>
    </w:p>
    <w:p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Եթե ապահովումը ներկայացվում է բանկային երաշխիքի </w:t>
      </w:r>
      <w:r w:rsidR="00A161E3" w:rsidRPr="006D2E03">
        <w:rPr>
          <w:rFonts w:ascii="GHEA Grapalat" w:hAnsi="GHEA Grapalat" w:cs="Sylfaen"/>
          <w:sz w:val="20"/>
          <w:lang w:val="hy-AM"/>
        </w:rPr>
        <w:lastRenderedPageBreak/>
        <w:t>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532617" w:rsidRPr="006D2E03">
        <w:rPr>
          <w:rFonts w:ascii="GHEA Grapalat" w:hAnsi="GHEA Grapalat" w:cs="Sylfaen"/>
          <w:sz w:val="20"/>
          <w:vertAlign w:val="superscript"/>
          <w:lang w:val="hy-AM"/>
        </w:rPr>
        <w:t>11.1</w:t>
      </w:r>
    </w:p>
    <w:p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4334E4">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F96621" w:rsidRPr="00A71D81">
        <w:rPr>
          <w:rFonts w:ascii="GHEA Grapalat" w:hAnsi="GHEA Grapalat" w:cs="Sylfaen"/>
          <w:sz w:val="20"/>
          <w:lang w:val="af-ZA"/>
        </w:rPr>
        <w:t xml:space="preserve"> </w:t>
      </w:r>
    </w:p>
    <w:p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rsidR="00A161E3" w:rsidRPr="007E2C83" w:rsidRDefault="00A161E3" w:rsidP="00A161E3">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A161E3" w:rsidRPr="00A71D81" w:rsidRDefault="00A161E3" w:rsidP="00BA7FAD">
      <w:pPr>
        <w:pStyle w:val="NormalWeb"/>
        <w:shd w:val="clear" w:color="auto" w:fill="FFFFFF"/>
        <w:spacing w:before="0" w:beforeAutospacing="0" w:after="0" w:afterAutospacing="0"/>
        <w:ind w:firstLine="375"/>
        <w:jc w:val="both"/>
        <w:rPr>
          <w:rFonts w:ascii="GHEA Grapalat" w:hAnsi="GHEA Grapalat" w:cs="Arial"/>
          <w:sz w:val="20"/>
          <w:lang w:val="hy-AM"/>
        </w:rPr>
      </w:pPr>
    </w:p>
    <w:p w:rsidR="00CF12EE" w:rsidRPr="00A71D81" w:rsidRDefault="00BA7FAD" w:rsidP="00BA7FAD">
      <w:pPr>
        <w:ind w:firstLine="567"/>
        <w:jc w:val="both"/>
        <w:rPr>
          <w:rFonts w:ascii="GHEA Grapalat" w:hAnsi="GHEA Grapalat" w:cs="Arial"/>
          <w:color w:val="FFFFFF"/>
          <w:sz w:val="20"/>
          <w:lang w:val="af-ZA"/>
        </w:rPr>
      </w:pPr>
      <w:r w:rsidRPr="00A71D81">
        <w:rPr>
          <w:rFonts w:ascii="GHEA Grapalat" w:hAnsi="GHEA Grapalat" w:cs="Arial"/>
          <w:sz w:val="20"/>
          <w:lang w:val="hy-AM"/>
        </w:rPr>
        <w:t xml:space="preserve"> </w:t>
      </w:r>
      <w:r w:rsidR="004334E4" w:rsidRPr="004334E4">
        <w:rPr>
          <w:rFonts w:ascii="GHEA Grapalat" w:hAnsi="GHEA Grapalat" w:cs="Arial"/>
          <w:sz w:val="20"/>
          <w:lang w:val="hy-AM"/>
        </w:rPr>
        <w:t>Միակողմանի հաստատված տուժանքի</w:t>
      </w:r>
      <w:r w:rsidRPr="00A71D81">
        <w:rPr>
          <w:rFonts w:ascii="GHEA Grapalat" w:hAnsi="GHEA Grapalat" w:cs="Arial"/>
          <w:sz w:val="20"/>
          <w:lang w:val="hy-AM"/>
        </w:rPr>
        <w:t xml:space="preserve"> ձևով որակավորման ապահովումը ընտրված մասնակիցը ներկայացնո</w:t>
      </w:r>
      <w:r w:rsidR="004334E4">
        <w:rPr>
          <w:rFonts w:ascii="GHEA Grapalat" w:hAnsi="GHEA Grapalat" w:cs="Arial"/>
          <w:sz w:val="20"/>
          <w:lang w:val="hy-AM"/>
        </w:rPr>
        <w:t xml:space="preserve">ւմ է հավելված հավելված </w:t>
      </w:r>
      <w:r w:rsidR="004334E4" w:rsidRPr="004334E4">
        <w:rPr>
          <w:rFonts w:ascii="GHEA Grapalat" w:hAnsi="GHEA Grapalat" w:cs="Arial"/>
          <w:sz w:val="20"/>
          <w:lang w:val="hy-AM"/>
        </w:rPr>
        <w:t>5</w:t>
      </w:r>
      <w:r w:rsidRPr="00A71D81">
        <w:rPr>
          <w:rFonts w:ascii="GHEA Grapalat" w:hAnsi="GHEA Grapalat" w:cs="Arial"/>
          <w:sz w:val="20"/>
          <w:lang w:val="hy-AM"/>
        </w:rPr>
        <w:t>.1-ի</w:t>
      </w:r>
      <w:r w:rsidR="004334E4" w:rsidRPr="004334E4">
        <w:rPr>
          <w:rFonts w:ascii="GHEA Grapalat" w:hAnsi="GHEA Grapalat" w:cs="Arial"/>
          <w:sz w:val="20"/>
          <w:lang w:val="hy-AM"/>
        </w:rPr>
        <w:t xml:space="preserve"> կամ կանխիկ փողի</w:t>
      </w:r>
      <w:r w:rsidRPr="00A71D81">
        <w:rPr>
          <w:rFonts w:ascii="GHEA Grapalat" w:hAnsi="GHEA Grapalat" w:cs="Arial"/>
          <w:sz w:val="20"/>
          <w:lang w:val="hy-AM"/>
        </w:rPr>
        <w:t xml:space="preserve"> համաձայն</w:t>
      </w:r>
      <w:r w:rsidR="00FC730D" w:rsidRPr="00A71D81">
        <w:rPr>
          <w:rFonts w:ascii="GHEA Grapalat" w:hAnsi="GHEA Grapalat" w:cs="Arial"/>
          <w:sz w:val="20"/>
          <w:lang w:val="hy-AM"/>
        </w:rPr>
        <w:t>:</w:t>
      </w:r>
      <w:r w:rsidR="00031141" w:rsidRPr="00A71D81">
        <w:rPr>
          <w:rFonts w:ascii="GHEA Grapalat" w:hAnsi="GHEA Grapalat" w:cs="Arial"/>
          <w:sz w:val="20"/>
          <w:vertAlign w:val="superscript"/>
          <w:lang w:val="hy-AM"/>
        </w:rPr>
        <w:t>12</w:t>
      </w:r>
      <w:r w:rsidR="004177EC" w:rsidRPr="00A71D81">
        <w:rPr>
          <w:rStyle w:val="FootnoteReference"/>
          <w:rFonts w:ascii="GHEA Grapalat" w:hAnsi="GHEA Grapalat" w:cs="Arial"/>
          <w:color w:val="FFFFFF"/>
          <w:sz w:val="20"/>
          <w:lang w:val="af-ZA"/>
        </w:rPr>
        <w:footnoteReference w:customMarkFollows="1" w:id="4"/>
        <w:t>12</w:t>
      </w:r>
    </w:p>
    <w:p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A71D81" w:rsidRDefault="00281740" w:rsidP="00281740">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BF1E2F" w:rsidRPr="00A71D81">
        <w:rPr>
          <w:rFonts w:ascii="GHEA Grapalat" w:hAnsi="GHEA Grapalat" w:cs="Sylfaen"/>
          <w:sz w:val="20"/>
          <w:vertAlign w:val="superscript"/>
          <w:lang w:val="hy-AM"/>
        </w:rPr>
        <w:t>1</w:t>
      </w:r>
      <w:r w:rsidR="00E05426" w:rsidRPr="00A71D81">
        <w:rPr>
          <w:rFonts w:ascii="GHEA Grapalat" w:hAnsi="GHEA Grapalat" w:cs="Sylfaen"/>
          <w:sz w:val="20"/>
          <w:vertAlign w:val="superscript"/>
          <w:lang w:val="hy-AM"/>
        </w:rPr>
        <w:t>3</w:t>
      </w:r>
    </w:p>
    <w:p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lastRenderedPageBreak/>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DB4EFF" w:rsidRDefault="00DB4EFF" w:rsidP="00DB4EFF">
      <w:pPr>
        <w:pStyle w:val="NormalWeb"/>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rsidR="00DB4EFF" w:rsidRDefault="00DB4EFF" w:rsidP="00DB4EFF">
      <w:pPr>
        <w:ind w:firstLine="567"/>
        <w:jc w:val="both"/>
        <w:rPr>
          <w:rFonts w:ascii="GHEA Grapalat" w:hAnsi="GHEA Grapalat" w:cs="Sylfaen"/>
          <w:sz w:val="20"/>
          <w:lang w:val="af-ZA"/>
        </w:rPr>
      </w:pPr>
    </w:p>
    <w:p w:rsidR="00DB4EFF" w:rsidRPr="00A71D81" w:rsidRDefault="00DB4EFF" w:rsidP="006D2E03">
      <w:pPr>
        <w:ind w:firstLine="567"/>
        <w:jc w:val="both"/>
        <w:rPr>
          <w:rFonts w:ascii="GHEA Grapalat" w:hAnsi="GHEA Grapalat"/>
          <w:b/>
          <w:szCs w:val="22"/>
          <w:lang w:val="af-ZA"/>
        </w:rPr>
      </w:pPr>
    </w:p>
    <w:p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rsidR="00096865" w:rsidRPr="00A71D81" w:rsidRDefault="00096865" w:rsidP="00EF3662">
      <w:pPr>
        <w:jc w:val="center"/>
        <w:rPr>
          <w:rFonts w:ascii="GHEA Grapalat" w:hAnsi="GHEA Grapalat"/>
          <w:b/>
          <w:sz w:val="20"/>
          <w:lang w:val="af-ZA"/>
        </w:rPr>
      </w:pP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rsidR="00096865" w:rsidRPr="004334E4"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իրականացնող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լիազորված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մարմնի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ղեկավարի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իսկ</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հիմնադրամների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դեպքում</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հոգաբարձուների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խորհրդի</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որոշման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վրա</w:t>
      </w:r>
      <w:r w:rsidR="00A10D1E" w:rsidRPr="00A71D81">
        <w:rPr>
          <w:rStyle w:val="FootnoteReference"/>
          <w:rFonts w:ascii="GHEA Grapalat" w:hAnsi="GHEA Grapalat" w:cs="Sylfaen"/>
          <w:color w:val="FFFFFF"/>
          <w:sz w:val="20"/>
        </w:rPr>
        <w:footnoteReference w:id="5"/>
      </w:r>
      <w:r w:rsidR="00FF0FE2" w:rsidRPr="00A71D81">
        <w:rPr>
          <w:rFonts w:ascii="GHEA Grapalat" w:hAnsi="GHEA Grapalat" w:cs="Sylfaen"/>
          <w:sz w:val="20"/>
          <w:lang w:val="hy-AM"/>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rsidR="00CA1C11" w:rsidRPr="00A71D81" w:rsidRDefault="00CA1C11" w:rsidP="00EF3662">
      <w:pPr>
        <w:ind w:firstLine="567"/>
        <w:jc w:val="both"/>
        <w:rPr>
          <w:rFonts w:ascii="GHEA Grapalat" w:hAnsi="GHEA Grapalat" w:cs="Sylfaen"/>
          <w:sz w:val="20"/>
          <w:lang w:val="af-ZA"/>
        </w:rPr>
      </w:pPr>
    </w:p>
    <w:p w:rsidR="00096865" w:rsidRPr="00A71D81" w:rsidRDefault="00096865" w:rsidP="00EF3662">
      <w:pPr>
        <w:pStyle w:val="BodyTextIndent"/>
        <w:spacing w:line="240" w:lineRule="auto"/>
        <w:rPr>
          <w:rFonts w:ascii="GHEA Grapalat" w:hAnsi="GHEA Grapalat"/>
          <w:i w:val="0"/>
          <w:sz w:val="18"/>
          <w:szCs w:val="18"/>
          <w:u w:val="single"/>
          <w:lang w:val="af-ZA"/>
        </w:rPr>
      </w:pP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rsidR="00996C19" w:rsidRPr="00A71D81" w:rsidRDefault="00996C19" w:rsidP="00EF3662">
      <w:pPr>
        <w:jc w:val="center"/>
        <w:rPr>
          <w:rFonts w:ascii="GHEA Grapalat" w:hAnsi="GHEA Grapalat"/>
          <w:b/>
          <w:sz w:val="20"/>
          <w:lang w:val="af-ZA"/>
        </w:rPr>
      </w:pPr>
    </w:p>
    <w:p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proofErr w:type="gramStart"/>
      <w:r w:rsidRPr="004B72E3">
        <w:rPr>
          <w:rFonts w:ascii="GHEA Grapalat" w:hAnsi="GHEA Grapalat"/>
          <w:sz w:val="20"/>
          <w:szCs w:val="20"/>
          <w:lang w:val="es-ES"/>
        </w:rPr>
        <w:t>::</w:t>
      </w:r>
      <w:proofErr w:type="gramEnd"/>
    </w:p>
    <w:p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rsidR="00096865" w:rsidRPr="00A71D81" w:rsidRDefault="004334E4" w:rsidP="00EF3662">
      <w:pPr>
        <w:pStyle w:val="BodyText"/>
        <w:ind w:right="-7"/>
        <w:jc w:val="center"/>
        <w:rPr>
          <w:rFonts w:ascii="GHEA Grapalat" w:hAnsi="GHEA Grapalat"/>
          <w:b/>
          <w:szCs w:val="22"/>
          <w:lang w:val="af-ZA"/>
        </w:rPr>
      </w:pPr>
      <w:r>
        <w:rPr>
          <w:rFonts w:ascii="GHEA Grapalat" w:hAnsi="GHEA Grapalat" w:cs="Sylfaen"/>
          <w:b/>
          <w:szCs w:val="22"/>
          <w:lang w:val="ru-RU"/>
        </w:rPr>
        <w:t>ԳՆԱՆՇՄԱՆ</w:t>
      </w:r>
      <w:r w:rsidRPr="004334E4">
        <w:rPr>
          <w:rFonts w:ascii="GHEA Grapalat" w:hAnsi="GHEA Grapalat" w:cs="Sylfaen"/>
          <w:b/>
          <w:szCs w:val="22"/>
          <w:lang w:val="af-ZA"/>
        </w:rPr>
        <w:t xml:space="preserve"> </w:t>
      </w:r>
      <w:r>
        <w:rPr>
          <w:rFonts w:ascii="GHEA Grapalat" w:hAnsi="GHEA Grapalat" w:cs="Sylfaen"/>
          <w:b/>
          <w:szCs w:val="22"/>
          <w:lang w:val="ru-RU"/>
        </w:rPr>
        <w:t>ՀԱՐՑՄԱՆ</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rsidR="00096865" w:rsidRPr="00A71D81" w:rsidRDefault="00096865" w:rsidP="00EF3662">
      <w:pPr>
        <w:ind w:firstLine="567"/>
        <w:jc w:val="center"/>
        <w:rPr>
          <w:rFonts w:ascii="GHEA Grapalat" w:hAnsi="GHEA Grapalat"/>
          <w:szCs w:val="22"/>
          <w:lang w:val="af-ZA"/>
        </w:rPr>
      </w:pPr>
    </w:p>
    <w:p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rsidR="00096865" w:rsidRPr="00A71D81" w:rsidRDefault="00096865" w:rsidP="00EF3662">
      <w:pPr>
        <w:jc w:val="center"/>
        <w:rPr>
          <w:rFonts w:ascii="GHEA Grapalat" w:hAnsi="GHEA Grapalat"/>
          <w:b/>
          <w:szCs w:val="22"/>
          <w:lang w:val="af-ZA"/>
        </w:rPr>
      </w:pPr>
    </w:p>
    <w:p w:rsidR="00096865" w:rsidRPr="009A4E47" w:rsidRDefault="008D5016" w:rsidP="009A4E47">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rPr>
        <w:t>ամբողջական նկարագիրը</w:t>
      </w:r>
      <w:r w:rsidRPr="00A71D81">
        <w:rPr>
          <w:rFonts w:ascii="GHEA Grapalat" w:hAnsi="GHEA Grapalat"/>
          <w:sz w:val="20"/>
          <w:szCs w:val="20"/>
          <w:lang w:val="es-ES"/>
        </w:rPr>
        <w:t xml:space="preserve">` </w:t>
      </w:r>
      <w:r w:rsidRPr="00A71D81">
        <w:rPr>
          <w:rFonts w:ascii="GHEA Grapalat" w:hAnsi="GHEA Grapalat"/>
          <w:sz w:val="20"/>
          <w:szCs w:val="20"/>
        </w:rPr>
        <w:t>համաձայն</w:t>
      </w:r>
      <w:r w:rsidRPr="00A71D81">
        <w:rPr>
          <w:rFonts w:ascii="GHEA Grapalat" w:hAnsi="GHEA Grapalat"/>
          <w:sz w:val="20"/>
          <w:szCs w:val="20"/>
          <w:lang w:val="es-ES"/>
        </w:rPr>
        <w:t xml:space="preserve"> </w:t>
      </w:r>
      <w:r w:rsidRPr="00A71D81">
        <w:rPr>
          <w:rFonts w:ascii="GHEA Grapalat" w:hAnsi="GHEA Grapalat"/>
          <w:sz w:val="20"/>
          <w:szCs w:val="20"/>
        </w:rPr>
        <w:t>հավելված</w:t>
      </w:r>
      <w:r w:rsidRPr="00A71D81">
        <w:rPr>
          <w:rFonts w:ascii="GHEA Grapalat" w:hAnsi="GHEA Grapalat"/>
          <w:sz w:val="20"/>
          <w:szCs w:val="20"/>
          <w:lang w:val="es-ES"/>
        </w:rPr>
        <w:t xml:space="preserve"> N 1.1-</w:t>
      </w:r>
      <w:r w:rsidRPr="00A71D81">
        <w:rPr>
          <w:rFonts w:ascii="GHEA Grapalat" w:hAnsi="GHEA Grapalat"/>
          <w:sz w:val="20"/>
          <w:szCs w:val="20"/>
        </w:rPr>
        <w:t>ի</w:t>
      </w:r>
      <w:r w:rsidRPr="00A71D81">
        <w:rPr>
          <w:rFonts w:ascii="GHEA Grapalat" w:hAnsi="GHEA Grapalat" w:cs="Sylfaen"/>
          <w:sz w:val="20"/>
          <w:lang w:val="es-ES"/>
        </w:rPr>
        <w:t>.</w:t>
      </w:r>
    </w:p>
    <w:p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FootnoteReference"/>
          <w:rFonts w:ascii="GHEA Grapalat" w:hAnsi="GHEA Grapalat" w:cs="Sylfaen"/>
          <w:color w:val="FFFFFF"/>
          <w:sz w:val="20"/>
          <w:szCs w:val="24"/>
          <w:lang w:val="af-ZA" w:eastAsia="en-US"/>
        </w:rPr>
        <w:footnoteReference w:id="6"/>
      </w:r>
    </w:p>
    <w:p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4B7C30" w:rsidRPr="00A71D81">
        <w:rPr>
          <w:rFonts w:ascii="GHEA Grapalat" w:hAnsi="GHEA Grapalat"/>
          <w:sz w:val="20"/>
          <w:vertAlign w:val="superscript"/>
          <w:lang w:val="af-ZA"/>
        </w:rPr>
        <w:t>16</w:t>
      </w:r>
      <w:r w:rsidR="00AE3B58" w:rsidRPr="00A71D81">
        <w:rPr>
          <w:rStyle w:val="FootnoteReference"/>
          <w:rFonts w:ascii="GHEA Grapalat" w:hAnsi="GHEA Grapalat"/>
          <w:color w:val="FFFFFF"/>
          <w:sz w:val="20"/>
          <w:lang w:val="hy-AM"/>
        </w:rPr>
        <w:footnoteReference w:id="7"/>
      </w:r>
    </w:p>
    <w:p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rsidR="009247B8" w:rsidRPr="00C20E0B" w:rsidRDefault="009247B8" w:rsidP="004334E4">
      <w:pPr>
        <w:jc w:val="both"/>
        <w:rPr>
          <w:rFonts w:ascii="GHEA Grapalat" w:hAnsi="GHEA Grapalat" w:cs="Sylfaen"/>
          <w:sz w:val="20"/>
          <w:lang w:val="af-ZA"/>
        </w:rPr>
      </w:pPr>
    </w:p>
    <w:p w:rsidR="009247B8" w:rsidRPr="00FE41EC" w:rsidRDefault="009247B8" w:rsidP="004334E4">
      <w:pPr>
        <w:jc w:val="center"/>
        <w:rPr>
          <w:rFonts w:ascii="GHEA Grapalat" w:hAnsi="GHEA Grapalat" w:cs="Sylfaen"/>
          <w:b/>
          <w:sz w:val="20"/>
          <w:lang w:val="af-ZA"/>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004334E4">
        <w:rPr>
          <w:rFonts w:ascii="GHEA Grapalat" w:hAnsi="GHEA Grapalat"/>
          <w:sz w:val="20"/>
          <w:szCs w:val="20"/>
          <w:lang w:val="es-ES"/>
        </w:rPr>
        <w:t xml:space="preserve"> </w:t>
      </w:r>
      <w:r w:rsidR="004334E4" w:rsidRPr="004334E4">
        <w:rPr>
          <w:rFonts w:ascii="GHEA Grapalat" w:hAnsi="GHEA Grapalat"/>
          <w:sz w:val="20"/>
          <w:szCs w:val="20"/>
          <w:lang w:val="es-ES"/>
        </w:rPr>
        <w:t xml:space="preserve">2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rsidR="00E74BF6" w:rsidRPr="00A71D81" w:rsidRDefault="00E74BF6" w:rsidP="00EF3662">
      <w:pPr>
        <w:pStyle w:val="norm"/>
        <w:spacing w:line="240" w:lineRule="auto"/>
        <w:ind w:firstLine="284"/>
        <w:jc w:val="right"/>
        <w:rPr>
          <w:rFonts w:ascii="GHEA Grapalat" w:hAnsi="GHEA Grapalat" w:cs="Sylfaen"/>
          <w:b/>
          <w:sz w:val="20"/>
          <w:lang w:val="es-ES"/>
        </w:rPr>
      </w:pPr>
    </w:p>
    <w:p w:rsidR="00E74BF6" w:rsidRPr="00C20E0B" w:rsidRDefault="00E74BF6" w:rsidP="004334E4">
      <w:pPr>
        <w:pStyle w:val="norm"/>
        <w:spacing w:line="240" w:lineRule="auto"/>
        <w:ind w:firstLine="0"/>
        <w:rPr>
          <w:rFonts w:ascii="GHEA Grapalat" w:hAnsi="GHEA Grapalat" w:cs="Sylfaen"/>
          <w:b/>
          <w:sz w:val="20"/>
          <w:lang w:val="af-ZA"/>
        </w:rPr>
      </w:pPr>
    </w:p>
    <w:p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t>Հավելված</w:t>
      </w:r>
      <w:r w:rsidRPr="00A71D81">
        <w:rPr>
          <w:rFonts w:ascii="GHEA Grapalat" w:hAnsi="GHEA Grapalat" w:cs="Arial"/>
          <w:b/>
          <w:sz w:val="20"/>
          <w:lang w:val="es-ES"/>
        </w:rPr>
        <w:t xml:space="preserve">  N 1</w:t>
      </w:r>
    </w:p>
    <w:p w:rsidR="00B2572B" w:rsidRPr="00A71D81" w:rsidRDefault="00B2572B" w:rsidP="00EF3662">
      <w:pPr>
        <w:pStyle w:val="BodyTextIndent3"/>
        <w:spacing w:line="240" w:lineRule="auto"/>
        <w:jc w:val="right"/>
        <w:rPr>
          <w:rFonts w:ascii="GHEA Grapalat" w:hAnsi="GHEA Grapalat" w:cs="Arial"/>
          <w:b/>
          <w:lang w:val="es-ES"/>
        </w:rPr>
      </w:pPr>
      <w:r w:rsidRPr="00A71D81">
        <w:rPr>
          <w:rFonts w:ascii="GHEA Grapalat" w:hAnsi="GHEA Grapalat"/>
          <w:sz w:val="24"/>
          <w:szCs w:val="24"/>
          <w:lang w:val="af-ZA"/>
        </w:rPr>
        <w:t>«</w:t>
      </w:r>
      <w:r w:rsidR="00BE5DB4">
        <w:rPr>
          <w:rFonts w:ascii="GHEA Grapalat" w:hAnsi="GHEA Grapalat"/>
          <w:b/>
          <w:lang w:val="es-ES"/>
        </w:rPr>
        <w:t>ՀԱՅԿԵՆՍ-ԳՀԱՊՁԲ-</w:t>
      </w:r>
      <w:r w:rsidR="006A1C64">
        <w:rPr>
          <w:rFonts w:ascii="GHEA Grapalat" w:hAnsi="GHEA Grapalat"/>
          <w:b/>
          <w:lang w:val="es-ES"/>
        </w:rPr>
        <w:t>22/30</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r w:rsidRPr="00A71D81">
        <w:rPr>
          <w:rFonts w:ascii="GHEA Grapalat" w:hAnsi="GHEA Grapalat" w:cs="Sylfaen"/>
          <w:b/>
          <w:lang w:val="es-ES"/>
        </w:rPr>
        <w:t>ծածկագրով</w:t>
      </w:r>
    </w:p>
    <w:p w:rsidR="00B2572B" w:rsidRPr="00A71D81" w:rsidRDefault="00333605" w:rsidP="00EF3662">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rsidR="00B2572B" w:rsidRPr="00A71D81" w:rsidRDefault="00B2572B" w:rsidP="00EF3662">
      <w:pPr>
        <w:jc w:val="center"/>
        <w:rPr>
          <w:rFonts w:ascii="GHEA Grapalat" w:hAnsi="GHEA Grapalat" w:cs="Sylfaen"/>
          <w:b/>
          <w:lang w:val="es-ES"/>
        </w:rPr>
      </w:pPr>
    </w:p>
    <w:p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rsidR="00B2572B" w:rsidRPr="00A71D81" w:rsidRDefault="00333605"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B2572B" w:rsidRPr="00A71D81">
        <w:rPr>
          <w:rFonts w:ascii="GHEA Grapalat" w:hAnsi="GHEA Grapalat" w:cs="Sylfaen"/>
          <w:color w:val="auto"/>
          <w:sz w:val="24"/>
          <w:szCs w:val="24"/>
          <w:lang w:val="es-ES"/>
        </w:rPr>
        <w:t>ն մասնակցելու</w:t>
      </w:r>
      <w:r w:rsidR="00B2572B" w:rsidRPr="00A71D81">
        <w:rPr>
          <w:rFonts w:ascii="GHEA Grapalat" w:hAnsi="GHEA Grapalat" w:cs="Arial"/>
          <w:color w:val="auto"/>
          <w:sz w:val="24"/>
          <w:szCs w:val="24"/>
          <w:lang w:val="es-ES"/>
        </w:rPr>
        <w:t xml:space="preserve">  </w:t>
      </w:r>
    </w:p>
    <w:p w:rsidR="00B2572B" w:rsidRPr="00A71D81" w:rsidRDefault="00B2572B" w:rsidP="00EF3662">
      <w:pPr>
        <w:rPr>
          <w:lang w:val="es-ES" w:eastAsia="ru-RU"/>
        </w:rPr>
      </w:pPr>
    </w:p>
    <w:p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4334E4" w:rsidP="00EF3662">
      <w:pPr>
        <w:jc w:val="both"/>
        <w:rPr>
          <w:rFonts w:ascii="GHEA Grapalat" w:hAnsi="GHEA Grapalat"/>
          <w:sz w:val="22"/>
          <w:szCs w:val="22"/>
          <w:u w:val="single"/>
          <w:lang w:val="es-ES"/>
        </w:rPr>
      </w:pPr>
      <w:r w:rsidRPr="004334E4">
        <w:rPr>
          <w:rFonts w:ascii="GHEA Grapalat" w:hAnsi="GHEA Grapalat" w:cs="Times Armenian"/>
          <w:lang w:val="ru-RU"/>
        </w:rPr>
        <w:t>ՀՀ</w:t>
      </w:r>
      <w:r w:rsidRPr="004334E4">
        <w:rPr>
          <w:rFonts w:ascii="GHEA Grapalat" w:hAnsi="GHEA Grapalat" w:cs="Times Armenian"/>
          <w:lang w:val="af-ZA"/>
        </w:rPr>
        <w:t xml:space="preserve"> </w:t>
      </w:r>
      <w:r w:rsidRPr="004334E4">
        <w:rPr>
          <w:rFonts w:ascii="GHEA Grapalat" w:hAnsi="GHEA Grapalat" w:cs="Times Armenian"/>
          <w:lang w:val="ru-RU"/>
        </w:rPr>
        <w:t>ԳԱԱ</w:t>
      </w:r>
      <w:r w:rsidRPr="004334E4">
        <w:rPr>
          <w:rFonts w:ascii="GHEA Grapalat" w:hAnsi="GHEA Grapalat" w:cs="Times Armenian"/>
          <w:lang w:val="af-ZA"/>
        </w:rPr>
        <w:t xml:space="preserve"> </w:t>
      </w:r>
      <w:r w:rsidRPr="004334E4">
        <w:rPr>
          <w:rFonts w:ascii="GHEA Grapalat" w:hAnsi="GHEA Grapalat"/>
          <w:lang w:val="af-ZA"/>
        </w:rPr>
        <w:t>«</w:t>
      </w:r>
      <w:r w:rsidRPr="004334E4">
        <w:rPr>
          <w:rFonts w:ascii="GHEA Grapalat" w:hAnsi="GHEA Grapalat" w:cs="Sylfaen"/>
          <w:lang w:val="ru-RU"/>
        </w:rPr>
        <w:t>Հայկենսատեխնոլոգիա</w:t>
      </w:r>
      <w:r w:rsidRPr="004334E4">
        <w:rPr>
          <w:rFonts w:ascii="GHEA Grapalat" w:hAnsi="GHEA Grapalat"/>
          <w:lang w:val="af-ZA"/>
        </w:rPr>
        <w:t xml:space="preserve">» </w:t>
      </w:r>
      <w:r w:rsidRPr="004334E4">
        <w:rPr>
          <w:rFonts w:ascii="GHEA Grapalat" w:hAnsi="GHEA Grapalat"/>
          <w:lang w:val="ru-RU"/>
        </w:rPr>
        <w:t>ԳԱԿ</w:t>
      </w:r>
      <w:r w:rsidRPr="004334E4">
        <w:rPr>
          <w:rFonts w:ascii="GHEA Grapalat" w:hAnsi="GHEA Grapalat"/>
          <w:lang w:val="af-ZA"/>
        </w:rPr>
        <w:t xml:space="preserve"> </w:t>
      </w:r>
      <w:r w:rsidRPr="004334E4">
        <w:rPr>
          <w:rFonts w:ascii="GHEA Grapalat" w:hAnsi="GHEA Grapalat"/>
          <w:lang w:val="ru-RU"/>
        </w:rPr>
        <w:t>ՊՈԱԿ</w:t>
      </w:r>
      <w:r w:rsidR="00B2572B" w:rsidRPr="00A71D81">
        <w:rPr>
          <w:rFonts w:ascii="GHEA Grapalat" w:hAnsi="GHEA Grapalat"/>
          <w:sz w:val="22"/>
          <w:szCs w:val="22"/>
          <w:lang w:val="es-ES"/>
        </w:rPr>
        <w:t>-</w:t>
      </w:r>
      <w:r w:rsidR="00B2572B" w:rsidRPr="00A71D81">
        <w:rPr>
          <w:rFonts w:ascii="GHEA Grapalat" w:hAnsi="GHEA Grapalat" w:cs="Sylfaen"/>
          <w:sz w:val="20"/>
          <w:szCs w:val="20"/>
          <w:lang w:val="es-ES"/>
        </w:rPr>
        <w:t>ի կողմից</w:t>
      </w:r>
      <w:r w:rsidR="00B2572B" w:rsidRPr="00A71D81">
        <w:rPr>
          <w:rFonts w:ascii="GHEA Grapalat" w:hAnsi="GHEA Grapalat"/>
          <w:lang w:val="es-ES"/>
        </w:rPr>
        <w:t>«</w:t>
      </w:r>
      <w:r w:rsidR="00BE5DB4">
        <w:rPr>
          <w:rFonts w:ascii="GHEA Grapalat" w:hAnsi="GHEA Grapalat"/>
          <w:sz w:val="20"/>
          <w:szCs w:val="20"/>
          <w:lang w:val="es-ES"/>
        </w:rPr>
        <w:t>ՀԱՅԿԵՆՍ-ԳՀԱՊՁԲ-</w:t>
      </w:r>
      <w:r w:rsidR="006A1C64">
        <w:rPr>
          <w:rFonts w:ascii="GHEA Grapalat" w:hAnsi="GHEA Grapalat"/>
          <w:sz w:val="20"/>
          <w:szCs w:val="20"/>
          <w:lang w:val="es-ES"/>
        </w:rPr>
        <w:t>22/30</w:t>
      </w:r>
      <w:r w:rsidR="00B2572B" w:rsidRPr="00A71D81">
        <w:rPr>
          <w:rFonts w:ascii="GHEA Grapalat" w:hAnsi="GHEA Grapalat"/>
          <w:lang w:val="es-ES"/>
        </w:rPr>
        <w:t>»</w:t>
      </w:r>
      <w:r w:rsidR="00B2572B" w:rsidRPr="00A71D81">
        <w:rPr>
          <w:rFonts w:ascii="GHEA Grapalat" w:hAnsi="GHEA Grapalat"/>
          <w:sz w:val="20"/>
          <w:szCs w:val="20"/>
          <w:lang w:val="es-ES"/>
        </w:rPr>
        <w:t xml:space="preserve"> </w:t>
      </w:r>
      <w:r w:rsidR="00B2572B" w:rsidRPr="00A71D81">
        <w:rPr>
          <w:rFonts w:ascii="GHEA Grapalat" w:hAnsi="GHEA Grapalat" w:cs="Sylfaen"/>
          <w:sz w:val="20"/>
          <w:szCs w:val="20"/>
          <w:lang w:val="es-ES"/>
        </w:rPr>
        <w:t>ծածկագրով հայտարարված</w:t>
      </w:r>
    </w:p>
    <w:p w:rsidR="00B2572B" w:rsidRPr="004334E4" w:rsidRDefault="004334E4" w:rsidP="00EF3662">
      <w:pPr>
        <w:jc w:val="both"/>
        <w:rPr>
          <w:rFonts w:ascii="GHEA Grapalat" w:hAnsi="GHEA Grapalat" w:cs="Sylfaen"/>
          <w:vertAlign w:val="superscript"/>
          <w:lang w:val="es-ES"/>
        </w:rPr>
      </w:pPr>
      <w:r>
        <w:rPr>
          <w:rFonts w:ascii="GHEA Grapalat" w:hAnsi="GHEA Grapalat" w:cs="Sylfaen"/>
          <w:vertAlign w:val="superscript"/>
          <w:lang w:val="es-ES"/>
        </w:rPr>
        <w:t xml:space="preserve">                      </w:t>
      </w:r>
    </w:p>
    <w:p w:rsidR="00B2572B" w:rsidRPr="00A71D81" w:rsidRDefault="00333605" w:rsidP="00EF3662">
      <w:pPr>
        <w:jc w:val="both"/>
        <w:rPr>
          <w:rFonts w:ascii="GHEA Grapalat" w:hAnsi="GHEA Grapalat" w:cs="Sylfaen"/>
          <w:sz w:val="20"/>
          <w:szCs w:val="20"/>
          <w:lang w:val="es-ES"/>
        </w:rPr>
      </w:pPr>
      <w:proofErr w:type="gramStart"/>
      <w:r>
        <w:rPr>
          <w:rFonts w:ascii="GHEA Grapalat" w:hAnsi="GHEA Grapalat" w:cs="Sylfaen"/>
          <w:sz w:val="20"/>
          <w:szCs w:val="20"/>
          <w:lang w:val="es-ES"/>
        </w:rPr>
        <w:t>գնանշման</w:t>
      </w:r>
      <w:proofErr w:type="gramEnd"/>
      <w:r>
        <w:rPr>
          <w:rFonts w:ascii="GHEA Grapalat" w:hAnsi="GHEA Grapalat" w:cs="Sylfaen"/>
          <w:sz w:val="20"/>
          <w:szCs w:val="20"/>
          <w:lang w:val="es-ES"/>
        </w:rPr>
        <w:t xml:space="preserve">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gramStart"/>
      <w:r w:rsidRPr="00A71D81">
        <w:rPr>
          <w:rFonts w:ascii="GHEA Grapalat" w:hAnsi="GHEA Grapalat" w:cs="Sylfaen"/>
          <w:vertAlign w:val="superscript"/>
          <w:lang w:val="es-ES"/>
        </w:rPr>
        <w:t>չափաբաժնի</w:t>
      </w:r>
      <w:proofErr w:type="gramEnd"/>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proofErr w:type="gramStart"/>
      <w:r w:rsidRPr="00A71D81">
        <w:rPr>
          <w:rFonts w:ascii="GHEA Grapalat" w:hAnsi="GHEA Grapalat" w:cs="Sylfaen"/>
          <w:sz w:val="20"/>
          <w:szCs w:val="20"/>
          <w:lang w:val="es-ES"/>
        </w:rPr>
        <w:t>պահանջներին</w:t>
      </w:r>
      <w:proofErr w:type="gramEnd"/>
      <w:r w:rsidRPr="00A71D81">
        <w:rPr>
          <w:rFonts w:ascii="GHEA Grapalat" w:hAnsi="GHEA Grapalat" w:cs="Sylfaen"/>
          <w:sz w:val="20"/>
          <w:szCs w:val="20"/>
          <w:lang w:val="es-ES"/>
        </w:rPr>
        <w:t xml:space="preserve">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rsidR="00B2572B" w:rsidRPr="00A71D81" w:rsidRDefault="00B2572B" w:rsidP="00EF3662">
      <w:pPr>
        <w:jc w:val="both"/>
        <w:rPr>
          <w:rFonts w:ascii="GHEA Grapalat" w:hAnsi="GHEA Grapalat"/>
          <w:sz w:val="12"/>
          <w:szCs w:val="12"/>
          <w:u w:val="single"/>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rsidR="00B2572B" w:rsidRPr="00A71D81" w:rsidDel="00437CDB" w:rsidRDefault="00B2572B" w:rsidP="00EF3662">
      <w:pPr>
        <w:jc w:val="both"/>
        <w:rPr>
          <w:rFonts w:ascii="GHEA Grapalat" w:hAnsi="GHEA Grapalat" w:cs="Sylfaen"/>
          <w:sz w:val="20"/>
          <w:szCs w:val="20"/>
          <w:lang w:val="es-ES"/>
        </w:rPr>
      </w:pPr>
    </w:p>
    <w:p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rsidR="00B2572B" w:rsidRPr="00A71D81" w:rsidRDefault="00B2572B" w:rsidP="00EF3662">
      <w:pPr>
        <w:jc w:val="both"/>
        <w:rPr>
          <w:rFonts w:ascii="GHEA Grapalat" w:hAnsi="GHEA Grapalat" w:cs="Arial"/>
          <w:vertAlign w:val="superscript"/>
          <w:lang w:val="es-ES"/>
        </w:rPr>
      </w:pPr>
    </w:p>
    <w:p w:rsidR="00B2572B" w:rsidRPr="00A71D81" w:rsidRDefault="00B2572B" w:rsidP="00EF3662">
      <w:pPr>
        <w:jc w:val="both"/>
        <w:rPr>
          <w:rFonts w:ascii="GHEA Grapalat" w:hAnsi="GHEA Grapalat"/>
          <w:sz w:val="22"/>
          <w:szCs w:val="22"/>
          <w:lang w:val="es-ES"/>
        </w:rPr>
      </w:pPr>
    </w:p>
    <w:p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es-ES"/>
        </w:rPr>
      </w:pPr>
    </w:p>
    <w:p w:rsidR="00B2572B" w:rsidRPr="00A71D81" w:rsidRDefault="00B2572B" w:rsidP="00EF3662">
      <w:pPr>
        <w:jc w:val="right"/>
        <w:rPr>
          <w:rFonts w:ascii="GHEA Grapalat" w:hAnsi="GHEA Grapalat"/>
          <w:sz w:val="10"/>
          <w:szCs w:val="1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rsidR="003257F0" w:rsidRPr="00A71D81" w:rsidRDefault="003257F0" w:rsidP="003257F0">
      <w:pPr>
        <w:jc w:val="right"/>
        <w:rPr>
          <w:rFonts w:ascii="GHEA Grapalat" w:hAnsi="GHEA Grapalat"/>
          <w:sz w:val="10"/>
          <w:szCs w:val="10"/>
          <w:lang w:val="hy-AM"/>
        </w:rPr>
      </w:pPr>
    </w:p>
    <w:p w:rsidR="003257F0" w:rsidRPr="00A71D81" w:rsidRDefault="003257F0" w:rsidP="003257F0">
      <w:pPr>
        <w:ind w:firstLine="708"/>
        <w:jc w:val="both"/>
        <w:rPr>
          <w:rFonts w:ascii="GHEA Grapalat" w:hAnsi="GHEA Grapalat" w:cs="Arial"/>
          <w:sz w:val="20"/>
          <w:szCs w:val="20"/>
          <w:lang w:val="hy-AM"/>
        </w:rPr>
      </w:pPr>
    </w:p>
    <w:p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rsidR="00A5473D" w:rsidRPr="00A71D81" w:rsidRDefault="00A5473D" w:rsidP="004D5333">
      <w:pPr>
        <w:ind w:firstLine="709"/>
        <w:rPr>
          <w:rFonts w:ascii="GHEA Grapalat" w:hAnsi="GHEA Grapalat" w:cs="Arial"/>
          <w:sz w:val="20"/>
          <w:szCs w:val="20"/>
          <w:lang w:val="hy-AM"/>
        </w:rPr>
      </w:pPr>
    </w:p>
    <w:p w:rsidR="00A5473D" w:rsidRPr="00A71D81" w:rsidRDefault="00A5473D" w:rsidP="00975F7E">
      <w:pPr>
        <w:ind w:firstLine="709"/>
        <w:jc w:val="both"/>
        <w:rPr>
          <w:rFonts w:ascii="GHEA Grapalat" w:hAnsi="GHEA Grapalat" w:cs="Arial"/>
          <w:sz w:val="20"/>
          <w:szCs w:val="20"/>
          <w:lang w:val="hy-AM"/>
        </w:rPr>
      </w:pPr>
    </w:p>
    <w:p w:rsidR="006C3873" w:rsidRPr="00A71D81" w:rsidRDefault="006C3873" w:rsidP="00975F7E">
      <w:pPr>
        <w:ind w:firstLine="709"/>
        <w:jc w:val="both"/>
        <w:rPr>
          <w:rFonts w:ascii="GHEA Grapalat" w:hAnsi="GHEA Grapalat"/>
          <w:sz w:val="20"/>
          <w:lang w:val="es-ES"/>
        </w:rPr>
      </w:pPr>
      <w:r w:rsidRPr="00A71D81">
        <w:rPr>
          <w:rFonts w:ascii="GHEA Grapalat" w:hAnsi="GHEA Grapalat" w:cs="Arial"/>
          <w:sz w:val="20"/>
          <w:szCs w:val="20"/>
          <w:lang w:val="es-ES"/>
        </w:rPr>
        <w:t>Սույնով</w:t>
      </w:r>
      <w:r w:rsidRPr="00A71D81">
        <w:rPr>
          <w:rFonts w:ascii="GHEA Grapalat" w:hAnsi="GHEA Grapalat"/>
          <w:sz w:val="20"/>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es-ES"/>
        </w:rPr>
        <w:t xml:space="preserve">                         </w:t>
      </w:r>
      <w:r w:rsidRPr="00A71D81">
        <w:rPr>
          <w:rFonts w:ascii="GHEA Grapalat" w:hAnsi="GHEA Grapalat"/>
          <w:sz w:val="20"/>
          <w:u w:val="single"/>
          <w:lang w:val="hy-AM"/>
        </w:rPr>
        <w:t xml:space="preserve">          </w:t>
      </w:r>
      <w:r w:rsidRPr="00A71D81">
        <w:rPr>
          <w:rFonts w:ascii="GHEA Grapalat" w:hAnsi="GHEA Grapalat"/>
          <w:lang w:val="hy-AM"/>
        </w:rPr>
        <w:t>-</w:t>
      </w:r>
      <w:r w:rsidRPr="00A71D81">
        <w:rPr>
          <w:rFonts w:ascii="GHEA Grapalat" w:hAnsi="GHEA Grapalat" w:cs="Arial"/>
          <w:sz w:val="20"/>
          <w:szCs w:val="20"/>
          <w:lang w:val="es-ES"/>
        </w:rPr>
        <w:t>ն հայտարարում և հավաստում է, որ՝</w:t>
      </w:r>
      <w:r w:rsidRPr="00A71D81">
        <w:rPr>
          <w:rFonts w:ascii="GHEA Grapalat" w:hAnsi="GHEA Grapalat" w:cs="Arial"/>
          <w:lang w:val="hy-AM"/>
        </w:rPr>
        <w:t xml:space="preserve"> </w:t>
      </w:r>
    </w:p>
    <w:p w:rsidR="006C3873" w:rsidRPr="00A71D81" w:rsidRDefault="006C3873" w:rsidP="00975F7E">
      <w:pPr>
        <w:jc w:val="both"/>
        <w:rPr>
          <w:rFonts w:ascii="GHEA Grapalat" w:hAnsi="GHEA Grapalat"/>
          <w:i/>
          <w:sz w:val="16"/>
          <w:vertAlign w:val="superscript"/>
          <w:lang w:val="es-ES"/>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es-ES"/>
        </w:rPr>
        <w:t xml:space="preserve">                                    </w:t>
      </w:r>
      <w:r w:rsidRPr="00A71D81">
        <w:rPr>
          <w:rFonts w:ascii="GHEA Grapalat" w:hAnsi="GHEA Grapalat" w:cs="Sylfaen"/>
          <w:vertAlign w:val="superscript"/>
          <w:lang w:val="hy-AM"/>
        </w:rPr>
        <w:t>մասնակցի անվանում</w:t>
      </w:r>
    </w:p>
    <w:p w:rsidR="004B7C30" w:rsidRPr="00A71D81" w:rsidRDefault="006C3873" w:rsidP="00975F7E">
      <w:pPr>
        <w:ind w:firstLine="708"/>
        <w:jc w:val="both"/>
        <w:rPr>
          <w:rFonts w:ascii="GHEA Grapalat" w:hAnsi="GHEA Grapalat" w:cs="Sylfaen"/>
          <w:sz w:val="20"/>
          <w:lang w:val="hy-AM"/>
        </w:rPr>
      </w:pPr>
      <w:r w:rsidRPr="00A71D81">
        <w:rPr>
          <w:rFonts w:ascii="GHEA Grapalat" w:hAnsi="GHEA Grapalat" w:cs="Arial"/>
          <w:sz w:val="20"/>
          <w:szCs w:val="20"/>
          <w:lang w:val="es-ES"/>
        </w:rPr>
        <w:t>1) բավարարում է «</w:t>
      </w:r>
      <w:r w:rsidR="00BE5DB4">
        <w:rPr>
          <w:rFonts w:ascii="GHEA Grapalat" w:hAnsi="GHEA Grapalat" w:cs="Arial"/>
          <w:sz w:val="20"/>
          <w:szCs w:val="20"/>
          <w:lang w:val="es-ES"/>
        </w:rPr>
        <w:t>ՀԱՅԿԵՆՍ-ԳՀԱՊՁԲ-</w:t>
      </w:r>
      <w:r w:rsidR="006A1C64">
        <w:rPr>
          <w:rFonts w:ascii="GHEA Grapalat" w:hAnsi="GHEA Grapalat" w:cs="Arial"/>
          <w:sz w:val="20"/>
          <w:szCs w:val="20"/>
          <w:lang w:val="es-ES"/>
        </w:rPr>
        <w:t>22/30</w:t>
      </w:r>
      <w:r w:rsidRPr="00A71D81">
        <w:rPr>
          <w:rFonts w:ascii="GHEA Grapalat" w:hAnsi="GHEA Grapalat" w:cs="Arial"/>
          <w:sz w:val="20"/>
          <w:szCs w:val="20"/>
          <w:lang w:val="es-ES"/>
        </w:rPr>
        <w:t xml:space="preserve">»*  ծածկագրով  </w:t>
      </w:r>
      <w:r w:rsidR="00333605">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հրավերով սահմանված մասնակցության իրավունքի պահանջներին </w:t>
      </w:r>
      <w:r w:rsidR="00EB07BB" w:rsidRPr="00A71D81">
        <w:rPr>
          <w:rFonts w:ascii="GHEA Grapalat" w:hAnsi="GHEA Grapalat" w:cs="Arial"/>
          <w:sz w:val="20"/>
          <w:szCs w:val="20"/>
          <w:lang w:val="hy-AM"/>
        </w:rPr>
        <w:t xml:space="preserve"> և </w:t>
      </w:r>
      <w:r w:rsidR="00361308" w:rsidRPr="00A71D81">
        <w:rPr>
          <w:rFonts w:ascii="GHEA Grapalat" w:hAnsi="GHEA Grapalat" w:cs="Sylfaen"/>
          <w:sz w:val="20"/>
          <w:lang w:val="hy-AM"/>
        </w:rPr>
        <w:t>պարտավորվում</w:t>
      </w:r>
      <w:r w:rsidR="00EB07BB" w:rsidRPr="00A71D81">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A71D81">
        <w:rPr>
          <w:rFonts w:ascii="GHEA Grapalat" w:hAnsi="GHEA Grapalat" w:cs="Sylfaen"/>
          <w:sz w:val="20"/>
          <w:lang w:val="hy-AM"/>
        </w:rPr>
        <w:t>նել</w:t>
      </w:r>
      <w:r w:rsidR="00EB07BB" w:rsidRPr="00A71D81">
        <w:rPr>
          <w:rFonts w:ascii="GHEA Grapalat" w:hAnsi="GHEA Grapalat" w:cs="Sylfaen"/>
          <w:sz w:val="20"/>
          <w:lang w:val="hy-AM"/>
        </w:rPr>
        <w:t xml:space="preserve"> որակավորման ապահովում</w:t>
      </w:r>
      <w:r w:rsidR="00734132" w:rsidRPr="00A71D81">
        <w:rPr>
          <w:rStyle w:val="FootnoteReference"/>
          <w:rFonts w:ascii="GHEA Grapalat" w:hAnsi="GHEA Grapalat" w:cs="Sylfaen"/>
          <w:sz w:val="20"/>
          <w:lang w:val="hy-AM"/>
        </w:rPr>
        <w:footnoteReference w:id="8"/>
      </w:r>
      <w:r w:rsidR="00E97AB0" w:rsidRPr="00A71D81">
        <w:rPr>
          <w:rFonts w:ascii="GHEA Grapalat" w:hAnsi="GHEA Grapalat" w:cs="Sylfaen"/>
          <w:sz w:val="20"/>
          <w:lang w:val="es-ES"/>
        </w:rPr>
        <w:t>.</w:t>
      </w:r>
      <w:r w:rsidR="00EB07BB" w:rsidRPr="00A71D81">
        <w:rPr>
          <w:rFonts w:ascii="GHEA Grapalat" w:hAnsi="GHEA Grapalat" w:cs="Sylfaen"/>
          <w:sz w:val="20"/>
          <w:lang w:val="hy-AM"/>
        </w:rPr>
        <w:t xml:space="preserve"> </w:t>
      </w:r>
    </w:p>
    <w:p w:rsidR="006C3873" w:rsidRPr="00A71D81" w:rsidRDefault="00887807" w:rsidP="00975F7E">
      <w:pPr>
        <w:ind w:firstLine="708"/>
        <w:jc w:val="both"/>
        <w:rPr>
          <w:rFonts w:ascii="GHEA Grapalat" w:hAnsi="GHEA Grapalat" w:cs="Arial"/>
          <w:sz w:val="22"/>
          <w:szCs w:val="22"/>
          <w:lang w:val="es-ES"/>
        </w:rPr>
      </w:pPr>
      <w:r w:rsidRPr="00A71D81">
        <w:rPr>
          <w:rFonts w:ascii="GHEA Grapalat" w:hAnsi="GHEA Grapalat" w:cs="Arial"/>
          <w:sz w:val="20"/>
          <w:szCs w:val="20"/>
          <w:lang w:val="hy-AM"/>
        </w:rPr>
        <w:lastRenderedPageBreak/>
        <w:t>2</w:t>
      </w:r>
      <w:r w:rsidR="006C3873" w:rsidRPr="00A71D81">
        <w:rPr>
          <w:rFonts w:ascii="GHEA Grapalat" w:hAnsi="GHEA Grapalat" w:cs="Arial"/>
          <w:sz w:val="20"/>
          <w:szCs w:val="20"/>
          <w:lang w:val="es-ES"/>
        </w:rPr>
        <w:t xml:space="preserve">) </w:t>
      </w:r>
      <w:r w:rsidR="006C3873" w:rsidRPr="00A71D81">
        <w:rPr>
          <w:rFonts w:ascii="GHEA Grapalat" w:hAnsi="GHEA Grapalat"/>
          <w:lang w:val="es-ES"/>
        </w:rPr>
        <w:t>«</w:t>
      </w:r>
      <w:r w:rsidR="00BE5DB4">
        <w:rPr>
          <w:rFonts w:ascii="GHEA Grapalat" w:hAnsi="GHEA Grapalat" w:cs="Sylfaen"/>
          <w:sz w:val="22"/>
          <w:szCs w:val="22"/>
          <w:lang w:val="hy-AM"/>
        </w:rPr>
        <w:t>ՀԱՅԿԵՆՍ-ԳՀԱՊՁԲ-</w:t>
      </w:r>
      <w:r w:rsidR="006A1C64">
        <w:rPr>
          <w:rFonts w:ascii="GHEA Grapalat" w:hAnsi="GHEA Grapalat" w:cs="Sylfaen"/>
          <w:sz w:val="22"/>
          <w:szCs w:val="22"/>
          <w:lang w:val="hy-AM"/>
        </w:rPr>
        <w:t>22/30</w:t>
      </w:r>
      <w:r w:rsidR="006C3873" w:rsidRPr="00A71D81">
        <w:rPr>
          <w:rFonts w:ascii="GHEA Grapalat" w:hAnsi="GHEA Grapalat"/>
          <w:lang w:val="es-ES"/>
        </w:rPr>
        <w:t>»</w:t>
      </w:r>
      <w:r w:rsidR="006C3873" w:rsidRPr="00A71D81">
        <w:rPr>
          <w:rFonts w:ascii="GHEA Grapalat" w:hAnsi="GHEA Grapalat" w:cs="Sylfaen"/>
          <w:sz w:val="22"/>
          <w:szCs w:val="22"/>
          <w:lang w:val="hy-AM"/>
        </w:rPr>
        <w:t xml:space="preserve">*  </w:t>
      </w:r>
      <w:r w:rsidR="006C3873" w:rsidRPr="00A71D81">
        <w:rPr>
          <w:rFonts w:ascii="GHEA Grapalat" w:hAnsi="GHEA Grapalat" w:cs="Arial"/>
          <w:sz w:val="20"/>
          <w:szCs w:val="20"/>
          <w:lang w:val="es-ES"/>
        </w:rPr>
        <w:t xml:space="preserve">ծածկագրով </w:t>
      </w:r>
      <w:r w:rsidR="00333605">
        <w:rPr>
          <w:rFonts w:ascii="GHEA Grapalat" w:hAnsi="GHEA Grapalat" w:cs="Arial"/>
          <w:sz w:val="20"/>
          <w:szCs w:val="20"/>
          <w:lang w:val="es-ES"/>
        </w:rPr>
        <w:t>գնանշման հարցման</w:t>
      </w:r>
      <w:r w:rsidR="006C3873" w:rsidRPr="00A71D81">
        <w:rPr>
          <w:rFonts w:ascii="GHEA Grapalat" w:hAnsi="GHEA Grapalat" w:cs="Arial"/>
          <w:sz w:val="20"/>
          <w:szCs w:val="20"/>
          <w:lang w:val="es-ES"/>
        </w:rPr>
        <w:t>ն մասնակցելու շրջանակում`</w:t>
      </w:r>
      <w:r w:rsidR="006C3873" w:rsidRPr="00A71D81">
        <w:rPr>
          <w:rFonts w:ascii="GHEA Grapalat" w:hAnsi="GHEA Grapalat" w:cs="Sylfaen"/>
          <w:sz w:val="22"/>
          <w:szCs w:val="22"/>
          <w:lang w:val="es-ES"/>
        </w:rPr>
        <w:t xml:space="preserve">  </w:t>
      </w:r>
    </w:p>
    <w:p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5F1C06" w:rsidRDefault="005F1C06" w:rsidP="005F1C06">
      <w:pPr>
        <w:ind w:left="720"/>
        <w:jc w:val="both"/>
        <w:rPr>
          <w:rFonts w:ascii="GHEA Grapalat" w:hAnsi="GHEA Grapalat" w:cs="Arial"/>
          <w:sz w:val="20"/>
          <w:szCs w:val="20"/>
          <w:lang w:val="es-ES"/>
        </w:rPr>
      </w:pPr>
    </w:p>
    <w:p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rsidR="00BF1194" w:rsidRPr="005F1C06" w:rsidRDefault="00BF1194" w:rsidP="005F1C06">
      <w:pPr>
        <w:jc w:val="both"/>
        <w:rPr>
          <w:rFonts w:ascii="GHEA Grapalat" w:hAnsi="GHEA Grapalat"/>
          <w:sz w:val="22"/>
          <w:szCs w:val="22"/>
          <w:lang w:val="hy-AM"/>
        </w:rPr>
      </w:pPr>
    </w:p>
    <w:p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rsidR="006C3873" w:rsidRPr="00A71D81" w:rsidRDefault="006C3873" w:rsidP="006C3873">
      <w:pPr>
        <w:jc w:val="right"/>
        <w:rPr>
          <w:rFonts w:ascii="GHEA Grapalat" w:hAnsi="GHEA Grapalat"/>
          <w:sz w:val="10"/>
          <w:szCs w:val="10"/>
          <w:lang w:val="es-ES"/>
        </w:rPr>
      </w:pPr>
    </w:p>
    <w:p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rsidR="00E97AB0" w:rsidRPr="00A71D81" w:rsidRDefault="00E97AB0" w:rsidP="00CE3A99">
      <w:pPr>
        <w:ind w:firstLine="708"/>
        <w:jc w:val="both"/>
        <w:rPr>
          <w:rFonts w:ascii="GHEA Grapalat" w:hAnsi="GHEA Grapalat"/>
          <w:sz w:val="20"/>
          <w:lang w:val="es-ES"/>
        </w:rPr>
      </w:pPr>
    </w:p>
    <w:p w:rsidR="00E97AB0" w:rsidRPr="00A71D81" w:rsidRDefault="00E97AB0" w:rsidP="00CE3A99">
      <w:pPr>
        <w:ind w:firstLine="708"/>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sz w:val="20"/>
          <w:lang w:val="es-ES"/>
        </w:rPr>
      </w:pPr>
    </w:p>
    <w:p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rsidR="00B2572B" w:rsidRPr="00A71D81" w:rsidRDefault="00B2572B" w:rsidP="00EF3662">
      <w:pPr>
        <w:jc w:val="both"/>
        <w:rPr>
          <w:rFonts w:ascii="GHEA Grapalat" w:hAnsi="GHEA Grapalat" w:cs="Arial"/>
          <w:sz w:val="20"/>
          <w:vertAlign w:val="superscript"/>
          <w:lang w:val="es-ES"/>
        </w:rPr>
      </w:pPr>
    </w:p>
    <w:p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FootnoteReference"/>
          <w:rFonts w:ascii="GHEA Grapalat" w:hAnsi="GHEA Grapalat" w:cs="Arial"/>
          <w:color w:val="FFFFFF"/>
          <w:sz w:val="20"/>
          <w:lang w:val="hy-AM"/>
        </w:rPr>
        <w:footnoteReference w:id="9"/>
      </w:r>
      <w:r w:rsidRPr="00A71D81">
        <w:rPr>
          <w:rFonts w:ascii="GHEA Grapalat" w:hAnsi="GHEA Grapalat" w:cs="Arial"/>
          <w:sz w:val="20"/>
          <w:lang w:val="hy-AM"/>
        </w:rPr>
        <w:tab/>
      </w:r>
      <w:r w:rsidRPr="00A71D81">
        <w:rPr>
          <w:rFonts w:ascii="GHEA Grapalat" w:hAnsi="GHEA Grapalat" w:cs="Arial"/>
          <w:sz w:val="20"/>
          <w:lang w:val="hy-AM"/>
        </w:rPr>
        <w:tab/>
        <w:t xml:space="preserve"> </w:t>
      </w:r>
    </w:p>
    <w:p w:rsidR="00B2572B" w:rsidRPr="00A71D81" w:rsidRDefault="00B2572B" w:rsidP="00EF3662">
      <w:pPr>
        <w:pStyle w:val="BodyTextIndent3"/>
        <w:spacing w:line="240" w:lineRule="auto"/>
        <w:jc w:val="right"/>
        <w:rPr>
          <w:rFonts w:ascii="GHEA Grapalat" w:hAnsi="GHEA Grapalat"/>
          <w:b/>
          <w:lang w:val="hy-AM"/>
        </w:rPr>
      </w:pPr>
    </w:p>
    <w:p w:rsidR="00B2572B" w:rsidRPr="00A71D81" w:rsidRDefault="00B2572B" w:rsidP="00EF3662">
      <w:pPr>
        <w:pStyle w:val="BodyTextIndent3"/>
        <w:spacing w:line="240" w:lineRule="auto"/>
        <w:jc w:val="right"/>
        <w:rPr>
          <w:rFonts w:ascii="GHEA Grapalat" w:hAnsi="GHEA Grapalat"/>
          <w:b/>
          <w:lang w:val="hy-AM"/>
        </w:rPr>
      </w:pPr>
    </w:p>
    <w:p w:rsidR="00CE3A99" w:rsidRPr="00A71D81" w:rsidRDefault="00CE3A99" w:rsidP="00CE3A99">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rsidR="000B1088" w:rsidRPr="00A71D81" w:rsidRDefault="000B1088" w:rsidP="000B1088">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BE5DB4">
        <w:rPr>
          <w:rFonts w:ascii="GHEA Grapalat" w:hAnsi="GHEA Grapalat"/>
          <w:b/>
          <w:lang w:val="hy-AM"/>
        </w:rPr>
        <w:t>ՀԱՅԿԵՆՍ-ԳՀԱՊՁԲ-</w:t>
      </w:r>
      <w:r w:rsidR="006A1C64">
        <w:rPr>
          <w:rFonts w:ascii="GHEA Grapalat" w:hAnsi="GHEA Grapalat"/>
          <w:b/>
          <w:lang w:val="hy-AM"/>
        </w:rPr>
        <w:t>22/30</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0B1088" w:rsidRPr="00A71D81" w:rsidRDefault="00333605" w:rsidP="000B1088">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0B1088" w:rsidRPr="00A71D81">
        <w:rPr>
          <w:rFonts w:ascii="GHEA Grapalat" w:hAnsi="GHEA Grapalat" w:cs="Arial"/>
          <w:b/>
          <w:lang w:val="hy-AM"/>
        </w:rPr>
        <w:t xml:space="preserve"> </w:t>
      </w:r>
      <w:r w:rsidR="000B1088" w:rsidRPr="00A71D81">
        <w:rPr>
          <w:rFonts w:ascii="GHEA Grapalat" w:hAnsi="GHEA Grapalat" w:cs="Sylfaen"/>
          <w:b/>
          <w:lang w:val="hy-AM"/>
        </w:rPr>
        <w:t>հրավերի</w:t>
      </w:r>
    </w:p>
    <w:p w:rsidR="000B1088" w:rsidRPr="00A71D81" w:rsidRDefault="000B1088" w:rsidP="000B1088">
      <w:pPr>
        <w:ind w:left="-66"/>
        <w:jc w:val="center"/>
        <w:rPr>
          <w:rFonts w:ascii="GHEA Grapalat" w:hAnsi="GHEA Grapalat"/>
          <w:b/>
          <w:lang w:val="hy-AM"/>
        </w:rPr>
      </w:pPr>
    </w:p>
    <w:p w:rsidR="000B1088" w:rsidRPr="00A71D81" w:rsidRDefault="000B1088" w:rsidP="000B1088">
      <w:pPr>
        <w:pStyle w:val="Heading3"/>
        <w:spacing w:line="240" w:lineRule="auto"/>
        <w:ind w:firstLine="567"/>
        <w:jc w:val="left"/>
        <w:rPr>
          <w:rFonts w:ascii="GHEA Grapalat" w:hAnsi="GHEA Grapalat"/>
          <w:b/>
          <w:lang w:val="hy-AM"/>
        </w:rPr>
      </w:pPr>
    </w:p>
    <w:p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rsidR="000B1088" w:rsidRPr="00A71D81" w:rsidRDefault="000B1088" w:rsidP="000B1088">
      <w:pPr>
        <w:pStyle w:val="Heading3"/>
        <w:spacing w:line="240" w:lineRule="auto"/>
        <w:ind w:firstLine="567"/>
        <w:rPr>
          <w:rFonts w:ascii="GHEA Grapalat" w:hAnsi="GHEA Grapalat" w:cs="Arial"/>
          <w:lang w:val="es-ES"/>
        </w:rPr>
      </w:pPr>
    </w:p>
    <w:p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Pr="00A71D81">
        <w:rPr>
          <w:rFonts w:ascii="GHEA Grapalat" w:hAnsi="GHEA Grapalat" w:cs="Arial"/>
          <w:sz w:val="20"/>
          <w:szCs w:val="20"/>
          <w:lang w:val="es-ES"/>
        </w:rPr>
        <w:t>«</w:t>
      </w:r>
      <w:r w:rsidR="00BE5DB4">
        <w:rPr>
          <w:rFonts w:ascii="GHEA Grapalat" w:hAnsi="GHEA Grapalat" w:cs="Arial"/>
          <w:sz w:val="20"/>
          <w:szCs w:val="20"/>
          <w:lang w:val="es-ES"/>
        </w:rPr>
        <w:t>ՀԱՅԿԵՆՍ-ԳՀԱՊՁԲ-</w:t>
      </w:r>
      <w:r w:rsidR="006A1C64">
        <w:rPr>
          <w:rFonts w:ascii="GHEA Grapalat" w:hAnsi="GHEA Grapalat" w:cs="Arial"/>
          <w:sz w:val="20"/>
          <w:szCs w:val="20"/>
          <w:lang w:val="es-ES"/>
        </w:rPr>
        <w:t>22/30</w:t>
      </w:r>
      <w:r w:rsidRPr="00A71D81">
        <w:rPr>
          <w:rFonts w:ascii="GHEA Grapalat" w:hAnsi="GHEA Grapalat" w:cs="Arial"/>
          <w:sz w:val="20"/>
          <w:szCs w:val="20"/>
          <w:lang w:val="es-ES"/>
        </w:rPr>
        <w:t>»</w:t>
      </w:r>
      <w:r w:rsidR="001B7698" w:rsidRPr="00A71D81">
        <w:rPr>
          <w:rStyle w:val="FootnoteReference"/>
          <w:rFonts w:ascii="GHEA Grapalat" w:hAnsi="GHEA Grapalat" w:cs="Arial"/>
          <w:sz w:val="20"/>
          <w:szCs w:val="20"/>
          <w:lang w:val="es-ES"/>
        </w:rPr>
        <w:t>*</w:t>
      </w:r>
      <w:r w:rsidRPr="00A71D81">
        <w:rPr>
          <w:rFonts w:ascii="GHEA Grapalat" w:hAnsi="GHEA Grapalat" w:cs="Arial"/>
          <w:sz w:val="20"/>
          <w:szCs w:val="20"/>
          <w:lang w:val="es-ES"/>
        </w:rPr>
        <w:t xml:space="preserve"> </w:t>
      </w:r>
    </w:p>
    <w:p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333605">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rsidR="000B1088" w:rsidRPr="00A71D81" w:rsidRDefault="000B1088" w:rsidP="000B1088">
      <w:pPr>
        <w:pStyle w:val="Heading3"/>
        <w:spacing w:line="240" w:lineRule="auto"/>
        <w:ind w:firstLine="567"/>
        <w:rPr>
          <w:rFonts w:ascii="GHEA Grapalat" w:hAnsi="GHEA Grapalat" w:cs="Arial"/>
          <w:lang w:val="es-ES"/>
        </w:rPr>
      </w:pPr>
    </w:p>
    <w:p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rsidTr="007760A5">
        <w:tc>
          <w:tcPr>
            <w:tcW w:w="1368" w:type="dxa"/>
            <w:vMerge w:val="restart"/>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rsidTr="007760A5">
        <w:tc>
          <w:tcPr>
            <w:tcW w:w="1368" w:type="dxa"/>
            <w:vMerge/>
            <w:vAlign w:val="center"/>
          </w:tcPr>
          <w:p w:rsidR="00ED36CA" w:rsidRPr="00A71D81" w:rsidRDefault="00ED36CA" w:rsidP="007760A5">
            <w:pPr>
              <w:jc w:val="center"/>
              <w:rPr>
                <w:rFonts w:ascii="GHEA Grapalat" w:hAnsi="GHEA Grapalat"/>
                <w:b/>
                <w:bCs/>
                <w:sz w:val="16"/>
                <w:szCs w:val="18"/>
                <w:lang w:val="es-ES"/>
              </w:rPr>
            </w:pPr>
          </w:p>
        </w:tc>
        <w:tc>
          <w:tcPr>
            <w:tcW w:w="1460" w:type="dxa"/>
            <w:vAlign w:val="center"/>
          </w:tcPr>
          <w:p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rsidR="00ED36CA" w:rsidRPr="00A71D81" w:rsidRDefault="004334E4" w:rsidP="007760A5">
            <w:pPr>
              <w:jc w:val="center"/>
              <w:rPr>
                <w:rFonts w:ascii="GHEA Grapalat" w:hAnsi="GHEA Grapalat"/>
                <w:b/>
                <w:bCs/>
                <w:sz w:val="16"/>
                <w:szCs w:val="18"/>
                <w:lang w:val="hy-AM"/>
              </w:rPr>
            </w:pPr>
            <w:r w:rsidRPr="00A71D81">
              <w:rPr>
                <w:rFonts w:ascii="GHEA Grapalat" w:hAnsi="GHEA Grapalat"/>
                <w:b/>
                <w:bCs/>
                <w:sz w:val="16"/>
                <w:szCs w:val="18"/>
                <w:lang w:val="hy-AM"/>
              </w:rPr>
              <w:t>Մ</w:t>
            </w:r>
            <w:r w:rsidR="00ED36CA" w:rsidRPr="00A71D81">
              <w:rPr>
                <w:rFonts w:ascii="GHEA Grapalat" w:hAnsi="GHEA Grapalat"/>
                <w:b/>
                <w:bCs/>
                <w:sz w:val="16"/>
                <w:szCs w:val="18"/>
                <w:lang w:val="hy-AM"/>
              </w:rPr>
              <w:t>ակնիշը</w:t>
            </w:r>
          </w:p>
        </w:tc>
        <w:tc>
          <w:tcPr>
            <w:tcW w:w="153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rsidTr="007760A5">
        <w:tc>
          <w:tcPr>
            <w:tcW w:w="1368" w:type="dxa"/>
          </w:tcPr>
          <w:p w:rsidR="00ED36CA" w:rsidRPr="00A71D81" w:rsidRDefault="00ED36CA" w:rsidP="007760A5">
            <w:pPr>
              <w:pStyle w:val="Heading3"/>
              <w:spacing w:line="240" w:lineRule="auto"/>
              <w:jc w:val="left"/>
              <w:rPr>
                <w:rFonts w:ascii="GHEA Grapalat" w:hAnsi="GHEA Grapalat"/>
                <w:b/>
                <w:lang w:val="hy-AM"/>
              </w:rPr>
            </w:pPr>
          </w:p>
        </w:tc>
        <w:tc>
          <w:tcPr>
            <w:tcW w:w="1460" w:type="dxa"/>
          </w:tcPr>
          <w:p w:rsidR="00ED36CA" w:rsidRPr="00A71D81" w:rsidRDefault="00ED36CA" w:rsidP="007760A5">
            <w:pPr>
              <w:pStyle w:val="Heading3"/>
              <w:spacing w:line="240" w:lineRule="auto"/>
              <w:jc w:val="left"/>
              <w:rPr>
                <w:rFonts w:ascii="GHEA Grapalat" w:hAnsi="GHEA Grapalat"/>
                <w:b/>
                <w:lang w:val="hy-AM"/>
              </w:rPr>
            </w:pPr>
          </w:p>
        </w:tc>
        <w:tc>
          <w:tcPr>
            <w:tcW w:w="2003" w:type="dxa"/>
          </w:tcPr>
          <w:p w:rsidR="00ED36CA" w:rsidRPr="00A71D81" w:rsidRDefault="00ED36CA" w:rsidP="007760A5">
            <w:pPr>
              <w:pStyle w:val="Heading3"/>
              <w:spacing w:line="240" w:lineRule="auto"/>
              <w:jc w:val="left"/>
              <w:rPr>
                <w:rFonts w:ascii="GHEA Grapalat" w:hAnsi="GHEA Grapalat"/>
                <w:b/>
                <w:lang w:val="hy-AM"/>
              </w:rPr>
            </w:pPr>
          </w:p>
        </w:tc>
        <w:tc>
          <w:tcPr>
            <w:tcW w:w="1757" w:type="dxa"/>
          </w:tcPr>
          <w:p w:rsidR="00ED36CA" w:rsidRPr="00A71D81" w:rsidRDefault="00ED36CA" w:rsidP="007760A5">
            <w:pPr>
              <w:pStyle w:val="Heading3"/>
              <w:spacing w:line="240" w:lineRule="auto"/>
              <w:jc w:val="left"/>
              <w:rPr>
                <w:rFonts w:ascii="GHEA Grapalat" w:hAnsi="GHEA Grapalat"/>
                <w:b/>
                <w:lang w:val="hy-AM"/>
              </w:rPr>
            </w:pPr>
          </w:p>
        </w:tc>
        <w:tc>
          <w:tcPr>
            <w:tcW w:w="1530" w:type="dxa"/>
          </w:tcPr>
          <w:p w:rsidR="00ED36CA" w:rsidRPr="00A71D81" w:rsidRDefault="00ED36CA" w:rsidP="007760A5">
            <w:pPr>
              <w:pStyle w:val="Heading3"/>
              <w:spacing w:line="240" w:lineRule="auto"/>
              <w:jc w:val="left"/>
              <w:rPr>
                <w:rFonts w:ascii="GHEA Grapalat" w:hAnsi="GHEA Grapalat"/>
                <w:b/>
                <w:lang w:val="hy-AM"/>
              </w:rPr>
            </w:pPr>
          </w:p>
        </w:tc>
        <w:tc>
          <w:tcPr>
            <w:tcW w:w="1800" w:type="dxa"/>
          </w:tcPr>
          <w:p w:rsidR="00ED36CA" w:rsidRPr="00A71D81" w:rsidRDefault="00ED36CA" w:rsidP="007760A5">
            <w:pPr>
              <w:pStyle w:val="Heading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Heading3"/>
              <w:spacing w:line="240" w:lineRule="auto"/>
              <w:jc w:val="left"/>
              <w:rPr>
                <w:rFonts w:ascii="GHEA Grapalat" w:hAnsi="GHEA Grapalat"/>
                <w:b/>
                <w:lang w:val="hy-AM"/>
              </w:rPr>
            </w:pPr>
          </w:p>
        </w:tc>
        <w:tc>
          <w:tcPr>
            <w:tcW w:w="1460" w:type="dxa"/>
          </w:tcPr>
          <w:p w:rsidR="00ED36CA" w:rsidRPr="00A71D81" w:rsidRDefault="00ED36CA" w:rsidP="007760A5">
            <w:pPr>
              <w:pStyle w:val="Heading3"/>
              <w:spacing w:line="240" w:lineRule="auto"/>
              <w:jc w:val="left"/>
              <w:rPr>
                <w:rFonts w:ascii="GHEA Grapalat" w:hAnsi="GHEA Grapalat"/>
                <w:b/>
                <w:lang w:val="hy-AM"/>
              </w:rPr>
            </w:pPr>
          </w:p>
        </w:tc>
        <w:tc>
          <w:tcPr>
            <w:tcW w:w="2003" w:type="dxa"/>
          </w:tcPr>
          <w:p w:rsidR="00ED36CA" w:rsidRPr="00A71D81" w:rsidRDefault="00ED36CA" w:rsidP="007760A5">
            <w:pPr>
              <w:pStyle w:val="Heading3"/>
              <w:spacing w:line="240" w:lineRule="auto"/>
              <w:jc w:val="left"/>
              <w:rPr>
                <w:rFonts w:ascii="GHEA Grapalat" w:hAnsi="GHEA Grapalat"/>
                <w:b/>
                <w:lang w:val="hy-AM"/>
              </w:rPr>
            </w:pPr>
          </w:p>
        </w:tc>
        <w:tc>
          <w:tcPr>
            <w:tcW w:w="1757" w:type="dxa"/>
          </w:tcPr>
          <w:p w:rsidR="00ED36CA" w:rsidRPr="00A71D81" w:rsidRDefault="00ED36CA" w:rsidP="007760A5">
            <w:pPr>
              <w:pStyle w:val="Heading3"/>
              <w:spacing w:line="240" w:lineRule="auto"/>
              <w:jc w:val="left"/>
              <w:rPr>
                <w:rFonts w:ascii="GHEA Grapalat" w:hAnsi="GHEA Grapalat"/>
                <w:b/>
                <w:lang w:val="hy-AM"/>
              </w:rPr>
            </w:pPr>
          </w:p>
        </w:tc>
        <w:tc>
          <w:tcPr>
            <w:tcW w:w="1530" w:type="dxa"/>
          </w:tcPr>
          <w:p w:rsidR="00ED36CA" w:rsidRPr="00A71D81" w:rsidRDefault="00ED36CA" w:rsidP="007760A5">
            <w:pPr>
              <w:pStyle w:val="Heading3"/>
              <w:spacing w:line="240" w:lineRule="auto"/>
              <w:jc w:val="left"/>
              <w:rPr>
                <w:rFonts w:ascii="GHEA Grapalat" w:hAnsi="GHEA Grapalat"/>
                <w:b/>
                <w:lang w:val="hy-AM"/>
              </w:rPr>
            </w:pPr>
          </w:p>
        </w:tc>
        <w:tc>
          <w:tcPr>
            <w:tcW w:w="1800" w:type="dxa"/>
          </w:tcPr>
          <w:p w:rsidR="00ED36CA" w:rsidRPr="00A71D81" w:rsidRDefault="00ED36CA" w:rsidP="007760A5">
            <w:pPr>
              <w:pStyle w:val="Heading3"/>
              <w:spacing w:line="240" w:lineRule="auto"/>
              <w:jc w:val="left"/>
              <w:rPr>
                <w:rFonts w:ascii="GHEA Grapalat" w:hAnsi="GHEA Grapalat"/>
                <w:b/>
                <w:lang w:val="hy-AM"/>
              </w:rPr>
            </w:pPr>
          </w:p>
        </w:tc>
      </w:tr>
      <w:tr w:rsidR="00ED36CA" w:rsidRPr="00A71D81" w:rsidTr="007760A5">
        <w:tc>
          <w:tcPr>
            <w:tcW w:w="1368" w:type="dxa"/>
          </w:tcPr>
          <w:p w:rsidR="00ED36CA" w:rsidRPr="00A71D81" w:rsidRDefault="00ED36CA" w:rsidP="007760A5">
            <w:pPr>
              <w:pStyle w:val="Heading3"/>
              <w:spacing w:line="240" w:lineRule="auto"/>
              <w:jc w:val="left"/>
              <w:rPr>
                <w:rFonts w:ascii="GHEA Grapalat" w:hAnsi="GHEA Grapalat"/>
                <w:b/>
                <w:lang w:val="hy-AM"/>
              </w:rPr>
            </w:pPr>
          </w:p>
        </w:tc>
        <w:tc>
          <w:tcPr>
            <w:tcW w:w="1460" w:type="dxa"/>
          </w:tcPr>
          <w:p w:rsidR="00ED36CA" w:rsidRPr="00A71D81" w:rsidRDefault="00ED36CA" w:rsidP="007760A5">
            <w:pPr>
              <w:pStyle w:val="Heading3"/>
              <w:spacing w:line="240" w:lineRule="auto"/>
              <w:jc w:val="left"/>
              <w:rPr>
                <w:rFonts w:ascii="GHEA Grapalat" w:hAnsi="GHEA Grapalat"/>
                <w:b/>
                <w:lang w:val="hy-AM"/>
              </w:rPr>
            </w:pPr>
          </w:p>
        </w:tc>
        <w:tc>
          <w:tcPr>
            <w:tcW w:w="2003" w:type="dxa"/>
          </w:tcPr>
          <w:p w:rsidR="00ED36CA" w:rsidRPr="00A71D81" w:rsidRDefault="00ED36CA" w:rsidP="007760A5">
            <w:pPr>
              <w:pStyle w:val="Heading3"/>
              <w:spacing w:line="240" w:lineRule="auto"/>
              <w:jc w:val="left"/>
              <w:rPr>
                <w:rFonts w:ascii="GHEA Grapalat" w:hAnsi="GHEA Grapalat"/>
                <w:b/>
                <w:lang w:val="hy-AM"/>
              </w:rPr>
            </w:pPr>
          </w:p>
        </w:tc>
        <w:tc>
          <w:tcPr>
            <w:tcW w:w="1757" w:type="dxa"/>
          </w:tcPr>
          <w:p w:rsidR="00ED36CA" w:rsidRPr="00A71D81" w:rsidRDefault="00ED36CA" w:rsidP="007760A5">
            <w:pPr>
              <w:pStyle w:val="Heading3"/>
              <w:spacing w:line="240" w:lineRule="auto"/>
              <w:jc w:val="left"/>
              <w:rPr>
                <w:rFonts w:ascii="GHEA Grapalat" w:hAnsi="GHEA Grapalat"/>
                <w:b/>
                <w:lang w:val="hy-AM"/>
              </w:rPr>
            </w:pPr>
          </w:p>
        </w:tc>
        <w:tc>
          <w:tcPr>
            <w:tcW w:w="1530" w:type="dxa"/>
          </w:tcPr>
          <w:p w:rsidR="00ED36CA" w:rsidRPr="00A71D81" w:rsidRDefault="00ED36CA" w:rsidP="007760A5">
            <w:pPr>
              <w:pStyle w:val="Heading3"/>
              <w:spacing w:line="240" w:lineRule="auto"/>
              <w:jc w:val="left"/>
              <w:rPr>
                <w:rFonts w:ascii="GHEA Grapalat" w:hAnsi="GHEA Grapalat"/>
                <w:b/>
                <w:lang w:val="hy-AM"/>
              </w:rPr>
            </w:pPr>
          </w:p>
        </w:tc>
        <w:tc>
          <w:tcPr>
            <w:tcW w:w="1800" w:type="dxa"/>
          </w:tcPr>
          <w:p w:rsidR="00ED36CA" w:rsidRPr="00A71D81" w:rsidRDefault="00ED36CA" w:rsidP="007760A5">
            <w:pPr>
              <w:pStyle w:val="Heading3"/>
              <w:spacing w:line="240" w:lineRule="auto"/>
              <w:jc w:val="left"/>
              <w:rPr>
                <w:rFonts w:ascii="GHEA Grapalat" w:hAnsi="GHEA Grapalat"/>
                <w:b/>
                <w:lang w:val="hy-AM"/>
              </w:rPr>
            </w:pPr>
          </w:p>
        </w:tc>
      </w:tr>
    </w:tbl>
    <w:p w:rsidR="000B1088" w:rsidRPr="00A71D81" w:rsidRDefault="000B1088" w:rsidP="000B1088">
      <w:pPr>
        <w:pStyle w:val="Heading3"/>
        <w:spacing w:line="240" w:lineRule="auto"/>
        <w:ind w:firstLine="567"/>
        <w:jc w:val="left"/>
        <w:rPr>
          <w:rFonts w:ascii="GHEA Grapalat" w:hAnsi="GHEA Grapalat"/>
          <w:b/>
          <w:lang w:val="en-US"/>
        </w:rPr>
      </w:pPr>
    </w:p>
    <w:p w:rsidR="000B1088" w:rsidRPr="00A71D81" w:rsidRDefault="000B1088" w:rsidP="000B1088">
      <w:pPr>
        <w:pStyle w:val="Heading3"/>
        <w:spacing w:line="240" w:lineRule="auto"/>
        <w:ind w:firstLine="567"/>
        <w:jc w:val="left"/>
        <w:rPr>
          <w:rFonts w:ascii="GHEA Grapalat" w:hAnsi="GHEA Grapalat"/>
          <w:b/>
          <w:lang w:val="en-US"/>
        </w:rPr>
      </w:pPr>
    </w:p>
    <w:p w:rsidR="000B1088" w:rsidRPr="00A71D81" w:rsidRDefault="000B1088" w:rsidP="000B1088">
      <w:pPr>
        <w:pStyle w:val="Heading3"/>
        <w:spacing w:line="240" w:lineRule="auto"/>
        <w:ind w:firstLine="567"/>
        <w:jc w:val="left"/>
        <w:rPr>
          <w:rFonts w:ascii="GHEA Grapalat" w:hAnsi="GHEA Grapalat"/>
          <w:b/>
          <w:lang w:val="en-US"/>
        </w:rPr>
      </w:pPr>
    </w:p>
    <w:p w:rsidR="000B1088" w:rsidRPr="00A71D81" w:rsidRDefault="000B1088" w:rsidP="000B1088">
      <w:pPr>
        <w:pStyle w:val="Heading3"/>
        <w:spacing w:line="240" w:lineRule="auto"/>
        <w:ind w:firstLine="567"/>
        <w:jc w:val="left"/>
        <w:rPr>
          <w:rFonts w:ascii="GHEA Grapalat" w:hAnsi="GHEA Grapalat"/>
          <w:b/>
          <w:lang w:val="en-US"/>
        </w:rPr>
      </w:pPr>
    </w:p>
    <w:p w:rsidR="000B1088" w:rsidRPr="00A71D81" w:rsidRDefault="000B1088" w:rsidP="000B1088">
      <w:pPr>
        <w:rPr>
          <w:rFonts w:ascii="GHEA Grapalat" w:hAnsi="GHEA Grapalat"/>
          <w:sz w:val="20"/>
          <w:lang w:val="es-ES"/>
        </w:rPr>
      </w:pPr>
    </w:p>
    <w:p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rsidR="000B1088" w:rsidRPr="00A71D81" w:rsidRDefault="000B1088" w:rsidP="000B1088">
      <w:pPr>
        <w:jc w:val="right"/>
        <w:rPr>
          <w:rFonts w:ascii="GHEA Grapalat" w:hAnsi="GHEA Grapalat" w:cs="Sylfaen"/>
          <w:sz w:val="20"/>
          <w:lang w:val="hy-AM"/>
        </w:rPr>
      </w:pPr>
    </w:p>
    <w:p w:rsidR="000B1088" w:rsidRPr="00A71D81" w:rsidRDefault="000B1088" w:rsidP="000B1088">
      <w:pPr>
        <w:jc w:val="right"/>
        <w:rPr>
          <w:rFonts w:ascii="GHEA Grapalat" w:hAnsi="GHEA Grapalat" w:cs="Sylfaen"/>
          <w:sz w:val="20"/>
          <w:lang w:val="hy-AM"/>
        </w:rPr>
      </w:pPr>
    </w:p>
    <w:p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rsidR="000B1088" w:rsidRPr="00A71D81" w:rsidRDefault="000B1088" w:rsidP="000B1088">
      <w:pPr>
        <w:jc w:val="right"/>
        <w:rPr>
          <w:rFonts w:ascii="GHEA Grapalat" w:hAnsi="GHEA Grapalat"/>
          <w:sz w:val="20"/>
          <w:lang w:val="hy-AM"/>
        </w:rPr>
      </w:pPr>
    </w:p>
    <w:p w:rsidR="000B1088" w:rsidRPr="00A71D81" w:rsidRDefault="000B1088" w:rsidP="000B1088">
      <w:pPr>
        <w:jc w:val="right"/>
        <w:rPr>
          <w:rFonts w:ascii="GHEA Grapalat" w:hAnsi="GHEA Grapalat"/>
          <w:sz w:val="20"/>
          <w:lang w:val="hy-AM"/>
        </w:rPr>
      </w:pPr>
    </w:p>
    <w:p w:rsidR="001B7698" w:rsidRPr="00A71D81" w:rsidRDefault="001B7698" w:rsidP="001B7698">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rsidR="00BF1194" w:rsidRPr="00A71D81" w:rsidRDefault="00BF1194" w:rsidP="00BF1194">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BE5DB4">
        <w:rPr>
          <w:rFonts w:ascii="GHEA Grapalat" w:hAnsi="GHEA Grapalat"/>
          <w:b/>
          <w:lang w:val="hy-AM"/>
        </w:rPr>
        <w:t>ՀԱՅԿԵՆՍ-ԳՀԱՊՁԲ-</w:t>
      </w:r>
      <w:r w:rsidR="006A1C64">
        <w:rPr>
          <w:rFonts w:ascii="GHEA Grapalat" w:hAnsi="GHEA Grapalat"/>
          <w:b/>
          <w:lang w:val="hy-AM"/>
        </w:rPr>
        <w:t>22/30</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F1194" w:rsidRPr="00A71D81" w:rsidRDefault="00333605" w:rsidP="00BF1194">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rsidR="00BF1194" w:rsidRPr="00A71D81" w:rsidRDefault="00BF1194" w:rsidP="000B1088">
      <w:pPr>
        <w:pStyle w:val="BodyTextIndent3"/>
        <w:spacing w:line="240" w:lineRule="auto"/>
        <w:ind w:firstLine="0"/>
        <w:jc w:val="right"/>
        <w:rPr>
          <w:rFonts w:ascii="GHEA Grapalat" w:hAnsi="GHEA Grapalat"/>
          <w:b/>
          <w:lang w:val="hy-AM"/>
        </w:rPr>
      </w:pPr>
    </w:p>
    <w:p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rsidR="00BF1194" w:rsidRPr="00A71D81" w:rsidRDefault="00BF1194" w:rsidP="00BF1194">
      <w:pPr>
        <w:ind w:left="360" w:hanging="360"/>
        <w:jc w:val="center"/>
        <w:rPr>
          <w:rFonts w:ascii="GHEA Grapalat" w:eastAsia="GHEA Grapalat" w:hAnsi="GHEA Grapalat" w:cs="GHEA Grapalat"/>
          <w:lang w:val="hy-AM"/>
        </w:rPr>
      </w:pP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rPr>
          <w:rFonts w:ascii="GHEA Grapalat" w:eastAsia="GHEA Grapalat" w:hAnsi="GHEA Grapalat" w:cs="GHEA Grapalat"/>
        </w:rPr>
      </w:pPr>
    </w:p>
    <w:p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6"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Փողոցի անվանումը, շենքը </w:t>
            </w:r>
            <w:r w:rsidRPr="00A71D81">
              <w:rPr>
                <w:rFonts w:ascii="GHEA Grapalat" w:eastAsia="GHEA Grapalat" w:hAnsi="GHEA Grapalat" w:cs="GHEA Grapalat"/>
                <w:color w:val="000000"/>
              </w:rPr>
              <w:lastRenderedPageBreak/>
              <w:t>(տունը),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rsidTr="003465D8">
        <w:trPr>
          <w:trHeight w:val="924"/>
        </w:trPr>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A71D81">
              <w:rPr>
                <w:rFonts w:ascii="GHEA Grapalat" w:eastAsia="GHEA Grapalat" w:hAnsi="GHEA Grapalat" w:cs="GHEA Grapalat"/>
              </w:rPr>
              <w:lastRenderedPageBreak/>
              <w:t>կանոնադրական կապիտալում</w:t>
            </w:r>
          </w:p>
        </w:tc>
      </w:tr>
      <w:tr w:rsidR="00BF1194" w:rsidRPr="00A71D81" w:rsidTr="003465D8">
        <w:trPr>
          <w:trHeight w:val="684"/>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1282"/>
        </w:trPr>
        <w:tc>
          <w:tcPr>
            <w:tcW w:w="4508"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rsidTr="003465D8">
        <w:tc>
          <w:tcPr>
            <w:tcW w:w="9016" w:type="dxa"/>
            <w:gridSpan w:val="2"/>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7"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rsidTr="003465D8">
        <w:trPr>
          <w:trHeight w:val="853"/>
        </w:trPr>
        <w:tc>
          <w:tcPr>
            <w:tcW w:w="2835" w:type="dxa"/>
            <w:vMerge w:val="restart"/>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rPr>
          <w:trHeight w:val="850"/>
        </w:trPr>
        <w:tc>
          <w:tcPr>
            <w:tcW w:w="2835" w:type="dxa"/>
            <w:vMerge/>
            <w:shd w:val="clear" w:color="auto" w:fill="D9E2F3"/>
            <w:vAlign w:val="center"/>
          </w:tcPr>
          <w:p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r w:rsidR="00BF1194" w:rsidRPr="00A71D81" w:rsidTr="003465D8">
        <w:tc>
          <w:tcPr>
            <w:tcW w:w="2835" w:type="dxa"/>
            <w:shd w:val="clear" w:color="auto" w:fill="D9E2F3"/>
            <w:vAlign w:val="center"/>
          </w:tcPr>
          <w:p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rsidR="00BF1194" w:rsidRPr="00A71D81" w:rsidRDefault="00BF1194" w:rsidP="003465D8">
            <w:pPr>
              <w:spacing w:before="240" w:after="240"/>
              <w:rPr>
                <w:rFonts w:ascii="GHEA Grapalat" w:eastAsia="GHEA Grapalat" w:hAnsi="GHEA Grapalat" w:cs="GHEA Grapalat"/>
              </w:rPr>
            </w:pPr>
          </w:p>
        </w:tc>
      </w:tr>
    </w:tbl>
    <w:p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lastRenderedPageBreak/>
        <w:br w:type="page"/>
      </w:r>
    </w:p>
    <w:p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rsidTr="003465D8">
        <w:tc>
          <w:tcPr>
            <w:tcW w:w="9016" w:type="dxa"/>
            <w:shd w:val="clear" w:color="auto" w:fill="DEEAF6"/>
          </w:tcPr>
          <w:p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rsidTr="003465D8">
        <w:trPr>
          <w:trHeight w:val="10187"/>
        </w:trPr>
        <w:tc>
          <w:tcPr>
            <w:tcW w:w="9016" w:type="dxa"/>
            <w:shd w:val="clear" w:color="auto" w:fill="auto"/>
          </w:tcPr>
          <w:p w:rsidR="00BF1194" w:rsidRPr="00A71D81" w:rsidRDefault="00BF1194" w:rsidP="003465D8">
            <w:pPr>
              <w:rPr>
                <w:rFonts w:ascii="GHEA Grapalat" w:eastAsia="GHEA Grapalat" w:hAnsi="GHEA Grapalat" w:cs="GHEA Grapalat"/>
                <w:b/>
                <w:color w:val="000000"/>
              </w:rPr>
            </w:pPr>
          </w:p>
        </w:tc>
      </w:tr>
    </w:tbl>
    <w:p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rsidR="00BF1194" w:rsidRPr="00A71D81" w:rsidRDefault="00BF1194" w:rsidP="00BF1194">
      <w:pPr>
        <w:pStyle w:val="BodyTextIndent3"/>
        <w:spacing w:line="240" w:lineRule="auto"/>
        <w:jc w:val="right"/>
        <w:rPr>
          <w:rFonts w:ascii="GHEA Grapalat" w:hAnsi="GHEA Grapalat" w:cs="Arial"/>
          <w:b/>
        </w:rPr>
      </w:pPr>
    </w:p>
    <w:p w:rsidR="00BF1194" w:rsidRPr="00A71D81" w:rsidRDefault="00BF1194" w:rsidP="00BF1194">
      <w:pPr>
        <w:pStyle w:val="BodyTextIndent3"/>
        <w:spacing w:line="240" w:lineRule="auto"/>
        <w:ind w:firstLine="0"/>
        <w:jc w:val="left"/>
        <w:rPr>
          <w:rFonts w:ascii="GHEA Grapalat" w:hAnsi="GHEA Grapalat"/>
          <w:i/>
          <w:sz w:val="16"/>
          <w:szCs w:val="16"/>
          <w:lang w:val="hy-AM"/>
        </w:rPr>
      </w:pPr>
    </w:p>
    <w:p w:rsidR="00BF1194" w:rsidRPr="00A71D81" w:rsidRDefault="00BF1194" w:rsidP="00BF1194">
      <w:pPr>
        <w:pStyle w:val="BodyTextIndent3"/>
        <w:spacing w:line="240" w:lineRule="auto"/>
        <w:ind w:firstLine="0"/>
        <w:jc w:val="left"/>
        <w:rPr>
          <w:rFonts w:ascii="GHEA Grapalat" w:hAnsi="GHEA Grapalat"/>
          <w:i/>
          <w:sz w:val="16"/>
          <w:szCs w:val="16"/>
          <w:lang w:val="hy-AM"/>
        </w:rPr>
      </w:pPr>
    </w:p>
    <w:p w:rsidR="00BF1194" w:rsidRPr="00A71D81" w:rsidRDefault="00BF1194" w:rsidP="00BF1194">
      <w:pPr>
        <w:pStyle w:val="BodyTextIndent3"/>
        <w:spacing w:line="240" w:lineRule="auto"/>
        <w:ind w:firstLine="0"/>
        <w:jc w:val="left"/>
        <w:rPr>
          <w:rFonts w:ascii="GHEA Grapalat" w:hAnsi="GHEA Grapalat"/>
          <w:i/>
          <w:sz w:val="16"/>
          <w:szCs w:val="16"/>
          <w:lang w:val="hy-AM"/>
        </w:rPr>
      </w:pPr>
    </w:p>
    <w:p w:rsidR="00BF1194" w:rsidRPr="00A71D81" w:rsidRDefault="00BF1194" w:rsidP="00BF1194">
      <w:pPr>
        <w:pStyle w:val="BodyTextIndent3"/>
        <w:spacing w:line="240" w:lineRule="auto"/>
        <w:ind w:firstLine="0"/>
        <w:jc w:val="left"/>
        <w:rPr>
          <w:rFonts w:ascii="GHEA Grapalat" w:hAnsi="GHEA Grapalat"/>
          <w:i/>
          <w:sz w:val="16"/>
          <w:szCs w:val="16"/>
          <w:lang w:val="hy-AM"/>
        </w:rPr>
      </w:pPr>
    </w:p>
    <w:p w:rsidR="00BF1194" w:rsidRPr="00A71D81" w:rsidRDefault="00BF1194" w:rsidP="00BF1194">
      <w:pPr>
        <w:pStyle w:val="BodyTextIndent3"/>
        <w:spacing w:line="240" w:lineRule="auto"/>
        <w:ind w:firstLine="0"/>
        <w:jc w:val="left"/>
        <w:rPr>
          <w:rFonts w:ascii="GHEA Grapalat" w:hAnsi="GHEA Grapalat"/>
          <w:b/>
          <w:lang w:val="hy-AM"/>
        </w:rPr>
      </w:pPr>
    </w:p>
    <w:p w:rsidR="00BF1194" w:rsidRPr="00A71D81" w:rsidRDefault="00BF1194" w:rsidP="00BF1194">
      <w:pPr>
        <w:pStyle w:val="BodyTextIndent3"/>
        <w:spacing w:line="240" w:lineRule="auto"/>
        <w:ind w:firstLine="0"/>
        <w:jc w:val="left"/>
        <w:rPr>
          <w:rFonts w:ascii="GHEA Grapalat" w:hAnsi="GHEA Grapalat"/>
          <w:b/>
          <w:lang w:val="hy-AM"/>
        </w:rPr>
      </w:pPr>
    </w:p>
    <w:p w:rsidR="00BF1194" w:rsidRPr="00A71D81" w:rsidRDefault="00BF1194" w:rsidP="00BF1194">
      <w:pPr>
        <w:pStyle w:val="BodyTextIndent3"/>
        <w:spacing w:line="240" w:lineRule="auto"/>
        <w:ind w:firstLine="0"/>
        <w:jc w:val="left"/>
        <w:rPr>
          <w:rFonts w:ascii="GHEA Grapalat" w:hAnsi="GHEA Grapalat"/>
          <w:b/>
          <w:lang w:val="hy-AM"/>
        </w:rPr>
      </w:pPr>
    </w:p>
    <w:p w:rsidR="00BF1194" w:rsidRPr="00A71D81" w:rsidRDefault="00BF1194" w:rsidP="00BF1194">
      <w:pPr>
        <w:pStyle w:val="BodyTextIndent3"/>
        <w:spacing w:line="240" w:lineRule="auto"/>
        <w:ind w:firstLine="0"/>
        <w:jc w:val="left"/>
        <w:rPr>
          <w:rFonts w:ascii="GHEA Grapalat" w:hAnsi="GHEA Grapalat"/>
          <w:b/>
          <w:lang w:val="hy-AM"/>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p>
    <w:p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BF1194" w:rsidRPr="00A71D81" w:rsidRDefault="00BF1194" w:rsidP="00BF1194">
      <w:pPr>
        <w:spacing w:line="276"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A71D81">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w:t>
      </w:r>
      <w:r w:rsidRPr="00A71D81">
        <w:rPr>
          <w:rFonts w:ascii="GHEA Grapalat" w:eastAsia="GHEA Grapalat" w:hAnsi="GHEA Grapalat" w:cs="GHEA Grapalat"/>
        </w:rPr>
        <w:lastRenderedPageBreak/>
        <w:t>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w:t>
      </w:r>
      <w:r w:rsidRPr="00A71D81">
        <w:rPr>
          <w:rFonts w:ascii="GHEA Grapalat" w:eastAsia="GHEA Grapalat" w:hAnsi="GHEA Grapalat" w:cs="GHEA Grapalat"/>
        </w:rPr>
        <w:lastRenderedPageBreak/>
        <w:t>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A71D81">
        <w:rPr>
          <w:rFonts w:ascii="GHEA Grapalat" w:eastAsia="GHEA Grapalat" w:hAnsi="GHEA Grapalat" w:cs="GHEA Grapalat"/>
        </w:rPr>
        <w:t>)»</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rsidR="00B2572B" w:rsidRPr="00A71D81" w:rsidRDefault="00B2572B" w:rsidP="00EF3662">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BE5DB4">
        <w:rPr>
          <w:rFonts w:ascii="GHEA Grapalat" w:hAnsi="GHEA Grapalat"/>
          <w:b/>
          <w:lang w:val="hy-AM"/>
        </w:rPr>
        <w:t>ՀԱՅԿԵՆՍ-ԳՀԱՊՁԲ-</w:t>
      </w:r>
      <w:r w:rsidR="006A1C64">
        <w:rPr>
          <w:rFonts w:ascii="GHEA Grapalat" w:hAnsi="GHEA Grapalat"/>
          <w:b/>
          <w:lang w:val="hy-AM"/>
        </w:rPr>
        <w:t>22/30</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B2572B" w:rsidRPr="00A71D81" w:rsidRDefault="00333605" w:rsidP="00EF3662">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A71D81">
        <w:rPr>
          <w:rFonts w:ascii="GHEA Grapalat" w:hAnsi="GHEA Grapalat" w:cs="Arial"/>
          <w:b/>
          <w:lang w:val="hy-AM"/>
        </w:rPr>
        <w:t xml:space="preserve"> </w:t>
      </w:r>
      <w:r w:rsidR="00B2572B" w:rsidRPr="00A71D81">
        <w:rPr>
          <w:rFonts w:ascii="GHEA Grapalat" w:hAnsi="GHEA Grapalat" w:cs="Sylfaen"/>
          <w:b/>
          <w:lang w:val="hy-AM"/>
        </w:rPr>
        <w:t>հրավերի</w:t>
      </w:r>
    </w:p>
    <w:p w:rsidR="00B2572B" w:rsidRPr="00A71D81" w:rsidRDefault="00B2572B" w:rsidP="00EF3662">
      <w:pPr>
        <w:rPr>
          <w:rFonts w:ascii="GHEA Grapalat" w:hAnsi="GHEA Grapalat"/>
          <w:lang w:val="hy-AM"/>
        </w:rPr>
      </w:pPr>
    </w:p>
    <w:p w:rsidR="00B2572B" w:rsidRPr="00A71D81" w:rsidRDefault="00B2572B" w:rsidP="00EF3662">
      <w:pPr>
        <w:ind w:firstLine="567"/>
        <w:jc w:val="center"/>
        <w:rPr>
          <w:rFonts w:ascii="GHEA Grapalat" w:hAnsi="GHEA Grapalat"/>
          <w:sz w:val="20"/>
          <w:lang w:val="hy-AM"/>
        </w:rPr>
      </w:pPr>
    </w:p>
    <w:p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rsidR="00B2572B" w:rsidRPr="00A71D81" w:rsidRDefault="00B2572B" w:rsidP="00EF3662">
      <w:pPr>
        <w:ind w:firstLine="567"/>
        <w:rPr>
          <w:rFonts w:ascii="GHEA Grapalat" w:hAnsi="GHEA Grapalat"/>
          <w:lang w:val="hy-AM"/>
        </w:rPr>
      </w:pPr>
    </w:p>
    <w:p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Ուսումնասիրելով «</w:t>
      </w:r>
      <w:r w:rsidR="00BE5DB4">
        <w:rPr>
          <w:rFonts w:ascii="GHEA Grapalat" w:hAnsi="GHEA Grapalat" w:cs="Arial"/>
          <w:sz w:val="20"/>
          <w:szCs w:val="20"/>
          <w:lang w:val="es-ES"/>
        </w:rPr>
        <w:t>ՀԱՅԿԵՆՍ-ԳՀԱՊՁԲ-</w:t>
      </w:r>
      <w:r w:rsidR="006A1C64">
        <w:rPr>
          <w:rFonts w:ascii="GHEA Grapalat" w:hAnsi="GHEA Grapalat" w:cs="Arial"/>
          <w:sz w:val="20"/>
          <w:szCs w:val="20"/>
          <w:lang w:val="es-ES"/>
        </w:rPr>
        <w:t>22/30</w:t>
      </w:r>
      <w:r w:rsidRPr="00A71D81">
        <w:rPr>
          <w:rFonts w:ascii="GHEA Grapalat" w:hAnsi="GHEA Grapalat" w:cs="Arial"/>
          <w:sz w:val="20"/>
          <w:szCs w:val="20"/>
          <w:lang w:val="es-ES"/>
        </w:rPr>
        <w:t xml:space="preserve">»* ծածկագրով </w:t>
      </w:r>
      <w:r w:rsidR="00333605">
        <w:rPr>
          <w:rFonts w:ascii="GHEA Grapalat" w:hAnsi="GHEA Grapalat" w:cs="Arial"/>
          <w:sz w:val="20"/>
          <w:szCs w:val="20"/>
          <w:lang w:val="es-ES"/>
        </w:rPr>
        <w:t>գնանշման հարցման</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6A1C64" w:rsidTr="00886593">
        <w:trPr>
          <w:cantSplit/>
          <w:trHeight w:val="916"/>
          <w:jc w:val="center"/>
        </w:trPr>
        <w:tc>
          <w:tcPr>
            <w:tcW w:w="113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6A1C64"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6A1C64"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rPr>
                <w:rFonts w:ascii="GHEA Grapalat" w:hAnsi="GHEA Grapalat"/>
                <w:lang w:val="es-ES"/>
              </w:rPr>
            </w:pPr>
          </w:p>
        </w:tc>
      </w:tr>
      <w:tr w:rsidR="00885B93" w:rsidRPr="006A1C64"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rsidR="00885B93" w:rsidRPr="00A71D81" w:rsidRDefault="00885B93" w:rsidP="00EF3662">
            <w:pPr>
              <w:jc w:val="center"/>
              <w:rPr>
                <w:rFonts w:ascii="GHEA Grapalat" w:hAnsi="GHEA Grapalat"/>
                <w:lang w:val="es-ES"/>
              </w:rPr>
            </w:pPr>
          </w:p>
        </w:tc>
      </w:tr>
      <w:tr w:rsidR="00885B93" w:rsidRPr="00A71D81"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rsidR="00885B93" w:rsidRPr="00A71D81" w:rsidRDefault="00885B93" w:rsidP="00EF3662">
            <w:pPr>
              <w:jc w:val="center"/>
              <w:rPr>
                <w:rFonts w:ascii="GHEA Grapalat" w:hAnsi="GHEA Grapalat"/>
                <w:sz w:val="20"/>
                <w:lang w:val="es-ES"/>
              </w:rPr>
            </w:pPr>
          </w:p>
        </w:tc>
      </w:tr>
    </w:tbl>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es-ES"/>
        </w:rPr>
      </w:pPr>
    </w:p>
    <w:p w:rsidR="00B2572B" w:rsidRPr="00A71D81" w:rsidRDefault="00B2572B" w:rsidP="00EF3662">
      <w:pPr>
        <w:rPr>
          <w:rFonts w:ascii="GHEA Grapalat" w:hAnsi="GHEA Grapalat"/>
          <w:sz w:val="18"/>
          <w:szCs w:val="18"/>
          <w:lang w:val="hy-AM"/>
        </w:rPr>
      </w:pPr>
    </w:p>
    <w:p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FootnoteReference"/>
          <w:rFonts w:ascii="GHEA Grapalat" w:hAnsi="GHEA Grapalat"/>
          <w:color w:val="FFFFFF"/>
          <w:sz w:val="20"/>
          <w:lang w:val="hy-AM"/>
        </w:rPr>
        <w:footnoteReference w:id="10"/>
      </w:r>
      <w:r w:rsidRPr="00A71D81">
        <w:rPr>
          <w:rFonts w:ascii="GHEA Grapalat" w:hAnsi="GHEA Grapalat"/>
          <w:sz w:val="20"/>
          <w:lang w:val="hy-AM"/>
        </w:rPr>
        <w:tab/>
      </w:r>
      <w:r w:rsidRPr="00A71D81">
        <w:rPr>
          <w:rFonts w:ascii="GHEA Grapalat" w:hAnsi="GHEA Grapalat"/>
          <w:sz w:val="20"/>
          <w:lang w:val="hy-AM"/>
        </w:rPr>
        <w:tab/>
        <w:t xml:space="preserve"> </w:t>
      </w:r>
    </w:p>
    <w:p w:rsidR="00B2572B" w:rsidRPr="00A71D81" w:rsidRDefault="00B2572B" w:rsidP="00EF3662">
      <w:pPr>
        <w:jc w:val="right"/>
        <w:rPr>
          <w:rFonts w:ascii="GHEA Grapalat" w:hAnsi="GHEA Grapalat"/>
          <w:sz w:val="20"/>
          <w:lang w:val="hy-AM"/>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rPr>
          <w:rFonts w:ascii="GHEA Grapalat" w:hAnsi="GHEA Grapalat" w:cs="Sylfaen"/>
          <w:i/>
          <w:sz w:val="16"/>
          <w:szCs w:val="16"/>
          <w:lang w:val="hy-AM" w:eastAsia="ru-RU"/>
        </w:rPr>
      </w:pPr>
    </w:p>
    <w:p w:rsidR="00B2572B" w:rsidRPr="00A71D81" w:rsidRDefault="00B2572B" w:rsidP="00EF3662">
      <w:pPr>
        <w:pStyle w:val="BodyTextIndent3"/>
        <w:spacing w:line="240" w:lineRule="auto"/>
        <w:jc w:val="right"/>
        <w:rPr>
          <w:rFonts w:ascii="GHEA Grapalat" w:hAnsi="GHEA Grapalat"/>
          <w:i/>
          <w:lang w:val="hy-AM"/>
        </w:rPr>
      </w:pPr>
    </w:p>
    <w:p w:rsidR="00B2572B" w:rsidRPr="00A71D81" w:rsidRDefault="00B2572B" w:rsidP="00EF3662">
      <w:pPr>
        <w:pStyle w:val="BodyTextIndent3"/>
        <w:spacing w:line="240" w:lineRule="auto"/>
        <w:jc w:val="right"/>
        <w:rPr>
          <w:rFonts w:ascii="GHEA Grapalat" w:hAnsi="GHEA Grapalat"/>
          <w:i/>
          <w:lang w:val="hy-AM"/>
        </w:rPr>
      </w:pPr>
    </w:p>
    <w:p w:rsidR="00B2572B" w:rsidRPr="00A71D81" w:rsidRDefault="00B2572B" w:rsidP="00EF3662">
      <w:pPr>
        <w:pStyle w:val="BodyTextIndent3"/>
        <w:spacing w:line="240" w:lineRule="auto"/>
        <w:jc w:val="right"/>
        <w:rPr>
          <w:rFonts w:ascii="GHEA Grapalat" w:hAnsi="GHEA Grapalat"/>
          <w:i/>
          <w:lang w:val="hy-AM"/>
        </w:rPr>
      </w:pPr>
    </w:p>
    <w:p w:rsidR="00B2572B" w:rsidRPr="00A71D81" w:rsidRDefault="00B2572B" w:rsidP="00EF3662">
      <w:pPr>
        <w:pStyle w:val="BodyTextIndent3"/>
        <w:spacing w:line="240" w:lineRule="auto"/>
        <w:jc w:val="right"/>
        <w:rPr>
          <w:rFonts w:ascii="GHEA Grapalat" w:hAnsi="GHEA Grapalat"/>
          <w:i/>
          <w:lang w:val="es-ES" w:eastAsia="ru-RU"/>
        </w:rPr>
      </w:pPr>
    </w:p>
    <w:p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rsidR="007862B1" w:rsidRPr="00A71D81" w:rsidRDefault="007862B1" w:rsidP="00DC5233">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rsidR="007862B1" w:rsidRPr="00A71D81" w:rsidRDefault="007862B1" w:rsidP="007862B1">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00BE5DB4">
        <w:rPr>
          <w:rFonts w:ascii="GHEA Grapalat" w:hAnsi="GHEA Grapalat"/>
          <w:b/>
          <w:lang w:val="hy-AM"/>
        </w:rPr>
        <w:t>ՀԱՅԿԵՆՍ-ԳՀԱՊՁԲ-</w:t>
      </w:r>
      <w:r w:rsidR="006A1C64">
        <w:rPr>
          <w:rFonts w:ascii="GHEA Grapalat" w:hAnsi="GHEA Grapalat"/>
          <w:b/>
          <w:lang w:val="hy-AM"/>
        </w:rPr>
        <w:t>22/30</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rsidR="007862B1" w:rsidRPr="00A71D81" w:rsidRDefault="00333605" w:rsidP="007862B1">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7862B1" w:rsidRPr="00A71D81">
        <w:rPr>
          <w:rFonts w:ascii="GHEA Grapalat" w:hAnsi="GHEA Grapalat" w:cs="Arial"/>
          <w:b/>
          <w:lang w:val="hy-AM"/>
        </w:rPr>
        <w:t xml:space="preserve"> </w:t>
      </w:r>
      <w:r w:rsidR="007862B1" w:rsidRPr="00A71D81">
        <w:rPr>
          <w:rFonts w:ascii="GHEA Grapalat" w:hAnsi="GHEA Grapalat" w:cs="Sylfaen"/>
          <w:b/>
          <w:lang w:val="hy-AM"/>
        </w:rPr>
        <w:t>հրավերի</w:t>
      </w:r>
    </w:p>
    <w:p w:rsidR="007862B1" w:rsidRPr="00A71D81" w:rsidRDefault="007862B1" w:rsidP="007862B1">
      <w:pPr>
        <w:pStyle w:val="BodyTextIndent3"/>
        <w:spacing w:line="240" w:lineRule="auto"/>
        <w:jc w:val="right"/>
        <w:rPr>
          <w:rFonts w:ascii="GHEA Grapalat" w:hAnsi="GHEA Grapalat" w:cs="Sylfaen"/>
          <w:b/>
          <w:lang w:val="hy-AM"/>
        </w:rPr>
      </w:pPr>
    </w:p>
    <w:p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rsidR="007862B1" w:rsidRPr="00A71D81" w:rsidRDefault="007862B1" w:rsidP="007862B1">
      <w:pPr>
        <w:rPr>
          <w:rFonts w:ascii="GHEA Grapalat" w:hAnsi="GHEA Grapalat" w:cs="GHEA Grapalat"/>
          <w:sz w:val="20"/>
          <w:szCs w:val="20"/>
          <w:lang w:val="hy-AM"/>
        </w:rPr>
      </w:pPr>
    </w:p>
    <w:p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A71D81" w:rsidRDefault="007862B1" w:rsidP="007862B1">
      <w:pPr>
        <w:ind w:firstLine="708"/>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7862B1" w:rsidRPr="004334E4" w:rsidRDefault="007862B1" w:rsidP="004334E4">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004334E4" w:rsidRPr="004334E4">
        <w:rPr>
          <w:rFonts w:ascii="GHEA Grapalat" w:hAnsi="GHEA Grapalat" w:cs="Times Armenian"/>
          <w:lang w:val="ru-RU"/>
        </w:rPr>
        <w:t>ՀՀ</w:t>
      </w:r>
      <w:r w:rsidR="004334E4" w:rsidRPr="004334E4">
        <w:rPr>
          <w:rFonts w:ascii="GHEA Grapalat" w:hAnsi="GHEA Grapalat" w:cs="Times Armenian"/>
          <w:lang w:val="af-ZA"/>
        </w:rPr>
        <w:t xml:space="preserve"> </w:t>
      </w:r>
      <w:r w:rsidR="004334E4" w:rsidRPr="004334E4">
        <w:rPr>
          <w:rFonts w:ascii="GHEA Grapalat" w:hAnsi="GHEA Grapalat" w:cs="Times Armenian"/>
          <w:lang w:val="ru-RU"/>
        </w:rPr>
        <w:t>ԳԱԱ</w:t>
      </w:r>
      <w:r w:rsidR="004334E4" w:rsidRPr="004334E4">
        <w:rPr>
          <w:rFonts w:ascii="GHEA Grapalat" w:hAnsi="GHEA Grapalat" w:cs="Times Armenian"/>
          <w:lang w:val="af-ZA"/>
        </w:rPr>
        <w:t xml:space="preserve"> </w:t>
      </w:r>
      <w:r w:rsidR="004334E4" w:rsidRPr="004334E4">
        <w:rPr>
          <w:rFonts w:ascii="GHEA Grapalat" w:hAnsi="GHEA Grapalat"/>
          <w:lang w:val="af-ZA"/>
        </w:rPr>
        <w:t>«</w:t>
      </w:r>
      <w:r w:rsidR="004334E4" w:rsidRPr="004334E4">
        <w:rPr>
          <w:rFonts w:ascii="GHEA Grapalat" w:hAnsi="GHEA Grapalat" w:cs="Sylfaen"/>
          <w:lang w:val="ru-RU"/>
        </w:rPr>
        <w:t>Հայկենսատեխնոլոգիա</w:t>
      </w:r>
      <w:r w:rsidR="004334E4" w:rsidRPr="004334E4">
        <w:rPr>
          <w:rFonts w:ascii="GHEA Grapalat" w:hAnsi="GHEA Grapalat"/>
          <w:lang w:val="af-ZA"/>
        </w:rPr>
        <w:t xml:space="preserve">» </w:t>
      </w:r>
      <w:r w:rsidR="004334E4" w:rsidRPr="004334E4">
        <w:rPr>
          <w:rFonts w:ascii="GHEA Grapalat" w:hAnsi="GHEA Grapalat"/>
          <w:lang w:val="ru-RU"/>
        </w:rPr>
        <w:t>ԳԱԿ</w:t>
      </w:r>
      <w:r w:rsidR="004334E4" w:rsidRPr="004334E4">
        <w:rPr>
          <w:rFonts w:ascii="GHEA Grapalat" w:hAnsi="GHEA Grapalat"/>
          <w:lang w:val="af-ZA"/>
        </w:rPr>
        <w:t xml:space="preserve"> </w:t>
      </w:r>
      <w:r w:rsidR="004334E4" w:rsidRPr="004334E4">
        <w:rPr>
          <w:rFonts w:ascii="GHEA Grapalat" w:hAnsi="GHEA Grapalat"/>
          <w:lang w:val="ru-RU"/>
        </w:rPr>
        <w:t>ՊՈԱԿ</w:t>
      </w:r>
      <w:r w:rsidRPr="004334E4">
        <w:rPr>
          <w:rFonts w:ascii="GHEA Grapalat" w:hAnsi="GHEA Grapalat" w:cs="GHEA Grapalat"/>
          <w:sz w:val="20"/>
          <w:szCs w:val="20"/>
          <w:lang w:val="pt-BR"/>
        </w:rPr>
        <w:t xml:space="preserve">  (այսուհետ` Պատվիրատու) կողմից կազմակերպված` </w:t>
      </w:r>
      <w:r w:rsidR="004334E4" w:rsidRPr="004334E4">
        <w:rPr>
          <w:rFonts w:ascii="GHEA Grapalat" w:hAnsi="GHEA Grapalat"/>
          <w:lang w:val="hy-AM"/>
        </w:rPr>
        <w:t>«ՀԱՅԿԵՆՍ-ԳՀԱՊՁԲ-</w:t>
      </w:r>
      <w:r w:rsidR="006A1C64">
        <w:rPr>
          <w:rFonts w:ascii="GHEA Grapalat" w:hAnsi="GHEA Grapalat"/>
          <w:lang w:val="hy-AM"/>
        </w:rPr>
        <w:t>22/30</w:t>
      </w:r>
      <w:r w:rsidR="004334E4" w:rsidRPr="004334E4">
        <w:rPr>
          <w:rFonts w:ascii="GHEA Grapalat" w:hAnsi="GHEA Grapalat"/>
          <w:lang w:val="hy-AM"/>
        </w:rPr>
        <w:t>»</w:t>
      </w:r>
      <w:r w:rsidRPr="004334E4">
        <w:rPr>
          <w:rFonts w:ascii="GHEA Grapalat" w:hAnsi="GHEA Grapalat" w:cs="GHEA Grapalat"/>
          <w:sz w:val="20"/>
          <w:szCs w:val="20"/>
          <w:lang w:val="pt-BR"/>
        </w:rPr>
        <w:t xml:space="preserve"> ծածկագրով գնման ընթացակարգի</w:t>
      </w:r>
    </w:p>
    <w:p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A71D81" w:rsidRDefault="007862B1" w:rsidP="007862B1">
      <w:pPr>
        <w:jc w:val="both"/>
        <w:rPr>
          <w:rFonts w:ascii="GHEA Grapalat" w:hAnsi="GHEA Grapalat" w:cs="GHEA Grapalat"/>
          <w:sz w:val="20"/>
          <w:szCs w:val="20"/>
          <w:lang w:val="hy-AM"/>
        </w:rPr>
      </w:pPr>
    </w:p>
    <w:p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A71D81" w:rsidRDefault="007862B1" w:rsidP="007862B1">
      <w:pPr>
        <w:ind w:firstLine="567"/>
        <w:jc w:val="both"/>
        <w:rPr>
          <w:rFonts w:ascii="GHEA Grapalat" w:hAnsi="GHEA Grapalat" w:cs="GHEA Grapalat"/>
          <w:sz w:val="20"/>
          <w:szCs w:val="20"/>
          <w:lang w:val="hy-AM"/>
        </w:rPr>
      </w:pPr>
    </w:p>
    <w:p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rsidR="006E35C3" w:rsidRPr="00A71D81" w:rsidRDefault="006E35C3" w:rsidP="007862B1">
      <w:pPr>
        <w:jc w:val="both"/>
        <w:rPr>
          <w:rFonts w:ascii="GHEA Grapalat" w:hAnsi="GHEA Grapalat"/>
          <w:sz w:val="18"/>
          <w:szCs w:val="18"/>
          <w:u w:val="single"/>
          <w:vertAlign w:val="superscript"/>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rsidR="00334B2F" w:rsidRPr="00A71D81" w:rsidRDefault="00334B2F" w:rsidP="00334B2F">
      <w:pPr>
        <w:jc w:val="both"/>
        <w:rPr>
          <w:rFonts w:ascii="GHEA Grapalat" w:hAnsi="GHEA Grapalat"/>
          <w:sz w:val="20"/>
          <w:szCs w:val="20"/>
          <w:lang w:val="hy-AM"/>
        </w:rPr>
      </w:pPr>
    </w:p>
    <w:p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E35C3" w:rsidRPr="00A71D81" w:rsidRDefault="006E35C3" w:rsidP="007862B1">
      <w:pPr>
        <w:jc w:val="both"/>
        <w:rPr>
          <w:rFonts w:ascii="GHEA Grapalat" w:hAnsi="GHEA Grapalat"/>
          <w:sz w:val="18"/>
          <w:szCs w:val="18"/>
          <w:vertAlign w:val="superscript"/>
          <w:lang w:val="hy-AM"/>
        </w:rPr>
      </w:pPr>
    </w:p>
    <w:p w:rsidR="007862B1" w:rsidRPr="00A71D81" w:rsidRDefault="007862B1" w:rsidP="007862B1">
      <w:pPr>
        <w:jc w:val="both"/>
        <w:rPr>
          <w:rFonts w:ascii="GHEA Grapalat" w:hAnsi="GHEA Grapalat" w:cs="GHEA Grapalat"/>
          <w:i/>
          <w:sz w:val="18"/>
          <w:szCs w:val="18"/>
          <w:lang w:val="hy-AM"/>
        </w:rPr>
      </w:pPr>
    </w:p>
    <w:p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595213" w:rsidRPr="00A71D81" w:rsidRDefault="00595213" w:rsidP="00CB0ADE">
            <w:pPr>
              <w:jc w:val="center"/>
              <w:rPr>
                <w:rFonts w:ascii="GHEA Grapalat" w:hAnsi="GHEA Grapalat" w:cs="Arial"/>
                <w:bCs/>
                <w:i/>
                <w:sz w:val="20"/>
                <w:szCs w:val="20"/>
              </w:rPr>
            </w:pP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9B2A71"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B2A71" w:rsidRPr="003C6F4C" w:rsidRDefault="009B2A71" w:rsidP="009B2A71">
            <w:pPr>
              <w:rPr>
                <w:rFonts w:ascii="GHEA Grapalat" w:hAnsi="GHEA Grapalat" w:cs="Arial"/>
                <w:sz w:val="20"/>
                <w:szCs w:val="20"/>
              </w:rPr>
            </w:pPr>
            <w:r w:rsidRPr="003C6F4C">
              <w:rPr>
                <w:rFonts w:ascii="GHEA Grapalat" w:hAnsi="GHEA Grapalat" w:cs="Sylfaen"/>
                <w:sz w:val="20"/>
                <w:szCs w:val="20"/>
                <w:lang w:val="hy-AM"/>
              </w:rPr>
              <w:t>9</w:t>
            </w:r>
            <w:r w:rsidRPr="003C6F4C">
              <w:rPr>
                <w:rFonts w:ascii="GHEA Grapalat" w:hAnsi="GHEA Grapalat" w:cs="Sylfaen"/>
                <w:sz w:val="20"/>
                <w:szCs w:val="20"/>
              </w:rPr>
              <w:t>. Շահառու</w:t>
            </w:r>
            <w:r w:rsidRPr="003C6F4C">
              <w:rPr>
                <w:rFonts w:ascii="GHEA Grapalat" w:hAnsi="GHEA Grapalat" w:cs="Sylfaen"/>
                <w:sz w:val="20"/>
                <w:szCs w:val="20"/>
                <w:lang w:val="hy-AM"/>
              </w:rPr>
              <w:t>ի  անվանումը</w:t>
            </w:r>
            <w:r w:rsidRPr="003C6F4C">
              <w:rPr>
                <w:rFonts w:ascii="GHEA Grapalat" w:hAnsi="GHEA Grapalat" w:cs="Sylfaen"/>
                <w:sz w:val="20"/>
                <w:szCs w:val="20"/>
              </w:rPr>
              <w:t>,</w:t>
            </w:r>
            <w:r w:rsidRPr="003C6F4C">
              <w:rPr>
                <w:rFonts w:ascii="GHEA Grapalat" w:hAnsi="GHEA Grapalat" w:cs="Sylfaen"/>
                <w:sz w:val="20"/>
                <w:szCs w:val="20"/>
                <w:lang w:val="hy-AM"/>
              </w:rPr>
              <w:t xml:space="preserve"> կամ անուն ազգանուն </w:t>
            </w:r>
            <w:r w:rsidRPr="003C6F4C">
              <w:rPr>
                <w:rFonts w:ascii="GHEA Grapalat" w:hAnsi="GHEA Grapalat" w:cs="Arial"/>
                <w:sz w:val="20"/>
                <w:szCs w:val="20"/>
              </w:rPr>
              <w:t>`</w:t>
            </w:r>
            <w:r w:rsidRPr="003C6F4C">
              <w:rPr>
                <w:rFonts w:ascii="GHEA Grapalat" w:hAnsi="GHEA Grapalat" w:cs="Sylfaen"/>
                <w:sz w:val="20"/>
                <w:szCs w:val="20"/>
                <w:lang w:val="hy-AM"/>
              </w:rPr>
              <w:t xml:space="preserve"> ՀՀ ԳԱԱ «Հայկենսատեխնոլոգիա» ԳԱԿ ՊՈԱԿ</w:t>
            </w:r>
          </w:p>
        </w:tc>
      </w:tr>
      <w:tr w:rsidR="009B2A71"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B2A71" w:rsidRPr="003C6F4C" w:rsidRDefault="009B2A71" w:rsidP="009B2A71">
            <w:pPr>
              <w:rPr>
                <w:rFonts w:ascii="GHEA Grapalat" w:hAnsi="GHEA Grapalat" w:cs="Sylfaen"/>
                <w:sz w:val="20"/>
                <w:szCs w:val="20"/>
                <w:lang w:val="ru-RU"/>
              </w:rPr>
            </w:pPr>
            <w:r w:rsidRPr="003C6F4C">
              <w:rPr>
                <w:rFonts w:ascii="GHEA Grapalat" w:hAnsi="GHEA Grapalat" w:cs="Sylfaen"/>
                <w:sz w:val="20"/>
                <w:szCs w:val="20"/>
                <w:lang w:val="ru-RU"/>
              </w:rPr>
              <w:t xml:space="preserve">10. </w:t>
            </w:r>
            <w:r w:rsidRPr="003C6F4C">
              <w:rPr>
                <w:rFonts w:ascii="GHEA Grapalat" w:hAnsi="GHEA Grapalat" w:cs="Sylfaen"/>
                <w:sz w:val="20"/>
                <w:szCs w:val="20"/>
              </w:rPr>
              <w:t xml:space="preserve"> Շահառուի</w:t>
            </w:r>
            <w:r w:rsidRPr="003C6F4C">
              <w:rPr>
                <w:rFonts w:ascii="GHEA Grapalat" w:hAnsi="GHEA Grapalat" w:cs="Arial"/>
                <w:sz w:val="20"/>
                <w:szCs w:val="20"/>
              </w:rPr>
              <w:t xml:space="preserve"> </w:t>
            </w:r>
            <w:r w:rsidRPr="003C6F4C">
              <w:rPr>
                <w:rFonts w:ascii="GHEA Grapalat" w:hAnsi="GHEA Grapalat" w:cs="Sylfaen"/>
                <w:sz w:val="20"/>
                <w:szCs w:val="20"/>
              </w:rPr>
              <w:t xml:space="preserve"> ՀԾՀ</w:t>
            </w:r>
            <w:r w:rsidRPr="003C6F4C">
              <w:rPr>
                <w:rFonts w:ascii="GHEA Grapalat" w:hAnsi="GHEA Grapalat" w:cs="Sylfaen"/>
                <w:sz w:val="20"/>
                <w:szCs w:val="20"/>
                <w:lang w:val="ru-RU"/>
              </w:rPr>
              <w:t xml:space="preserve"> (</w:t>
            </w:r>
            <w:r w:rsidRPr="003C6F4C">
              <w:rPr>
                <w:rFonts w:ascii="GHEA Grapalat" w:hAnsi="GHEA Grapalat" w:cs="Sylfaen"/>
                <w:sz w:val="20"/>
                <w:szCs w:val="20"/>
                <w:lang w:val="hy-AM"/>
              </w:rPr>
              <w:t>չի լրացվում</w:t>
            </w:r>
            <w:r w:rsidRPr="003C6F4C">
              <w:rPr>
                <w:rFonts w:ascii="GHEA Grapalat" w:hAnsi="GHEA Grapalat" w:cs="Sylfaen"/>
                <w:sz w:val="20"/>
                <w:szCs w:val="20"/>
                <w:lang w:val="ru-RU"/>
              </w:rPr>
              <w:t>)</w:t>
            </w:r>
          </w:p>
        </w:tc>
      </w:tr>
      <w:tr w:rsidR="009B2A71"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B2A71" w:rsidRPr="003C6F4C" w:rsidRDefault="009B2A71" w:rsidP="009B2A71">
            <w:pPr>
              <w:rPr>
                <w:rFonts w:ascii="GHEA Grapalat" w:hAnsi="GHEA Grapalat" w:cs="Arial"/>
                <w:sz w:val="20"/>
                <w:szCs w:val="20"/>
              </w:rPr>
            </w:pPr>
            <w:r w:rsidRPr="003C6F4C">
              <w:rPr>
                <w:rFonts w:ascii="GHEA Grapalat" w:hAnsi="GHEA Grapalat" w:cs="Sylfaen"/>
                <w:sz w:val="20"/>
                <w:szCs w:val="20"/>
                <w:lang w:val="hy-AM"/>
              </w:rPr>
              <w:t>11</w:t>
            </w:r>
            <w:r w:rsidRPr="003C6F4C">
              <w:rPr>
                <w:rFonts w:ascii="GHEA Grapalat" w:hAnsi="GHEA Grapalat" w:cs="Sylfaen"/>
                <w:sz w:val="20"/>
                <w:szCs w:val="20"/>
              </w:rPr>
              <w:t>. Շահառուի</w:t>
            </w:r>
            <w:r w:rsidRPr="003C6F4C">
              <w:rPr>
                <w:rFonts w:ascii="GHEA Grapalat" w:hAnsi="GHEA Grapalat" w:cs="Arial"/>
                <w:sz w:val="20"/>
                <w:szCs w:val="20"/>
              </w:rPr>
              <w:t xml:space="preserve"> </w:t>
            </w:r>
            <w:r w:rsidRPr="003C6F4C">
              <w:rPr>
                <w:rFonts w:ascii="GHEA Grapalat" w:hAnsi="GHEA Grapalat" w:cs="Sylfaen"/>
                <w:sz w:val="20"/>
                <w:szCs w:val="20"/>
              </w:rPr>
              <w:t>ՀՎՀՀ</w:t>
            </w:r>
            <w:r w:rsidRPr="003C6F4C">
              <w:rPr>
                <w:rFonts w:ascii="GHEA Grapalat" w:hAnsi="GHEA Grapalat" w:cs="Arial"/>
                <w:sz w:val="20"/>
                <w:szCs w:val="20"/>
              </w:rPr>
              <w:t>`</w:t>
            </w:r>
            <w:r w:rsidRPr="003C6F4C">
              <w:rPr>
                <w:rFonts w:ascii="GHEA Grapalat" w:hAnsi="GHEA Grapalat"/>
                <w:color w:val="000000"/>
                <w:sz w:val="20"/>
                <w:szCs w:val="20"/>
                <w:lang w:val="hy-AM"/>
              </w:rPr>
              <w:t>00871944</w:t>
            </w:r>
          </w:p>
        </w:tc>
      </w:tr>
      <w:tr w:rsidR="009B2A71"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B2A71" w:rsidRPr="003C6F4C" w:rsidRDefault="009B2A71" w:rsidP="009B2A71">
            <w:pPr>
              <w:rPr>
                <w:rFonts w:ascii="GHEA Grapalat" w:hAnsi="GHEA Grapalat" w:cs="Arial"/>
                <w:sz w:val="20"/>
                <w:szCs w:val="20"/>
              </w:rPr>
            </w:pPr>
            <w:r w:rsidRPr="003C6F4C">
              <w:rPr>
                <w:rFonts w:ascii="GHEA Grapalat" w:hAnsi="GHEA Grapalat" w:cs="Sylfaen"/>
                <w:sz w:val="20"/>
                <w:szCs w:val="20"/>
              </w:rPr>
              <w:t>1</w:t>
            </w:r>
            <w:r w:rsidRPr="003C6F4C">
              <w:rPr>
                <w:rFonts w:ascii="GHEA Grapalat" w:hAnsi="GHEA Grapalat" w:cs="Sylfaen"/>
                <w:sz w:val="20"/>
                <w:szCs w:val="20"/>
                <w:lang w:val="hy-AM"/>
              </w:rPr>
              <w:t>2</w:t>
            </w:r>
            <w:r w:rsidRPr="003C6F4C">
              <w:rPr>
                <w:rFonts w:ascii="GHEA Grapalat" w:hAnsi="GHEA Grapalat" w:cs="Sylfaen"/>
                <w:sz w:val="20"/>
                <w:szCs w:val="20"/>
              </w:rPr>
              <w:t>.Շահառուի</w:t>
            </w:r>
            <w:r w:rsidRPr="003C6F4C">
              <w:rPr>
                <w:rFonts w:ascii="GHEA Grapalat" w:hAnsi="GHEA Grapalat" w:cs="Sylfaen"/>
                <w:sz w:val="20"/>
                <w:szCs w:val="20"/>
                <w:lang w:val="hy-AM"/>
              </w:rPr>
              <w:t>ն</w:t>
            </w:r>
            <w:r w:rsidRPr="003C6F4C">
              <w:rPr>
                <w:rFonts w:ascii="GHEA Grapalat" w:hAnsi="GHEA Grapalat" w:cs="Arial"/>
                <w:sz w:val="20"/>
                <w:szCs w:val="20"/>
              </w:rPr>
              <w:t xml:space="preserve"> </w:t>
            </w:r>
            <w:r w:rsidRPr="003C6F4C">
              <w:rPr>
                <w:rFonts w:ascii="GHEA Grapalat" w:hAnsi="GHEA Grapalat" w:cs="Sylfaen"/>
                <w:sz w:val="20"/>
                <w:szCs w:val="20"/>
                <w:lang w:val="hy-AM"/>
              </w:rPr>
              <w:t xml:space="preserve"> սպասարկող Ֆինանսական կազմակերպություն</w:t>
            </w:r>
            <w:r w:rsidRPr="003C6F4C">
              <w:rPr>
                <w:rFonts w:ascii="GHEA Grapalat" w:hAnsi="GHEA Grapalat" w:cs="Sylfaen"/>
                <w:sz w:val="20"/>
                <w:szCs w:val="20"/>
              </w:rPr>
              <w:t xml:space="preserve"> (բանկ)</w:t>
            </w:r>
            <w:r w:rsidRPr="003C6F4C">
              <w:rPr>
                <w:rFonts w:ascii="GHEA Grapalat" w:hAnsi="GHEA Grapalat" w:cs="Arial"/>
                <w:sz w:val="20"/>
                <w:szCs w:val="20"/>
              </w:rPr>
              <w:t>`</w:t>
            </w:r>
            <w:r w:rsidRPr="003C6F4C">
              <w:rPr>
                <w:rFonts w:ascii="GHEA Grapalat" w:hAnsi="GHEA Grapalat" w:cs="Sylfaen"/>
                <w:sz w:val="20"/>
                <w:szCs w:val="20"/>
                <w:lang w:val="hy-AM"/>
              </w:rPr>
              <w:t>«</w:t>
            </w:r>
            <w:r w:rsidRPr="003C6F4C">
              <w:rPr>
                <w:rFonts w:ascii="GHEA Grapalat" w:hAnsi="GHEA Grapalat" w:cs="Sylfaen"/>
                <w:sz w:val="20"/>
                <w:szCs w:val="20"/>
              </w:rPr>
              <w:t>Երևանի թիվ 1 ՏԳԲ</w:t>
            </w:r>
            <w:r w:rsidRPr="003C6F4C">
              <w:rPr>
                <w:rFonts w:ascii="GHEA Grapalat" w:hAnsi="GHEA Grapalat" w:cs="Sylfaen"/>
                <w:sz w:val="20"/>
                <w:szCs w:val="20"/>
                <w:lang w:val="hy-AM"/>
              </w:rPr>
              <w:t>»</w:t>
            </w:r>
          </w:p>
        </w:tc>
      </w:tr>
      <w:tr w:rsidR="009B2A71"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B2A71" w:rsidRPr="003C6F4C" w:rsidRDefault="009B2A71" w:rsidP="009B2A71">
            <w:pPr>
              <w:rPr>
                <w:rFonts w:ascii="GHEA Grapalat" w:hAnsi="GHEA Grapalat" w:cs="Arial"/>
                <w:sz w:val="20"/>
                <w:szCs w:val="20"/>
              </w:rPr>
            </w:pPr>
            <w:r w:rsidRPr="003C6F4C">
              <w:rPr>
                <w:rFonts w:ascii="GHEA Grapalat" w:hAnsi="GHEA Grapalat" w:cs="Sylfaen"/>
                <w:sz w:val="20"/>
                <w:szCs w:val="20"/>
              </w:rPr>
              <w:t>1</w:t>
            </w:r>
            <w:r w:rsidRPr="003C6F4C">
              <w:rPr>
                <w:rFonts w:ascii="GHEA Grapalat" w:hAnsi="GHEA Grapalat" w:cs="Sylfaen"/>
                <w:sz w:val="20"/>
                <w:szCs w:val="20"/>
                <w:lang w:val="hy-AM"/>
              </w:rPr>
              <w:t>3</w:t>
            </w:r>
            <w:r w:rsidRPr="003C6F4C">
              <w:rPr>
                <w:rFonts w:ascii="GHEA Grapalat" w:hAnsi="GHEA Grapalat" w:cs="Sylfaen"/>
                <w:sz w:val="20"/>
                <w:szCs w:val="20"/>
              </w:rPr>
              <w:t>.Շահառուի</w:t>
            </w:r>
            <w:r w:rsidRPr="003C6F4C">
              <w:rPr>
                <w:rFonts w:ascii="GHEA Grapalat" w:hAnsi="GHEA Grapalat" w:cs="Arial"/>
                <w:sz w:val="20"/>
                <w:szCs w:val="20"/>
              </w:rPr>
              <w:t xml:space="preserve"> </w:t>
            </w:r>
            <w:r w:rsidRPr="003C6F4C">
              <w:rPr>
                <w:rFonts w:ascii="GHEA Grapalat" w:hAnsi="GHEA Grapalat" w:cs="Sylfaen"/>
                <w:sz w:val="20"/>
                <w:szCs w:val="20"/>
              </w:rPr>
              <w:t>հաշվի</w:t>
            </w:r>
            <w:r w:rsidRPr="003C6F4C">
              <w:rPr>
                <w:rFonts w:ascii="GHEA Grapalat" w:hAnsi="GHEA Grapalat" w:cs="Arial"/>
                <w:sz w:val="20"/>
                <w:szCs w:val="20"/>
              </w:rPr>
              <w:t xml:space="preserve"> </w:t>
            </w:r>
            <w:r w:rsidRPr="003C6F4C">
              <w:rPr>
                <w:rFonts w:ascii="GHEA Grapalat" w:hAnsi="GHEA Grapalat" w:cs="Sylfaen"/>
                <w:sz w:val="20"/>
                <w:szCs w:val="20"/>
              </w:rPr>
              <w:t>համարը</w:t>
            </w:r>
            <w:r w:rsidRPr="003C6F4C">
              <w:rPr>
                <w:rFonts w:ascii="GHEA Grapalat" w:hAnsi="GHEA Grapalat" w:cs="Arial"/>
                <w:sz w:val="20"/>
                <w:szCs w:val="20"/>
              </w:rPr>
              <w:t xml:space="preserve"> (</w:t>
            </w:r>
            <w:r w:rsidRPr="003C6F4C">
              <w:rPr>
                <w:rFonts w:ascii="GHEA Grapalat" w:hAnsi="GHEA Grapalat" w:cs="Sylfaen"/>
                <w:sz w:val="20"/>
                <w:szCs w:val="20"/>
              </w:rPr>
              <w:t>հշ</w:t>
            </w:r>
            <w:r w:rsidRPr="003C6F4C">
              <w:rPr>
                <w:rFonts w:ascii="GHEA Grapalat" w:hAnsi="GHEA Grapalat" w:cs="Arial"/>
                <w:sz w:val="20"/>
                <w:szCs w:val="20"/>
              </w:rPr>
              <w:t>.N)</w:t>
            </w:r>
            <w:r w:rsidRPr="003C6F4C">
              <w:rPr>
                <w:rFonts w:ascii="GHEA Grapalat" w:hAnsi="GHEA Grapalat" w:cs="Sylfaen"/>
                <w:sz w:val="20"/>
                <w:szCs w:val="20"/>
              </w:rPr>
              <w:t>900018005729</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595213" w:rsidRPr="00A71D81" w:rsidRDefault="00595213" w:rsidP="00CB0ADE">
            <w:pPr>
              <w:rPr>
                <w:rFonts w:ascii="GHEA Grapalat" w:hAnsi="GHEA Grapalat" w:cs="Arial"/>
                <w:sz w:val="20"/>
                <w:szCs w:val="20"/>
              </w:rPr>
            </w:pPr>
          </w:p>
        </w:tc>
      </w:tr>
      <w:tr w:rsidR="00595213"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Arial"/>
                <w:sz w:val="20"/>
                <w:szCs w:val="20"/>
                <w:lang w:val="hy-AM"/>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595213" w:rsidRPr="00A71D81" w:rsidRDefault="00595213" w:rsidP="00CB0ADE">
            <w:pPr>
              <w:rPr>
                <w:rFonts w:ascii="GHEA Grapalat" w:hAnsi="GHEA Grapalat" w:cs="Sylfaen"/>
                <w:sz w:val="20"/>
                <w:szCs w:val="20"/>
                <w:lang w:val="ru-RU"/>
              </w:rPr>
            </w:pPr>
          </w:p>
        </w:tc>
      </w:tr>
      <w:tr w:rsidR="00595213"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595213" w:rsidRPr="00A71D81" w:rsidRDefault="00595213" w:rsidP="00CB0ADE">
            <w:pPr>
              <w:rPr>
                <w:rFonts w:ascii="GHEA Grapalat" w:hAnsi="GHEA Grapalat" w:cs="Sylfaen"/>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595213" w:rsidRPr="00A71D81" w:rsidRDefault="00595213" w:rsidP="00CB0ADE">
            <w:pPr>
              <w:jc w:val="right"/>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right"/>
              <w:rPr>
                <w:rFonts w:ascii="GHEA Grapalat" w:hAnsi="GHEA Grapalat" w:cs="Sylfaen"/>
                <w:sz w:val="20"/>
                <w:szCs w:val="20"/>
              </w:rPr>
            </w:pPr>
          </w:p>
          <w:p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595213" w:rsidRPr="00A71D81" w:rsidRDefault="00595213" w:rsidP="00CB0ADE">
            <w:pPr>
              <w:jc w:val="right"/>
              <w:rPr>
                <w:rFonts w:ascii="GHEA Grapalat" w:hAnsi="GHEA Grapalat" w:cs="Sylfaen"/>
                <w:sz w:val="20"/>
                <w:szCs w:val="20"/>
              </w:rPr>
            </w:pPr>
          </w:p>
        </w:tc>
      </w:tr>
      <w:tr w:rsidR="00595213"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595213" w:rsidRPr="00A71D81" w:rsidRDefault="00595213" w:rsidP="00CB0ADE">
            <w:pPr>
              <w:rPr>
                <w:rFonts w:ascii="GHEA Grapalat" w:hAnsi="GHEA Grapalat" w:cs="Tahoma"/>
                <w:color w:val="000000"/>
                <w:sz w:val="20"/>
                <w:szCs w:val="20"/>
              </w:rPr>
            </w:pPr>
          </w:p>
          <w:p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p>
          <w:p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595213" w:rsidRPr="00A71D81" w:rsidRDefault="00595213" w:rsidP="00CB0ADE">
            <w:pPr>
              <w:jc w:val="right"/>
              <w:rPr>
                <w:rFonts w:ascii="GHEA Grapalat" w:hAnsi="GHEA Grapalat" w:cs="Arial"/>
                <w:sz w:val="20"/>
                <w:szCs w:val="20"/>
                <w:lang w:val="hy-AM"/>
              </w:rPr>
            </w:pPr>
          </w:p>
        </w:tc>
      </w:tr>
      <w:tr w:rsidR="00595213"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595213" w:rsidRPr="00A71D81" w:rsidRDefault="00595213" w:rsidP="00CB0ADE">
            <w:pPr>
              <w:rPr>
                <w:rFonts w:ascii="GHEA Grapalat" w:hAnsi="GHEA Grapalat" w:cs="Sylfaen"/>
                <w:sz w:val="20"/>
                <w:szCs w:val="20"/>
              </w:rPr>
            </w:pPr>
          </w:p>
          <w:p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595213" w:rsidRPr="00A71D81" w:rsidRDefault="00595213" w:rsidP="00CB0ADE">
            <w:pPr>
              <w:rPr>
                <w:rFonts w:ascii="GHEA Grapalat" w:hAnsi="GHEA Grapalat" w:cs="Sylfaen"/>
                <w:color w:val="000000"/>
                <w:sz w:val="20"/>
                <w:szCs w:val="20"/>
              </w:rPr>
            </w:pPr>
          </w:p>
          <w:p w:rsidR="00595213" w:rsidRPr="00A71D81" w:rsidRDefault="00595213" w:rsidP="00CB0ADE">
            <w:pPr>
              <w:rPr>
                <w:rFonts w:ascii="GHEA Grapalat" w:hAnsi="GHEA Grapalat" w:cs="Sylfaen"/>
                <w:sz w:val="20"/>
                <w:szCs w:val="20"/>
              </w:rPr>
            </w:pPr>
          </w:p>
          <w:p w:rsidR="00595213" w:rsidRPr="00A71D81" w:rsidRDefault="00595213" w:rsidP="00CB0ADE">
            <w:pPr>
              <w:jc w:val="right"/>
              <w:rPr>
                <w:rFonts w:ascii="GHEA Grapalat" w:hAnsi="GHEA Grapalat" w:cs="Arial"/>
                <w:sz w:val="20"/>
                <w:szCs w:val="20"/>
              </w:rPr>
            </w:pPr>
          </w:p>
        </w:tc>
      </w:tr>
    </w:tbl>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6A1C64"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6A1C64"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6A1C64"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6A1C64"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631658" w:rsidRPr="00A71D81" w:rsidRDefault="00631658" w:rsidP="00CB0ADE">
            <w:pPr>
              <w:jc w:val="center"/>
              <w:rPr>
                <w:rFonts w:ascii="GHEA Grapalat" w:hAnsi="GHEA Grapalat"/>
                <w:sz w:val="20"/>
                <w:szCs w:val="20"/>
                <w:lang w:val="hy-AM"/>
              </w:rPr>
            </w:pPr>
          </w:p>
        </w:tc>
      </w:tr>
      <w:tr w:rsidR="00631658" w:rsidRPr="006A1C64"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r w:rsidR="00631658" w:rsidRPr="00A71D81" w:rsidTr="00CB0ADE">
        <w:tc>
          <w:tcPr>
            <w:tcW w:w="72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A71D81" w:rsidRDefault="00631658" w:rsidP="00CB0ADE">
            <w:pPr>
              <w:jc w:val="center"/>
              <w:rPr>
                <w:rFonts w:ascii="GHEA Grapalat" w:hAnsi="GHEA Grapalat"/>
                <w:sz w:val="20"/>
                <w:szCs w:val="20"/>
              </w:rPr>
            </w:pPr>
          </w:p>
        </w:tc>
      </w:tr>
    </w:tbl>
    <w:p w:rsidR="00631658" w:rsidRPr="00A71D81" w:rsidRDefault="00631658" w:rsidP="00631658">
      <w:pPr>
        <w:pStyle w:val="BodyTextIndent"/>
        <w:jc w:val="right"/>
        <w:rPr>
          <w:rFonts w:ascii="GHEA Grapalat" w:hAnsi="GHEA Grapalat" w:cs="Sylfaen"/>
          <w:i w:val="0"/>
          <w:lang w:val="en-US"/>
        </w:rPr>
      </w:pPr>
    </w:p>
    <w:p w:rsidR="00631658" w:rsidRPr="00A71D81" w:rsidRDefault="00631658" w:rsidP="00631658">
      <w:pPr>
        <w:pStyle w:val="BodyTextIndent"/>
        <w:jc w:val="right"/>
        <w:rPr>
          <w:rFonts w:ascii="GHEA Grapalat" w:hAnsi="GHEA Grapalat" w:cs="Sylfaen"/>
          <w:i w:val="0"/>
          <w:lang w:val="en-US"/>
        </w:rPr>
      </w:pPr>
    </w:p>
    <w:p w:rsidR="00631658" w:rsidRPr="00A71D81" w:rsidRDefault="00631658" w:rsidP="00631658">
      <w:pPr>
        <w:pStyle w:val="BodyTextIndent"/>
        <w:jc w:val="right"/>
        <w:rPr>
          <w:rFonts w:ascii="GHEA Grapalat" w:hAnsi="GHEA Grapalat" w:cs="Sylfaen"/>
          <w:i w:val="0"/>
          <w:lang w:val="en-US"/>
        </w:rPr>
      </w:pPr>
    </w:p>
    <w:p w:rsidR="00631658" w:rsidRPr="00A71D81" w:rsidRDefault="00631658" w:rsidP="00631658">
      <w:pPr>
        <w:pStyle w:val="BodyTextIndent"/>
        <w:jc w:val="right"/>
        <w:rPr>
          <w:rFonts w:ascii="GHEA Grapalat" w:hAnsi="GHEA Grapalat" w:cs="Sylfaen"/>
          <w:i w:val="0"/>
          <w:lang w:val="en-US"/>
        </w:rPr>
      </w:pPr>
    </w:p>
    <w:p w:rsidR="00631658" w:rsidRPr="00A71D81" w:rsidRDefault="00631658" w:rsidP="00631658">
      <w:pPr>
        <w:pStyle w:val="BodyTextIndent"/>
        <w:jc w:val="right"/>
        <w:rPr>
          <w:rFonts w:ascii="GHEA Grapalat" w:hAnsi="GHEA Grapalat" w:cs="Sylfaen"/>
          <w:i w:val="0"/>
          <w:lang w:val="en-US"/>
        </w:rPr>
      </w:pPr>
    </w:p>
    <w:p w:rsidR="00631658" w:rsidRPr="00A71D81" w:rsidRDefault="00631658" w:rsidP="00631658">
      <w:pPr>
        <w:rPr>
          <w:rFonts w:ascii="GHEA Grapalat" w:hAnsi="GHEA Grapalat"/>
        </w:rPr>
      </w:pPr>
    </w:p>
    <w:p w:rsidR="00631658" w:rsidRPr="00A71D81" w:rsidRDefault="00631658" w:rsidP="00631658">
      <w:pPr>
        <w:jc w:val="center"/>
        <w:rPr>
          <w:rFonts w:ascii="GHEA Grapalat" w:hAnsi="GHEA Grapalat" w:cs="GHEA Grapalat"/>
          <w:sz w:val="22"/>
          <w:szCs w:val="22"/>
          <w:lang w:val="hy-AM"/>
        </w:rPr>
      </w:pPr>
    </w:p>
    <w:p w:rsidR="00631658" w:rsidRPr="009B2A71" w:rsidRDefault="00631658" w:rsidP="009B2A71">
      <w:pPr>
        <w:pStyle w:val="BodyTextIndent3"/>
        <w:spacing w:line="240" w:lineRule="auto"/>
        <w:jc w:val="right"/>
        <w:rPr>
          <w:rFonts w:ascii="GHEA Grapalat" w:hAnsi="GHEA Grapalat" w:cs="Arial"/>
          <w:b/>
          <w:lang w:val="hy-AM"/>
        </w:rPr>
      </w:pPr>
      <w:r w:rsidRPr="00A71D81">
        <w:rPr>
          <w:rFonts w:ascii="GHEA Grapalat" w:hAnsi="GHEA Grapalat"/>
          <w:b/>
          <w:lang w:val="hy-AM"/>
        </w:rPr>
        <w:br w:type="page"/>
      </w:r>
      <w:r w:rsidRPr="00A71D81">
        <w:rPr>
          <w:rFonts w:ascii="GHEA Grapalat" w:hAnsi="GHEA Grapalat" w:cs="Sylfaen"/>
          <w:b/>
          <w:lang w:val="hy-AM"/>
        </w:rPr>
        <w:lastRenderedPageBreak/>
        <w:t>Հավելված 5.1</w:t>
      </w:r>
    </w:p>
    <w:p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w:t>
      </w:r>
      <w:r w:rsidR="00BE5DB4">
        <w:rPr>
          <w:rFonts w:ascii="GHEA Grapalat" w:hAnsi="GHEA Grapalat" w:cs="Sylfaen"/>
          <w:b/>
          <w:lang w:val="hy-AM"/>
        </w:rPr>
        <w:t>ՀԱՅԿԵՆՍ-ԳՀԱՊՁԲ-</w:t>
      </w:r>
      <w:r w:rsidR="006A1C64">
        <w:rPr>
          <w:rFonts w:ascii="GHEA Grapalat" w:hAnsi="GHEA Grapalat" w:cs="Sylfaen"/>
          <w:b/>
          <w:lang w:val="hy-AM"/>
        </w:rPr>
        <w:t>22/30</w:t>
      </w:r>
      <w:r w:rsidRPr="00A71D81">
        <w:rPr>
          <w:rFonts w:ascii="GHEA Grapalat" w:hAnsi="GHEA Grapalat" w:cs="Sylfaen"/>
          <w:b/>
          <w:lang w:val="hy-AM"/>
        </w:rPr>
        <w:t>»*  ծածկագրով</w:t>
      </w:r>
    </w:p>
    <w:p w:rsidR="00631658" w:rsidRPr="00A71D81" w:rsidRDefault="00333605"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A71D81">
        <w:rPr>
          <w:rFonts w:ascii="GHEA Grapalat" w:hAnsi="GHEA Grapalat" w:cs="Sylfaen"/>
          <w:b/>
          <w:lang w:val="hy-AM"/>
        </w:rPr>
        <w:t xml:space="preserve"> հրավերի</w:t>
      </w:r>
    </w:p>
    <w:p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rsidR="00631658" w:rsidRPr="00A71D81" w:rsidRDefault="00631658" w:rsidP="00631658">
      <w:pPr>
        <w:rPr>
          <w:rFonts w:ascii="GHEA Grapalat" w:hAnsi="GHEA Grapalat" w:cs="GHEA Grapalat"/>
          <w:b/>
          <w:sz w:val="20"/>
          <w:szCs w:val="20"/>
          <w:lang w:val="hy-AM"/>
        </w:rPr>
      </w:pPr>
    </w:p>
    <w:p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rsidR="00631658" w:rsidRPr="00A71D81" w:rsidRDefault="00631658" w:rsidP="00631658">
      <w:pPr>
        <w:rPr>
          <w:rFonts w:ascii="GHEA Grapalat" w:hAnsi="GHEA Grapalat" w:cs="GHEA Grapalat"/>
          <w:sz w:val="20"/>
          <w:szCs w:val="20"/>
          <w:lang w:val="hy-AM"/>
        </w:rPr>
      </w:pPr>
    </w:p>
    <w:p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A71D81" w:rsidRDefault="00631658" w:rsidP="00631658">
      <w:pPr>
        <w:ind w:firstLine="708"/>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rsidR="00631658" w:rsidRPr="004334E4" w:rsidRDefault="00631658" w:rsidP="004334E4">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w:t>
      </w:r>
      <w:r w:rsidR="004334E4" w:rsidRPr="00A71D81">
        <w:rPr>
          <w:rFonts w:ascii="GHEA Grapalat" w:hAnsi="GHEA Grapalat" w:cs="GHEA Grapalat"/>
          <w:sz w:val="20"/>
          <w:szCs w:val="20"/>
          <w:lang w:val="pt-BR"/>
        </w:rPr>
        <w:t xml:space="preserve">Ընկերությունը մասնակցում է </w:t>
      </w:r>
      <w:r w:rsidR="004334E4" w:rsidRPr="00C20E0B">
        <w:rPr>
          <w:rFonts w:ascii="GHEA Grapalat" w:hAnsi="GHEA Grapalat" w:cs="Times Armenian"/>
          <w:lang w:val="hy-AM"/>
        </w:rPr>
        <w:t>ՀՀ</w:t>
      </w:r>
      <w:r w:rsidR="004334E4" w:rsidRPr="004334E4">
        <w:rPr>
          <w:rFonts w:ascii="GHEA Grapalat" w:hAnsi="GHEA Grapalat" w:cs="Times Armenian"/>
          <w:lang w:val="af-ZA"/>
        </w:rPr>
        <w:t xml:space="preserve"> </w:t>
      </w:r>
      <w:r w:rsidR="004334E4" w:rsidRPr="00C20E0B">
        <w:rPr>
          <w:rFonts w:ascii="GHEA Grapalat" w:hAnsi="GHEA Grapalat" w:cs="Times Armenian"/>
          <w:lang w:val="hy-AM"/>
        </w:rPr>
        <w:t>ԳԱԱ</w:t>
      </w:r>
      <w:r w:rsidR="004334E4" w:rsidRPr="004334E4">
        <w:rPr>
          <w:rFonts w:ascii="GHEA Grapalat" w:hAnsi="GHEA Grapalat" w:cs="Times Armenian"/>
          <w:lang w:val="af-ZA"/>
        </w:rPr>
        <w:t xml:space="preserve"> </w:t>
      </w:r>
      <w:r w:rsidR="004334E4" w:rsidRPr="004334E4">
        <w:rPr>
          <w:rFonts w:ascii="GHEA Grapalat" w:hAnsi="GHEA Grapalat"/>
          <w:lang w:val="af-ZA"/>
        </w:rPr>
        <w:t>«</w:t>
      </w:r>
      <w:r w:rsidR="004334E4" w:rsidRPr="00C20E0B">
        <w:rPr>
          <w:rFonts w:ascii="GHEA Grapalat" w:hAnsi="GHEA Grapalat" w:cs="Sylfaen"/>
          <w:lang w:val="hy-AM"/>
        </w:rPr>
        <w:t>Հայկենսատեխնոլոգիա</w:t>
      </w:r>
      <w:r w:rsidR="004334E4" w:rsidRPr="004334E4">
        <w:rPr>
          <w:rFonts w:ascii="GHEA Grapalat" w:hAnsi="GHEA Grapalat"/>
          <w:lang w:val="af-ZA"/>
        </w:rPr>
        <w:t xml:space="preserve">» </w:t>
      </w:r>
      <w:r w:rsidR="004334E4" w:rsidRPr="00C20E0B">
        <w:rPr>
          <w:rFonts w:ascii="GHEA Grapalat" w:hAnsi="GHEA Grapalat"/>
          <w:lang w:val="hy-AM"/>
        </w:rPr>
        <w:t>ԳԱԿ</w:t>
      </w:r>
      <w:r w:rsidR="004334E4" w:rsidRPr="004334E4">
        <w:rPr>
          <w:rFonts w:ascii="GHEA Grapalat" w:hAnsi="GHEA Grapalat"/>
          <w:lang w:val="af-ZA"/>
        </w:rPr>
        <w:t xml:space="preserve"> </w:t>
      </w:r>
      <w:r w:rsidR="004334E4" w:rsidRPr="00C20E0B">
        <w:rPr>
          <w:rFonts w:ascii="GHEA Grapalat" w:hAnsi="GHEA Grapalat"/>
          <w:lang w:val="hy-AM"/>
        </w:rPr>
        <w:t>ՊՈԱԿ</w:t>
      </w:r>
      <w:r w:rsidR="004334E4" w:rsidRPr="004334E4">
        <w:rPr>
          <w:rFonts w:ascii="GHEA Grapalat" w:hAnsi="GHEA Grapalat" w:cs="GHEA Grapalat"/>
          <w:sz w:val="20"/>
          <w:szCs w:val="20"/>
          <w:lang w:val="pt-BR"/>
        </w:rPr>
        <w:t xml:space="preserve">  (այսուհետ` Պատվիրատու) կողմից կազմակերպված` </w:t>
      </w:r>
      <w:r w:rsidR="004334E4" w:rsidRPr="004334E4">
        <w:rPr>
          <w:rFonts w:ascii="GHEA Grapalat" w:hAnsi="GHEA Grapalat"/>
          <w:lang w:val="hy-AM"/>
        </w:rPr>
        <w:t>«ՀԱՅԿԵՆՍ-ԳՀԱՊՁԲ-</w:t>
      </w:r>
      <w:r w:rsidR="006A1C64">
        <w:rPr>
          <w:rFonts w:ascii="GHEA Grapalat" w:hAnsi="GHEA Grapalat"/>
          <w:lang w:val="hy-AM"/>
        </w:rPr>
        <w:t>22/30</w:t>
      </w:r>
      <w:r w:rsidR="004334E4" w:rsidRPr="004334E4">
        <w:rPr>
          <w:rFonts w:ascii="GHEA Grapalat" w:hAnsi="GHEA Grapalat"/>
          <w:lang w:val="hy-AM"/>
        </w:rPr>
        <w:t>»</w:t>
      </w:r>
      <w:r w:rsidR="004334E4" w:rsidRPr="004334E4">
        <w:rPr>
          <w:rFonts w:ascii="GHEA Grapalat" w:hAnsi="GHEA Grapalat" w:cs="GHEA Grapalat"/>
          <w:sz w:val="20"/>
          <w:szCs w:val="20"/>
          <w:lang w:val="pt-BR"/>
        </w:rPr>
        <w:t xml:space="preserve"> ծածկագրով գնման ընթացակարգ</w:t>
      </w:r>
      <w:r w:rsidR="004334E4" w:rsidRPr="00C20E0B">
        <w:rPr>
          <w:rFonts w:ascii="GHEA Grapalat" w:hAnsi="GHEA Grapalat" w:cs="GHEA Grapalat"/>
          <w:sz w:val="20"/>
          <w:szCs w:val="20"/>
          <w:lang w:val="hy-AM"/>
        </w:rPr>
        <w:t>ի</w:t>
      </w:r>
      <w:r w:rsidR="004334E4" w:rsidRPr="004334E4">
        <w:rPr>
          <w:rFonts w:ascii="GHEA Grapalat" w:hAnsi="GHEA Grapalat" w:cs="GHEA Grapalat"/>
          <w:sz w:val="20"/>
          <w:szCs w:val="20"/>
          <w:lang w:val="pt-BR"/>
        </w:rPr>
        <w:t>:</w:t>
      </w:r>
    </w:p>
    <w:p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A71D81" w:rsidRDefault="00631658" w:rsidP="0063165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տարբերակներով</w:t>
      </w:r>
      <w:r w:rsidRPr="00A71D81">
        <w:rPr>
          <w:rFonts w:ascii="GHEA Grapalat" w:hAnsi="GHEA Grapalat" w:cs="GHEA Grapalat"/>
          <w:sz w:val="20"/>
          <w:szCs w:val="20"/>
          <w:lang w:val="pt-BR"/>
        </w:rPr>
        <w:t>:</w:t>
      </w:r>
    </w:p>
    <w:p w:rsidR="00631658" w:rsidRPr="00A71D81" w:rsidRDefault="00631658" w:rsidP="00631658">
      <w:pPr>
        <w:numPr>
          <w:ilvl w:val="1"/>
          <w:numId w:val="25"/>
        </w:numPr>
        <w:ind w:left="0"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A71D81" w:rsidRDefault="00631658" w:rsidP="00631658">
      <w:pPr>
        <w:jc w:val="both"/>
        <w:rPr>
          <w:rFonts w:ascii="GHEA Grapalat" w:hAnsi="GHEA Grapalat" w:cs="GHEA Grapalat"/>
          <w:sz w:val="20"/>
          <w:szCs w:val="20"/>
          <w:lang w:val="hy-AM"/>
        </w:rPr>
      </w:pPr>
    </w:p>
    <w:p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A71D81" w:rsidRDefault="00631658" w:rsidP="00631658">
      <w:pPr>
        <w:ind w:firstLine="567"/>
        <w:jc w:val="both"/>
        <w:rPr>
          <w:rFonts w:ascii="GHEA Grapalat" w:hAnsi="GHEA Grapalat" w:cs="GHEA Grapalat"/>
          <w:sz w:val="20"/>
          <w:szCs w:val="20"/>
          <w:lang w:val="hy-AM"/>
        </w:rPr>
      </w:pPr>
    </w:p>
    <w:p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rsidR="00631658" w:rsidRPr="00A71D81" w:rsidRDefault="00631658" w:rsidP="00631658">
      <w:pPr>
        <w:jc w:val="both"/>
        <w:rPr>
          <w:rFonts w:ascii="GHEA Grapalat" w:hAnsi="GHEA Grapalat"/>
          <w:sz w:val="20"/>
          <w:szCs w:val="20"/>
          <w:lang w:val="hy-AM"/>
        </w:rPr>
      </w:pPr>
    </w:p>
    <w:p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rsidR="00631658" w:rsidRPr="00A71D81" w:rsidRDefault="00631658" w:rsidP="00631658">
      <w:pPr>
        <w:jc w:val="center"/>
        <w:rPr>
          <w:rFonts w:ascii="GHEA Grapalat" w:hAnsi="GHEA Grapalat" w:cs="GHEA Grapalat"/>
          <w:sz w:val="20"/>
          <w:szCs w:val="20"/>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rsidR="00334B2F" w:rsidRPr="00A71D81" w:rsidRDefault="00334B2F" w:rsidP="00CB0ADE">
            <w:pPr>
              <w:jc w:val="center"/>
              <w:rPr>
                <w:rFonts w:ascii="GHEA Grapalat" w:hAnsi="GHEA Grapalat" w:cs="Arial"/>
                <w:bCs/>
                <w:i/>
                <w:sz w:val="20"/>
                <w:szCs w:val="20"/>
              </w:rPr>
            </w:pP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9B2A71"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B2A71" w:rsidRPr="003C6F4C" w:rsidRDefault="009B2A71" w:rsidP="009B2A71">
            <w:pPr>
              <w:rPr>
                <w:rFonts w:ascii="GHEA Grapalat" w:hAnsi="GHEA Grapalat" w:cs="Arial"/>
                <w:sz w:val="20"/>
                <w:szCs w:val="20"/>
              </w:rPr>
            </w:pPr>
            <w:r w:rsidRPr="003C6F4C">
              <w:rPr>
                <w:rFonts w:ascii="GHEA Grapalat" w:hAnsi="GHEA Grapalat" w:cs="Sylfaen"/>
                <w:sz w:val="20"/>
                <w:szCs w:val="20"/>
                <w:lang w:val="hy-AM"/>
              </w:rPr>
              <w:t>9</w:t>
            </w:r>
            <w:r w:rsidRPr="003C6F4C">
              <w:rPr>
                <w:rFonts w:ascii="GHEA Grapalat" w:hAnsi="GHEA Grapalat" w:cs="Sylfaen"/>
                <w:sz w:val="20"/>
                <w:szCs w:val="20"/>
              </w:rPr>
              <w:t>. Շահառու</w:t>
            </w:r>
            <w:r w:rsidRPr="003C6F4C">
              <w:rPr>
                <w:rFonts w:ascii="GHEA Grapalat" w:hAnsi="GHEA Grapalat" w:cs="Sylfaen"/>
                <w:sz w:val="20"/>
                <w:szCs w:val="20"/>
                <w:lang w:val="hy-AM"/>
              </w:rPr>
              <w:t>ի  անվանումը</w:t>
            </w:r>
            <w:r w:rsidRPr="003C6F4C">
              <w:rPr>
                <w:rFonts w:ascii="GHEA Grapalat" w:hAnsi="GHEA Grapalat" w:cs="Sylfaen"/>
                <w:sz w:val="20"/>
                <w:szCs w:val="20"/>
              </w:rPr>
              <w:t>,</w:t>
            </w:r>
            <w:r w:rsidRPr="003C6F4C">
              <w:rPr>
                <w:rFonts w:ascii="GHEA Grapalat" w:hAnsi="GHEA Grapalat" w:cs="Sylfaen"/>
                <w:sz w:val="20"/>
                <w:szCs w:val="20"/>
                <w:lang w:val="hy-AM"/>
              </w:rPr>
              <w:t xml:space="preserve"> կամ անուն ազգանուն </w:t>
            </w:r>
            <w:r w:rsidRPr="003C6F4C">
              <w:rPr>
                <w:rFonts w:ascii="GHEA Grapalat" w:hAnsi="GHEA Grapalat" w:cs="Arial"/>
                <w:sz w:val="20"/>
                <w:szCs w:val="20"/>
              </w:rPr>
              <w:t>`</w:t>
            </w:r>
            <w:r w:rsidRPr="003C6F4C">
              <w:rPr>
                <w:rFonts w:ascii="GHEA Grapalat" w:hAnsi="GHEA Grapalat" w:cs="Sylfaen"/>
                <w:sz w:val="20"/>
                <w:szCs w:val="20"/>
                <w:lang w:val="hy-AM"/>
              </w:rPr>
              <w:t xml:space="preserve"> ՀՀ ԳԱԱ «Հայկենսատեխնոլոգիա» ԳԱԿ ՊՈԱԿ</w:t>
            </w:r>
          </w:p>
        </w:tc>
      </w:tr>
      <w:tr w:rsidR="009B2A71" w:rsidRPr="00A71D81"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B2A71" w:rsidRPr="003C6F4C" w:rsidRDefault="009B2A71" w:rsidP="009B2A71">
            <w:pPr>
              <w:rPr>
                <w:rFonts w:ascii="GHEA Grapalat" w:hAnsi="GHEA Grapalat" w:cs="Sylfaen"/>
                <w:sz w:val="20"/>
                <w:szCs w:val="20"/>
                <w:lang w:val="ru-RU"/>
              </w:rPr>
            </w:pPr>
            <w:r w:rsidRPr="003C6F4C">
              <w:rPr>
                <w:rFonts w:ascii="GHEA Grapalat" w:hAnsi="GHEA Grapalat" w:cs="Sylfaen"/>
                <w:sz w:val="20"/>
                <w:szCs w:val="20"/>
                <w:lang w:val="ru-RU"/>
              </w:rPr>
              <w:t xml:space="preserve">10. </w:t>
            </w:r>
            <w:r w:rsidRPr="003C6F4C">
              <w:rPr>
                <w:rFonts w:ascii="GHEA Grapalat" w:hAnsi="GHEA Grapalat" w:cs="Sylfaen"/>
                <w:sz w:val="20"/>
                <w:szCs w:val="20"/>
              </w:rPr>
              <w:t xml:space="preserve"> Շահառուի</w:t>
            </w:r>
            <w:r w:rsidRPr="003C6F4C">
              <w:rPr>
                <w:rFonts w:ascii="GHEA Grapalat" w:hAnsi="GHEA Grapalat" w:cs="Arial"/>
                <w:sz w:val="20"/>
                <w:szCs w:val="20"/>
              </w:rPr>
              <w:t xml:space="preserve"> </w:t>
            </w:r>
            <w:r w:rsidRPr="003C6F4C">
              <w:rPr>
                <w:rFonts w:ascii="GHEA Grapalat" w:hAnsi="GHEA Grapalat" w:cs="Sylfaen"/>
                <w:sz w:val="20"/>
                <w:szCs w:val="20"/>
              </w:rPr>
              <w:t xml:space="preserve"> ՀԾՀ</w:t>
            </w:r>
            <w:r w:rsidRPr="003C6F4C">
              <w:rPr>
                <w:rFonts w:ascii="GHEA Grapalat" w:hAnsi="GHEA Grapalat" w:cs="Sylfaen"/>
                <w:sz w:val="20"/>
                <w:szCs w:val="20"/>
                <w:lang w:val="ru-RU"/>
              </w:rPr>
              <w:t xml:space="preserve"> (</w:t>
            </w:r>
            <w:r w:rsidRPr="003C6F4C">
              <w:rPr>
                <w:rFonts w:ascii="GHEA Grapalat" w:hAnsi="GHEA Grapalat" w:cs="Sylfaen"/>
                <w:sz w:val="20"/>
                <w:szCs w:val="20"/>
                <w:lang w:val="hy-AM"/>
              </w:rPr>
              <w:t>չի լրացվում</w:t>
            </w:r>
            <w:r w:rsidRPr="003C6F4C">
              <w:rPr>
                <w:rFonts w:ascii="GHEA Grapalat" w:hAnsi="GHEA Grapalat" w:cs="Sylfaen"/>
                <w:sz w:val="20"/>
                <w:szCs w:val="20"/>
                <w:lang w:val="ru-RU"/>
              </w:rPr>
              <w:t>)</w:t>
            </w:r>
          </w:p>
        </w:tc>
      </w:tr>
      <w:tr w:rsidR="009B2A71" w:rsidRPr="00A71D81"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B2A71" w:rsidRPr="003C6F4C" w:rsidRDefault="009B2A71" w:rsidP="009B2A71">
            <w:pPr>
              <w:rPr>
                <w:rFonts w:ascii="GHEA Grapalat" w:hAnsi="GHEA Grapalat" w:cs="Arial"/>
                <w:sz w:val="20"/>
                <w:szCs w:val="20"/>
              </w:rPr>
            </w:pPr>
            <w:r w:rsidRPr="003C6F4C">
              <w:rPr>
                <w:rFonts w:ascii="GHEA Grapalat" w:hAnsi="GHEA Grapalat" w:cs="Sylfaen"/>
                <w:sz w:val="20"/>
                <w:szCs w:val="20"/>
                <w:lang w:val="hy-AM"/>
              </w:rPr>
              <w:t>11</w:t>
            </w:r>
            <w:r w:rsidRPr="003C6F4C">
              <w:rPr>
                <w:rFonts w:ascii="GHEA Grapalat" w:hAnsi="GHEA Grapalat" w:cs="Sylfaen"/>
                <w:sz w:val="20"/>
                <w:szCs w:val="20"/>
              </w:rPr>
              <w:t>. Շահառուի</w:t>
            </w:r>
            <w:r w:rsidRPr="003C6F4C">
              <w:rPr>
                <w:rFonts w:ascii="GHEA Grapalat" w:hAnsi="GHEA Grapalat" w:cs="Arial"/>
                <w:sz w:val="20"/>
                <w:szCs w:val="20"/>
              </w:rPr>
              <w:t xml:space="preserve"> </w:t>
            </w:r>
            <w:r w:rsidRPr="003C6F4C">
              <w:rPr>
                <w:rFonts w:ascii="GHEA Grapalat" w:hAnsi="GHEA Grapalat" w:cs="Sylfaen"/>
                <w:sz w:val="20"/>
                <w:szCs w:val="20"/>
              </w:rPr>
              <w:t>ՀՎՀՀ</w:t>
            </w:r>
            <w:r w:rsidRPr="003C6F4C">
              <w:rPr>
                <w:rFonts w:ascii="GHEA Grapalat" w:hAnsi="GHEA Grapalat" w:cs="Arial"/>
                <w:sz w:val="20"/>
                <w:szCs w:val="20"/>
              </w:rPr>
              <w:t>`</w:t>
            </w:r>
            <w:r w:rsidRPr="003C6F4C">
              <w:rPr>
                <w:rFonts w:ascii="GHEA Grapalat" w:hAnsi="GHEA Grapalat"/>
                <w:color w:val="000000"/>
                <w:sz w:val="20"/>
                <w:szCs w:val="20"/>
                <w:lang w:val="hy-AM"/>
              </w:rPr>
              <w:t>00871944</w:t>
            </w:r>
          </w:p>
        </w:tc>
      </w:tr>
      <w:tr w:rsidR="009B2A71" w:rsidRPr="00A71D81"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B2A71" w:rsidRPr="003C6F4C" w:rsidRDefault="009B2A71" w:rsidP="009B2A71">
            <w:pPr>
              <w:rPr>
                <w:rFonts w:ascii="GHEA Grapalat" w:hAnsi="GHEA Grapalat" w:cs="Arial"/>
                <w:sz w:val="20"/>
                <w:szCs w:val="20"/>
              </w:rPr>
            </w:pPr>
            <w:r w:rsidRPr="003C6F4C">
              <w:rPr>
                <w:rFonts w:ascii="GHEA Grapalat" w:hAnsi="GHEA Grapalat" w:cs="Sylfaen"/>
                <w:sz w:val="20"/>
                <w:szCs w:val="20"/>
              </w:rPr>
              <w:t>1</w:t>
            </w:r>
            <w:r w:rsidRPr="003C6F4C">
              <w:rPr>
                <w:rFonts w:ascii="GHEA Grapalat" w:hAnsi="GHEA Grapalat" w:cs="Sylfaen"/>
                <w:sz w:val="20"/>
                <w:szCs w:val="20"/>
                <w:lang w:val="hy-AM"/>
              </w:rPr>
              <w:t>2</w:t>
            </w:r>
            <w:r w:rsidRPr="003C6F4C">
              <w:rPr>
                <w:rFonts w:ascii="GHEA Grapalat" w:hAnsi="GHEA Grapalat" w:cs="Sylfaen"/>
                <w:sz w:val="20"/>
                <w:szCs w:val="20"/>
              </w:rPr>
              <w:t>.Շահառուի</w:t>
            </w:r>
            <w:r w:rsidRPr="003C6F4C">
              <w:rPr>
                <w:rFonts w:ascii="GHEA Grapalat" w:hAnsi="GHEA Grapalat" w:cs="Sylfaen"/>
                <w:sz w:val="20"/>
                <w:szCs w:val="20"/>
                <w:lang w:val="hy-AM"/>
              </w:rPr>
              <w:t>ն</w:t>
            </w:r>
            <w:r w:rsidRPr="003C6F4C">
              <w:rPr>
                <w:rFonts w:ascii="GHEA Grapalat" w:hAnsi="GHEA Grapalat" w:cs="Arial"/>
                <w:sz w:val="20"/>
                <w:szCs w:val="20"/>
              </w:rPr>
              <w:t xml:space="preserve"> </w:t>
            </w:r>
            <w:r w:rsidRPr="003C6F4C">
              <w:rPr>
                <w:rFonts w:ascii="GHEA Grapalat" w:hAnsi="GHEA Grapalat" w:cs="Sylfaen"/>
                <w:sz w:val="20"/>
                <w:szCs w:val="20"/>
                <w:lang w:val="hy-AM"/>
              </w:rPr>
              <w:t xml:space="preserve"> սպասարկող Ֆինանսական կազմակերպություն</w:t>
            </w:r>
            <w:r w:rsidRPr="003C6F4C">
              <w:rPr>
                <w:rFonts w:ascii="GHEA Grapalat" w:hAnsi="GHEA Grapalat" w:cs="Sylfaen"/>
                <w:sz w:val="20"/>
                <w:szCs w:val="20"/>
              </w:rPr>
              <w:t xml:space="preserve"> (բանկ)</w:t>
            </w:r>
            <w:r w:rsidRPr="003C6F4C">
              <w:rPr>
                <w:rFonts w:ascii="GHEA Grapalat" w:hAnsi="GHEA Grapalat" w:cs="Arial"/>
                <w:sz w:val="20"/>
                <w:szCs w:val="20"/>
              </w:rPr>
              <w:t>`</w:t>
            </w:r>
            <w:r w:rsidRPr="003C6F4C">
              <w:rPr>
                <w:rFonts w:ascii="GHEA Grapalat" w:hAnsi="GHEA Grapalat" w:cs="Sylfaen"/>
                <w:sz w:val="20"/>
                <w:szCs w:val="20"/>
                <w:lang w:val="hy-AM"/>
              </w:rPr>
              <w:t>«</w:t>
            </w:r>
            <w:r w:rsidRPr="003C6F4C">
              <w:rPr>
                <w:rFonts w:ascii="GHEA Grapalat" w:hAnsi="GHEA Grapalat" w:cs="Sylfaen"/>
                <w:sz w:val="20"/>
                <w:szCs w:val="20"/>
              </w:rPr>
              <w:t>Երևանի թիվ 1 ՏԳԲ</w:t>
            </w:r>
            <w:r w:rsidRPr="003C6F4C">
              <w:rPr>
                <w:rFonts w:ascii="GHEA Grapalat" w:hAnsi="GHEA Grapalat" w:cs="Sylfaen"/>
                <w:sz w:val="20"/>
                <w:szCs w:val="20"/>
                <w:lang w:val="hy-AM"/>
              </w:rPr>
              <w:t>»</w:t>
            </w:r>
          </w:p>
        </w:tc>
      </w:tr>
      <w:tr w:rsidR="009B2A71" w:rsidRPr="00A71D81"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9B2A71" w:rsidRPr="003C6F4C" w:rsidRDefault="009B2A71" w:rsidP="009B2A71">
            <w:pPr>
              <w:rPr>
                <w:rFonts w:ascii="GHEA Grapalat" w:hAnsi="GHEA Grapalat" w:cs="Arial"/>
                <w:sz w:val="20"/>
                <w:szCs w:val="20"/>
              </w:rPr>
            </w:pPr>
            <w:r w:rsidRPr="003C6F4C">
              <w:rPr>
                <w:rFonts w:ascii="GHEA Grapalat" w:hAnsi="GHEA Grapalat" w:cs="Sylfaen"/>
                <w:sz w:val="20"/>
                <w:szCs w:val="20"/>
              </w:rPr>
              <w:t>1</w:t>
            </w:r>
            <w:r w:rsidRPr="003C6F4C">
              <w:rPr>
                <w:rFonts w:ascii="GHEA Grapalat" w:hAnsi="GHEA Grapalat" w:cs="Sylfaen"/>
                <w:sz w:val="20"/>
                <w:szCs w:val="20"/>
                <w:lang w:val="hy-AM"/>
              </w:rPr>
              <w:t>3</w:t>
            </w:r>
            <w:r w:rsidRPr="003C6F4C">
              <w:rPr>
                <w:rFonts w:ascii="GHEA Grapalat" w:hAnsi="GHEA Grapalat" w:cs="Sylfaen"/>
                <w:sz w:val="20"/>
                <w:szCs w:val="20"/>
              </w:rPr>
              <w:t>.Շահառուի</w:t>
            </w:r>
            <w:r w:rsidRPr="003C6F4C">
              <w:rPr>
                <w:rFonts w:ascii="GHEA Grapalat" w:hAnsi="GHEA Grapalat" w:cs="Arial"/>
                <w:sz w:val="20"/>
                <w:szCs w:val="20"/>
              </w:rPr>
              <w:t xml:space="preserve"> </w:t>
            </w:r>
            <w:r w:rsidRPr="003C6F4C">
              <w:rPr>
                <w:rFonts w:ascii="GHEA Grapalat" w:hAnsi="GHEA Grapalat" w:cs="Sylfaen"/>
                <w:sz w:val="20"/>
                <w:szCs w:val="20"/>
              </w:rPr>
              <w:t>հաշվի</w:t>
            </w:r>
            <w:r w:rsidRPr="003C6F4C">
              <w:rPr>
                <w:rFonts w:ascii="GHEA Grapalat" w:hAnsi="GHEA Grapalat" w:cs="Arial"/>
                <w:sz w:val="20"/>
                <w:szCs w:val="20"/>
              </w:rPr>
              <w:t xml:space="preserve"> </w:t>
            </w:r>
            <w:r w:rsidRPr="003C6F4C">
              <w:rPr>
                <w:rFonts w:ascii="GHEA Grapalat" w:hAnsi="GHEA Grapalat" w:cs="Sylfaen"/>
                <w:sz w:val="20"/>
                <w:szCs w:val="20"/>
              </w:rPr>
              <w:t>համարը</w:t>
            </w:r>
            <w:r w:rsidRPr="003C6F4C">
              <w:rPr>
                <w:rFonts w:ascii="GHEA Grapalat" w:hAnsi="GHEA Grapalat" w:cs="Arial"/>
                <w:sz w:val="20"/>
                <w:szCs w:val="20"/>
              </w:rPr>
              <w:t xml:space="preserve"> (</w:t>
            </w:r>
            <w:r w:rsidRPr="003C6F4C">
              <w:rPr>
                <w:rFonts w:ascii="GHEA Grapalat" w:hAnsi="GHEA Grapalat" w:cs="Sylfaen"/>
                <w:sz w:val="20"/>
                <w:szCs w:val="20"/>
              </w:rPr>
              <w:t>հշ</w:t>
            </w:r>
            <w:r w:rsidRPr="003C6F4C">
              <w:rPr>
                <w:rFonts w:ascii="GHEA Grapalat" w:hAnsi="GHEA Grapalat" w:cs="Arial"/>
                <w:sz w:val="20"/>
                <w:szCs w:val="20"/>
              </w:rPr>
              <w:t>.N)</w:t>
            </w:r>
            <w:r w:rsidRPr="003C6F4C">
              <w:rPr>
                <w:rFonts w:ascii="GHEA Grapalat" w:hAnsi="GHEA Grapalat" w:cs="Sylfaen"/>
                <w:sz w:val="20"/>
                <w:szCs w:val="20"/>
              </w:rPr>
              <w:t>900018005729</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rsidR="00334B2F" w:rsidRPr="00A71D81" w:rsidRDefault="00334B2F" w:rsidP="00CB0ADE">
            <w:pPr>
              <w:rPr>
                <w:rFonts w:ascii="GHEA Grapalat" w:hAnsi="GHEA Grapalat" w:cs="Arial"/>
                <w:sz w:val="20"/>
                <w:szCs w:val="20"/>
              </w:rPr>
            </w:pPr>
          </w:p>
        </w:tc>
      </w:tr>
      <w:tr w:rsidR="00334B2F" w:rsidRPr="00A71D81"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Arial"/>
                <w:sz w:val="20"/>
                <w:szCs w:val="20"/>
                <w:lang w:val="hy-AM"/>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rsidR="00334B2F" w:rsidRPr="00A71D81" w:rsidRDefault="00334B2F" w:rsidP="00CB0ADE">
            <w:pPr>
              <w:rPr>
                <w:rFonts w:ascii="GHEA Grapalat" w:hAnsi="GHEA Grapalat" w:cs="Sylfaen"/>
                <w:sz w:val="20"/>
                <w:szCs w:val="20"/>
                <w:lang w:val="ru-RU"/>
              </w:rPr>
            </w:pPr>
          </w:p>
        </w:tc>
      </w:tr>
      <w:tr w:rsidR="00334B2F" w:rsidRPr="00A71D81"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rsidR="00334B2F" w:rsidRPr="00A71D81" w:rsidRDefault="00334B2F" w:rsidP="00CB0ADE">
            <w:pPr>
              <w:rPr>
                <w:rFonts w:ascii="GHEA Grapalat" w:hAnsi="GHEA Grapalat" w:cs="Sylfaen"/>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rsidR="00334B2F" w:rsidRPr="00A71D81" w:rsidRDefault="00334B2F" w:rsidP="00CB0ADE">
            <w:pPr>
              <w:jc w:val="right"/>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right"/>
              <w:rPr>
                <w:rFonts w:ascii="GHEA Grapalat" w:hAnsi="GHEA Grapalat" w:cs="Sylfaen"/>
                <w:sz w:val="20"/>
                <w:szCs w:val="20"/>
              </w:rPr>
            </w:pPr>
          </w:p>
          <w:p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rsidR="00334B2F" w:rsidRPr="00A71D81" w:rsidRDefault="00334B2F" w:rsidP="00CB0ADE">
            <w:pPr>
              <w:jc w:val="right"/>
              <w:rPr>
                <w:rFonts w:ascii="GHEA Grapalat" w:hAnsi="GHEA Grapalat" w:cs="Sylfaen"/>
                <w:sz w:val="20"/>
                <w:szCs w:val="20"/>
              </w:rPr>
            </w:pPr>
          </w:p>
        </w:tc>
      </w:tr>
      <w:tr w:rsidR="00334B2F" w:rsidRPr="00A71D81"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rsidR="00334B2F" w:rsidRPr="00A71D81" w:rsidRDefault="00334B2F" w:rsidP="00CB0ADE">
            <w:pPr>
              <w:rPr>
                <w:rFonts w:ascii="GHEA Grapalat" w:hAnsi="GHEA Grapalat" w:cs="Tahoma"/>
                <w:color w:val="000000"/>
                <w:sz w:val="20"/>
                <w:szCs w:val="20"/>
              </w:rPr>
            </w:pPr>
          </w:p>
          <w:p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p>
          <w:p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rsidR="00334B2F" w:rsidRPr="00A71D81" w:rsidRDefault="00334B2F" w:rsidP="00CB0ADE">
            <w:pPr>
              <w:jc w:val="right"/>
              <w:rPr>
                <w:rFonts w:ascii="GHEA Grapalat" w:hAnsi="GHEA Grapalat" w:cs="Arial"/>
                <w:sz w:val="20"/>
                <w:szCs w:val="20"/>
                <w:lang w:val="hy-AM"/>
              </w:rPr>
            </w:pPr>
          </w:p>
        </w:tc>
      </w:tr>
      <w:tr w:rsidR="00334B2F" w:rsidRPr="00A71D81"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rsidR="00334B2F" w:rsidRPr="00A71D81" w:rsidRDefault="00334B2F" w:rsidP="00CB0ADE">
            <w:pPr>
              <w:rPr>
                <w:rFonts w:ascii="GHEA Grapalat" w:hAnsi="GHEA Grapalat" w:cs="Sylfaen"/>
                <w:sz w:val="20"/>
                <w:szCs w:val="20"/>
              </w:rPr>
            </w:pPr>
          </w:p>
          <w:p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rsidR="00334B2F" w:rsidRPr="00A71D81" w:rsidRDefault="00334B2F" w:rsidP="00CB0ADE">
            <w:pPr>
              <w:rPr>
                <w:rFonts w:ascii="GHEA Grapalat" w:hAnsi="GHEA Grapalat" w:cs="Sylfaen"/>
                <w:color w:val="000000"/>
                <w:sz w:val="20"/>
                <w:szCs w:val="20"/>
              </w:rPr>
            </w:pPr>
          </w:p>
          <w:p w:rsidR="00334B2F" w:rsidRPr="00A71D81" w:rsidRDefault="00334B2F" w:rsidP="00CB0ADE">
            <w:pPr>
              <w:rPr>
                <w:rFonts w:ascii="GHEA Grapalat" w:hAnsi="GHEA Grapalat" w:cs="Sylfaen"/>
                <w:sz w:val="20"/>
                <w:szCs w:val="20"/>
              </w:rPr>
            </w:pPr>
          </w:p>
          <w:p w:rsidR="00334B2F" w:rsidRPr="00A71D81" w:rsidRDefault="00334B2F" w:rsidP="00CB0ADE">
            <w:pPr>
              <w:jc w:val="right"/>
              <w:rPr>
                <w:rFonts w:ascii="GHEA Grapalat" w:hAnsi="GHEA Grapalat" w:cs="Arial"/>
                <w:sz w:val="20"/>
                <w:szCs w:val="20"/>
              </w:rPr>
            </w:pPr>
          </w:p>
        </w:tc>
      </w:tr>
    </w:tbl>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ListParagraph"/>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6A1C64"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6A1C64"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6A1C64"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6A1C64"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rsidR="00334B2F" w:rsidRPr="00A71D81" w:rsidRDefault="00334B2F" w:rsidP="00CB0ADE">
            <w:pPr>
              <w:jc w:val="center"/>
              <w:rPr>
                <w:rFonts w:ascii="GHEA Grapalat" w:hAnsi="GHEA Grapalat"/>
                <w:sz w:val="20"/>
                <w:szCs w:val="20"/>
                <w:lang w:val="hy-AM"/>
              </w:rPr>
            </w:pPr>
          </w:p>
        </w:tc>
      </w:tr>
      <w:tr w:rsidR="00334B2F" w:rsidRPr="006A1C64"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A71D81" w:rsidRDefault="00334B2F"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r w:rsidR="00334B2F" w:rsidRPr="00A71D81" w:rsidTr="00CB0ADE">
        <w:tc>
          <w:tcPr>
            <w:tcW w:w="72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A71D81" w:rsidRDefault="00334B2F" w:rsidP="00CB0ADE">
            <w:pPr>
              <w:jc w:val="center"/>
              <w:rPr>
                <w:rFonts w:ascii="GHEA Grapalat" w:hAnsi="GHEA Grapalat"/>
                <w:sz w:val="20"/>
                <w:szCs w:val="20"/>
              </w:rPr>
            </w:pPr>
          </w:p>
        </w:tc>
      </w:tr>
    </w:tbl>
    <w:p w:rsidR="00334B2F" w:rsidRPr="00A71D81" w:rsidRDefault="00334B2F" w:rsidP="00334B2F">
      <w:pPr>
        <w:pStyle w:val="BodyTextIndent"/>
        <w:jc w:val="right"/>
        <w:rPr>
          <w:rFonts w:ascii="GHEA Grapalat" w:hAnsi="GHEA Grapalat" w:cs="Sylfaen"/>
          <w:i w:val="0"/>
          <w:lang w:val="en-US"/>
        </w:rPr>
      </w:pPr>
    </w:p>
    <w:p w:rsidR="00334B2F" w:rsidRPr="00A71D81" w:rsidRDefault="00334B2F" w:rsidP="00334B2F">
      <w:pPr>
        <w:pStyle w:val="BodyTextIndent"/>
        <w:jc w:val="right"/>
        <w:rPr>
          <w:rFonts w:ascii="GHEA Grapalat" w:hAnsi="GHEA Grapalat" w:cs="Sylfaen"/>
          <w:i w:val="0"/>
          <w:lang w:val="en-US"/>
        </w:rPr>
      </w:pPr>
    </w:p>
    <w:p w:rsidR="00334B2F" w:rsidRPr="00A71D81" w:rsidRDefault="00334B2F" w:rsidP="00334B2F">
      <w:pPr>
        <w:pStyle w:val="BodyTextIndent"/>
        <w:jc w:val="right"/>
        <w:rPr>
          <w:rFonts w:ascii="GHEA Grapalat" w:hAnsi="GHEA Grapalat" w:cs="Sylfaen"/>
          <w:i w:val="0"/>
          <w:lang w:val="en-US"/>
        </w:rPr>
      </w:pPr>
    </w:p>
    <w:p w:rsidR="00334B2F" w:rsidRPr="00A71D81" w:rsidRDefault="00334B2F" w:rsidP="00334B2F">
      <w:pPr>
        <w:pStyle w:val="BodyTextIndent"/>
        <w:jc w:val="right"/>
        <w:rPr>
          <w:rFonts w:ascii="GHEA Grapalat" w:hAnsi="GHEA Grapalat" w:cs="Sylfaen"/>
          <w:i w:val="0"/>
          <w:lang w:val="en-US"/>
        </w:rPr>
      </w:pPr>
    </w:p>
    <w:p w:rsidR="00CB5EFD" w:rsidRPr="00A71D81" w:rsidRDefault="00334B2F" w:rsidP="009A4E47">
      <w:pPr>
        <w:pStyle w:val="BodyTextIndent3"/>
        <w:spacing w:line="240" w:lineRule="auto"/>
        <w:jc w:val="right"/>
        <w:rPr>
          <w:rFonts w:ascii="GHEA Grapalat" w:hAnsi="GHEA Grapalat" w:cs="Sylfaen"/>
          <w:b/>
          <w:lang w:val="hy-AM"/>
        </w:rPr>
      </w:pPr>
      <w:r w:rsidRPr="00A71D81">
        <w:rPr>
          <w:rFonts w:ascii="GHEA Grapalat" w:hAnsi="GHEA Grapalat"/>
          <w:b/>
          <w:lang w:val="hy-AM"/>
        </w:rPr>
        <w:br w:type="page"/>
      </w:r>
    </w:p>
    <w:p w:rsidR="00CB5EFD" w:rsidRPr="00A71D81" w:rsidRDefault="00CB5EFD" w:rsidP="00383BC3">
      <w:pPr>
        <w:ind w:left="-66"/>
        <w:jc w:val="center"/>
        <w:rPr>
          <w:rFonts w:ascii="GHEA Grapalat" w:hAnsi="GHEA Grapalat" w:cs="Sylfaen"/>
          <w:b/>
          <w:lang w:val="hy-AM"/>
        </w:rPr>
      </w:pPr>
    </w:p>
    <w:p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w:t>
      </w:r>
      <w:r w:rsidR="00BE5DB4">
        <w:rPr>
          <w:rFonts w:ascii="GHEA Grapalat" w:hAnsi="GHEA Grapalat" w:cs="Sylfaen"/>
          <w:b/>
          <w:lang w:val="hy-AM"/>
        </w:rPr>
        <w:t>ՀԱՅԿԵՆՍ-ԳՀԱՊՁԲ-</w:t>
      </w:r>
      <w:r w:rsidR="006A1C64">
        <w:rPr>
          <w:rFonts w:ascii="GHEA Grapalat" w:hAnsi="GHEA Grapalat" w:cs="Sylfaen"/>
          <w:b/>
          <w:lang w:val="hy-AM"/>
        </w:rPr>
        <w:t>22/30</w:t>
      </w:r>
      <w:r w:rsidRPr="00A71D81">
        <w:rPr>
          <w:rFonts w:ascii="GHEA Grapalat" w:hAnsi="GHEA Grapalat" w:cs="Sylfaen"/>
          <w:b/>
          <w:lang w:val="hy-AM"/>
        </w:rPr>
        <w:t>»</w:t>
      </w:r>
      <w:r w:rsidR="00130202" w:rsidRPr="00A71D81">
        <w:rPr>
          <w:rFonts w:ascii="GHEA Grapalat" w:hAnsi="GHEA Grapalat" w:cs="Sylfaen"/>
          <w:b/>
          <w:lang w:val="hy-AM"/>
        </w:rPr>
        <w:t>*</w:t>
      </w:r>
      <w:r w:rsidRPr="00A71D81">
        <w:rPr>
          <w:rFonts w:ascii="GHEA Grapalat" w:hAnsi="GHEA Grapalat" w:cs="Sylfaen"/>
          <w:b/>
          <w:lang w:val="hy-AM"/>
        </w:rPr>
        <w:t xml:space="preserve">  ծածկագրով</w:t>
      </w:r>
    </w:p>
    <w:p w:rsidR="00071D1C" w:rsidRPr="00A71D81" w:rsidRDefault="00333605"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A71D81">
        <w:rPr>
          <w:rFonts w:ascii="GHEA Grapalat" w:hAnsi="GHEA Grapalat" w:cs="Sylfaen"/>
          <w:b/>
          <w:lang w:val="hy-AM"/>
        </w:rPr>
        <w:t xml:space="preserve"> հրավերի</w:t>
      </w:r>
    </w:p>
    <w:p w:rsidR="00071D1C" w:rsidRPr="00A71D81" w:rsidRDefault="00071D1C" w:rsidP="00EF3662">
      <w:pPr>
        <w:jc w:val="right"/>
        <w:rPr>
          <w:rFonts w:ascii="GHEA Grapalat" w:hAnsi="GHEA Grapalat"/>
          <w:i/>
          <w:sz w:val="20"/>
          <w:lang w:val="hy-AM"/>
        </w:rPr>
      </w:pPr>
    </w:p>
    <w:p w:rsidR="00071D1C" w:rsidRPr="00A71D81" w:rsidRDefault="009B2A71" w:rsidP="00EF3662">
      <w:pPr>
        <w:ind w:left="-142" w:firstLine="142"/>
        <w:jc w:val="center"/>
        <w:rPr>
          <w:rFonts w:ascii="GHEA Grapalat" w:hAnsi="GHEA Grapalat"/>
          <w:b/>
          <w:sz w:val="22"/>
          <w:lang w:val="hy-AM"/>
        </w:rPr>
      </w:pPr>
      <w:r w:rsidRPr="009B2A71">
        <w:rPr>
          <w:rFonts w:ascii="GHEA Grapalat" w:hAnsi="GHEA Grapalat" w:cs="Sylfaen"/>
          <w:b/>
          <w:sz w:val="22"/>
          <w:lang w:val="hy-AM"/>
        </w:rPr>
        <w:t>ՀՀ ԳԱԱ ՀԱՅԿԵՆՍԱՏԵԽՆՈԼՈԳԻԱ ԳԱԿ ՊՈԱԿ</w:t>
      </w:r>
      <w:r w:rsidR="00071D1C" w:rsidRPr="00A71D81">
        <w:rPr>
          <w:rFonts w:ascii="GHEA Grapalat" w:hAnsi="GHEA Grapalat" w:cs="Times Armenian"/>
          <w:b/>
          <w:sz w:val="22"/>
          <w:lang w:val="hy-AM"/>
        </w:rPr>
        <w:t xml:space="preserve">  </w:t>
      </w:r>
      <w:r w:rsidR="00071D1C" w:rsidRPr="00A71D81">
        <w:rPr>
          <w:rFonts w:ascii="GHEA Grapalat" w:hAnsi="GHEA Grapalat" w:cs="Sylfaen"/>
          <w:b/>
          <w:sz w:val="22"/>
          <w:lang w:val="hy-AM"/>
        </w:rPr>
        <w:t>ԿԱՐԻՔՆԵՐԻ</w:t>
      </w:r>
      <w:r w:rsidR="00071D1C" w:rsidRPr="00A71D81">
        <w:rPr>
          <w:rFonts w:ascii="GHEA Grapalat" w:hAnsi="GHEA Grapalat" w:cs="Times Armenian"/>
          <w:b/>
          <w:sz w:val="22"/>
          <w:lang w:val="hy-AM"/>
        </w:rPr>
        <w:t xml:space="preserve"> </w:t>
      </w:r>
      <w:r w:rsidR="00071D1C" w:rsidRPr="00A71D81">
        <w:rPr>
          <w:rFonts w:ascii="GHEA Grapalat" w:hAnsi="GHEA Grapalat" w:cs="Sylfaen"/>
          <w:b/>
          <w:sz w:val="22"/>
          <w:lang w:val="hy-AM"/>
        </w:rPr>
        <w:t>ՀԱՄԱՐ ԱՊՐԱՆՔԻ ՄԱՏԱԿԱՐԱՐՄԱՆ</w:t>
      </w:r>
    </w:p>
    <w:p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rsidR="00071D1C" w:rsidRPr="00A71D81" w:rsidRDefault="00071D1C" w:rsidP="00EF3662">
      <w:pPr>
        <w:jc w:val="center"/>
        <w:rPr>
          <w:rFonts w:ascii="GHEA Grapalat" w:hAnsi="GHEA Grapalat" w:cs="Sylfaen"/>
          <w:sz w:val="20"/>
          <w:lang w:val="hy-AM"/>
        </w:rPr>
      </w:pPr>
    </w:p>
    <w:p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rsidR="00071D1C" w:rsidRPr="00A71D81" w:rsidRDefault="00071D1C" w:rsidP="00EF3662">
      <w:pPr>
        <w:tabs>
          <w:tab w:val="left" w:pos="720"/>
          <w:tab w:val="left" w:pos="1440"/>
          <w:tab w:val="left" w:pos="8865"/>
        </w:tabs>
        <w:jc w:val="both"/>
        <w:rPr>
          <w:rFonts w:ascii="GHEA Grapalat" w:hAnsi="GHEA Grapalat" w:cs="Sylfaen"/>
          <w:sz w:val="20"/>
          <w:lang w:val="hy-AM"/>
        </w:rPr>
      </w:pPr>
    </w:p>
    <w:p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rsidR="00071D1C" w:rsidRPr="00A71D81" w:rsidRDefault="00071D1C" w:rsidP="00EF3662">
      <w:pPr>
        <w:ind w:firstLine="709"/>
        <w:jc w:val="both"/>
        <w:rPr>
          <w:rFonts w:ascii="GHEA Grapalat" w:hAnsi="GHEA Grapalat"/>
          <w:b/>
          <w:sz w:val="20"/>
          <w:lang w:val="hy-AM"/>
        </w:rPr>
      </w:pPr>
    </w:p>
    <w:p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rsidR="00071D1C" w:rsidRPr="00A71D81" w:rsidRDefault="00071D1C" w:rsidP="00EF3662">
      <w:pPr>
        <w:ind w:firstLine="709"/>
        <w:jc w:val="center"/>
        <w:rPr>
          <w:rFonts w:ascii="GHEA Grapalat" w:hAnsi="GHEA Grapalat" w:cs="Times Armenian"/>
          <w:b/>
          <w:sz w:val="20"/>
          <w:lang w:val="hy-AM"/>
        </w:rPr>
      </w:pPr>
    </w:p>
    <w:p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rsidR="00071D1C" w:rsidRPr="00A71D81" w:rsidRDefault="00071D1C" w:rsidP="00EF3662">
      <w:pPr>
        <w:ind w:firstLine="709"/>
        <w:jc w:val="both"/>
        <w:rPr>
          <w:rFonts w:ascii="GHEA Grapalat" w:hAnsi="GHEA Grapalat" w:cs="Times Armenian"/>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9B2A71" w:rsidRPr="009B2A71">
        <w:rPr>
          <w:rFonts w:ascii="GHEA Grapalat" w:hAnsi="GHEA Grapalat"/>
          <w:sz w:val="20"/>
          <w:u w:val="single"/>
          <w:lang w:val="hy-AM"/>
        </w:rPr>
        <w:t>30</w:t>
      </w:r>
      <w:r w:rsidRPr="00A71D81">
        <w:rPr>
          <w:rFonts w:ascii="GHEA Grapalat" w:hAnsi="GHEA Grapalat"/>
          <w:sz w:val="20"/>
          <w:lang w:val="hy-AM"/>
        </w:rPr>
        <w:t xml:space="preserve"> օրից ավելի: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A71D81" w:rsidRDefault="00A45D0A" w:rsidP="00EF3662">
      <w:pPr>
        <w:ind w:firstLine="709"/>
        <w:jc w:val="both"/>
        <w:rPr>
          <w:rFonts w:ascii="GHEA Grapalat" w:hAnsi="GHEA Grapalat"/>
          <w:sz w:val="20"/>
          <w:lang w:val="hy-AM"/>
        </w:rPr>
      </w:pPr>
    </w:p>
    <w:p w:rsidR="00A45D0A" w:rsidRPr="00A71D81" w:rsidRDefault="00A45D0A" w:rsidP="00EF3662">
      <w:pPr>
        <w:ind w:firstLine="709"/>
        <w:jc w:val="both"/>
        <w:rPr>
          <w:rFonts w:ascii="GHEA Grapalat" w:hAnsi="GHEA Grapalat"/>
          <w:sz w:val="20"/>
          <w:lang w:val="hy-AM"/>
        </w:rPr>
      </w:pPr>
    </w:p>
    <w:p w:rsidR="00A45D0A" w:rsidRPr="00A71D81" w:rsidRDefault="00A45D0A" w:rsidP="00A45D0A">
      <w:pPr>
        <w:pStyle w:val="BodyTextIndent3"/>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A71D81" w:rsidRDefault="00A45D0A"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009B2A71" w:rsidRPr="009B2A71">
        <w:rPr>
          <w:rFonts w:ascii="GHEA Grapalat" w:hAnsi="GHEA Grapalat"/>
          <w:sz w:val="20"/>
          <w:u w:val="single"/>
          <w:lang w:val="hy-AM"/>
        </w:rPr>
        <w:t>30</w:t>
      </w:r>
      <w:r w:rsidRPr="00A71D81">
        <w:rPr>
          <w:rFonts w:ascii="GHEA Grapalat" w:hAnsi="GHEA Grapalat"/>
          <w:sz w:val="20"/>
          <w:lang w:val="hy-AM"/>
        </w:rPr>
        <w:t xml:space="preserve"> օրից ավելի,</w:t>
      </w:r>
    </w:p>
    <w:p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rsidR="009123CA" w:rsidRPr="00A71D81" w:rsidRDefault="009123CA" w:rsidP="00EF3662">
      <w:pPr>
        <w:tabs>
          <w:tab w:val="left" w:pos="720"/>
        </w:tabs>
        <w:ind w:firstLine="709"/>
        <w:jc w:val="both"/>
        <w:rPr>
          <w:rFonts w:ascii="GHEA Grapalat" w:hAnsi="GHEA Grapalat"/>
          <w:sz w:val="12"/>
          <w:szCs w:val="12"/>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rsidR="009E45F3" w:rsidRPr="00A71D81" w:rsidRDefault="009E45F3"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A71D81" w:rsidRDefault="00071D1C" w:rsidP="00EF3662">
      <w:pPr>
        <w:ind w:firstLine="709"/>
        <w:jc w:val="both"/>
        <w:rPr>
          <w:rFonts w:ascii="GHEA Grapalat" w:hAnsi="GHEA Grapalat"/>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FootnoteReference"/>
          <w:rFonts w:ascii="GHEA Grapalat" w:hAnsi="GHEA Grapalat"/>
          <w:color w:val="FFFFFF"/>
          <w:sz w:val="20"/>
          <w:lang w:val="hy-AM"/>
        </w:rPr>
        <w:footnoteReference w:id="11"/>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Default="009B2A71" w:rsidP="00EF3662">
      <w:pPr>
        <w:ind w:firstLine="709"/>
        <w:jc w:val="both"/>
        <w:rPr>
          <w:rFonts w:ascii="GHEA Grapalat" w:hAnsi="GHEA Grapalat"/>
          <w:sz w:val="20"/>
          <w:lang w:val="hy-AM"/>
        </w:rPr>
      </w:pPr>
      <w:r>
        <w:rPr>
          <w:rFonts w:ascii="GHEA Grapalat" w:hAnsi="GHEA Grapalat"/>
          <w:sz w:val="20"/>
          <w:lang w:val="hy-AM"/>
        </w:rPr>
        <w:t>3.</w:t>
      </w:r>
      <w:r w:rsidRPr="009B2A71">
        <w:rPr>
          <w:rFonts w:ascii="GHEA Grapalat" w:hAnsi="GHEA Grapalat"/>
          <w:sz w:val="20"/>
          <w:lang w:val="hy-AM"/>
        </w:rPr>
        <w:t>2</w:t>
      </w:r>
      <w:r w:rsidR="00071D1C" w:rsidRPr="00A71D81">
        <w:rPr>
          <w:rFonts w:ascii="GHEA Grapalat" w:hAnsi="GHEA Grapalat"/>
          <w:sz w:val="20"/>
          <w:lang w:val="hy-AM"/>
        </w:rPr>
        <w:t xml:space="preserve"> Գնորդն իրեն մատակարարված </w:t>
      </w:r>
      <w:r w:rsidR="00D320A2" w:rsidRPr="00A71D81">
        <w:rPr>
          <w:rFonts w:ascii="GHEA Grapalat" w:hAnsi="GHEA Grapalat"/>
          <w:sz w:val="20"/>
          <w:lang w:val="hy-AM"/>
        </w:rPr>
        <w:t>ա</w:t>
      </w:r>
      <w:r w:rsidR="00071D1C"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00071D1C"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00071D1C" w:rsidRPr="00A71D81">
        <w:rPr>
          <w:rFonts w:ascii="GHEA Grapalat" w:hAnsi="GHEA Grapalat"/>
          <w:sz w:val="20"/>
          <w:lang w:val="hy-AM"/>
        </w:rPr>
        <w:t xml:space="preserve">-ը: </w:t>
      </w:r>
    </w:p>
    <w:p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rsidR="00710307" w:rsidRPr="00A71D81" w:rsidRDefault="00710307"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r w:rsidR="00EB35E7" w:rsidRPr="00A71D81">
        <w:rPr>
          <w:rFonts w:ascii="GHEA Grapalat" w:hAnsi="GHEA Grapalat"/>
          <w:sz w:val="20"/>
          <w:lang w:val="hy-AM"/>
        </w:rPr>
        <w:t xml:space="preserve"> </w:t>
      </w:r>
    </w:p>
    <w:p w:rsidR="009E45F3" w:rsidRPr="009B2A71" w:rsidRDefault="00071D1C" w:rsidP="00EF3662">
      <w:pPr>
        <w:ind w:firstLine="702"/>
        <w:jc w:val="both"/>
        <w:rPr>
          <w:rFonts w:ascii="GHEA Grapalat" w:hAnsi="GHEA Grapalat" w:cs="Sylfaen"/>
          <w:sz w:val="20"/>
          <w:lang w:val="hy-AM"/>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9B2A71" w:rsidRPr="009B2A71">
        <w:rPr>
          <w:rFonts w:ascii="GHEA Grapalat" w:hAnsi="GHEA Grapalat" w:cs="Sylfaen"/>
          <w:sz w:val="20"/>
          <w:u w:val="single"/>
          <w:lang w:val="hy-AM"/>
        </w:rPr>
        <w:t xml:space="preserve">365 </w:t>
      </w:r>
      <w:r w:rsidRPr="00A71D81">
        <w:rPr>
          <w:rFonts w:ascii="GHEA Grapalat" w:hAnsi="GHEA Grapalat" w:cs="Sylfaen"/>
          <w:sz w:val="20"/>
          <w:lang w:val="pt-BR"/>
        </w:rPr>
        <w:t>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A71D81">
        <w:rPr>
          <w:rFonts w:ascii="GHEA Grapalat" w:hAnsi="GHEA Grapalat" w:cs="Sylfaen"/>
          <w:sz w:val="20"/>
          <w:lang w:val="pt-BR"/>
        </w:rPr>
        <w:t>:</w:t>
      </w:r>
    </w:p>
    <w:p w:rsidR="009E45F3" w:rsidRPr="009B2A71" w:rsidRDefault="009E45F3" w:rsidP="00EF3662">
      <w:pPr>
        <w:ind w:firstLine="709"/>
        <w:jc w:val="both"/>
        <w:rPr>
          <w:rFonts w:ascii="GHEA Grapalat" w:hAnsi="GHEA Grapalat"/>
          <w:sz w:val="20"/>
          <w:lang w:val="hy-AM"/>
        </w:rPr>
      </w:pPr>
    </w:p>
    <w:p w:rsidR="009E45F3" w:rsidRPr="00A71D81" w:rsidRDefault="009B2A71" w:rsidP="009B2A71">
      <w:pPr>
        <w:ind w:firstLine="709"/>
        <w:rPr>
          <w:rFonts w:ascii="GHEA Grapalat" w:hAnsi="GHEA Grapalat"/>
          <w:b/>
          <w:sz w:val="20"/>
          <w:lang w:val="hy-AM"/>
        </w:rPr>
      </w:pPr>
      <w:r w:rsidRPr="009B2A71">
        <w:rPr>
          <w:rFonts w:ascii="GHEA Grapalat" w:hAnsi="GHEA Grapalat"/>
          <w:b/>
          <w:sz w:val="20"/>
          <w:lang w:val="hy-AM"/>
        </w:rPr>
        <w:t xml:space="preserve">                                 </w:t>
      </w:r>
      <w:r w:rsidR="009E45F3" w:rsidRPr="00A71D81">
        <w:rPr>
          <w:rFonts w:ascii="GHEA Grapalat" w:hAnsi="GHEA Grapalat"/>
          <w:b/>
          <w:sz w:val="20"/>
          <w:lang w:val="hy-AM"/>
        </w:rPr>
        <w:t>5. ԱՊՐԱՆՔԻ ՀԱՆՁՆՈՒՄԸ ԵՎ ԸՆԴՈՒՆՈՒՄԸ</w:t>
      </w:r>
    </w:p>
    <w:p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9B2A71" w:rsidRPr="009B2A71">
        <w:rPr>
          <w:rFonts w:ascii="GHEA Grapalat" w:hAnsi="GHEA Grapalat" w:cs="Sylfaen"/>
          <w:sz w:val="20"/>
          <w:szCs w:val="20"/>
          <w:u w:val="single"/>
          <w:lang w:val="hy-AM"/>
        </w:rPr>
        <w:t>2</w:t>
      </w:r>
      <w:r w:rsidR="00A232D9" w:rsidRPr="00A71D81">
        <w:rPr>
          <w:rFonts w:ascii="GHEA Grapalat" w:hAnsi="GHEA Grapalat" w:cs="Sylfaen"/>
          <w:sz w:val="20"/>
          <w:szCs w:val="20"/>
          <w:lang w:val="hy-AM"/>
        </w:rPr>
        <w:t>օրինակ</w:t>
      </w:r>
      <w:r w:rsidRPr="00A71D81">
        <w:rPr>
          <w:rFonts w:ascii="GHEA Grapalat" w:hAnsi="GHEA Grapalat" w:cs="Sylfaen"/>
          <w:sz w:val="20"/>
          <w:szCs w:val="20"/>
          <w:lang w:val="hy-AM"/>
        </w:rPr>
        <w:t xml:space="preserve"> (հավելված N 3): </w:t>
      </w:r>
    </w:p>
    <w:p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9B2A71" w:rsidRPr="009B2A71">
        <w:rPr>
          <w:rFonts w:ascii="GHEA Grapalat" w:hAnsi="GHEA Grapalat" w:cs="Sylfaen"/>
          <w:sz w:val="20"/>
          <w:szCs w:val="20"/>
          <w:u w:val="single"/>
          <w:lang w:val="hy-AM"/>
        </w:rPr>
        <w:t>10</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 xml:space="preserve">Վաճառողին է ներկայացնում իր կողմից </w:t>
      </w:r>
      <w:r w:rsidR="00A232D9" w:rsidRPr="00A71D81">
        <w:rPr>
          <w:rFonts w:ascii="GHEA Grapalat" w:hAnsi="GHEA Grapalat"/>
          <w:sz w:val="20"/>
          <w:lang w:val="hy-AM"/>
        </w:rPr>
        <w:lastRenderedPageBreak/>
        <w:t>ստորագրված հանձնման-ընդունման արձանագրության մեկ օրինակը կամ ապրանքը չընդունելու պատճառաբանված մերժումը։</w:t>
      </w:r>
    </w:p>
    <w:p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rsidR="009123CA" w:rsidRPr="00A71D81" w:rsidRDefault="009123CA" w:rsidP="00EF3662">
      <w:pPr>
        <w:ind w:firstLine="720"/>
        <w:jc w:val="both"/>
        <w:rPr>
          <w:rFonts w:ascii="GHEA Grapalat" w:hAnsi="GHEA Grapalat" w:cs="Sylfaen"/>
          <w:sz w:val="20"/>
          <w:lang w:val="hy-AM"/>
        </w:rPr>
      </w:pPr>
    </w:p>
    <w:p w:rsidR="00710307" w:rsidRPr="00A71D81" w:rsidRDefault="00710307" w:rsidP="00EF3662">
      <w:pPr>
        <w:ind w:firstLine="709"/>
        <w:jc w:val="center"/>
        <w:rPr>
          <w:rFonts w:ascii="GHEA Grapalat" w:hAnsi="GHEA Grapalat"/>
          <w:b/>
          <w:sz w:val="20"/>
          <w:lang w:val="hy-AM"/>
        </w:rPr>
      </w:pPr>
    </w:p>
    <w:p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FootnoteReference"/>
          <w:rFonts w:ascii="GHEA Grapalat" w:hAnsi="GHEA Grapalat"/>
          <w:color w:val="FFFFFF"/>
          <w:sz w:val="20"/>
          <w:lang w:val="hy-AM"/>
        </w:rPr>
        <w:footnoteReference w:id="12"/>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9B2A71" w:rsidRDefault="0094684E" w:rsidP="009B2A71">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710307" w:rsidRPr="00A71D81" w:rsidRDefault="00710307" w:rsidP="009F337A">
      <w:pPr>
        <w:ind w:firstLine="709"/>
        <w:jc w:val="center"/>
        <w:rPr>
          <w:rFonts w:ascii="GHEA Grapalat" w:hAnsi="GHEA Grapalat"/>
          <w:b/>
          <w:sz w:val="20"/>
          <w:lang w:val="hy-AM"/>
        </w:rPr>
      </w:pPr>
    </w:p>
    <w:p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rsidR="009F337A" w:rsidRPr="00A71D81" w:rsidRDefault="009F337A" w:rsidP="009F337A">
      <w:pPr>
        <w:ind w:firstLine="709"/>
        <w:jc w:val="center"/>
        <w:rPr>
          <w:rFonts w:ascii="GHEA Grapalat" w:hAnsi="GHEA Grapalat"/>
          <w:b/>
          <w:sz w:val="20"/>
          <w:lang w:val="hy-AM"/>
        </w:rPr>
      </w:pPr>
    </w:p>
    <w:p w:rsidR="00071D1C" w:rsidRPr="009B2A71" w:rsidRDefault="009F337A" w:rsidP="009B2A71">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5821CF" w:rsidRPr="00A71D81" w:rsidRDefault="005821CF" w:rsidP="00EF3662">
      <w:pPr>
        <w:ind w:firstLine="709"/>
        <w:jc w:val="center"/>
        <w:rPr>
          <w:rFonts w:ascii="GHEA Grapalat" w:hAnsi="GHEA Grapalat"/>
          <w:b/>
          <w:sz w:val="20"/>
          <w:lang w:val="hy-AM"/>
        </w:rPr>
      </w:pPr>
    </w:p>
    <w:p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rsidR="00071D1C" w:rsidRPr="00A71D81" w:rsidRDefault="00071D1C" w:rsidP="00EF3662">
      <w:pPr>
        <w:ind w:firstLine="709"/>
        <w:jc w:val="center"/>
        <w:rPr>
          <w:rFonts w:ascii="GHEA Grapalat" w:hAnsi="GHEA Grapalat"/>
          <w:b/>
          <w:sz w:val="20"/>
          <w:lang w:val="hy-AM"/>
        </w:rPr>
      </w:pP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21</w:t>
      </w:r>
      <w:r w:rsidR="007942E8" w:rsidRPr="00A71D81">
        <w:rPr>
          <w:rFonts w:ascii="GHEA Grapalat" w:hAnsi="GHEA Grapalat" w:cs="Sylfaen"/>
          <w:color w:val="FFFFFF"/>
          <w:sz w:val="20"/>
          <w:vertAlign w:val="superscript"/>
          <w:lang w:val="hy-AM"/>
        </w:rPr>
        <w:t>33</w:t>
      </w:r>
      <w:r w:rsidRPr="00A71D81">
        <w:rPr>
          <w:rStyle w:val="FootnoteReference"/>
          <w:rFonts w:ascii="GHEA Grapalat" w:hAnsi="GHEA Grapalat" w:cs="Sylfaen"/>
          <w:color w:val="FFFFFF"/>
          <w:sz w:val="20"/>
          <w:lang w:val="hy-AM"/>
        </w:rPr>
        <w:footnoteReference w:id="13"/>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lastRenderedPageBreak/>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FootnoteReference"/>
          <w:rFonts w:ascii="GHEA Grapalat" w:hAnsi="GHEA Grapalat"/>
          <w:color w:val="FFFFFF"/>
          <w:sz w:val="20"/>
          <w:lang w:val="pt-BR"/>
        </w:rPr>
        <w:footnoteReference w:id="14"/>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FootnoteReference"/>
          <w:rFonts w:ascii="GHEA Grapalat" w:hAnsi="GHEA Grapalat"/>
          <w:color w:val="FFFFFF"/>
          <w:sz w:val="20"/>
          <w:lang w:val="pt-BR"/>
        </w:rPr>
        <w:footnoteReference w:id="15"/>
      </w:r>
    </w:p>
    <w:p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5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w:t>
      </w:r>
      <w:r w:rsidRPr="00A71D81">
        <w:rPr>
          <w:rFonts w:ascii="GHEA Grapalat" w:hAnsi="GHEA Grapalat"/>
          <w:sz w:val="20"/>
          <w:szCs w:val="20"/>
          <w:lang w:val="hy-AM" w:eastAsia="ru-RU"/>
        </w:rPr>
        <w:lastRenderedPageBreak/>
        <w:t xml:space="preserve">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3"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3"/>
      <w:r w:rsidRPr="00A71D81">
        <w:rPr>
          <w:rFonts w:ascii="GHEA Grapalat" w:hAnsi="GHEA Grapalat"/>
          <w:sz w:val="20"/>
          <w:szCs w:val="20"/>
          <w:lang w:val="hy-AM" w:eastAsia="ru-RU"/>
        </w:rPr>
        <w:t xml:space="preserve">   </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rsidR="00071D1C" w:rsidRPr="00A71D81" w:rsidRDefault="00071D1C" w:rsidP="00EF3662">
      <w:pPr>
        <w:ind w:firstLine="709"/>
        <w:jc w:val="both"/>
        <w:rPr>
          <w:rFonts w:ascii="GHEA Grapalat" w:hAnsi="GHEA Grapalat"/>
          <w:sz w:val="20"/>
          <w:lang w:val="hy-AM"/>
        </w:rPr>
      </w:pPr>
    </w:p>
    <w:p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rsidTr="0016519F">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rsidR="00071D1C" w:rsidRPr="00A71D81" w:rsidRDefault="00071D1C" w:rsidP="00EF3662">
            <w:pP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rsidR="00071D1C" w:rsidRPr="00A71D81" w:rsidRDefault="00071D1C" w:rsidP="00EF3662">
            <w:pPr>
              <w:jc w:val="center"/>
              <w:rPr>
                <w:rFonts w:ascii="GHEA Grapalat" w:hAnsi="GHEA Grapalat"/>
                <w:lang w:val="hy-AM"/>
              </w:rPr>
            </w:pPr>
          </w:p>
        </w:tc>
        <w:tc>
          <w:tcPr>
            <w:tcW w:w="4343" w:type="dxa"/>
          </w:tcPr>
          <w:p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p>
          <w:p w:rsidR="00071D1C" w:rsidRPr="00A71D81" w:rsidRDefault="00071D1C" w:rsidP="00EF3662">
            <w:pPr>
              <w:jc w:val="center"/>
              <w:rPr>
                <w:rFonts w:ascii="GHEA Grapalat" w:hAnsi="GHEA Grapalat"/>
                <w:lang w:val="hy-AM"/>
              </w:rPr>
            </w:pPr>
            <w:r w:rsidRPr="00A71D81">
              <w:rPr>
                <w:rFonts w:ascii="GHEA Grapalat" w:hAnsi="GHEA Grapalat"/>
                <w:lang w:val="hy-AM"/>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rsidR="00071D1C" w:rsidRPr="00A71D81" w:rsidRDefault="00071D1C" w:rsidP="00EF3662">
      <w:pPr>
        <w:rPr>
          <w:rFonts w:ascii="GHEA Grapalat" w:hAnsi="GHEA Grapalat"/>
          <w:sz w:val="20"/>
          <w:lang w:val="hy-AM"/>
        </w:rPr>
      </w:pPr>
    </w:p>
    <w:p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A71D81" w:rsidRDefault="00071D1C" w:rsidP="00EF3662">
      <w:pPr>
        <w:tabs>
          <w:tab w:val="left" w:pos="1276"/>
        </w:tabs>
        <w:ind w:firstLine="720"/>
        <w:jc w:val="both"/>
        <w:rPr>
          <w:rFonts w:ascii="GHEA Grapalat" w:hAnsi="GHEA Grapalat" w:cs="Sylfaen"/>
          <w:sz w:val="20"/>
          <w:u w:val="single"/>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rPr>
          <w:rFonts w:ascii="GHEA Grapalat" w:hAnsi="GHEA Grapalat"/>
          <w:sz w:val="20"/>
          <w:lang w:val="hy-AM"/>
        </w:rPr>
      </w:pPr>
    </w:p>
    <w:p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rsidR="00071D1C" w:rsidRPr="00A71D81" w:rsidRDefault="00071D1C" w:rsidP="00EF3662">
      <w:pPr>
        <w:jc w:val="center"/>
        <w:rPr>
          <w:rFonts w:ascii="GHEA Grapalat" w:hAnsi="GHEA Grapalat"/>
          <w:sz w:val="18"/>
          <w:lang w:val="hy-AM"/>
        </w:rPr>
      </w:pPr>
    </w:p>
    <w:p w:rsidR="00071D1C" w:rsidRPr="00A71D81" w:rsidRDefault="00071D1C" w:rsidP="00EF3662">
      <w:pPr>
        <w:jc w:val="center"/>
        <w:rPr>
          <w:rFonts w:ascii="GHEA Grapalat" w:hAnsi="GHEA Grapalat"/>
          <w:sz w:val="20"/>
          <w:lang w:val="hy-AM"/>
        </w:rPr>
      </w:pP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18"/>
        <w:gridCol w:w="2092"/>
        <w:gridCol w:w="810"/>
        <w:gridCol w:w="3599"/>
        <w:gridCol w:w="1310"/>
        <w:gridCol w:w="740"/>
        <w:gridCol w:w="890"/>
        <w:gridCol w:w="890"/>
        <w:gridCol w:w="886"/>
        <w:gridCol w:w="748"/>
        <w:gridCol w:w="1140"/>
      </w:tblGrid>
      <w:tr w:rsidR="00071D1C" w:rsidRPr="00A71D81" w:rsidTr="00F51EA6">
        <w:tc>
          <w:tcPr>
            <w:tcW w:w="15693" w:type="dxa"/>
            <w:gridSpan w:val="12"/>
          </w:tcPr>
          <w:p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rsidTr="00F51EA6">
        <w:trPr>
          <w:trHeight w:val="219"/>
        </w:trPr>
        <w:tc>
          <w:tcPr>
            <w:tcW w:w="1170"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418"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2092"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810" w:type="dxa"/>
            <w:vMerge w:val="restart"/>
            <w:vAlign w:val="center"/>
          </w:tcPr>
          <w:p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մակիշը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3599"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1310"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740"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890"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890" w:type="dxa"/>
            <w:vMerge w:val="restart"/>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2774" w:type="dxa"/>
            <w:gridSpan w:val="3"/>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F6E48" w:rsidRPr="00A71D81" w:rsidTr="00F51EA6">
        <w:trPr>
          <w:trHeight w:val="445"/>
        </w:trPr>
        <w:tc>
          <w:tcPr>
            <w:tcW w:w="1170" w:type="dxa"/>
            <w:vMerge/>
            <w:vAlign w:val="center"/>
          </w:tcPr>
          <w:p w:rsidR="00071D1C" w:rsidRPr="00A71D81" w:rsidRDefault="00071D1C" w:rsidP="00EF3662">
            <w:pPr>
              <w:jc w:val="center"/>
              <w:rPr>
                <w:rFonts w:ascii="GHEA Grapalat" w:hAnsi="GHEA Grapalat"/>
                <w:sz w:val="18"/>
              </w:rPr>
            </w:pPr>
          </w:p>
        </w:tc>
        <w:tc>
          <w:tcPr>
            <w:tcW w:w="1418" w:type="dxa"/>
            <w:vMerge/>
            <w:vAlign w:val="center"/>
          </w:tcPr>
          <w:p w:rsidR="00071D1C" w:rsidRPr="00A71D81" w:rsidRDefault="00071D1C" w:rsidP="00EF3662">
            <w:pPr>
              <w:jc w:val="center"/>
              <w:rPr>
                <w:rFonts w:ascii="GHEA Grapalat" w:hAnsi="GHEA Grapalat"/>
                <w:sz w:val="18"/>
              </w:rPr>
            </w:pPr>
          </w:p>
        </w:tc>
        <w:tc>
          <w:tcPr>
            <w:tcW w:w="2092" w:type="dxa"/>
            <w:vMerge/>
            <w:vAlign w:val="center"/>
          </w:tcPr>
          <w:p w:rsidR="00071D1C" w:rsidRPr="00A71D81" w:rsidRDefault="00071D1C" w:rsidP="00EF3662">
            <w:pPr>
              <w:jc w:val="center"/>
              <w:rPr>
                <w:rFonts w:ascii="GHEA Grapalat" w:hAnsi="GHEA Grapalat"/>
                <w:sz w:val="18"/>
              </w:rPr>
            </w:pPr>
          </w:p>
        </w:tc>
        <w:tc>
          <w:tcPr>
            <w:tcW w:w="810" w:type="dxa"/>
            <w:vMerge/>
            <w:vAlign w:val="center"/>
          </w:tcPr>
          <w:p w:rsidR="00071D1C" w:rsidRPr="00A71D81" w:rsidRDefault="00071D1C" w:rsidP="00EF3662">
            <w:pPr>
              <w:jc w:val="center"/>
              <w:rPr>
                <w:rFonts w:ascii="GHEA Grapalat" w:hAnsi="GHEA Grapalat"/>
                <w:sz w:val="18"/>
              </w:rPr>
            </w:pPr>
          </w:p>
        </w:tc>
        <w:tc>
          <w:tcPr>
            <w:tcW w:w="3599" w:type="dxa"/>
            <w:vMerge/>
            <w:vAlign w:val="center"/>
          </w:tcPr>
          <w:p w:rsidR="00071D1C" w:rsidRPr="00A71D81" w:rsidRDefault="00071D1C" w:rsidP="00EF3662">
            <w:pPr>
              <w:jc w:val="center"/>
              <w:rPr>
                <w:rFonts w:ascii="GHEA Grapalat" w:hAnsi="GHEA Grapalat"/>
                <w:sz w:val="18"/>
              </w:rPr>
            </w:pPr>
          </w:p>
        </w:tc>
        <w:tc>
          <w:tcPr>
            <w:tcW w:w="1310" w:type="dxa"/>
            <w:vMerge/>
            <w:vAlign w:val="center"/>
          </w:tcPr>
          <w:p w:rsidR="00071D1C" w:rsidRPr="00A71D81" w:rsidRDefault="00071D1C" w:rsidP="00EF3662">
            <w:pPr>
              <w:jc w:val="center"/>
              <w:rPr>
                <w:rFonts w:ascii="GHEA Grapalat" w:hAnsi="GHEA Grapalat"/>
                <w:sz w:val="18"/>
              </w:rPr>
            </w:pPr>
          </w:p>
        </w:tc>
        <w:tc>
          <w:tcPr>
            <w:tcW w:w="740" w:type="dxa"/>
            <w:vMerge/>
            <w:vAlign w:val="center"/>
          </w:tcPr>
          <w:p w:rsidR="00071D1C" w:rsidRPr="00A71D81" w:rsidRDefault="00071D1C" w:rsidP="00EF3662">
            <w:pPr>
              <w:jc w:val="center"/>
              <w:rPr>
                <w:rFonts w:ascii="GHEA Grapalat" w:hAnsi="GHEA Grapalat"/>
                <w:sz w:val="18"/>
              </w:rPr>
            </w:pPr>
          </w:p>
        </w:tc>
        <w:tc>
          <w:tcPr>
            <w:tcW w:w="890" w:type="dxa"/>
            <w:vMerge/>
            <w:vAlign w:val="center"/>
          </w:tcPr>
          <w:p w:rsidR="00071D1C" w:rsidRPr="00A71D81" w:rsidRDefault="00071D1C" w:rsidP="00EF3662">
            <w:pPr>
              <w:jc w:val="center"/>
              <w:rPr>
                <w:rFonts w:ascii="GHEA Grapalat" w:hAnsi="GHEA Grapalat"/>
                <w:sz w:val="18"/>
              </w:rPr>
            </w:pPr>
          </w:p>
        </w:tc>
        <w:tc>
          <w:tcPr>
            <w:tcW w:w="890" w:type="dxa"/>
            <w:vMerge/>
            <w:vAlign w:val="center"/>
          </w:tcPr>
          <w:p w:rsidR="00071D1C" w:rsidRPr="00A71D81" w:rsidRDefault="00071D1C" w:rsidP="00EF3662">
            <w:pPr>
              <w:jc w:val="center"/>
              <w:rPr>
                <w:rFonts w:ascii="GHEA Grapalat" w:hAnsi="GHEA Grapalat"/>
                <w:sz w:val="18"/>
              </w:rPr>
            </w:pPr>
          </w:p>
        </w:tc>
        <w:tc>
          <w:tcPr>
            <w:tcW w:w="886"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748" w:type="dxa"/>
            <w:vAlign w:val="center"/>
          </w:tcPr>
          <w:p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140" w:type="dxa"/>
            <w:vAlign w:val="center"/>
          </w:tcPr>
          <w:p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rsidR="00700C81" w:rsidRPr="00A71D81" w:rsidRDefault="00700C81" w:rsidP="00EF3662">
            <w:pPr>
              <w:jc w:val="center"/>
              <w:rPr>
                <w:rFonts w:ascii="GHEA Grapalat" w:hAnsi="GHEA Grapalat"/>
                <w:sz w:val="18"/>
              </w:rPr>
            </w:pPr>
          </w:p>
        </w:tc>
      </w:tr>
      <w:tr w:rsidR="00AC51B5" w:rsidRPr="006A1C64" w:rsidTr="00F51EA6">
        <w:trPr>
          <w:trHeight w:val="246"/>
        </w:trPr>
        <w:tc>
          <w:tcPr>
            <w:tcW w:w="1170" w:type="dxa"/>
          </w:tcPr>
          <w:p w:rsidR="00AC51B5" w:rsidRPr="006B7BEA" w:rsidRDefault="00AC51B5" w:rsidP="00AC51B5">
            <w:pPr>
              <w:jc w:val="center"/>
              <w:rPr>
                <w:rFonts w:ascii="Sylfaen" w:hAnsi="Sylfaen"/>
                <w:sz w:val="20"/>
                <w:szCs w:val="20"/>
              </w:rPr>
            </w:pPr>
            <w:r w:rsidRPr="006B7BEA">
              <w:rPr>
                <w:rFonts w:ascii="Sylfaen" w:hAnsi="Sylfaen"/>
                <w:sz w:val="20"/>
                <w:szCs w:val="20"/>
              </w:rPr>
              <w:t>1</w:t>
            </w:r>
          </w:p>
        </w:tc>
        <w:tc>
          <w:tcPr>
            <w:tcW w:w="1418" w:type="dxa"/>
          </w:tcPr>
          <w:p w:rsidR="00AC51B5" w:rsidRDefault="00AC51B5" w:rsidP="00AC51B5">
            <w:pPr>
              <w:autoSpaceDE w:val="0"/>
              <w:autoSpaceDN w:val="0"/>
              <w:adjustRightInd w:val="0"/>
              <w:jc w:val="center"/>
              <w:rPr>
                <w:rFonts w:ascii="Sylfaen" w:eastAsiaTheme="minorHAnsi" w:hAnsi="Sylfaen" w:cs="Sylfaen"/>
                <w:color w:val="000000"/>
                <w:sz w:val="22"/>
                <w:szCs w:val="22"/>
              </w:rPr>
            </w:pPr>
            <w:r>
              <w:rPr>
                <w:rFonts w:ascii="Sylfaen" w:eastAsiaTheme="minorHAnsi" w:hAnsi="Sylfaen" w:cs="Sylfaen"/>
                <w:color w:val="000000"/>
                <w:sz w:val="22"/>
                <w:szCs w:val="22"/>
              </w:rPr>
              <w:t>30237490/3</w:t>
            </w:r>
          </w:p>
        </w:tc>
        <w:tc>
          <w:tcPr>
            <w:tcW w:w="2092" w:type="dxa"/>
          </w:tcPr>
          <w:p w:rsidR="00AC51B5" w:rsidRDefault="00AC51B5" w:rsidP="00AC51B5">
            <w:pPr>
              <w:autoSpaceDE w:val="0"/>
              <w:autoSpaceDN w:val="0"/>
              <w:adjustRightInd w:val="0"/>
              <w:jc w:val="center"/>
              <w:rPr>
                <w:rFonts w:ascii="Sylfaen" w:eastAsiaTheme="minorHAnsi" w:hAnsi="Sylfaen" w:cs="Sylfaen"/>
                <w:color w:val="000000"/>
                <w:sz w:val="22"/>
                <w:szCs w:val="22"/>
              </w:rPr>
            </w:pPr>
            <w:r>
              <w:rPr>
                <w:rFonts w:ascii="Sylfaen" w:eastAsiaTheme="minorHAnsi" w:hAnsi="Sylfaen" w:cs="Sylfaen"/>
                <w:color w:val="000000"/>
                <w:sz w:val="22"/>
                <w:szCs w:val="22"/>
              </w:rPr>
              <w:t>Մոնիտոր</w:t>
            </w:r>
          </w:p>
        </w:tc>
        <w:tc>
          <w:tcPr>
            <w:tcW w:w="810" w:type="dxa"/>
          </w:tcPr>
          <w:p w:rsidR="00AC51B5" w:rsidRPr="008B5CF1" w:rsidRDefault="00AC51B5" w:rsidP="00AC51B5">
            <w:pPr>
              <w:jc w:val="center"/>
              <w:rPr>
                <w:rFonts w:ascii="GHEA Grapalat" w:hAnsi="GHEA Grapalat"/>
                <w:sz w:val="20"/>
                <w:lang w:val="hy-AM"/>
              </w:rPr>
            </w:pPr>
          </w:p>
        </w:tc>
        <w:tc>
          <w:tcPr>
            <w:tcW w:w="3599" w:type="dxa"/>
          </w:tcPr>
          <w:p w:rsidR="00AC51B5" w:rsidRPr="00AC51B5" w:rsidRDefault="00AC51B5" w:rsidP="00AC51B5">
            <w:pPr>
              <w:jc w:val="center"/>
              <w:rPr>
                <w:rFonts w:ascii="GHEA Grapalat" w:hAnsi="GHEA Grapalat" w:cs="Arial"/>
                <w:sz w:val="20"/>
                <w:szCs w:val="20"/>
                <w:lang w:val="hy-AM"/>
              </w:rPr>
            </w:pPr>
            <w:r w:rsidRPr="00AC51B5">
              <w:rPr>
                <w:rFonts w:ascii="GHEA Grapalat" w:hAnsi="GHEA Grapalat" w:cs="Arial"/>
                <w:sz w:val="20"/>
                <w:szCs w:val="20"/>
                <w:lang w:val="hy-AM"/>
              </w:rPr>
              <w:t>Անկյունագիծ՝ 23</w:t>
            </w:r>
            <w:r w:rsidRPr="00AC51B5">
              <w:rPr>
                <w:rFonts w:ascii="Cambria Math" w:hAnsi="Cambria Math" w:cs="Cambria Math"/>
                <w:sz w:val="20"/>
                <w:szCs w:val="20"/>
                <w:lang w:val="hy-AM"/>
              </w:rPr>
              <w:t>․</w:t>
            </w:r>
            <w:r w:rsidRPr="00AC51B5">
              <w:rPr>
                <w:rFonts w:ascii="GHEA Grapalat" w:hAnsi="GHEA Grapalat" w:cs="Arial"/>
                <w:sz w:val="20"/>
                <w:szCs w:val="20"/>
                <w:lang w:val="hy-AM"/>
              </w:rPr>
              <w:t xml:space="preserve">8 </w:t>
            </w:r>
            <w:r w:rsidRPr="00AC51B5">
              <w:rPr>
                <w:rFonts w:ascii="GHEA Grapalat" w:hAnsi="GHEA Grapalat" w:cs="GHEA Grapalat"/>
                <w:sz w:val="20"/>
                <w:szCs w:val="20"/>
                <w:lang w:val="hy-AM"/>
              </w:rPr>
              <w:t>և</w:t>
            </w:r>
            <w:r w:rsidRPr="00AC51B5">
              <w:rPr>
                <w:rFonts w:ascii="GHEA Grapalat" w:hAnsi="GHEA Grapalat" w:cs="Arial"/>
                <w:sz w:val="20"/>
                <w:szCs w:val="20"/>
                <w:lang w:val="hy-AM"/>
              </w:rPr>
              <w:t xml:space="preserve"> </w:t>
            </w:r>
            <w:r w:rsidRPr="00AC51B5">
              <w:rPr>
                <w:rFonts w:ascii="GHEA Grapalat" w:hAnsi="GHEA Grapalat" w:cs="GHEA Grapalat"/>
                <w:sz w:val="20"/>
                <w:szCs w:val="20"/>
                <w:lang w:val="hy-AM"/>
              </w:rPr>
              <w:t>ավելի</w:t>
            </w:r>
            <w:r w:rsidRPr="00AC51B5">
              <w:rPr>
                <w:rFonts w:ascii="GHEA Grapalat" w:hAnsi="GHEA Grapalat" w:cs="Arial"/>
                <w:sz w:val="20"/>
                <w:szCs w:val="20"/>
                <w:lang w:val="hy-AM"/>
              </w:rPr>
              <w:t xml:space="preserve"> </w:t>
            </w:r>
            <w:r w:rsidRPr="00AC51B5">
              <w:rPr>
                <w:rFonts w:ascii="GHEA Grapalat" w:hAnsi="GHEA Grapalat" w:cs="GHEA Grapalat"/>
                <w:sz w:val="20"/>
                <w:szCs w:val="20"/>
                <w:lang w:val="hy-AM"/>
              </w:rPr>
              <w:t>դյույմ</w:t>
            </w:r>
            <w:r w:rsidRPr="00AC51B5">
              <w:rPr>
                <w:rFonts w:ascii="GHEA Grapalat" w:hAnsi="GHEA Grapalat" w:cs="Arial"/>
                <w:sz w:val="20"/>
                <w:szCs w:val="20"/>
                <w:lang w:val="hy-AM"/>
              </w:rPr>
              <w:t xml:space="preserve">, </w:t>
            </w:r>
            <w:r w:rsidRPr="00AC51B5">
              <w:rPr>
                <w:rFonts w:ascii="GHEA Grapalat" w:hAnsi="GHEA Grapalat" w:cs="GHEA Grapalat"/>
                <w:sz w:val="20"/>
                <w:szCs w:val="20"/>
                <w:lang w:val="hy-AM"/>
              </w:rPr>
              <w:t>Էկրանի</w:t>
            </w:r>
            <w:r w:rsidRPr="00AC51B5">
              <w:rPr>
                <w:rFonts w:ascii="GHEA Grapalat" w:hAnsi="GHEA Grapalat" w:cs="Arial"/>
                <w:sz w:val="20"/>
                <w:szCs w:val="20"/>
                <w:lang w:val="hy-AM"/>
              </w:rPr>
              <w:t xml:space="preserve"> </w:t>
            </w:r>
            <w:r w:rsidRPr="00AC51B5">
              <w:rPr>
                <w:rFonts w:ascii="GHEA Grapalat" w:hAnsi="GHEA Grapalat" w:cs="GHEA Grapalat"/>
                <w:sz w:val="20"/>
                <w:szCs w:val="20"/>
                <w:lang w:val="hy-AM"/>
              </w:rPr>
              <w:t>թարմացման</w:t>
            </w:r>
            <w:r w:rsidRPr="00AC51B5">
              <w:rPr>
                <w:rFonts w:ascii="GHEA Grapalat" w:hAnsi="GHEA Grapalat" w:cs="Arial"/>
                <w:sz w:val="20"/>
                <w:szCs w:val="20"/>
                <w:lang w:val="hy-AM"/>
              </w:rPr>
              <w:t xml:space="preserve"> </w:t>
            </w:r>
            <w:r w:rsidRPr="00AC51B5">
              <w:rPr>
                <w:rFonts w:ascii="GHEA Grapalat" w:hAnsi="GHEA Grapalat" w:cs="GHEA Grapalat"/>
                <w:sz w:val="20"/>
                <w:szCs w:val="20"/>
                <w:lang w:val="hy-AM"/>
              </w:rPr>
              <w:t>արագությունը՝</w:t>
            </w:r>
            <w:r w:rsidRPr="00AC51B5">
              <w:rPr>
                <w:rFonts w:ascii="GHEA Grapalat" w:hAnsi="GHEA Grapalat" w:cs="Arial"/>
                <w:sz w:val="20"/>
                <w:szCs w:val="20"/>
                <w:lang w:val="hy-AM"/>
              </w:rPr>
              <w:t xml:space="preserve"> 75Hz,</w:t>
            </w:r>
          </w:p>
          <w:p w:rsidR="00AC51B5" w:rsidRPr="00AC51B5" w:rsidRDefault="00AC51B5" w:rsidP="00AC51B5">
            <w:pPr>
              <w:jc w:val="center"/>
              <w:rPr>
                <w:rFonts w:ascii="GHEA Grapalat" w:hAnsi="GHEA Grapalat" w:cs="Arial"/>
                <w:sz w:val="20"/>
                <w:szCs w:val="20"/>
                <w:lang w:val="hy-AM"/>
              </w:rPr>
            </w:pPr>
            <w:r w:rsidRPr="00AC51B5">
              <w:rPr>
                <w:rFonts w:ascii="GHEA Grapalat" w:hAnsi="GHEA Grapalat" w:cs="Arial"/>
                <w:sz w:val="20"/>
                <w:szCs w:val="20"/>
                <w:lang w:val="hy-AM"/>
              </w:rPr>
              <w:t>Արձագանքման ժամանակը՝ 5ms, Պատկերի որակը՝ Full HD, Պայծառություն՝</w:t>
            </w:r>
          </w:p>
          <w:p w:rsidR="00AC51B5" w:rsidRPr="00AC51B5" w:rsidRDefault="00AC51B5" w:rsidP="00AC51B5">
            <w:pPr>
              <w:jc w:val="center"/>
              <w:rPr>
                <w:rFonts w:ascii="GHEA Grapalat" w:hAnsi="GHEA Grapalat" w:cs="Arial"/>
                <w:sz w:val="20"/>
                <w:szCs w:val="20"/>
                <w:lang w:val="hy-AM"/>
              </w:rPr>
            </w:pPr>
            <w:r w:rsidRPr="00AC51B5">
              <w:rPr>
                <w:rFonts w:ascii="GHEA Grapalat" w:hAnsi="GHEA Grapalat" w:cs="Arial"/>
                <w:sz w:val="20"/>
                <w:szCs w:val="20"/>
                <w:lang w:val="hy-AM"/>
              </w:rPr>
              <w:t>250cd/m, Կոնտրաստ՝ 3000։1, Դիտման անկյուն՝ 178/178 օ և ավել , Ելքեր՝</w:t>
            </w:r>
          </w:p>
          <w:p w:rsidR="00AC51B5" w:rsidRPr="00E86D7B" w:rsidRDefault="00AC51B5" w:rsidP="00AC51B5">
            <w:pPr>
              <w:jc w:val="center"/>
              <w:rPr>
                <w:rFonts w:ascii="GHEA Grapalat" w:hAnsi="GHEA Grapalat" w:cs="Arial"/>
                <w:sz w:val="20"/>
                <w:szCs w:val="20"/>
                <w:lang w:val="ru-RU"/>
              </w:rPr>
            </w:pPr>
            <w:r w:rsidRPr="00E86D7B">
              <w:rPr>
                <w:rFonts w:ascii="GHEA Grapalat" w:hAnsi="GHEA Grapalat" w:cs="Arial"/>
                <w:sz w:val="20"/>
                <w:szCs w:val="20"/>
                <w:lang w:val="ru-RU"/>
              </w:rPr>
              <w:t>DisplayPort կամ HDMI</w:t>
            </w:r>
          </w:p>
          <w:p w:rsidR="00AC51B5" w:rsidRPr="00596FD6" w:rsidRDefault="00AC51B5" w:rsidP="00AC51B5">
            <w:pPr>
              <w:jc w:val="center"/>
              <w:rPr>
                <w:rFonts w:ascii="Sylfaen" w:hAnsi="Sylfaen" w:cs="Calibri"/>
                <w:sz w:val="20"/>
                <w:szCs w:val="20"/>
              </w:rPr>
            </w:pPr>
          </w:p>
        </w:tc>
        <w:tc>
          <w:tcPr>
            <w:tcW w:w="1310" w:type="dxa"/>
          </w:tcPr>
          <w:p w:rsidR="00AC51B5" w:rsidRDefault="00AC51B5" w:rsidP="00AC51B5">
            <w:pPr>
              <w:autoSpaceDE w:val="0"/>
              <w:autoSpaceDN w:val="0"/>
              <w:adjustRightInd w:val="0"/>
              <w:jc w:val="center"/>
              <w:rPr>
                <w:rFonts w:ascii="Sylfaen" w:eastAsiaTheme="minorHAnsi" w:hAnsi="Sylfaen" w:cs="Sylfaen"/>
                <w:color w:val="000000"/>
                <w:sz w:val="22"/>
                <w:szCs w:val="22"/>
              </w:rPr>
            </w:pPr>
            <w:r>
              <w:rPr>
                <w:rFonts w:ascii="Sylfaen" w:eastAsiaTheme="minorHAnsi" w:hAnsi="Sylfaen" w:cs="Sylfaen"/>
                <w:color w:val="000000"/>
                <w:sz w:val="22"/>
                <w:szCs w:val="22"/>
              </w:rPr>
              <w:t>հատ</w:t>
            </w:r>
          </w:p>
        </w:tc>
        <w:tc>
          <w:tcPr>
            <w:tcW w:w="740" w:type="dxa"/>
          </w:tcPr>
          <w:p w:rsidR="00AC51B5" w:rsidRDefault="00AC51B5" w:rsidP="00AC51B5">
            <w:pPr>
              <w:autoSpaceDE w:val="0"/>
              <w:autoSpaceDN w:val="0"/>
              <w:adjustRightInd w:val="0"/>
              <w:jc w:val="center"/>
              <w:rPr>
                <w:rFonts w:ascii="Sylfaen" w:eastAsiaTheme="minorHAnsi" w:hAnsi="Sylfaen" w:cs="Sylfaen"/>
                <w:color w:val="000000"/>
                <w:sz w:val="22"/>
                <w:szCs w:val="22"/>
              </w:rPr>
            </w:pPr>
          </w:p>
        </w:tc>
        <w:tc>
          <w:tcPr>
            <w:tcW w:w="890" w:type="dxa"/>
          </w:tcPr>
          <w:p w:rsidR="00AC51B5" w:rsidRPr="005944D3" w:rsidRDefault="00AC51B5" w:rsidP="00AC51B5">
            <w:pPr>
              <w:jc w:val="center"/>
              <w:rPr>
                <w:rFonts w:ascii="GHEA Grapalat" w:hAnsi="GHEA Grapalat"/>
                <w:sz w:val="20"/>
                <w:szCs w:val="20"/>
                <w:lang w:val="hy-AM"/>
              </w:rPr>
            </w:pPr>
          </w:p>
        </w:tc>
        <w:tc>
          <w:tcPr>
            <w:tcW w:w="890" w:type="dxa"/>
          </w:tcPr>
          <w:p w:rsidR="00AC51B5" w:rsidRDefault="00AC51B5" w:rsidP="00AC51B5">
            <w:pPr>
              <w:autoSpaceDE w:val="0"/>
              <w:autoSpaceDN w:val="0"/>
              <w:adjustRightInd w:val="0"/>
              <w:jc w:val="center"/>
              <w:rPr>
                <w:rFonts w:ascii="Sylfaen" w:eastAsiaTheme="minorHAnsi" w:hAnsi="Sylfaen" w:cs="Sylfaen"/>
                <w:color w:val="000000"/>
                <w:sz w:val="22"/>
                <w:szCs w:val="22"/>
              </w:rPr>
            </w:pPr>
            <w:r>
              <w:rPr>
                <w:rFonts w:ascii="Sylfaen" w:eastAsiaTheme="minorHAnsi" w:hAnsi="Sylfaen" w:cs="Sylfaen"/>
                <w:color w:val="000000"/>
                <w:sz w:val="22"/>
                <w:szCs w:val="22"/>
              </w:rPr>
              <w:t>1</w:t>
            </w:r>
          </w:p>
        </w:tc>
        <w:tc>
          <w:tcPr>
            <w:tcW w:w="886" w:type="dxa"/>
          </w:tcPr>
          <w:p w:rsidR="00AC51B5" w:rsidRPr="00B901B9" w:rsidRDefault="00AC51B5" w:rsidP="00AC51B5">
            <w:pPr>
              <w:jc w:val="center"/>
              <w:rPr>
                <w:rFonts w:ascii="GHEA Grapalat" w:hAnsi="GHEA Grapalat"/>
                <w:sz w:val="20"/>
                <w:szCs w:val="20"/>
                <w:lang w:val="ru-RU"/>
              </w:rPr>
            </w:pPr>
            <w:r w:rsidRPr="003020C0">
              <w:rPr>
                <w:rFonts w:ascii="GHEA Grapalat" w:hAnsi="GHEA Grapalat"/>
                <w:sz w:val="20"/>
                <w:szCs w:val="20"/>
              </w:rPr>
              <w:t>ՀՀ</w:t>
            </w:r>
            <w:r w:rsidRPr="00B901B9">
              <w:rPr>
                <w:rFonts w:ascii="GHEA Grapalat" w:hAnsi="GHEA Grapalat"/>
                <w:sz w:val="20"/>
                <w:szCs w:val="20"/>
                <w:lang w:val="ru-RU"/>
              </w:rPr>
              <w:t xml:space="preserve">, </w:t>
            </w:r>
            <w:r w:rsidRPr="003020C0">
              <w:rPr>
                <w:rFonts w:ascii="GHEA Grapalat" w:hAnsi="GHEA Grapalat"/>
                <w:sz w:val="20"/>
                <w:szCs w:val="20"/>
              </w:rPr>
              <w:t>ք</w:t>
            </w:r>
            <w:r w:rsidRPr="00B901B9">
              <w:rPr>
                <w:rFonts w:ascii="GHEA Grapalat" w:hAnsi="GHEA Grapalat"/>
                <w:sz w:val="20"/>
                <w:szCs w:val="20"/>
                <w:lang w:val="ru-RU"/>
              </w:rPr>
              <w:t xml:space="preserve">. </w:t>
            </w:r>
            <w:r w:rsidRPr="003020C0">
              <w:rPr>
                <w:rFonts w:ascii="GHEA Grapalat" w:hAnsi="GHEA Grapalat"/>
                <w:sz w:val="20"/>
                <w:szCs w:val="20"/>
              </w:rPr>
              <w:t>Երևան</w:t>
            </w:r>
            <w:r w:rsidRPr="00B901B9">
              <w:rPr>
                <w:rFonts w:ascii="GHEA Grapalat" w:hAnsi="GHEA Grapalat"/>
                <w:sz w:val="20"/>
                <w:szCs w:val="20"/>
                <w:lang w:val="ru-RU"/>
              </w:rPr>
              <w:t xml:space="preserve">, </w:t>
            </w:r>
            <w:r>
              <w:rPr>
                <w:rFonts w:ascii="GHEA Grapalat" w:hAnsi="GHEA Grapalat"/>
                <w:sz w:val="20"/>
                <w:szCs w:val="20"/>
              </w:rPr>
              <w:t>Գյո</w:t>
            </w:r>
            <w:r w:rsidRPr="003020C0">
              <w:rPr>
                <w:rFonts w:ascii="GHEA Grapalat" w:hAnsi="GHEA Grapalat"/>
                <w:sz w:val="20"/>
                <w:szCs w:val="20"/>
              </w:rPr>
              <w:t>ւրջյան</w:t>
            </w:r>
            <w:r w:rsidRPr="00B901B9">
              <w:rPr>
                <w:rFonts w:ascii="GHEA Grapalat" w:hAnsi="GHEA Grapalat"/>
                <w:sz w:val="20"/>
                <w:szCs w:val="20"/>
                <w:lang w:val="ru-RU"/>
              </w:rPr>
              <w:t xml:space="preserve"> 14</w:t>
            </w:r>
          </w:p>
        </w:tc>
        <w:tc>
          <w:tcPr>
            <w:tcW w:w="748" w:type="dxa"/>
          </w:tcPr>
          <w:p w:rsidR="00AC51B5" w:rsidRPr="006B7BEA" w:rsidRDefault="00AC51B5" w:rsidP="00AC51B5">
            <w:pPr>
              <w:ind w:right="85"/>
              <w:jc w:val="center"/>
              <w:rPr>
                <w:rFonts w:ascii="Sylfaen" w:hAnsi="Sylfaen"/>
                <w:sz w:val="20"/>
                <w:szCs w:val="20"/>
                <w:lang w:val="hy-AM"/>
              </w:rPr>
            </w:pPr>
            <w:r>
              <w:rPr>
                <w:rFonts w:ascii="Sylfaen" w:hAnsi="Sylfaen"/>
                <w:sz w:val="20"/>
                <w:szCs w:val="20"/>
                <w:lang w:val="hy-AM"/>
              </w:rPr>
              <w:t>1</w:t>
            </w:r>
          </w:p>
        </w:tc>
        <w:tc>
          <w:tcPr>
            <w:tcW w:w="1140" w:type="dxa"/>
          </w:tcPr>
          <w:p w:rsidR="00AC51B5" w:rsidRPr="006B7BEA" w:rsidRDefault="00AC51B5" w:rsidP="00AC51B5">
            <w:pPr>
              <w:jc w:val="center"/>
              <w:rPr>
                <w:rFonts w:ascii="Sylfaen" w:hAnsi="Sylfaen" w:cs="Sylfaen"/>
                <w:sz w:val="20"/>
                <w:szCs w:val="20"/>
                <w:lang w:val="pt-BR"/>
              </w:rPr>
            </w:pPr>
            <w:r w:rsidRPr="006B7BEA">
              <w:rPr>
                <w:rFonts w:ascii="Sylfaen" w:hAnsi="Sylfaen" w:cs="Sylfaen"/>
                <w:sz w:val="20"/>
                <w:szCs w:val="20"/>
                <w:lang w:val="pt-BR"/>
              </w:rPr>
              <w:t xml:space="preserve">Պայմանագրի ուժի մեջ մտնելու օրվանից </w:t>
            </w:r>
            <w:r>
              <w:rPr>
                <w:rFonts w:ascii="Sylfaen" w:hAnsi="Sylfaen" w:cs="Sylfaen"/>
                <w:sz w:val="20"/>
                <w:szCs w:val="20"/>
                <w:lang w:val="pt-BR"/>
              </w:rPr>
              <w:t>մինչև 2022թ. սեպտեմբերի 2</w:t>
            </w:r>
            <w:r w:rsidRPr="006B7BEA">
              <w:rPr>
                <w:rFonts w:ascii="Sylfaen" w:hAnsi="Sylfaen" w:cs="Sylfaen"/>
                <w:sz w:val="20"/>
                <w:szCs w:val="20"/>
                <w:lang w:val="pt-BR"/>
              </w:rPr>
              <w:t>0-ը</w:t>
            </w:r>
          </w:p>
          <w:p w:rsidR="00AC51B5" w:rsidRPr="00DD55AC" w:rsidRDefault="00AC51B5" w:rsidP="00AC51B5">
            <w:pPr>
              <w:jc w:val="center"/>
              <w:rPr>
                <w:rFonts w:ascii="GHEA Grapalat" w:hAnsi="GHEA Grapalat"/>
                <w:sz w:val="20"/>
                <w:szCs w:val="20"/>
                <w:lang w:val="pt-BR"/>
              </w:rPr>
            </w:pPr>
          </w:p>
        </w:tc>
      </w:tr>
      <w:tr w:rsidR="00AC51B5" w:rsidRPr="006A1C64" w:rsidTr="00F51EA6">
        <w:trPr>
          <w:trHeight w:val="246"/>
        </w:trPr>
        <w:tc>
          <w:tcPr>
            <w:tcW w:w="1170" w:type="dxa"/>
          </w:tcPr>
          <w:p w:rsidR="00AC51B5" w:rsidRPr="006B7BEA" w:rsidRDefault="00AC51B5" w:rsidP="00AC51B5">
            <w:pPr>
              <w:jc w:val="center"/>
              <w:rPr>
                <w:rFonts w:ascii="Sylfaen" w:hAnsi="Sylfaen"/>
                <w:sz w:val="20"/>
                <w:szCs w:val="20"/>
              </w:rPr>
            </w:pPr>
            <w:r w:rsidRPr="006B7BEA">
              <w:rPr>
                <w:rFonts w:ascii="Sylfaen" w:hAnsi="Sylfaen"/>
                <w:sz w:val="20"/>
                <w:szCs w:val="20"/>
              </w:rPr>
              <w:t>2</w:t>
            </w:r>
          </w:p>
        </w:tc>
        <w:tc>
          <w:tcPr>
            <w:tcW w:w="1418" w:type="dxa"/>
          </w:tcPr>
          <w:p w:rsidR="00AC51B5" w:rsidRDefault="00AC51B5" w:rsidP="00AC51B5">
            <w:pPr>
              <w:autoSpaceDE w:val="0"/>
              <w:autoSpaceDN w:val="0"/>
              <w:adjustRightInd w:val="0"/>
              <w:jc w:val="center"/>
              <w:rPr>
                <w:rFonts w:ascii="Sylfaen" w:eastAsiaTheme="minorHAnsi" w:hAnsi="Sylfaen" w:cs="Sylfaen"/>
                <w:color w:val="000000"/>
                <w:sz w:val="22"/>
                <w:szCs w:val="22"/>
              </w:rPr>
            </w:pPr>
            <w:r>
              <w:rPr>
                <w:rFonts w:ascii="Sylfaen" w:eastAsiaTheme="minorHAnsi" w:hAnsi="Sylfaen" w:cs="Sylfaen"/>
                <w:color w:val="000000"/>
                <w:sz w:val="22"/>
                <w:szCs w:val="22"/>
              </w:rPr>
              <w:t>30237490/4</w:t>
            </w:r>
          </w:p>
        </w:tc>
        <w:tc>
          <w:tcPr>
            <w:tcW w:w="2092" w:type="dxa"/>
          </w:tcPr>
          <w:p w:rsidR="00AC51B5" w:rsidRDefault="00AC51B5" w:rsidP="00AC51B5">
            <w:pPr>
              <w:autoSpaceDE w:val="0"/>
              <w:autoSpaceDN w:val="0"/>
              <w:adjustRightInd w:val="0"/>
              <w:jc w:val="center"/>
              <w:rPr>
                <w:rFonts w:ascii="Sylfaen" w:eastAsiaTheme="minorHAnsi" w:hAnsi="Sylfaen" w:cs="Sylfaen"/>
                <w:color w:val="000000"/>
                <w:sz w:val="22"/>
                <w:szCs w:val="22"/>
              </w:rPr>
            </w:pPr>
            <w:r>
              <w:rPr>
                <w:rFonts w:ascii="Sylfaen" w:eastAsiaTheme="minorHAnsi" w:hAnsi="Sylfaen" w:cs="Sylfaen"/>
                <w:color w:val="000000"/>
                <w:sz w:val="22"/>
                <w:szCs w:val="22"/>
              </w:rPr>
              <w:t>Մոնիտոր</w:t>
            </w:r>
          </w:p>
        </w:tc>
        <w:tc>
          <w:tcPr>
            <w:tcW w:w="810" w:type="dxa"/>
          </w:tcPr>
          <w:p w:rsidR="00AC51B5" w:rsidRPr="008B5CF1" w:rsidRDefault="00AC51B5" w:rsidP="00AC51B5">
            <w:pPr>
              <w:jc w:val="center"/>
              <w:rPr>
                <w:rFonts w:ascii="GHEA Grapalat" w:hAnsi="GHEA Grapalat"/>
                <w:sz w:val="20"/>
                <w:lang w:val="hy-AM"/>
              </w:rPr>
            </w:pPr>
          </w:p>
        </w:tc>
        <w:tc>
          <w:tcPr>
            <w:tcW w:w="3599" w:type="dxa"/>
          </w:tcPr>
          <w:p w:rsidR="00AC51B5" w:rsidRPr="00AC51B5" w:rsidRDefault="00AC51B5" w:rsidP="00AC51B5">
            <w:pPr>
              <w:jc w:val="center"/>
              <w:rPr>
                <w:rFonts w:ascii="GHEA Grapalat" w:hAnsi="GHEA Grapalat" w:cs="Arial"/>
                <w:sz w:val="20"/>
                <w:szCs w:val="20"/>
                <w:lang w:val="hy-AM"/>
              </w:rPr>
            </w:pPr>
            <w:r w:rsidRPr="00AC51B5">
              <w:rPr>
                <w:rFonts w:ascii="GHEA Grapalat" w:hAnsi="GHEA Grapalat" w:cs="Arial"/>
                <w:sz w:val="20"/>
                <w:szCs w:val="20"/>
                <w:lang w:val="hy-AM"/>
              </w:rPr>
              <w:t>Անկյունագիծ՝ 21</w:t>
            </w:r>
            <w:r w:rsidRPr="00AC51B5">
              <w:rPr>
                <w:rFonts w:ascii="Cambria Math" w:hAnsi="Cambria Math" w:cs="Cambria Math"/>
                <w:sz w:val="20"/>
                <w:szCs w:val="20"/>
                <w:lang w:val="hy-AM"/>
              </w:rPr>
              <w:t>․</w:t>
            </w:r>
            <w:r w:rsidRPr="00AC51B5">
              <w:rPr>
                <w:rFonts w:ascii="GHEA Grapalat" w:hAnsi="GHEA Grapalat" w:cs="Arial"/>
                <w:sz w:val="20"/>
                <w:szCs w:val="20"/>
                <w:lang w:val="hy-AM"/>
              </w:rPr>
              <w:t xml:space="preserve">5 </w:t>
            </w:r>
            <w:r w:rsidRPr="00AC51B5">
              <w:rPr>
                <w:rFonts w:ascii="GHEA Grapalat" w:hAnsi="GHEA Grapalat" w:cs="GHEA Grapalat"/>
                <w:sz w:val="20"/>
                <w:szCs w:val="20"/>
                <w:lang w:val="hy-AM"/>
              </w:rPr>
              <w:t>և</w:t>
            </w:r>
            <w:r w:rsidRPr="00AC51B5">
              <w:rPr>
                <w:rFonts w:ascii="GHEA Grapalat" w:hAnsi="GHEA Grapalat" w:cs="Arial"/>
                <w:sz w:val="20"/>
                <w:szCs w:val="20"/>
                <w:lang w:val="hy-AM"/>
              </w:rPr>
              <w:t xml:space="preserve"> </w:t>
            </w:r>
            <w:r w:rsidRPr="00AC51B5">
              <w:rPr>
                <w:rFonts w:ascii="GHEA Grapalat" w:hAnsi="GHEA Grapalat" w:cs="GHEA Grapalat"/>
                <w:sz w:val="20"/>
                <w:szCs w:val="20"/>
                <w:lang w:val="hy-AM"/>
              </w:rPr>
              <w:t>ավելի</w:t>
            </w:r>
            <w:r w:rsidRPr="00AC51B5">
              <w:rPr>
                <w:rFonts w:ascii="GHEA Grapalat" w:hAnsi="GHEA Grapalat" w:cs="Arial"/>
                <w:sz w:val="20"/>
                <w:szCs w:val="20"/>
                <w:lang w:val="hy-AM"/>
              </w:rPr>
              <w:t xml:space="preserve"> </w:t>
            </w:r>
            <w:r w:rsidRPr="00AC51B5">
              <w:rPr>
                <w:rFonts w:ascii="GHEA Grapalat" w:hAnsi="GHEA Grapalat" w:cs="GHEA Grapalat"/>
                <w:sz w:val="20"/>
                <w:szCs w:val="20"/>
                <w:lang w:val="hy-AM"/>
              </w:rPr>
              <w:t>դյույմ</w:t>
            </w:r>
            <w:r w:rsidRPr="00AC51B5">
              <w:rPr>
                <w:rFonts w:ascii="GHEA Grapalat" w:hAnsi="GHEA Grapalat" w:cs="Arial"/>
                <w:sz w:val="20"/>
                <w:szCs w:val="20"/>
                <w:lang w:val="hy-AM"/>
              </w:rPr>
              <w:t xml:space="preserve">, </w:t>
            </w:r>
            <w:r w:rsidRPr="00AC51B5">
              <w:rPr>
                <w:rFonts w:ascii="GHEA Grapalat" w:hAnsi="GHEA Grapalat" w:cs="GHEA Grapalat"/>
                <w:sz w:val="20"/>
                <w:szCs w:val="20"/>
                <w:lang w:val="hy-AM"/>
              </w:rPr>
              <w:t>Էկրանի</w:t>
            </w:r>
            <w:r w:rsidRPr="00AC51B5">
              <w:rPr>
                <w:rFonts w:ascii="GHEA Grapalat" w:hAnsi="GHEA Grapalat" w:cs="Arial"/>
                <w:sz w:val="20"/>
                <w:szCs w:val="20"/>
                <w:lang w:val="hy-AM"/>
              </w:rPr>
              <w:t xml:space="preserve"> </w:t>
            </w:r>
            <w:r w:rsidRPr="00AC51B5">
              <w:rPr>
                <w:rFonts w:ascii="GHEA Grapalat" w:hAnsi="GHEA Grapalat" w:cs="GHEA Grapalat"/>
                <w:sz w:val="20"/>
                <w:szCs w:val="20"/>
                <w:lang w:val="hy-AM"/>
              </w:rPr>
              <w:t>թարմացման</w:t>
            </w:r>
            <w:r w:rsidRPr="00AC51B5">
              <w:rPr>
                <w:rFonts w:ascii="GHEA Grapalat" w:hAnsi="GHEA Grapalat" w:cs="Arial"/>
                <w:sz w:val="20"/>
                <w:szCs w:val="20"/>
                <w:lang w:val="hy-AM"/>
              </w:rPr>
              <w:t xml:space="preserve"> </w:t>
            </w:r>
            <w:r w:rsidRPr="00AC51B5">
              <w:rPr>
                <w:rFonts w:ascii="GHEA Grapalat" w:hAnsi="GHEA Grapalat" w:cs="GHEA Grapalat"/>
                <w:sz w:val="20"/>
                <w:szCs w:val="20"/>
                <w:lang w:val="hy-AM"/>
              </w:rPr>
              <w:t>արագությունը՝</w:t>
            </w:r>
            <w:r w:rsidRPr="00AC51B5">
              <w:rPr>
                <w:rFonts w:ascii="GHEA Grapalat" w:hAnsi="GHEA Grapalat" w:cs="Arial"/>
                <w:sz w:val="20"/>
                <w:szCs w:val="20"/>
                <w:lang w:val="hy-AM"/>
              </w:rPr>
              <w:t xml:space="preserve"> 75Hz,</w:t>
            </w:r>
          </w:p>
          <w:p w:rsidR="00AC51B5" w:rsidRPr="00AC51B5" w:rsidRDefault="00AC51B5" w:rsidP="00AC51B5">
            <w:pPr>
              <w:jc w:val="center"/>
              <w:rPr>
                <w:rFonts w:ascii="GHEA Grapalat" w:hAnsi="GHEA Grapalat" w:cs="Arial"/>
                <w:sz w:val="20"/>
                <w:szCs w:val="20"/>
                <w:lang w:val="hy-AM"/>
              </w:rPr>
            </w:pPr>
            <w:r w:rsidRPr="00AC51B5">
              <w:rPr>
                <w:rFonts w:ascii="GHEA Grapalat" w:hAnsi="GHEA Grapalat" w:cs="Arial"/>
                <w:sz w:val="20"/>
                <w:szCs w:val="20"/>
                <w:lang w:val="hy-AM"/>
              </w:rPr>
              <w:t>Արձագանքման ժամանակը՝ 4ms, Պատկերի որակը՝ Full HD, Պայծառություն՝</w:t>
            </w:r>
          </w:p>
          <w:p w:rsidR="00AC51B5" w:rsidRPr="00AC51B5" w:rsidRDefault="00AC51B5" w:rsidP="00AC51B5">
            <w:pPr>
              <w:jc w:val="center"/>
              <w:rPr>
                <w:rFonts w:ascii="GHEA Grapalat" w:hAnsi="GHEA Grapalat" w:cs="Arial"/>
                <w:sz w:val="20"/>
                <w:szCs w:val="20"/>
                <w:lang w:val="hy-AM"/>
              </w:rPr>
            </w:pPr>
            <w:r w:rsidRPr="00AC51B5">
              <w:rPr>
                <w:rFonts w:ascii="GHEA Grapalat" w:hAnsi="GHEA Grapalat" w:cs="Arial"/>
                <w:sz w:val="20"/>
                <w:szCs w:val="20"/>
                <w:lang w:val="hy-AM"/>
              </w:rPr>
              <w:t>250cd/m, Կոնտրաստ՝ 3000։1, Դիտման անկյուն՝ 178/178 օ և ավել , Ելքեր՝</w:t>
            </w:r>
          </w:p>
          <w:p w:rsidR="00AC51B5" w:rsidRPr="00E86D7B" w:rsidRDefault="00AC51B5" w:rsidP="00AC51B5">
            <w:pPr>
              <w:jc w:val="center"/>
              <w:rPr>
                <w:rFonts w:ascii="GHEA Grapalat" w:hAnsi="GHEA Grapalat" w:cs="Arial"/>
                <w:sz w:val="20"/>
                <w:szCs w:val="20"/>
                <w:lang w:val="ru-RU"/>
              </w:rPr>
            </w:pPr>
            <w:r w:rsidRPr="00E86D7B">
              <w:rPr>
                <w:rFonts w:ascii="GHEA Grapalat" w:hAnsi="GHEA Grapalat" w:cs="Arial"/>
                <w:sz w:val="20"/>
                <w:szCs w:val="20"/>
                <w:lang w:val="ru-RU"/>
              </w:rPr>
              <w:lastRenderedPageBreak/>
              <w:t>DisplayPort կամ HDMI</w:t>
            </w:r>
          </w:p>
          <w:p w:rsidR="00AC51B5" w:rsidRPr="006B7BEA" w:rsidRDefault="00AC51B5" w:rsidP="00AC51B5">
            <w:pPr>
              <w:jc w:val="center"/>
              <w:rPr>
                <w:rFonts w:ascii="Sylfaen" w:hAnsi="Sylfaen"/>
                <w:sz w:val="20"/>
                <w:szCs w:val="20"/>
                <w:lang w:val="hy-AM"/>
              </w:rPr>
            </w:pPr>
          </w:p>
        </w:tc>
        <w:tc>
          <w:tcPr>
            <w:tcW w:w="1310" w:type="dxa"/>
          </w:tcPr>
          <w:p w:rsidR="00AC51B5" w:rsidRDefault="00AC51B5" w:rsidP="00AC51B5">
            <w:pPr>
              <w:autoSpaceDE w:val="0"/>
              <w:autoSpaceDN w:val="0"/>
              <w:adjustRightInd w:val="0"/>
              <w:jc w:val="center"/>
              <w:rPr>
                <w:rFonts w:ascii="Sylfaen" w:eastAsiaTheme="minorHAnsi" w:hAnsi="Sylfaen" w:cs="Sylfaen"/>
                <w:color w:val="000000"/>
                <w:sz w:val="22"/>
                <w:szCs w:val="22"/>
              </w:rPr>
            </w:pPr>
            <w:r>
              <w:rPr>
                <w:rFonts w:ascii="Sylfaen" w:eastAsiaTheme="minorHAnsi" w:hAnsi="Sylfaen" w:cs="Sylfaen"/>
                <w:color w:val="000000"/>
                <w:sz w:val="22"/>
                <w:szCs w:val="22"/>
              </w:rPr>
              <w:lastRenderedPageBreak/>
              <w:t>հատ</w:t>
            </w:r>
          </w:p>
        </w:tc>
        <w:tc>
          <w:tcPr>
            <w:tcW w:w="740" w:type="dxa"/>
          </w:tcPr>
          <w:p w:rsidR="00AC51B5" w:rsidRDefault="00AC51B5" w:rsidP="00AC51B5">
            <w:pPr>
              <w:autoSpaceDE w:val="0"/>
              <w:autoSpaceDN w:val="0"/>
              <w:adjustRightInd w:val="0"/>
              <w:jc w:val="center"/>
              <w:rPr>
                <w:rFonts w:ascii="Sylfaen" w:eastAsiaTheme="minorHAnsi" w:hAnsi="Sylfaen" w:cs="Sylfaen"/>
                <w:color w:val="000000"/>
                <w:sz w:val="22"/>
                <w:szCs w:val="22"/>
              </w:rPr>
            </w:pPr>
          </w:p>
        </w:tc>
        <w:tc>
          <w:tcPr>
            <w:tcW w:w="890" w:type="dxa"/>
          </w:tcPr>
          <w:p w:rsidR="00AC51B5" w:rsidRPr="003020C0" w:rsidRDefault="00AC51B5" w:rsidP="00AC51B5">
            <w:pPr>
              <w:jc w:val="center"/>
              <w:rPr>
                <w:rFonts w:ascii="GHEA Grapalat" w:hAnsi="GHEA Grapalat"/>
                <w:sz w:val="20"/>
                <w:szCs w:val="20"/>
                <w:lang w:val="ru-RU"/>
              </w:rPr>
            </w:pPr>
          </w:p>
        </w:tc>
        <w:tc>
          <w:tcPr>
            <w:tcW w:w="890" w:type="dxa"/>
          </w:tcPr>
          <w:p w:rsidR="00AC51B5" w:rsidRDefault="00AC51B5" w:rsidP="00AC51B5">
            <w:pPr>
              <w:autoSpaceDE w:val="0"/>
              <w:autoSpaceDN w:val="0"/>
              <w:adjustRightInd w:val="0"/>
              <w:jc w:val="center"/>
              <w:rPr>
                <w:rFonts w:ascii="Sylfaen" w:eastAsiaTheme="minorHAnsi" w:hAnsi="Sylfaen" w:cs="Sylfaen"/>
                <w:color w:val="000000"/>
                <w:sz w:val="22"/>
                <w:szCs w:val="22"/>
              </w:rPr>
            </w:pPr>
            <w:r>
              <w:rPr>
                <w:rFonts w:ascii="Sylfaen" w:eastAsiaTheme="minorHAnsi" w:hAnsi="Sylfaen" w:cs="Sylfaen"/>
                <w:color w:val="000000"/>
                <w:sz w:val="22"/>
                <w:szCs w:val="22"/>
              </w:rPr>
              <w:t>1</w:t>
            </w:r>
          </w:p>
        </w:tc>
        <w:tc>
          <w:tcPr>
            <w:tcW w:w="886" w:type="dxa"/>
          </w:tcPr>
          <w:p w:rsidR="00AC51B5" w:rsidRPr="00B901B9" w:rsidRDefault="00AC51B5" w:rsidP="00AC51B5">
            <w:pPr>
              <w:jc w:val="center"/>
              <w:rPr>
                <w:rFonts w:ascii="GHEA Grapalat" w:hAnsi="GHEA Grapalat"/>
                <w:sz w:val="20"/>
                <w:szCs w:val="20"/>
                <w:lang w:val="ru-RU"/>
              </w:rPr>
            </w:pPr>
            <w:r w:rsidRPr="003020C0">
              <w:rPr>
                <w:rFonts w:ascii="GHEA Grapalat" w:hAnsi="GHEA Grapalat"/>
                <w:sz w:val="20"/>
                <w:szCs w:val="20"/>
              </w:rPr>
              <w:t>ՀՀ</w:t>
            </w:r>
            <w:r w:rsidRPr="00B901B9">
              <w:rPr>
                <w:rFonts w:ascii="GHEA Grapalat" w:hAnsi="GHEA Grapalat"/>
                <w:sz w:val="20"/>
                <w:szCs w:val="20"/>
                <w:lang w:val="ru-RU"/>
              </w:rPr>
              <w:t xml:space="preserve">, </w:t>
            </w:r>
            <w:r w:rsidRPr="003020C0">
              <w:rPr>
                <w:rFonts w:ascii="GHEA Grapalat" w:hAnsi="GHEA Grapalat"/>
                <w:sz w:val="20"/>
                <w:szCs w:val="20"/>
              </w:rPr>
              <w:t>ք</w:t>
            </w:r>
            <w:r w:rsidRPr="00B901B9">
              <w:rPr>
                <w:rFonts w:ascii="GHEA Grapalat" w:hAnsi="GHEA Grapalat"/>
                <w:sz w:val="20"/>
                <w:szCs w:val="20"/>
                <w:lang w:val="ru-RU"/>
              </w:rPr>
              <w:t xml:space="preserve">. </w:t>
            </w:r>
            <w:r w:rsidRPr="003020C0">
              <w:rPr>
                <w:rFonts w:ascii="GHEA Grapalat" w:hAnsi="GHEA Grapalat"/>
                <w:sz w:val="20"/>
                <w:szCs w:val="20"/>
              </w:rPr>
              <w:t>Երևան</w:t>
            </w:r>
            <w:r w:rsidRPr="00B901B9">
              <w:rPr>
                <w:rFonts w:ascii="GHEA Grapalat" w:hAnsi="GHEA Grapalat"/>
                <w:sz w:val="20"/>
                <w:szCs w:val="20"/>
                <w:lang w:val="ru-RU"/>
              </w:rPr>
              <w:t xml:space="preserve">, </w:t>
            </w:r>
            <w:r>
              <w:rPr>
                <w:rFonts w:ascii="GHEA Grapalat" w:hAnsi="GHEA Grapalat"/>
                <w:sz w:val="20"/>
                <w:szCs w:val="20"/>
              </w:rPr>
              <w:t>Գյո</w:t>
            </w:r>
            <w:r w:rsidRPr="003020C0">
              <w:rPr>
                <w:rFonts w:ascii="GHEA Grapalat" w:hAnsi="GHEA Grapalat"/>
                <w:sz w:val="20"/>
                <w:szCs w:val="20"/>
              </w:rPr>
              <w:t>ւրջյան</w:t>
            </w:r>
            <w:r w:rsidRPr="00B901B9">
              <w:rPr>
                <w:rFonts w:ascii="GHEA Grapalat" w:hAnsi="GHEA Grapalat"/>
                <w:sz w:val="20"/>
                <w:szCs w:val="20"/>
                <w:lang w:val="ru-RU"/>
              </w:rPr>
              <w:t xml:space="preserve"> 14</w:t>
            </w:r>
          </w:p>
        </w:tc>
        <w:tc>
          <w:tcPr>
            <w:tcW w:w="748" w:type="dxa"/>
          </w:tcPr>
          <w:p w:rsidR="00AC51B5" w:rsidRPr="00AC51B5" w:rsidRDefault="00AC51B5" w:rsidP="00AC51B5">
            <w:pPr>
              <w:jc w:val="center"/>
              <w:rPr>
                <w:rFonts w:ascii="Sylfaen" w:hAnsi="Sylfaen"/>
                <w:sz w:val="20"/>
                <w:szCs w:val="20"/>
                <w:lang w:val="hy-AM"/>
              </w:rPr>
            </w:pPr>
            <w:r>
              <w:rPr>
                <w:rFonts w:ascii="Sylfaen" w:hAnsi="Sylfaen"/>
                <w:sz w:val="20"/>
                <w:szCs w:val="20"/>
                <w:lang w:val="hy-AM"/>
              </w:rPr>
              <w:t>1</w:t>
            </w:r>
          </w:p>
        </w:tc>
        <w:tc>
          <w:tcPr>
            <w:tcW w:w="1140" w:type="dxa"/>
          </w:tcPr>
          <w:p w:rsidR="00AC51B5" w:rsidRPr="006B7BEA" w:rsidRDefault="00AC51B5" w:rsidP="00AC51B5">
            <w:pPr>
              <w:jc w:val="center"/>
              <w:rPr>
                <w:rFonts w:ascii="Sylfaen" w:hAnsi="Sylfaen" w:cs="Sylfaen"/>
                <w:sz w:val="20"/>
                <w:szCs w:val="20"/>
                <w:lang w:val="pt-BR"/>
              </w:rPr>
            </w:pPr>
            <w:r w:rsidRPr="006B7BEA">
              <w:rPr>
                <w:rFonts w:ascii="Sylfaen" w:hAnsi="Sylfaen" w:cs="Sylfaen"/>
                <w:sz w:val="20"/>
                <w:szCs w:val="20"/>
                <w:lang w:val="pt-BR"/>
              </w:rPr>
              <w:t xml:space="preserve">Պայմանագրի ուժի մեջ մտնելու օրվանից </w:t>
            </w:r>
            <w:r>
              <w:rPr>
                <w:rFonts w:ascii="Sylfaen" w:hAnsi="Sylfaen" w:cs="Sylfaen"/>
                <w:sz w:val="20"/>
                <w:szCs w:val="20"/>
                <w:lang w:val="pt-BR"/>
              </w:rPr>
              <w:t>մինչև</w:t>
            </w:r>
            <w:r w:rsidRPr="006B7BEA">
              <w:rPr>
                <w:rFonts w:ascii="Sylfaen" w:hAnsi="Sylfaen" w:cs="Sylfaen"/>
                <w:sz w:val="20"/>
                <w:szCs w:val="20"/>
                <w:lang w:val="pt-BR"/>
              </w:rPr>
              <w:t xml:space="preserve"> 2022թ. սեպտեմբեր</w:t>
            </w:r>
            <w:r>
              <w:rPr>
                <w:rFonts w:ascii="Sylfaen" w:hAnsi="Sylfaen" w:cs="Sylfaen"/>
                <w:sz w:val="20"/>
                <w:szCs w:val="20"/>
                <w:lang w:val="pt-BR"/>
              </w:rPr>
              <w:t>ի 2</w:t>
            </w:r>
            <w:r w:rsidRPr="006B7BEA">
              <w:rPr>
                <w:rFonts w:ascii="Sylfaen" w:hAnsi="Sylfaen" w:cs="Sylfaen"/>
                <w:sz w:val="20"/>
                <w:szCs w:val="20"/>
                <w:lang w:val="pt-BR"/>
              </w:rPr>
              <w:t>0-ը</w:t>
            </w:r>
          </w:p>
          <w:p w:rsidR="00AC51B5" w:rsidRPr="00DD55AC" w:rsidRDefault="00AC51B5" w:rsidP="00AC51B5">
            <w:pPr>
              <w:jc w:val="center"/>
              <w:rPr>
                <w:rFonts w:ascii="GHEA Grapalat" w:hAnsi="GHEA Grapalat"/>
                <w:sz w:val="20"/>
                <w:szCs w:val="20"/>
                <w:lang w:val="pt-BR"/>
              </w:rPr>
            </w:pPr>
          </w:p>
        </w:tc>
      </w:tr>
      <w:tr w:rsidR="00AC51B5" w:rsidRPr="006A1C64" w:rsidTr="00F51EA6">
        <w:trPr>
          <w:trHeight w:val="246"/>
        </w:trPr>
        <w:tc>
          <w:tcPr>
            <w:tcW w:w="1170" w:type="dxa"/>
          </w:tcPr>
          <w:p w:rsidR="00AC51B5" w:rsidRPr="006B7BEA" w:rsidRDefault="00AC51B5" w:rsidP="00AC51B5">
            <w:pPr>
              <w:jc w:val="center"/>
              <w:rPr>
                <w:rFonts w:ascii="Sylfaen" w:hAnsi="Sylfaen"/>
                <w:sz w:val="20"/>
                <w:szCs w:val="20"/>
              </w:rPr>
            </w:pPr>
            <w:r w:rsidRPr="006B7BEA">
              <w:rPr>
                <w:rFonts w:ascii="Sylfaen" w:hAnsi="Sylfaen"/>
                <w:sz w:val="20"/>
                <w:szCs w:val="20"/>
              </w:rPr>
              <w:lastRenderedPageBreak/>
              <w:t>3</w:t>
            </w:r>
          </w:p>
        </w:tc>
        <w:tc>
          <w:tcPr>
            <w:tcW w:w="1418" w:type="dxa"/>
          </w:tcPr>
          <w:p w:rsidR="00AC51B5" w:rsidRDefault="00AC51B5" w:rsidP="00AC51B5">
            <w:pPr>
              <w:autoSpaceDE w:val="0"/>
              <w:autoSpaceDN w:val="0"/>
              <w:adjustRightInd w:val="0"/>
              <w:jc w:val="center"/>
              <w:rPr>
                <w:rFonts w:ascii="Sylfaen" w:eastAsiaTheme="minorHAnsi" w:hAnsi="Sylfaen" w:cs="Sylfaen"/>
                <w:color w:val="000000"/>
                <w:sz w:val="22"/>
                <w:szCs w:val="22"/>
              </w:rPr>
            </w:pPr>
            <w:r>
              <w:rPr>
                <w:rFonts w:ascii="Sylfaen" w:eastAsiaTheme="minorHAnsi" w:hAnsi="Sylfaen" w:cs="Sylfaen"/>
                <w:color w:val="000000"/>
                <w:sz w:val="22"/>
                <w:szCs w:val="22"/>
              </w:rPr>
              <w:t>30237460/2</w:t>
            </w:r>
          </w:p>
        </w:tc>
        <w:tc>
          <w:tcPr>
            <w:tcW w:w="2092" w:type="dxa"/>
          </w:tcPr>
          <w:p w:rsidR="00AC51B5" w:rsidRDefault="00AC51B5" w:rsidP="00AC51B5">
            <w:pPr>
              <w:autoSpaceDE w:val="0"/>
              <w:autoSpaceDN w:val="0"/>
              <w:adjustRightInd w:val="0"/>
              <w:jc w:val="center"/>
              <w:rPr>
                <w:rFonts w:ascii="Sylfaen" w:eastAsiaTheme="minorHAnsi" w:hAnsi="Sylfaen" w:cs="Sylfaen"/>
                <w:color w:val="000000"/>
                <w:sz w:val="22"/>
                <w:szCs w:val="22"/>
              </w:rPr>
            </w:pPr>
            <w:r w:rsidRPr="00E86D7B">
              <w:rPr>
                <w:rFonts w:ascii="GHEA Grapalat" w:hAnsi="GHEA Grapalat" w:cs="Arial"/>
                <w:sz w:val="20"/>
                <w:szCs w:val="20"/>
                <w:lang w:val="ru-RU"/>
              </w:rPr>
              <w:t>Ստեղնաշար</w:t>
            </w:r>
          </w:p>
        </w:tc>
        <w:tc>
          <w:tcPr>
            <w:tcW w:w="810" w:type="dxa"/>
          </w:tcPr>
          <w:p w:rsidR="00AC51B5" w:rsidRPr="008B5CF1" w:rsidRDefault="00AC51B5" w:rsidP="00AC51B5">
            <w:pPr>
              <w:jc w:val="center"/>
              <w:rPr>
                <w:rFonts w:ascii="GHEA Grapalat" w:hAnsi="GHEA Grapalat"/>
                <w:sz w:val="20"/>
                <w:lang w:val="hy-AM"/>
              </w:rPr>
            </w:pPr>
          </w:p>
        </w:tc>
        <w:tc>
          <w:tcPr>
            <w:tcW w:w="3599" w:type="dxa"/>
          </w:tcPr>
          <w:p w:rsidR="00AC51B5" w:rsidRPr="00AC51B5" w:rsidRDefault="00AC51B5" w:rsidP="00AC51B5">
            <w:pPr>
              <w:jc w:val="center"/>
              <w:rPr>
                <w:rFonts w:ascii="GHEA Grapalat" w:hAnsi="GHEA Grapalat" w:cs="Arial"/>
                <w:sz w:val="20"/>
                <w:szCs w:val="20"/>
                <w:lang w:val="hy-AM"/>
              </w:rPr>
            </w:pPr>
            <w:r w:rsidRPr="00AC51B5">
              <w:rPr>
                <w:rFonts w:ascii="GHEA Grapalat" w:hAnsi="GHEA Grapalat" w:cs="Arial"/>
                <w:sz w:val="20"/>
                <w:szCs w:val="20"/>
                <w:lang w:val="hy-AM"/>
              </w:rPr>
              <w:t>Ստեղնաշար Միացման տեսակը՝ լարային, գույնը՝ սև, ստեղների քանակը՝ 104 և ավելի, ստեղնաշարը՝ լուսավորվող։</w:t>
            </w:r>
          </w:p>
        </w:tc>
        <w:tc>
          <w:tcPr>
            <w:tcW w:w="1310" w:type="dxa"/>
          </w:tcPr>
          <w:p w:rsidR="00AC51B5" w:rsidRDefault="00AC51B5" w:rsidP="00AC51B5">
            <w:pPr>
              <w:autoSpaceDE w:val="0"/>
              <w:autoSpaceDN w:val="0"/>
              <w:adjustRightInd w:val="0"/>
              <w:jc w:val="center"/>
              <w:rPr>
                <w:rFonts w:ascii="Sylfaen" w:eastAsiaTheme="minorHAnsi" w:hAnsi="Sylfaen" w:cs="Sylfaen"/>
                <w:color w:val="000000"/>
                <w:sz w:val="22"/>
                <w:szCs w:val="22"/>
              </w:rPr>
            </w:pPr>
            <w:r>
              <w:rPr>
                <w:rFonts w:ascii="Sylfaen" w:eastAsiaTheme="minorHAnsi" w:hAnsi="Sylfaen" w:cs="Sylfaen"/>
                <w:color w:val="000000"/>
                <w:sz w:val="22"/>
                <w:szCs w:val="22"/>
              </w:rPr>
              <w:t>հատ</w:t>
            </w:r>
          </w:p>
        </w:tc>
        <w:tc>
          <w:tcPr>
            <w:tcW w:w="740" w:type="dxa"/>
          </w:tcPr>
          <w:p w:rsidR="00AC51B5" w:rsidRDefault="00AC51B5" w:rsidP="00AC51B5">
            <w:pPr>
              <w:autoSpaceDE w:val="0"/>
              <w:autoSpaceDN w:val="0"/>
              <w:adjustRightInd w:val="0"/>
              <w:jc w:val="center"/>
              <w:rPr>
                <w:rFonts w:ascii="Sylfaen" w:eastAsiaTheme="minorHAnsi" w:hAnsi="Sylfaen" w:cs="Sylfaen"/>
                <w:color w:val="000000"/>
                <w:sz w:val="22"/>
                <w:szCs w:val="22"/>
              </w:rPr>
            </w:pPr>
          </w:p>
        </w:tc>
        <w:tc>
          <w:tcPr>
            <w:tcW w:w="890" w:type="dxa"/>
          </w:tcPr>
          <w:p w:rsidR="00AC51B5" w:rsidRPr="00AC51B5" w:rsidRDefault="00AC51B5" w:rsidP="00AC51B5">
            <w:pPr>
              <w:jc w:val="center"/>
              <w:rPr>
                <w:rFonts w:ascii="GHEA Grapalat" w:hAnsi="GHEA Grapalat"/>
                <w:sz w:val="20"/>
                <w:szCs w:val="20"/>
                <w:lang w:val="hy-AM"/>
              </w:rPr>
            </w:pPr>
          </w:p>
        </w:tc>
        <w:tc>
          <w:tcPr>
            <w:tcW w:w="890" w:type="dxa"/>
          </w:tcPr>
          <w:p w:rsidR="00AC51B5" w:rsidRDefault="00AC51B5" w:rsidP="00AC51B5">
            <w:pPr>
              <w:autoSpaceDE w:val="0"/>
              <w:autoSpaceDN w:val="0"/>
              <w:adjustRightInd w:val="0"/>
              <w:jc w:val="center"/>
              <w:rPr>
                <w:rFonts w:ascii="Sylfaen" w:eastAsiaTheme="minorHAnsi" w:hAnsi="Sylfaen" w:cs="Sylfaen"/>
                <w:color w:val="000000"/>
                <w:sz w:val="22"/>
                <w:szCs w:val="22"/>
              </w:rPr>
            </w:pPr>
            <w:r>
              <w:rPr>
                <w:rFonts w:ascii="Sylfaen" w:eastAsiaTheme="minorHAnsi" w:hAnsi="Sylfaen" w:cs="Sylfaen"/>
                <w:color w:val="000000"/>
                <w:sz w:val="22"/>
                <w:szCs w:val="22"/>
              </w:rPr>
              <w:t>1</w:t>
            </w:r>
          </w:p>
        </w:tc>
        <w:tc>
          <w:tcPr>
            <w:tcW w:w="886" w:type="dxa"/>
          </w:tcPr>
          <w:p w:rsidR="00AC51B5" w:rsidRPr="00B901B9" w:rsidRDefault="00AC51B5" w:rsidP="00AC51B5">
            <w:pPr>
              <w:jc w:val="center"/>
              <w:rPr>
                <w:rFonts w:ascii="GHEA Grapalat" w:hAnsi="GHEA Grapalat"/>
                <w:sz w:val="20"/>
                <w:szCs w:val="20"/>
                <w:lang w:val="ru-RU"/>
              </w:rPr>
            </w:pPr>
            <w:r w:rsidRPr="003020C0">
              <w:rPr>
                <w:rFonts w:ascii="GHEA Grapalat" w:hAnsi="GHEA Grapalat"/>
                <w:sz w:val="20"/>
                <w:szCs w:val="20"/>
              </w:rPr>
              <w:t>ՀՀ</w:t>
            </w:r>
            <w:r w:rsidRPr="00B901B9">
              <w:rPr>
                <w:rFonts w:ascii="GHEA Grapalat" w:hAnsi="GHEA Grapalat"/>
                <w:sz w:val="20"/>
                <w:szCs w:val="20"/>
                <w:lang w:val="ru-RU"/>
              </w:rPr>
              <w:t xml:space="preserve">, </w:t>
            </w:r>
            <w:r w:rsidRPr="003020C0">
              <w:rPr>
                <w:rFonts w:ascii="GHEA Grapalat" w:hAnsi="GHEA Grapalat"/>
                <w:sz w:val="20"/>
                <w:szCs w:val="20"/>
              </w:rPr>
              <w:t>ք</w:t>
            </w:r>
            <w:r w:rsidRPr="00B901B9">
              <w:rPr>
                <w:rFonts w:ascii="GHEA Grapalat" w:hAnsi="GHEA Grapalat"/>
                <w:sz w:val="20"/>
                <w:szCs w:val="20"/>
                <w:lang w:val="ru-RU"/>
              </w:rPr>
              <w:t xml:space="preserve">. </w:t>
            </w:r>
            <w:r w:rsidRPr="003020C0">
              <w:rPr>
                <w:rFonts w:ascii="GHEA Grapalat" w:hAnsi="GHEA Grapalat"/>
                <w:sz w:val="20"/>
                <w:szCs w:val="20"/>
              </w:rPr>
              <w:t>Երևան</w:t>
            </w:r>
            <w:r w:rsidRPr="00B901B9">
              <w:rPr>
                <w:rFonts w:ascii="GHEA Grapalat" w:hAnsi="GHEA Grapalat"/>
                <w:sz w:val="20"/>
                <w:szCs w:val="20"/>
                <w:lang w:val="ru-RU"/>
              </w:rPr>
              <w:t xml:space="preserve">, </w:t>
            </w:r>
            <w:r>
              <w:rPr>
                <w:rFonts w:ascii="GHEA Grapalat" w:hAnsi="GHEA Grapalat"/>
                <w:sz w:val="20"/>
                <w:szCs w:val="20"/>
              </w:rPr>
              <w:t>Գյո</w:t>
            </w:r>
            <w:r w:rsidRPr="003020C0">
              <w:rPr>
                <w:rFonts w:ascii="GHEA Grapalat" w:hAnsi="GHEA Grapalat"/>
                <w:sz w:val="20"/>
                <w:szCs w:val="20"/>
              </w:rPr>
              <w:t>ւրջյան</w:t>
            </w:r>
            <w:r w:rsidRPr="00B901B9">
              <w:rPr>
                <w:rFonts w:ascii="GHEA Grapalat" w:hAnsi="GHEA Grapalat"/>
                <w:sz w:val="20"/>
                <w:szCs w:val="20"/>
                <w:lang w:val="ru-RU"/>
              </w:rPr>
              <w:t xml:space="preserve"> 14</w:t>
            </w:r>
          </w:p>
        </w:tc>
        <w:tc>
          <w:tcPr>
            <w:tcW w:w="748" w:type="dxa"/>
          </w:tcPr>
          <w:p w:rsidR="00AC51B5" w:rsidRPr="00AC51B5" w:rsidRDefault="00AC51B5" w:rsidP="00AC51B5">
            <w:pPr>
              <w:jc w:val="center"/>
              <w:rPr>
                <w:rFonts w:ascii="Sylfaen" w:hAnsi="Sylfaen"/>
                <w:sz w:val="20"/>
                <w:szCs w:val="20"/>
                <w:lang w:val="hy-AM"/>
              </w:rPr>
            </w:pPr>
            <w:r>
              <w:rPr>
                <w:rFonts w:ascii="Sylfaen" w:hAnsi="Sylfaen"/>
                <w:sz w:val="20"/>
                <w:szCs w:val="20"/>
                <w:lang w:val="hy-AM"/>
              </w:rPr>
              <w:t>1</w:t>
            </w:r>
          </w:p>
        </w:tc>
        <w:tc>
          <w:tcPr>
            <w:tcW w:w="1140" w:type="dxa"/>
          </w:tcPr>
          <w:p w:rsidR="00AC51B5" w:rsidRPr="006B7BEA" w:rsidRDefault="00AC51B5" w:rsidP="00AC51B5">
            <w:pPr>
              <w:jc w:val="center"/>
              <w:rPr>
                <w:rFonts w:ascii="Sylfaen" w:hAnsi="Sylfaen" w:cs="Sylfaen"/>
                <w:sz w:val="20"/>
                <w:szCs w:val="20"/>
                <w:lang w:val="pt-BR"/>
              </w:rPr>
            </w:pPr>
            <w:r w:rsidRPr="006B7BEA">
              <w:rPr>
                <w:rFonts w:ascii="Sylfaen" w:hAnsi="Sylfaen" w:cs="Sylfaen"/>
                <w:sz w:val="20"/>
                <w:szCs w:val="20"/>
                <w:lang w:val="pt-BR"/>
              </w:rPr>
              <w:t xml:space="preserve">Պայմանագրի ուժի մեջ մտնելու օրվանից </w:t>
            </w:r>
            <w:r>
              <w:rPr>
                <w:rFonts w:ascii="Sylfaen" w:hAnsi="Sylfaen" w:cs="Sylfaen"/>
                <w:sz w:val="20"/>
                <w:szCs w:val="20"/>
                <w:lang w:val="pt-BR"/>
              </w:rPr>
              <w:t>մինչև 2022թ. սեպտեմբերի 2</w:t>
            </w:r>
            <w:r w:rsidRPr="006B7BEA">
              <w:rPr>
                <w:rFonts w:ascii="Sylfaen" w:hAnsi="Sylfaen" w:cs="Sylfaen"/>
                <w:sz w:val="20"/>
                <w:szCs w:val="20"/>
                <w:lang w:val="pt-BR"/>
              </w:rPr>
              <w:t>0-ը</w:t>
            </w:r>
          </w:p>
          <w:p w:rsidR="00AC51B5" w:rsidRPr="00DD55AC" w:rsidRDefault="00AC51B5" w:rsidP="00AC51B5">
            <w:pPr>
              <w:jc w:val="center"/>
              <w:rPr>
                <w:rFonts w:ascii="GHEA Grapalat" w:hAnsi="GHEA Grapalat"/>
                <w:sz w:val="20"/>
                <w:szCs w:val="20"/>
                <w:lang w:val="pt-BR"/>
              </w:rPr>
            </w:pPr>
          </w:p>
        </w:tc>
      </w:tr>
      <w:tr w:rsidR="006A1C64" w:rsidRPr="006A1C64" w:rsidTr="00F51EA6">
        <w:trPr>
          <w:trHeight w:val="246"/>
        </w:trPr>
        <w:tc>
          <w:tcPr>
            <w:tcW w:w="1170" w:type="dxa"/>
          </w:tcPr>
          <w:p w:rsidR="006A1C64" w:rsidRPr="006B7BEA" w:rsidRDefault="006A1C64" w:rsidP="006A1C64">
            <w:pPr>
              <w:jc w:val="center"/>
              <w:rPr>
                <w:rFonts w:ascii="Sylfaen" w:hAnsi="Sylfaen"/>
                <w:sz w:val="20"/>
                <w:szCs w:val="20"/>
              </w:rPr>
            </w:pPr>
            <w:r>
              <w:rPr>
                <w:rFonts w:ascii="Sylfaen" w:hAnsi="Sylfaen"/>
                <w:sz w:val="20"/>
                <w:szCs w:val="20"/>
              </w:rPr>
              <w:t>4</w:t>
            </w:r>
          </w:p>
        </w:tc>
        <w:tc>
          <w:tcPr>
            <w:tcW w:w="1418" w:type="dxa"/>
          </w:tcPr>
          <w:p w:rsidR="006A1C64" w:rsidRDefault="006A1C64" w:rsidP="006A1C64">
            <w:pPr>
              <w:autoSpaceDE w:val="0"/>
              <w:autoSpaceDN w:val="0"/>
              <w:adjustRightInd w:val="0"/>
              <w:jc w:val="center"/>
              <w:rPr>
                <w:rFonts w:ascii="Sylfaen" w:eastAsiaTheme="minorHAnsi" w:hAnsi="Sylfaen" w:cs="Sylfaen"/>
                <w:color w:val="000000"/>
                <w:sz w:val="22"/>
                <w:szCs w:val="22"/>
              </w:rPr>
            </w:pPr>
            <w:r w:rsidRPr="00F01C39">
              <w:rPr>
                <w:rFonts w:ascii="Sylfaen" w:eastAsiaTheme="minorHAnsi" w:hAnsi="Sylfaen" w:cs="Sylfaen"/>
                <w:color w:val="000000"/>
                <w:sz w:val="22"/>
                <w:szCs w:val="22"/>
              </w:rPr>
              <w:t>30237132</w:t>
            </w:r>
          </w:p>
        </w:tc>
        <w:tc>
          <w:tcPr>
            <w:tcW w:w="2092" w:type="dxa"/>
          </w:tcPr>
          <w:p w:rsidR="006A1C64" w:rsidRPr="00F01C39" w:rsidRDefault="006A1C64" w:rsidP="006A1C64">
            <w:pPr>
              <w:autoSpaceDE w:val="0"/>
              <w:autoSpaceDN w:val="0"/>
              <w:adjustRightInd w:val="0"/>
              <w:jc w:val="center"/>
              <w:rPr>
                <w:rFonts w:ascii="GHEA Grapalat" w:hAnsi="GHEA Grapalat" w:cs="Arial"/>
                <w:sz w:val="20"/>
                <w:szCs w:val="20"/>
              </w:rPr>
            </w:pPr>
            <w:r>
              <w:rPr>
                <w:rFonts w:ascii="GHEA Grapalat" w:hAnsi="GHEA Grapalat" w:cs="Arial"/>
                <w:sz w:val="20"/>
                <w:szCs w:val="20"/>
              </w:rPr>
              <w:t>Լար</w:t>
            </w:r>
          </w:p>
        </w:tc>
        <w:tc>
          <w:tcPr>
            <w:tcW w:w="810" w:type="dxa"/>
          </w:tcPr>
          <w:p w:rsidR="006A1C64" w:rsidRPr="008B5CF1" w:rsidRDefault="006A1C64" w:rsidP="006A1C64">
            <w:pPr>
              <w:jc w:val="center"/>
              <w:rPr>
                <w:rFonts w:ascii="GHEA Grapalat" w:hAnsi="GHEA Grapalat"/>
                <w:sz w:val="20"/>
                <w:lang w:val="hy-AM"/>
              </w:rPr>
            </w:pPr>
          </w:p>
        </w:tc>
        <w:tc>
          <w:tcPr>
            <w:tcW w:w="3599" w:type="dxa"/>
          </w:tcPr>
          <w:p w:rsidR="006A1C64" w:rsidRPr="006A1C64" w:rsidRDefault="006A1C64" w:rsidP="006A1C64">
            <w:pPr>
              <w:jc w:val="center"/>
              <w:rPr>
                <w:rFonts w:ascii="GHEA Grapalat" w:hAnsi="GHEA Grapalat" w:cs="Arial"/>
                <w:sz w:val="20"/>
                <w:szCs w:val="20"/>
                <w:lang w:val="hy-AM"/>
              </w:rPr>
            </w:pPr>
            <w:r w:rsidRPr="006A1C64">
              <w:rPr>
                <w:rFonts w:ascii="Sylfaen" w:hAnsi="Sylfaen"/>
                <w:color w:val="000000"/>
                <w:sz w:val="20"/>
                <w:szCs w:val="20"/>
                <w:lang w:val="hy-AM" w:eastAsia="ru-RU"/>
              </w:rPr>
              <w:t>USB, երկարությունը ոչ պակաս 1մ</w:t>
            </w:r>
          </w:p>
        </w:tc>
        <w:tc>
          <w:tcPr>
            <w:tcW w:w="1310" w:type="dxa"/>
          </w:tcPr>
          <w:p w:rsidR="006A1C64" w:rsidRDefault="006A1C64" w:rsidP="006A1C64">
            <w:pPr>
              <w:autoSpaceDE w:val="0"/>
              <w:autoSpaceDN w:val="0"/>
              <w:adjustRightInd w:val="0"/>
              <w:jc w:val="center"/>
              <w:rPr>
                <w:rFonts w:ascii="Sylfaen" w:eastAsiaTheme="minorHAnsi" w:hAnsi="Sylfaen" w:cs="Sylfaen"/>
                <w:color w:val="000000"/>
                <w:sz w:val="22"/>
                <w:szCs w:val="22"/>
              </w:rPr>
            </w:pPr>
            <w:r>
              <w:rPr>
                <w:rFonts w:ascii="Sylfaen" w:eastAsiaTheme="minorHAnsi" w:hAnsi="Sylfaen" w:cs="Sylfaen"/>
                <w:color w:val="000000"/>
                <w:sz w:val="22"/>
                <w:szCs w:val="22"/>
              </w:rPr>
              <w:t>հատ</w:t>
            </w:r>
          </w:p>
        </w:tc>
        <w:tc>
          <w:tcPr>
            <w:tcW w:w="740" w:type="dxa"/>
          </w:tcPr>
          <w:p w:rsidR="006A1C64" w:rsidRDefault="006A1C64" w:rsidP="006A1C64">
            <w:pPr>
              <w:autoSpaceDE w:val="0"/>
              <w:autoSpaceDN w:val="0"/>
              <w:adjustRightInd w:val="0"/>
              <w:jc w:val="center"/>
              <w:rPr>
                <w:rFonts w:ascii="Sylfaen" w:eastAsiaTheme="minorHAnsi" w:hAnsi="Sylfaen" w:cs="Sylfaen"/>
                <w:color w:val="000000"/>
                <w:sz w:val="22"/>
                <w:szCs w:val="22"/>
              </w:rPr>
            </w:pPr>
          </w:p>
        </w:tc>
        <w:tc>
          <w:tcPr>
            <w:tcW w:w="890" w:type="dxa"/>
          </w:tcPr>
          <w:p w:rsidR="006A1C64" w:rsidRPr="00AC51B5" w:rsidRDefault="006A1C64" w:rsidP="006A1C64">
            <w:pPr>
              <w:jc w:val="center"/>
              <w:rPr>
                <w:rFonts w:ascii="GHEA Grapalat" w:hAnsi="GHEA Grapalat"/>
                <w:sz w:val="20"/>
                <w:szCs w:val="20"/>
                <w:lang w:val="hy-AM"/>
              </w:rPr>
            </w:pPr>
          </w:p>
        </w:tc>
        <w:tc>
          <w:tcPr>
            <w:tcW w:w="890" w:type="dxa"/>
          </w:tcPr>
          <w:p w:rsidR="006A1C64" w:rsidRDefault="006A1C64" w:rsidP="006A1C64">
            <w:pPr>
              <w:autoSpaceDE w:val="0"/>
              <w:autoSpaceDN w:val="0"/>
              <w:adjustRightInd w:val="0"/>
              <w:jc w:val="center"/>
              <w:rPr>
                <w:rFonts w:ascii="Sylfaen" w:eastAsiaTheme="minorHAnsi" w:hAnsi="Sylfaen" w:cs="Sylfaen"/>
                <w:color w:val="000000"/>
                <w:sz w:val="22"/>
                <w:szCs w:val="22"/>
              </w:rPr>
            </w:pPr>
            <w:r>
              <w:rPr>
                <w:rFonts w:ascii="Sylfaen" w:eastAsiaTheme="minorHAnsi" w:hAnsi="Sylfaen" w:cs="Sylfaen"/>
                <w:color w:val="000000"/>
                <w:sz w:val="22"/>
                <w:szCs w:val="22"/>
              </w:rPr>
              <w:t>1</w:t>
            </w:r>
          </w:p>
        </w:tc>
        <w:tc>
          <w:tcPr>
            <w:tcW w:w="886" w:type="dxa"/>
          </w:tcPr>
          <w:p w:rsidR="006A1C64" w:rsidRPr="00B901B9" w:rsidRDefault="006A1C64" w:rsidP="006A1C64">
            <w:pPr>
              <w:jc w:val="center"/>
              <w:rPr>
                <w:rFonts w:ascii="GHEA Grapalat" w:hAnsi="GHEA Grapalat"/>
                <w:sz w:val="20"/>
                <w:szCs w:val="20"/>
                <w:lang w:val="ru-RU"/>
              </w:rPr>
            </w:pPr>
            <w:r w:rsidRPr="003020C0">
              <w:rPr>
                <w:rFonts w:ascii="GHEA Grapalat" w:hAnsi="GHEA Grapalat"/>
                <w:sz w:val="20"/>
                <w:szCs w:val="20"/>
              </w:rPr>
              <w:t>ՀՀ</w:t>
            </w:r>
            <w:r w:rsidRPr="00B901B9">
              <w:rPr>
                <w:rFonts w:ascii="GHEA Grapalat" w:hAnsi="GHEA Grapalat"/>
                <w:sz w:val="20"/>
                <w:szCs w:val="20"/>
                <w:lang w:val="ru-RU"/>
              </w:rPr>
              <w:t xml:space="preserve">, </w:t>
            </w:r>
            <w:r w:rsidRPr="003020C0">
              <w:rPr>
                <w:rFonts w:ascii="GHEA Grapalat" w:hAnsi="GHEA Grapalat"/>
                <w:sz w:val="20"/>
                <w:szCs w:val="20"/>
              </w:rPr>
              <w:t>ք</w:t>
            </w:r>
            <w:r w:rsidRPr="00B901B9">
              <w:rPr>
                <w:rFonts w:ascii="GHEA Grapalat" w:hAnsi="GHEA Grapalat"/>
                <w:sz w:val="20"/>
                <w:szCs w:val="20"/>
                <w:lang w:val="ru-RU"/>
              </w:rPr>
              <w:t xml:space="preserve">. </w:t>
            </w:r>
            <w:r w:rsidRPr="003020C0">
              <w:rPr>
                <w:rFonts w:ascii="GHEA Grapalat" w:hAnsi="GHEA Grapalat"/>
                <w:sz w:val="20"/>
                <w:szCs w:val="20"/>
              </w:rPr>
              <w:t>Երևան</w:t>
            </w:r>
            <w:r w:rsidRPr="00B901B9">
              <w:rPr>
                <w:rFonts w:ascii="GHEA Grapalat" w:hAnsi="GHEA Grapalat"/>
                <w:sz w:val="20"/>
                <w:szCs w:val="20"/>
                <w:lang w:val="ru-RU"/>
              </w:rPr>
              <w:t xml:space="preserve">, </w:t>
            </w:r>
            <w:r>
              <w:rPr>
                <w:rFonts w:ascii="GHEA Grapalat" w:hAnsi="GHEA Grapalat"/>
                <w:sz w:val="20"/>
                <w:szCs w:val="20"/>
              </w:rPr>
              <w:t>Գյո</w:t>
            </w:r>
            <w:r w:rsidRPr="003020C0">
              <w:rPr>
                <w:rFonts w:ascii="GHEA Grapalat" w:hAnsi="GHEA Grapalat"/>
                <w:sz w:val="20"/>
                <w:szCs w:val="20"/>
              </w:rPr>
              <w:t>ւրջյան</w:t>
            </w:r>
            <w:r w:rsidRPr="00B901B9">
              <w:rPr>
                <w:rFonts w:ascii="GHEA Grapalat" w:hAnsi="GHEA Grapalat"/>
                <w:sz w:val="20"/>
                <w:szCs w:val="20"/>
                <w:lang w:val="ru-RU"/>
              </w:rPr>
              <w:t xml:space="preserve"> 14</w:t>
            </w:r>
          </w:p>
        </w:tc>
        <w:tc>
          <w:tcPr>
            <w:tcW w:w="748" w:type="dxa"/>
          </w:tcPr>
          <w:p w:rsidR="006A1C64" w:rsidRPr="00AC51B5" w:rsidRDefault="006A1C64" w:rsidP="006A1C64">
            <w:pPr>
              <w:jc w:val="center"/>
              <w:rPr>
                <w:rFonts w:ascii="Sylfaen" w:hAnsi="Sylfaen"/>
                <w:sz w:val="20"/>
                <w:szCs w:val="20"/>
                <w:lang w:val="hy-AM"/>
              </w:rPr>
            </w:pPr>
            <w:r>
              <w:rPr>
                <w:rFonts w:ascii="Sylfaen" w:hAnsi="Sylfaen"/>
                <w:sz w:val="20"/>
                <w:szCs w:val="20"/>
                <w:lang w:val="hy-AM"/>
              </w:rPr>
              <w:t>1</w:t>
            </w:r>
          </w:p>
        </w:tc>
        <w:tc>
          <w:tcPr>
            <w:tcW w:w="1140" w:type="dxa"/>
          </w:tcPr>
          <w:p w:rsidR="006A1C64" w:rsidRPr="006B7BEA" w:rsidRDefault="006A1C64" w:rsidP="006A1C64">
            <w:pPr>
              <w:jc w:val="center"/>
              <w:rPr>
                <w:rFonts w:ascii="Sylfaen" w:hAnsi="Sylfaen" w:cs="Sylfaen"/>
                <w:sz w:val="20"/>
                <w:szCs w:val="20"/>
                <w:lang w:val="pt-BR"/>
              </w:rPr>
            </w:pPr>
            <w:r w:rsidRPr="006B7BEA">
              <w:rPr>
                <w:rFonts w:ascii="Sylfaen" w:hAnsi="Sylfaen" w:cs="Sylfaen"/>
                <w:sz w:val="20"/>
                <w:szCs w:val="20"/>
                <w:lang w:val="pt-BR"/>
              </w:rPr>
              <w:t xml:space="preserve">Պայմանագրի ուժի մեջ մտնելու օրվանից </w:t>
            </w:r>
            <w:r>
              <w:rPr>
                <w:rFonts w:ascii="Sylfaen" w:hAnsi="Sylfaen" w:cs="Sylfaen"/>
                <w:sz w:val="20"/>
                <w:szCs w:val="20"/>
                <w:lang w:val="pt-BR"/>
              </w:rPr>
              <w:t>մինչև</w:t>
            </w:r>
            <w:r w:rsidRPr="006B7BEA">
              <w:rPr>
                <w:rFonts w:ascii="Sylfaen" w:hAnsi="Sylfaen" w:cs="Sylfaen"/>
                <w:sz w:val="20"/>
                <w:szCs w:val="20"/>
                <w:lang w:val="pt-BR"/>
              </w:rPr>
              <w:t xml:space="preserve"> 2022թ. սեպտեմբեր</w:t>
            </w:r>
            <w:r>
              <w:rPr>
                <w:rFonts w:ascii="Sylfaen" w:hAnsi="Sylfaen" w:cs="Sylfaen"/>
                <w:sz w:val="20"/>
                <w:szCs w:val="20"/>
                <w:lang w:val="pt-BR"/>
              </w:rPr>
              <w:t>ի 2</w:t>
            </w:r>
            <w:r w:rsidRPr="006B7BEA">
              <w:rPr>
                <w:rFonts w:ascii="Sylfaen" w:hAnsi="Sylfaen" w:cs="Sylfaen"/>
                <w:sz w:val="20"/>
                <w:szCs w:val="20"/>
                <w:lang w:val="pt-BR"/>
              </w:rPr>
              <w:t>0-ը</w:t>
            </w:r>
          </w:p>
          <w:p w:rsidR="006A1C64" w:rsidRPr="00DD55AC" w:rsidRDefault="006A1C64" w:rsidP="006A1C64">
            <w:pPr>
              <w:jc w:val="center"/>
              <w:rPr>
                <w:rFonts w:ascii="GHEA Grapalat" w:hAnsi="GHEA Grapalat"/>
                <w:sz w:val="20"/>
                <w:szCs w:val="20"/>
                <w:lang w:val="pt-BR"/>
              </w:rPr>
            </w:pPr>
          </w:p>
        </w:tc>
      </w:tr>
      <w:tr w:rsidR="006A1C64" w:rsidRPr="006A1C64" w:rsidTr="00F51EA6">
        <w:trPr>
          <w:trHeight w:val="246"/>
        </w:trPr>
        <w:tc>
          <w:tcPr>
            <w:tcW w:w="1170" w:type="dxa"/>
          </w:tcPr>
          <w:p w:rsidR="006A1C64" w:rsidRPr="00F01C39" w:rsidRDefault="006A1C64" w:rsidP="006A1C64">
            <w:pPr>
              <w:jc w:val="center"/>
              <w:rPr>
                <w:rFonts w:ascii="Sylfaen" w:hAnsi="Sylfaen"/>
                <w:sz w:val="20"/>
                <w:szCs w:val="20"/>
              </w:rPr>
            </w:pPr>
            <w:r>
              <w:rPr>
                <w:rFonts w:ascii="Sylfaen" w:hAnsi="Sylfaen"/>
                <w:sz w:val="20"/>
                <w:szCs w:val="20"/>
              </w:rPr>
              <w:t>5</w:t>
            </w:r>
          </w:p>
        </w:tc>
        <w:tc>
          <w:tcPr>
            <w:tcW w:w="1418" w:type="dxa"/>
          </w:tcPr>
          <w:p w:rsidR="006A1C64" w:rsidRPr="00F01C39" w:rsidRDefault="006A1C64" w:rsidP="006A1C64">
            <w:pPr>
              <w:autoSpaceDE w:val="0"/>
              <w:autoSpaceDN w:val="0"/>
              <w:adjustRightInd w:val="0"/>
              <w:jc w:val="center"/>
              <w:rPr>
                <w:rFonts w:ascii="Sylfaen" w:eastAsiaTheme="minorHAnsi" w:hAnsi="Sylfaen" w:cs="Sylfaen"/>
                <w:color w:val="000000"/>
                <w:sz w:val="22"/>
                <w:szCs w:val="22"/>
                <w:lang w:val="hy-AM"/>
              </w:rPr>
            </w:pPr>
            <w:r w:rsidRPr="00F01C39">
              <w:rPr>
                <w:rFonts w:ascii="Sylfaen" w:eastAsiaTheme="minorHAnsi" w:hAnsi="Sylfaen" w:cs="Sylfaen"/>
                <w:color w:val="000000"/>
                <w:sz w:val="22"/>
                <w:szCs w:val="22"/>
                <w:lang w:val="hy-AM"/>
              </w:rPr>
              <w:t>30211160/2</w:t>
            </w:r>
          </w:p>
        </w:tc>
        <w:tc>
          <w:tcPr>
            <w:tcW w:w="2092" w:type="dxa"/>
          </w:tcPr>
          <w:p w:rsidR="006A1C64" w:rsidRPr="00F01C39" w:rsidRDefault="006A1C64" w:rsidP="006A1C64">
            <w:pPr>
              <w:autoSpaceDE w:val="0"/>
              <w:autoSpaceDN w:val="0"/>
              <w:adjustRightInd w:val="0"/>
              <w:jc w:val="center"/>
              <w:rPr>
                <w:rFonts w:ascii="GHEA Grapalat" w:hAnsi="GHEA Grapalat" w:cs="Arial"/>
                <w:sz w:val="20"/>
                <w:szCs w:val="20"/>
              </w:rPr>
            </w:pPr>
            <w:r>
              <w:rPr>
                <w:rFonts w:ascii="GHEA Grapalat" w:hAnsi="GHEA Grapalat" w:cs="Arial"/>
                <w:sz w:val="20"/>
                <w:szCs w:val="20"/>
              </w:rPr>
              <w:t>Պրոցեսոր</w:t>
            </w:r>
          </w:p>
        </w:tc>
        <w:tc>
          <w:tcPr>
            <w:tcW w:w="810" w:type="dxa"/>
          </w:tcPr>
          <w:p w:rsidR="006A1C64" w:rsidRPr="008B5CF1" w:rsidRDefault="006A1C64" w:rsidP="006A1C64">
            <w:pPr>
              <w:jc w:val="center"/>
              <w:rPr>
                <w:rFonts w:ascii="GHEA Grapalat" w:hAnsi="GHEA Grapalat"/>
                <w:sz w:val="20"/>
                <w:lang w:val="hy-AM"/>
              </w:rPr>
            </w:pPr>
          </w:p>
        </w:tc>
        <w:tc>
          <w:tcPr>
            <w:tcW w:w="3599" w:type="dxa"/>
          </w:tcPr>
          <w:p w:rsidR="006A1C64" w:rsidRPr="006A1C64" w:rsidRDefault="006A1C64" w:rsidP="006A1C64">
            <w:pPr>
              <w:jc w:val="center"/>
              <w:rPr>
                <w:rFonts w:ascii="GHEA Grapalat" w:hAnsi="GHEA Grapalat" w:cs="Arial"/>
                <w:sz w:val="20"/>
                <w:szCs w:val="20"/>
                <w:lang w:val="hy-AM"/>
              </w:rPr>
            </w:pPr>
            <w:r w:rsidRPr="006A1C64">
              <w:rPr>
                <w:rFonts w:ascii="Sylfaen" w:hAnsi="Sylfaen" w:cs="Sylfaen"/>
                <w:color w:val="2C2D2E"/>
                <w:sz w:val="23"/>
                <w:szCs w:val="23"/>
                <w:shd w:val="clear" w:color="auto" w:fill="FFFFFF"/>
                <w:lang w:val="hy-AM"/>
              </w:rPr>
              <w:t>ԿՊ</w:t>
            </w:r>
            <w:r w:rsidRPr="006A1C64">
              <w:rPr>
                <w:rFonts w:ascii="Arial" w:hAnsi="Arial" w:cs="Arial"/>
                <w:color w:val="2C2D2E"/>
                <w:sz w:val="23"/>
                <w:szCs w:val="23"/>
                <w:shd w:val="clear" w:color="auto" w:fill="FFFFFF"/>
                <w:lang w:val="hy-AM"/>
              </w:rPr>
              <w:t xml:space="preserve"> </w:t>
            </w:r>
            <w:r w:rsidRPr="006A1C64">
              <w:rPr>
                <w:rFonts w:ascii="Sylfaen" w:hAnsi="Sylfaen" w:cs="Sylfaen"/>
                <w:color w:val="2C2D2E"/>
                <w:sz w:val="23"/>
                <w:szCs w:val="23"/>
                <w:shd w:val="clear" w:color="auto" w:fill="FFFFFF"/>
                <w:lang w:val="hy-AM"/>
              </w:rPr>
              <w:t>միջուկների</w:t>
            </w:r>
            <w:r w:rsidRPr="006A1C64">
              <w:rPr>
                <w:rFonts w:ascii="Arial" w:hAnsi="Arial" w:cs="Arial"/>
                <w:color w:val="2C2D2E"/>
                <w:sz w:val="23"/>
                <w:szCs w:val="23"/>
                <w:shd w:val="clear" w:color="auto" w:fill="FFFFFF"/>
                <w:lang w:val="hy-AM"/>
              </w:rPr>
              <w:t xml:space="preserve"> </w:t>
            </w:r>
            <w:r w:rsidRPr="006A1C64">
              <w:rPr>
                <w:rFonts w:ascii="Sylfaen" w:hAnsi="Sylfaen" w:cs="Sylfaen"/>
                <w:color w:val="2C2D2E"/>
                <w:sz w:val="23"/>
                <w:szCs w:val="23"/>
                <w:shd w:val="clear" w:color="auto" w:fill="FFFFFF"/>
                <w:lang w:val="hy-AM"/>
              </w:rPr>
              <w:t>քանակը</w:t>
            </w:r>
            <w:r w:rsidRPr="006A1C64">
              <w:rPr>
                <w:rFonts w:ascii="Arial" w:hAnsi="Arial" w:cs="Arial"/>
                <w:color w:val="2C2D2E"/>
                <w:sz w:val="23"/>
                <w:szCs w:val="23"/>
                <w:shd w:val="clear" w:color="auto" w:fill="FFFFFF"/>
                <w:lang w:val="hy-AM"/>
              </w:rPr>
              <w:t xml:space="preserve"> 4 </w:t>
            </w:r>
            <w:r w:rsidRPr="006A1C64">
              <w:rPr>
                <w:rFonts w:ascii="Sylfaen" w:hAnsi="Sylfaen" w:cs="Sylfaen"/>
                <w:color w:val="2C2D2E"/>
                <w:sz w:val="23"/>
                <w:szCs w:val="23"/>
                <w:shd w:val="clear" w:color="auto" w:fill="FFFFFF"/>
                <w:lang w:val="hy-AM"/>
              </w:rPr>
              <w:t>և</w:t>
            </w:r>
            <w:r w:rsidRPr="006A1C64">
              <w:rPr>
                <w:rFonts w:ascii="Arial" w:hAnsi="Arial" w:cs="Arial"/>
                <w:color w:val="2C2D2E"/>
                <w:sz w:val="23"/>
                <w:szCs w:val="23"/>
                <w:shd w:val="clear" w:color="auto" w:fill="FFFFFF"/>
                <w:lang w:val="hy-AM"/>
              </w:rPr>
              <w:t xml:space="preserve"> </w:t>
            </w:r>
            <w:r w:rsidRPr="006A1C64">
              <w:rPr>
                <w:rFonts w:ascii="Sylfaen" w:hAnsi="Sylfaen" w:cs="Sylfaen"/>
                <w:color w:val="2C2D2E"/>
                <w:sz w:val="23"/>
                <w:szCs w:val="23"/>
                <w:shd w:val="clear" w:color="auto" w:fill="FFFFFF"/>
                <w:lang w:val="hy-AM"/>
              </w:rPr>
              <w:t>ավելի</w:t>
            </w:r>
            <w:r w:rsidRPr="006A1C64">
              <w:rPr>
                <w:rFonts w:ascii="Arial" w:hAnsi="Arial" w:cs="Arial"/>
                <w:color w:val="2C2D2E"/>
                <w:sz w:val="23"/>
                <w:szCs w:val="23"/>
                <w:shd w:val="clear" w:color="auto" w:fill="FFFFFF"/>
                <w:lang w:val="hy-AM"/>
              </w:rPr>
              <w:t xml:space="preserve">, </w:t>
            </w:r>
            <w:r w:rsidRPr="006A1C64">
              <w:rPr>
                <w:rFonts w:ascii="Sylfaen" w:hAnsi="Sylfaen" w:cs="Sylfaen"/>
                <w:color w:val="2C2D2E"/>
                <w:sz w:val="23"/>
                <w:szCs w:val="23"/>
                <w:shd w:val="clear" w:color="auto" w:fill="FFFFFF"/>
                <w:lang w:val="hy-AM"/>
              </w:rPr>
              <w:t>հոսքերի</w:t>
            </w:r>
            <w:r w:rsidRPr="006A1C64">
              <w:rPr>
                <w:rFonts w:ascii="Arial" w:hAnsi="Arial" w:cs="Arial"/>
                <w:color w:val="2C2D2E"/>
                <w:sz w:val="23"/>
                <w:szCs w:val="23"/>
                <w:shd w:val="clear" w:color="auto" w:fill="FFFFFF"/>
                <w:lang w:val="hy-AM"/>
              </w:rPr>
              <w:t xml:space="preserve"> </w:t>
            </w:r>
            <w:r w:rsidRPr="006A1C64">
              <w:rPr>
                <w:rFonts w:ascii="Sylfaen" w:hAnsi="Sylfaen" w:cs="Sylfaen"/>
                <w:color w:val="2C2D2E"/>
                <w:sz w:val="23"/>
                <w:szCs w:val="23"/>
                <w:shd w:val="clear" w:color="auto" w:fill="FFFFFF"/>
                <w:lang w:val="hy-AM"/>
              </w:rPr>
              <w:t>քանակ</w:t>
            </w:r>
            <w:r w:rsidRPr="006A1C64">
              <w:rPr>
                <w:rFonts w:ascii="Arial" w:hAnsi="Arial" w:cs="Arial"/>
                <w:color w:val="2C2D2E"/>
                <w:sz w:val="23"/>
                <w:szCs w:val="23"/>
                <w:shd w:val="clear" w:color="auto" w:fill="FFFFFF"/>
                <w:lang w:val="hy-AM"/>
              </w:rPr>
              <w:t xml:space="preserve"> 8 </w:t>
            </w:r>
            <w:r w:rsidRPr="006A1C64">
              <w:rPr>
                <w:rFonts w:ascii="Sylfaen" w:hAnsi="Sylfaen" w:cs="Sylfaen"/>
                <w:color w:val="2C2D2E"/>
                <w:sz w:val="23"/>
                <w:szCs w:val="23"/>
                <w:shd w:val="clear" w:color="auto" w:fill="FFFFFF"/>
                <w:lang w:val="hy-AM"/>
              </w:rPr>
              <w:t>և</w:t>
            </w:r>
            <w:r w:rsidRPr="006A1C64">
              <w:rPr>
                <w:rFonts w:ascii="Arial" w:hAnsi="Arial" w:cs="Arial"/>
                <w:color w:val="2C2D2E"/>
                <w:sz w:val="23"/>
                <w:szCs w:val="23"/>
                <w:shd w:val="clear" w:color="auto" w:fill="FFFFFF"/>
                <w:lang w:val="hy-AM"/>
              </w:rPr>
              <w:t xml:space="preserve"> </w:t>
            </w:r>
            <w:r w:rsidRPr="006A1C64">
              <w:rPr>
                <w:rFonts w:ascii="Sylfaen" w:hAnsi="Sylfaen" w:cs="Sylfaen"/>
                <w:color w:val="2C2D2E"/>
                <w:sz w:val="23"/>
                <w:szCs w:val="23"/>
                <w:shd w:val="clear" w:color="auto" w:fill="FFFFFF"/>
                <w:lang w:val="hy-AM"/>
              </w:rPr>
              <w:t>ավելի</w:t>
            </w:r>
            <w:r w:rsidRPr="006A1C64">
              <w:rPr>
                <w:rFonts w:ascii="Arial" w:hAnsi="Arial" w:cs="Arial"/>
                <w:color w:val="2C2D2E"/>
                <w:sz w:val="23"/>
                <w:szCs w:val="23"/>
                <w:shd w:val="clear" w:color="auto" w:fill="FFFFFF"/>
                <w:lang w:val="hy-AM"/>
              </w:rPr>
              <w:t xml:space="preserve">, </w:t>
            </w:r>
            <w:r w:rsidRPr="006A1C64">
              <w:rPr>
                <w:rFonts w:ascii="Sylfaen" w:hAnsi="Sylfaen" w:cs="Sylfaen"/>
                <w:color w:val="2C2D2E"/>
                <w:sz w:val="23"/>
                <w:szCs w:val="23"/>
                <w:shd w:val="clear" w:color="auto" w:fill="FFFFFF"/>
                <w:lang w:val="hy-AM"/>
              </w:rPr>
              <w:t>տակտային</w:t>
            </w:r>
            <w:r w:rsidRPr="006A1C64">
              <w:rPr>
                <w:rFonts w:ascii="Arial" w:hAnsi="Arial" w:cs="Arial"/>
                <w:color w:val="2C2D2E"/>
                <w:sz w:val="23"/>
                <w:szCs w:val="23"/>
                <w:shd w:val="clear" w:color="auto" w:fill="FFFFFF"/>
                <w:lang w:val="hy-AM"/>
              </w:rPr>
              <w:t xml:space="preserve"> </w:t>
            </w:r>
            <w:r w:rsidRPr="006A1C64">
              <w:rPr>
                <w:rFonts w:ascii="Sylfaen" w:hAnsi="Sylfaen" w:cs="Sylfaen"/>
                <w:color w:val="2C2D2E"/>
                <w:sz w:val="23"/>
                <w:szCs w:val="23"/>
                <w:shd w:val="clear" w:color="auto" w:fill="FFFFFF"/>
                <w:lang w:val="hy-AM"/>
              </w:rPr>
              <w:t>հաճախականությունը</w:t>
            </w:r>
            <w:r w:rsidRPr="006A1C64">
              <w:rPr>
                <w:rFonts w:ascii="Arial" w:hAnsi="Arial" w:cs="Arial"/>
                <w:color w:val="2C2D2E"/>
                <w:sz w:val="23"/>
                <w:szCs w:val="23"/>
                <w:shd w:val="clear" w:color="auto" w:fill="FFFFFF"/>
                <w:lang w:val="hy-AM"/>
              </w:rPr>
              <w:t xml:space="preserve"> </w:t>
            </w:r>
            <w:r w:rsidRPr="006A1C64">
              <w:rPr>
                <w:rFonts w:ascii="Sylfaen" w:hAnsi="Sylfaen" w:cs="Sylfaen"/>
                <w:color w:val="2C2D2E"/>
                <w:sz w:val="23"/>
                <w:szCs w:val="23"/>
                <w:shd w:val="clear" w:color="auto" w:fill="FFFFFF"/>
                <w:lang w:val="hy-AM"/>
              </w:rPr>
              <w:t>նվազագույնը</w:t>
            </w:r>
            <w:r w:rsidRPr="006A1C64">
              <w:rPr>
                <w:rFonts w:ascii="Arial" w:hAnsi="Arial" w:cs="Arial"/>
                <w:color w:val="2C2D2E"/>
                <w:sz w:val="23"/>
                <w:szCs w:val="23"/>
                <w:shd w:val="clear" w:color="auto" w:fill="FFFFFF"/>
                <w:lang w:val="hy-AM"/>
              </w:rPr>
              <w:t xml:space="preserve"> 3,3 </w:t>
            </w:r>
            <w:r w:rsidRPr="006A1C64">
              <w:rPr>
                <w:rFonts w:ascii="Sylfaen" w:hAnsi="Sylfaen" w:cs="Sylfaen"/>
                <w:color w:val="2C2D2E"/>
                <w:sz w:val="23"/>
                <w:szCs w:val="23"/>
                <w:shd w:val="clear" w:color="auto" w:fill="FFFFFF"/>
                <w:lang w:val="hy-AM"/>
              </w:rPr>
              <w:t>Գհց</w:t>
            </w:r>
            <w:r w:rsidRPr="006A1C64">
              <w:rPr>
                <w:rFonts w:ascii="Arial" w:hAnsi="Arial" w:cs="Arial"/>
                <w:color w:val="2C2D2E"/>
                <w:sz w:val="23"/>
                <w:szCs w:val="23"/>
                <w:shd w:val="clear" w:color="auto" w:fill="FFFFFF"/>
                <w:lang w:val="hy-AM"/>
              </w:rPr>
              <w:t xml:space="preserve"> (</w:t>
            </w:r>
            <w:r w:rsidRPr="006A1C64">
              <w:rPr>
                <w:rFonts w:ascii="Sylfaen" w:hAnsi="Sylfaen" w:cs="Sylfaen"/>
                <w:color w:val="2C2D2E"/>
                <w:sz w:val="23"/>
                <w:szCs w:val="23"/>
                <w:shd w:val="clear" w:color="auto" w:fill="FFFFFF"/>
                <w:lang w:val="hy-AM"/>
              </w:rPr>
              <w:t>օր</w:t>
            </w:r>
            <w:r w:rsidRPr="006A1C64">
              <w:rPr>
                <w:rFonts w:ascii="Arial" w:hAnsi="Arial" w:cs="Arial"/>
                <w:color w:val="2C2D2E"/>
                <w:sz w:val="23"/>
                <w:szCs w:val="23"/>
                <w:shd w:val="clear" w:color="auto" w:fill="FFFFFF"/>
                <w:lang w:val="hy-AM"/>
              </w:rPr>
              <w:t>. Intel Core i3 10-</w:t>
            </w:r>
            <w:r w:rsidRPr="006A1C64">
              <w:rPr>
                <w:rFonts w:ascii="Sylfaen" w:hAnsi="Sylfaen" w:cs="Sylfaen"/>
                <w:color w:val="2C2D2E"/>
                <w:sz w:val="23"/>
                <w:szCs w:val="23"/>
                <w:shd w:val="clear" w:color="auto" w:fill="FFFFFF"/>
                <w:lang w:val="hy-AM"/>
              </w:rPr>
              <w:t>րդ</w:t>
            </w:r>
            <w:r w:rsidRPr="006A1C64">
              <w:rPr>
                <w:rFonts w:ascii="Arial" w:hAnsi="Arial" w:cs="Arial"/>
                <w:color w:val="2C2D2E"/>
                <w:sz w:val="23"/>
                <w:szCs w:val="23"/>
                <w:shd w:val="clear" w:color="auto" w:fill="FFFFFF"/>
                <w:lang w:val="hy-AM"/>
              </w:rPr>
              <w:t xml:space="preserve"> </w:t>
            </w:r>
            <w:r w:rsidRPr="006A1C64">
              <w:rPr>
                <w:rFonts w:ascii="Sylfaen" w:hAnsi="Sylfaen" w:cs="Sylfaen"/>
                <w:color w:val="2C2D2E"/>
                <w:sz w:val="23"/>
                <w:szCs w:val="23"/>
                <w:shd w:val="clear" w:color="auto" w:fill="FFFFFF"/>
                <w:lang w:val="hy-AM"/>
              </w:rPr>
              <w:t>սերունդ</w:t>
            </w:r>
            <w:r w:rsidRPr="006A1C64">
              <w:rPr>
                <w:rFonts w:ascii="Arial" w:hAnsi="Arial" w:cs="Arial"/>
                <w:color w:val="2C2D2E"/>
                <w:sz w:val="23"/>
                <w:szCs w:val="23"/>
                <w:shd w:val="clear" w:color="auto" w:fill="FFFFFF"/>
                <w:lang w:val="hy-AM"/>
              </w:rPr>
              <w:t xml:space="preserve"> </w:t>
            </w:r>
            <w:r w:rsidRPr="006A1C64">
              <w:rPr>
                <w:rFonts w:ascii="Sylfaen" w:hAnsi="Sylfaen" w:cs="Sylfaen"/>
                <w:color w:val="2C2D2E"/>
                <w:sz w:val="23"/>
                <w:szCs w:val="23"/>
                <w:shd w:val="clear" w:color="auto" w:fill="FFFFFF"/>
                <w:lang w:val="hy-AM"/>
              </w:rPr>
              <w:t>կամ</w:t>
            </w:r>
            <w:r w:rsidRPr="006A1C64">
              <w:rPr>
                <w:rFonts w:ascii="Arial" w:hAnsi="Arial" w:cs="Arial"/>
                <w:color w:val="2C2D2E"/>
                <w:sz w:val="23"/>
                <w:szCs w:val="23"/>
                <w:shd w:val="clear" w:color="auto" w:fill="FFFFFF"/>
                <w:lang w:val="hy-AM"/>
              </w:rPr>
              <w:t xml:space="preserve"> </w:t>
            </w:r>
            <w:r w:rsidRPr="006A1C64">
              <w:rPr>
                <w:rFonts w:ascii="Sylfaen" w:hAnsi="Sylfaen" w:cs="Sylfaen"/>
                <w:color w:val="2C2D2E"/>
                <w:sz w:val="23"/>
                <w:szCs w:val="23"/>
                <w:shd w:val="clear" w:color="auto" w:fill="FFFFFF"/>
                <w:lang w:val="hy-AM"/>
              </w:rPr>
              <w:t>համարժեք</w:t>
            </w:r>
            <w:r w:rsidRPr="006A1C64">
              <w:rPr>
                <w:rFonts w:ascii="Arial" w:hAnsi="Arial" w:cs="Arial"/>
                <w:color w:val="2C2D2E"/>
                <w:sz w:val="23"/>
                <w:szCs w:val="23"/>
                <w:shd w:val="clear" w:color="auto" w:fill="FFFFFF"/>
                <w:lang w:val="hy-AM"/>
              </w:rPr>
              <w:t xml:space="preserve">), 8GB </w:t>
            </w:r>
            <w:r w:rsidRPr="006A1C64">
              <w:rPr>
                <w:rFonts w:ascii="Sylfaen" w:hAnsi="Sylfaen" w:cs="Sylfaen"/>
                <w:color w:val="2C2D2E"/>
                <w:sz w:val="23"/>
                <w:szCs w:val="23"/>
                <w:shd w:val="clear" w:color="auto" w:fill="FFFFFF"/>
                <w:lang w:val="hy-AM"/>
              </w:rPr>
              <w:t>ՕՀ</w:t>
            </w:r>
            <w:r w:rsidRPr="006A1C64">
              <w:rPr>
                <w:rFonts w:ascii="Arial" w:hAnsi="Arial" w:cs="Arial"/>
                <w:color w:val="2C2D2E"/>
                <w:sz w:val="23"/>
                <w:szCs w:val="23"/>
                <w:shd w:val="clear" w:color="auto" w:fill="FFFFFF"/>
                <w:lang w:val="hy-AM"/>
              </w:rPr>
              <w:t xml:space="preserve"> </w:t>
            </w:r>
            <w:r w:rsidRPr="006A1C64">
              <w:rPr>
                <w:rFonts w:ascii="Sylfaen" w:hAnsi="Sylfaen" w:cs="Sylfaen"/>
                <w:color w:val="2C2D2E"/>
                <w:sz w:val="23"/>
                <w:szCs w:val="23"/>
                <w:shd w:val="clear" w:color="auto" w:fill="FFFFFF"/>
                <w:lang w:val="hy-AM"/>
              </w:rPr>
              <w:t>և</w:t>
            </w:r>
            <w:r w:rsidRPr="006A1C64">
              <w:rPr>
                <w:rFonts w:ascii="Arial" w:hAnsi="Arial" w:cs="Arial"/>
                <w:color w:val="2C2D2E"/>
                <w:sz w:val="23"/>
                <w:szCs w:val="23"/>
                <w:shd w:val="clear" w:color="auto" w:fill="FFFFFF"/>
                <w:lang w:val="hy-AM"/>
              </w:rPr>
              <w:t xml:space="preserve"> </w:t>
            </w:r>
            <w:r w:rsidRPr="006A1C64">
              <w:rPr>
                <w:rFonts w:ascii="Sylfaen" w:hAnsi="Sylfaen" w:cs="Sylfaen"/>
                <w:color w:val="2C2D2E"/>
                <w:sz w:val="23"/>
                <w:szCs w:val="23"/>
                <w:shd w:val="clear" w:color="auto" w:fill="FFFFFF"/>
                <w:lang w:val="hy-AM"/>
              </w:rPr>
              <w:t>ավելի</w:t>
            </w:r>
            <w:r w:rsidRPr="006A1C64">
              <w:rPr>
                <w:rFonts w:ascii="Arial" w:hAnsi="Arial" w:cs="Arial"/>
                <w:color w:val="2C2D2E"/>
                <w:sz w:val="23"/>
                <w:szCs w:val="23"/>
                <w:shd w:val="clear" w:color="auto" w:fill="FFFFFF"/>
                <w:lang w:val="hy-AM"/>
              </w:rPr>
              <w:t xml:space="preserve"> 100 </w:t>
            </w:r>
            <w:r w:rsidRPr="006A1C64">
              <w:rPr>
                <w:rFonts w:ascii="Sylfaen" w:hAnsi="Sylfaen" w:cs="Sylfaen"/>
                <w:color w:val="2C2D2E"/>
                <w:sz w:val="23"/>
                <w:szCs w:val="23"/>
                <w:shd w:val="clear" w:color="auto" w:fill="FFFFFF"/>
                <w:lang w:val="hy-AM"/>
              </w:rPr>
              <w:t>ԳԲ</w:t>
            </w:r>
            <w:r w:rsidRPr="006A1C64">
              <w:rPr>
                <w:rFonts w:ascii="Arial" w:hAnsi="Arial" w:cs="Arial"/>
                <w:color w:val="2C2D2E"/>
                <w:sz w:val="23"/>
                <w:szCs w:val="23"/>
                <w:shd w:val="clear" w:color="auto" w:fill="FFFFFF"/>
                <w:lang w:val="hy-AM"/>
              </w:rPr>
              <w:t xml:space="preserve"> </w:t>
            </w:r>
            <w:r w:rsidRPr="006A1C64">
              <w:rPr>
                <w:rFonts w:ascii="Sylfaen" w:hAnsi="Sylfaen" w:cs="Sylfaen"/>
                <w:color w:val="2C2D2E"/>
                <w:sz w:val="23"/>
                <w:szCs w:val="23"/>
                <w:shd w:val="clear" w:color="auto" w:fill="FFFFFF"/>
                <w:lang w:val="hy-AM"/>
              </w:rPr>
              <w:t>և</w:t>
            </w:r>
            <w:r w:rsidRPr="006A1C64">
              <w:rPr>
                <w:rFonts w:ascii="Arial" w:hAnsi="Arial" w:cs="Arial"/>
                <w:color w:val="2C2D2E"/>
                <w:sz w:val="23"/>
                <w:szCs w:val="23"/>
                <w:shd w:val="clear" w:color="auto" w:fill="FFFFFF"/>
                <w:lang w:val="hy-AM"/>
              </w:rPr>
              <w:t xml:space="preserve"> </w:t>
            </w:r>
            <w:r w:rsidRPr="006A1C64">
              <w:rPr>
                <w:rFonts w:ascii="Sylfaen" w:hAnsi="Sylfaen" w:cs="Sylfaen"/>
                <w:color w:val="2C2D2E"/>
                <w:sz w:val="23"/>
                <w:szCs w:val="23"/>
                <w:shd w:val="clear" w:color="auto" w:fill="FFFFFF"/>
                <w:lang w:val="hy-AM"/>
              </w:rPr>
              <w:t>ավելի</w:t>
            </w:r>
            <w:r w:rsidRPr="006A1C64">
              <w:rPr>
                <w:rFonts w:ascii="Arial" w:hAnsi="Arial" w:cs="Arial"/>
                <w:color w:val="2C2D2E"/>
                <w:sz w:val="23"/>
                <w:szCs w:val="23"/>
                <w:shd w:val="clear" w:color="auto" w:fill="FFFFFF"/>
                <w:lang w:val="hy-AM"/>
              </w:rPr>
              <w:t xml:space="preserve"> SSD, 500 </w:t>
            </w:r>
            <w:r w:rsidRPr="006A1C64">
              <w:rPr>
                <w:rFonts w:ascii="Sylfaen" w:hAnsi="Sylfaen" w:cs="Sylfaen"/>
                <w:color w:val="2C2D2E"/>
                <w:sz w:val="23"/>
                <w:szCs w:val="23"/>
                <w:shd w:val="clear" w:color="auto" w:fill="FFFFFF"/>
                <w:lang w:val="hy-AM"/>
              </w:rPr>
              <w:t>ԳԲ</w:t>
            </w:r>
            <w:r w:rsidRPr="006A1C64">
              <w:rPr>
                <w:rFonts w:ascii="Arial" w:hAnsi="Arial" w:cs="Arial"/>
                <w:color w:val="2C2D2E"/>
                <w:sz w:val="23"/>
                <w:szCs w:val="23"/>
                <w:shd w:val="clear" w:color="auto" w:fill="FFFFFF"/>
                <w:lang w:val="hy-AM"/>
              </w:rPr>
              <w:t xml:space="preserve"> </w:t>
            </w:r>
            <w:r w:rsidRPr="006A1C64">
              <w:rPr>
                <w:rFonts w:ascii="Sylfaen" w:hAnsi="Sylfaen" w:cs="Sylfaen"/>
                <w:color w:val="2C2D2E"/>
                <w:sz w:val="23"/>
                <w:szCs w:val="23"/>
                <w:shd w:val="clear" w:color="auto" w:fill="FFFFFF"/>
                <w:lang w:val="hy-AM"/>
              </w:rPr>
              <w:t>կամ</w:t>
            </w:r>
            <w:r w:rsidRPr="006A1C64">
              <w:rPr>
                <w:rFonts w:ascii="Arial" w:hAnsi="Arial" w:cs="Arial"/>
                <w:color w:val="2C2D2E"/>
                <w:sz w:val="23"/>
                <w:szCs w:val="23"/>
                <w:shd w:val="clear" w:color="auto" w:fill="FFFFFF"/>
                <w:lang w:val="hy-AM"/>
              </w:rPr>
              <w:t xml:space="preserve"> </w:t>
            </w:r>
            <w:r w:rsidRPr="006A1C64">
              <w:rPr>
                <w:rFonts w:ascii="Sylfaen" w:hAnsi="Sylfaen" w:cs="Sylfaen"/>
                <w:color w:val="2C2D2E"/>
                <w:sz w:val="23"/>
                <w:szCs w:val="23"/>
                <w:shd w:val="clear" w:color="auto" w:fill="FFFFFF"/>
                <w:lang w:val="hy-AM"/>
              </w:rPr>
              <w:t>ավելի</w:t>
            </w:r>
            <w:r w:rsidRPr="006A1C64">
              <w:rPr>
                <w:rFonts w:ascii="Arial" w:hAnsi="Arial" w:cs="Arial"/>
                <w:color w:val="2C2D2E"/>
                <w:sz w:val="23"/>
                <w:szCs w:val="23"/>
                <w:shd w:val="clear" w:color="auto" w:fill="FFFFFF"/>
                <w:lang w:val="hy-AM"/>
              </w:rPr>
              <w:t xml:space="preserve"> HDD</w:t>
            </w:r>
          </w:p>
        </w:tc>
        <w:tc>
          <w:tcPr>
            <w:tcW w:w="1310" w:type="dxa"/>
          </w:tcPr>
          <w:p w:rsidR="006A1C64" w:rsidRPr="006A1C64" w:rsidRDefault="006A1C64" w:rsidP="006A1C64">
            <w:pPr>
              <w:autoSpaceDE w:val="0"/>
              <w:autoSpaceDN w:val="0"/>
              <w:adjustRightInd w:val="0"/>
              <w:jc w:val="center"/>
              <w:rPr>
                <w:rFonts w:ascii="Sylfaen" w:eastAsiaTheme="minorHAnsi" w:hAnsi="Sylfaen" w:cs="Sylfaen"/>
                <w:color w:val="000000"/>
                <w:sz w:val="22"/>
                <w:szCs w:val="22"/>
              </w:rPr>
            </w:pPr>
            <w:r>
              <w:rPr>
                <w:rFonts w:ascii="Sylfaen" w:eastAsiaTheme="minorHAnsi" w:hAnsi="Sylfaen" w:cs="Sylfaen"/>
                <w:color w:val="000000"/>
                <w:sz w:val="22"/>
                <w:szCs w:val="22"/>
              </w:rPr>
              <w:t>հատ</w:t>
            </w:r>
          </w:p>
        </w:tc>
        <w:tc>
          <w:tcPr>
            <w:tcW w:w="740" w:type="dxa"/>
          </w:tcPr>
          <w:p w:rsidR="006A1C64" w:rsidRPr="00F01C39" w:rsidRDefault="006A1C64" w:rsidP="006A1C64">
            <w:pPr>
              <w:autoSpaceDE w:val="0"/>
              <w:autoSpaceDN w:val="0"/>
              <w:adjustRightInd w:val="0"/>
              <w:jc w:val="center"/>
              <w:rPr>
                <w:rFonts w:ascii="Sylfaen" w:eastAsiaTheme="minorHAnsi" w:hAnsi="Sylfaen" w:cs="Sylfaen"/>
                <w:color w:val="000000"/>
                <w:sz w:val="22"/>
                <w:szCs w:val="22"/>
                <w:lang w:val="hy-AM"/>
              </w:rPr>
            </w:pPr>
          </w:p>
        </w:tc>
        <w:tc>
          <w:tcPr>
            <w:tcW w:w="890" w:type="dxa"/>
          </w:tcPr>
          <w:p w:rsidR="006A1C64" w:rsidRPr="00AC51B5" w:rsidRDefault="006A1C64" w:rsidP="006A1C64">
            <w:pPr>
              <w:jc w:val="center"/>
              <w:rPr>
                <w:rFonts w:ascii="GHEA Grapalat" w:hAnsi="GHEA Grapalat"/>
                <w:sz w:val="20"/>
                <w:szCs w:val="20"/>
                <w:lang w:val="hy-AM"/>
              </w:rPr>
            </w:pPr>
          </w:p>
        </w:tc>
        <w:tc>
          <w:tcPr>
            <w:tcW w:w="890" w:type="dxa"/>
          </w:tcPr>
          <w:p w:rsidR="006A1C64" w:rsidRPr="00F01C39" w:rsidRDefault="006A1C64" w:rsidP="006A1C64">
            <w:pPr>
              <w:autoSpaceDE w:val="0"/>
              <w:autoSpaceDN w:val="0"/>
              <w:adjustRightInd w:val="0"/>
              <w:jc w:val="center"/>
              <w:rPr>
                <w:rFonts w:ascii="Sylfaen" w:eastAsiaTheme="minorHAnsi" w:hAnsi="Sylfaen" w:cs="Sylfaen"/>
                <w:color w:val="000000"/>
                <w:sz w:val="22"/>
                <w:szCs w:val="22"/>
              </w:rPr>
            </w:pPr>
            <w:r>
              <w:rPr>
                <w:rFonts w:ascii="Sylfaen" w:eastAsiaTheme="minorHAnsi" w:hAnsi="Sylfaen" w:cs="Sylfaen"/>
                <w:color w:val="000000"/>
                <w:sz w:val="22"/>
                <w:szCs w:val="22"/>
              </w:rPr>
              <w:t>1</w:t>
            </w:r>
          </w:p>
        </w:tc>
        <w:tc>
          <w:tcPr>
            <w:tcW w:w="886" w:type="dxa"/>
          </w:tcPr>
          <w:p w:rsidR="006A1C64" w:rsidRPr="00B901B9" w:rsidRDefault="006A1C64" w:rsidP="006A1C64">
            <w:pPr>
              <w:jc w:val="center"/>
              <w:rPr>
                <w:rFonts w:ascii="GHEA Grapalat" w:hAnsi="GHEA Grapalat"/>
                <w:sz w:val="20"/>
                <w:szCs w:val="20"/>
                <w:lang w:val="ru-RU"/>
              </w:rPr>
            </w:pPr>
            <w:r w:rsidRPr="003020C0">
              <w:rPr>
                <w:rFonts w:ascii="GHEA Grapalat" w:hAnsi="GHEA Grapalat"/>
                <w:sz w:val="20"/>
                <w:szCs w:val="20"/>
              </w:rPr>
              <w:t>ՀՀ</w:t>
            </w:r>
            <w:r w:rsidRPr="00B901B9">
              <w:rPr>
                <w:rFonts w:ascii="GHEA Grapalat" w:hAnsi="GHEA Grapalat"/>
                <w:sz w:val="20"/>
                <w:szCs w:val="20"/>
                <w:lang w:val="ru-RU"/>
              </w:rPr>
              <w:t xml:space="preserve">, </w:t>
            </w:r>
            <w:r w:rsidRPr="003020C0">
              <w:rPr>
                <w:rFonts w:ascii="GHEA Grapalat" w:hAnsi="GHEA Grapalat"/>
                <w:sz w:val="20"/>
                <w:szCs w:val="20"/>
              </w:rPr>
              <w:t>ք</w:t>
            </w:r>
            <w:r w:rsidRPr="00B901B9">
              <w:rPr>
                <w:rFonts w:ascii="GHEA Grapalat" w:hAnsi="GHEA Grapalat"/>
                <w:sz w:val="20"/>
                <w:szCs w:val="20"/>
                <w:lang w:val="ru-RU"/>
              </w:rPr>
              <w:t xml:space="preserve">. </w:t>
            </w:r>
            <w:r w:rsidRPr="003020C0">
              <w:rPr>
                <w:rFonts w:ascii="GHEA Grapalat" w:hAnsi="GHEA Grapalat"/>
                <w:sz w:val="20"/>
                <w:szCs w:val="20"/>
              </w:rPr>
              <w:t>Երևան</w:t>
            </w:r>
            <w:r w:rsidRPr="00B901B9">
              <w:rPr>
                <w:rFonts w:ascii="GHEA Grapalat" w:hAnsi="GHEA Grapalat"/>
                <w:sz w:val="20"/>
                <w:szCs w:val="20"/>
                <w:lang w:val="ru-RU"/>
              </w:rPr>
              <w:t xml:space="preserve">, </w:t>
            </w:r>
            <w:r>
              <w:rPr>
                <w:rFonts w:ascii="GHEA Grapalat" w:hAnsi="GHEA Grapalat"/>
                <w:sz w:val="20"/>
                <w:szCs w:val="20"/>
              </w:rPr>
              <w:t>Գյո</w:t>
            </w:r>
            <w:r w:rsidRPr="003020C0">
              <w:rPr>
                <w:rFonts w:ascii="GHEA Grapalat" w:hAnsi="GHEA Grapalat"/>
                <w:sz w:val="20"/>
                <w:szCs w:val="20"/>
              </w:rPr>
              <w:t>ւրջյան</w:t>
            </w:r>
            <w:r w:rsidRPr="00B901B9">
              <w:rPr>
                <w:rFonts w:ascii="GHEA Grapalat" w:hAnsi="GHEA Grapalat"/>
                <w:sz w:val="20"/>
                <w:szCs w:val="20"/>
                <w:lang w:val="ru-RU"/>
              </w:rPr>
              <w:t xml:space="preserve"> 14</w:t>
            </w:r>
          </w:p>
        </w:tc>
        <w:tc>
          <w:tcPr>
            <w:tcW w:w="748" w:type="dxa"/>
          </w:tcPr>
          <w:p w:rsidR="006A1C64" w:rsidRPr="00AC51B5" w:rsidRDefault="006A1C64" w:rsidP="006A1C64">
            <w:pPr>
              <w:jc w:val="center"/>
              <w:rPr>
                <w:rFonts w:ascii="Sylfaen" w:hAnsi="Sylfaen"/>
                <w:sz w:val="20"/>
                <w:szCs w:val="20"/>
                <w:lang w:val="hy-AM"/>
              </w:rPr>
            </w:pPr>
            <w:r>
              <w:rPr>
                <w:rFonts w:ascii="Sylfaen" w:hAnsi="Sylfaen"/>
                <w:sz w:val="20"/>
                <w:szCs w:val="20"/>
                <w:lang w:val="hy-AM"/>
              </w:rPr>
              <w:t>1</w:t>
            </w:r>
          </w:p>
        </w:tc>
        <w:tc>
          <w:tcPr>
            <w:tcW w:w="1140" w:type="dxa"/>
          </w:tcPr>
          <w:p w:rsidR="006A1C64" w:rsidRPr="006B7BEA" w:rsidRDefault="006A1C64" w:rsidP="006A1C64">
            <w:pPr>
              <w:jc w:val="center"/>
              <w:rPr>
                <w:rFonts w:ascii="Sylfaen" w:hAnsi="Sylfaen" w:cs="Sylfaen"/>
                <w:sz w:val="20"/>
                <w:szCs w:val="20"/>
                <w:lang w:val="pt-BR"/>
              </w:rPr>
            </w:pPr>
            <w:r w:rsidRPr="006B7BEA">
              <w:rPr>
                <w:rFonts w:ascii="Sylfaen" w:hAnsi="Sylfaen" w:cs="Sylfaen"/>
                <w:sz w:val="20"/>
                <w:szCs w:val="20"/>
                <w:lang w:val="pt-BR"/>
              </w:rPr>
              <w:t xml:space="preserve">Պայմանագրի ուժի մեջ մտնելու օրվանից </w:t>
            </w:r>
            <w:r>
              <w:rPr>
                <w:rFonts w:ascii="Sylfaen" w:hAnsi="Sylfaen" w:cs="Sylfaen"/>
                <w:sz w:val="20"/>
                <w:szCs w:val="20"/>
                <w:lang w:val="pt-BR"/>
              </w:rPr>
              <w:t>մինչև</w:t>
            </w:r>
            <w:r w:rsidRPr="006B7BEA">
              <w:rPr>
                <w:rFonts w:ascii="Sylfaen" w:hAnsi="Sylfaen" w:cs="Sylfaen"/>
                <w:sz w:val="20"/>
                <w:szCs w:val="20"/>
                <w:lang w:val="pt-BR"/>
              </w:rPr>
              <w:t xml:space="preserve"> 2022թ. սեպտեմբեր</w:t>
            </w:r>
            <w:r>
              <w:rPr>
                <w:rFonts w:ascii="Sylfaen" w:hAnsi="Sylfaen" w:cs="Sylfaen"/>
                <w:sz w:val="20"/>
                <w:szCs w:val="20"/>
                <w:lang w:val="pt-BR"/>
              </w:rPr>
              <w:t>ի 2</w:t>
            </w:r>
            <w:r w:rsidRPr="006B7BEA">
              <w:rPr>
                <w:rFonts w:ascii="Sylfaen" w:hAnsi="Sylfaen" w:cs="Sylfaen"/>
                <w:sz w:val="20"/>
                <w:szCs w:val="20"/>
                <w:lang w:val="pt-BR"/>
              </w:rPr>
              <w:t>0-ը</w:t>
            </w:r>
          </w:p>
          <w:p w:rsidR="006A1C64" w:rsidRPr="00DD55AC" w:rsidRDefault="006A1C64" w:rsidP="006A1C64">
            <w:pPr>
              <w:jc w:val="center"/>
              <w:rPr>
                <w:rFonts w:ascii="GHEA Grapalat" w:hAnsi="GHEA Grapalat"/>
                <w:sz w:val="20"/>
                <w:szCs w:val="20"/>
                <w:lang w:val="pt-BR"/>
              </w:rPr>
            </w:pPr>
          </w:p>
        </w:tc>
      </w:tr>
    </w:tbl>
    <w:p w:rsidR="00D10B0C" w:rsidRPr="004912C7" w:rsidRDefault="00D10B0C" w:rsidP="00D10B0C">
      <w:pPr>
        <w:pStyle w:val="Heading3"/>
        <w:spacing w:line="240" w:lineRule="auto"/>
        <w:ind w:firstLine="567"/>
        <w:jc w:val="left"/>
        <w:rPr>
          <w:rFonts w:ascii="GHEA Grapalat" w:hAnsi="GHEA Grapalat"/>
          <w:b/>
          <w:lang w:val="hy-AM"/>
        </w:rPr>
      </w:pPr>
    </w:p>
    <w:p w:rsidR="00D10B0C" w:rsidRPr="004912C7" w:rsidRDefault="00760E4F" w:rsidP="00D10B0C">
      <w:pPr>
        <w:pStyle w:val="Heading3"/>
        <w:spacing w:line="240" w:lineRule="auto"/>
        <w:ind w:firstLine="567"/>
        <w:jc w:val="left"/>
        <w:rPr>
          <w:rFonts w:ascii="GHEA Grapalat" w:hAnsi="GHEA Grapalat"/>
          <w:b/>
          <w:sz w:val="18"/>
          <w:szCs w:val="18"/>
          <w:lang w:val="hy-AM"/>
        </w:rPr>
      </w:pPr>
      <w:r w:rsidRPr="00760E4F">
        <w:rPr>
          <w:rFonts w:ascii="GHEA Grapalat" w:hAnsi="GHEA Grapalat"/>
          <w:b/>
          <w:sz w:val="18"/>
          <w:szCs w:val="18"/>
          <w:lang w:val="hy-AM"/>
        </w:rPr>
        <w:t>*</w:t>
      </w:r>
      <w:r w:rsidR="00A5261D" w:rsidRPr="004912C7">
        <w:rPr>
          <w:rFonts w:ascii="GHEA Grapalat" w:hAnsi="GHEA Grapalat"/>
          <w:b/>
          <w:sz w:val="18"/>
          <w:szCs w:val="18"/>
          <w:lang w:val="hy-AM"/>
        </w:rPr>
        <w:t>Ապրանքը պետք է լինի նոր չօգտագործված:</w:t>
      </w:r>
    </w:p>
    <w:p w:rsidR="00D10B0C" w:rsidRPr="004912C7" w:rsidRDefault="00760E4F" w:rsidP="00EF3662">
      <w:pPr>
        <w:jc w:val="both"/>
        <w:rPr>
          <w:rFonts w:ascii="GHEA Grapalat" w:hAnsi="GHEA Grapalat"/>
          <w:b/>
          <w:i/>
          <w:sz w:val="18"/>
          <w:szCs w:val="18"/>
          <w:lang w:val="hy-AM"/>
        </w:rPr>
      </w:pPr>
      <w:r w:rsidRPr="00760E4F">
        <w:rPr>
          <w:rFonts w:ascii="GHEA Grapalat" w:hAnsi="GHEA Grapalat"/>
          <w:b/>
          <w:i/>
          <w:sz w:val="18"/>
          <w:szCs w:val="18"/>
          <w:lang w:val="hy-AM"/>
        </w:rPr>
        <w:t>**</w:t>
      </w:r>
      <w:r w:rsidR="003F1F35" w:rsidRPr="004912C7">
        <w:rPr>
          <w:rFonts w:ascii="GHEA Grapalat" w:hAnsi="GHEA Grapalat"/>
          <w:b/>
          <w:i/>
          <w:sz w:val="18"/>
          <w:szCs w:val="18"/>
          <w:lang w:val="hy-AM"/>
        </w:rPr>
        <w:t>Հղումների դեպքում հասկանալ և/կամ համարժեք բառերը</w:t>
      </w:r>
    </w:p>
    <w:p w:rsidR="00AC51B5" w:rsidRPr="00760E4F" w:rsidRDefault="00760E4F" w:rsidP="00EF3662">
      <w:pPr>
        <w:jc w:val="both"/>
        <w:rPr>
          <w:rFonts w:ascii="GHEA Grapalat" w:hAnsi="GHEA Grapalat"/>
          <w:b/>
          <w:i/>
          <w:sz w:val="18"/>
          <w:szCs w:val="18"/>
          <w:lang w:val="hy-AM"/>
        </w:rPr>
      </w:pPr>
      <w:r w:rsidRPr="00760E4F">
        <w:rPr>
          <w:rFonts w:ascii="GHEA Grapalat" w:hAnsi="GHEA Grapalat"/>
          <w:b/>
          <w:i/>
          <w:sz w:val="18"/>
          <w:szCs w:val="18"/>
          <w:lang w:val="hy-AM"/>
        </w:rPr>
        <w:t>***</w:t>
      </w:r>
      <w:r w:rsidR="00AC51B5" w:rsidRPr="00760E4F">
        <w:rPr>
          <w:rFonts w:ascii="GHEA Grapalat" w:hAnsi="GHEA Grapalat"/>
          <w:b/>
          <w:i/>
          <w:sz w:val="18"/>
          <w:szCs w:val="18"/>
          <w:lang w:val="hy-AM"/>
        </w:rPr>
        <w:t xml:space="preserve">Չ/Բ </w:t>
      </w:r>
      <w:r w:rsidRPr="00760E4F">
        <w:rPr>
          <w:rFonts w:ascii="GHEA Grapalat" w:hAnsi="GHEA Grapalat"/>
          <w:b/>
          <w:i/>
          <w:sz w:val="18"/>
          <w:szCs w:val="18"/>
          <w:lang w:val="hy-AM"/>
        </w:rPr>
        <w:t>1,2,3</w:t>
      </w:r>
      <w:r w:rsidR="006A1C64" w:rsidRPr="006A1C64">
        <w:rPr>
          <w:rFonts w:ascii="GHEA Grapalat" w:hAnsi="GHEA Grapalat"/>
          <w:b/>
          <w:i/>
          <w:sz w:val="18"/>
          <w:szCs w:val="18"/>
          <w:lang w:val="hy-AM"/>
        </w:rPr>
        <w:t>,4,5</w:t>
      </w:r>
      <w:r w:rsidRPr="00760E4F">
        <w:rPr>
          <w:rFonts w:ascii="GHEA Grapalat" w:hAnsi="GHEA Grapalat"/>
          <w:b/>
          <w:i/>
          <w:sz w:val="18"/>
          <w:szCs w:val="18"/>
          <w:lang w:val="hy-AM"/>
        </w:rPr>
        <w:t>-ի համար երաշխիքային ժամկետ է սահմանվում առնվազն 12ամիս։</w:t>
      </w:r>
    </w:p>
    <w:p w:rsidR="00071D1C" w:rsidRPr="00A71D81" w:rsidRDefault="00071D1C" w:rsidP="00EF3662">
      <w:pPr>
        <w:jc w:val="both"/>
        <w:rPr>
          <w:rFonts w:ascii="GHEA Grapalat" w:hAnsi="GHEA Grapalat" w:cs="Sylfaen"/>
          <w:i/>
          <w:sz w:val="18"/>
          <w:szCs w:val="18"/>
          <w:lang w:val="pt-BR"/>
        </w:rPr>
      </w:pPr>
      <w:r w:rsidRPr="004912C7">
        <w:rPr>
          <w:rFonts w:ascii="GHEA Grapalat" w:hAnsi="GHEA Grapalat"/>
          <w:sz w:val="20"/>
          <w:lang w:val="hy-AM"/>
        </w:rPr>
        <w:t xml:space="preserve"> *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w:t>
      </w:r>
      <w:r w:rsidR="00EE5A09" w:rsidRPr="00A71D81">
        <w:rPr>
          <w:rFonts w:ascii="GHEA Grapalat" w:hAnsi="GHEA Grapalat" w:cs="Sylfaen"/>
          <w:i/>
          <w:sz w:val="18"/>
          <w:szCs w:val="18"/>
          <w:lang w:val="pt-BR"/>
        </w:rPr>
        <w:lastRenderedPageBreak/>
        <w:t>ընտրված մասնակիցը համաձայնում է ապրանքը մատակարարել ավելի կարճ ժամկետում: Մ</w:t>
      </w:r>
      <w:r w:rsidRPr="00A71D81">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A71D81">
        <w:rPr>
          <w:rFonts w:ascii="GHEA Grapalat" w:hAnsi="GHEA Grapalat" w:cs="Sylfaen"/>
          <w:i/>
          <w:sz w:val="18"/>
          <w:szCs w:val="18"/>
          <w:lang w:val="pt-BR"/>
        </w:rPr>
        <w:t>2</w:t>
      </w:r>
      <w:r w:rsidR="00C85FFA" w:rsidRPr="00A71D81">
        <w:rPr>
          <w:rFonts w:ascii="GHEA Grapalat" w:hAnsi="GHEA Grapalat" w:cs="Sylfaen"/>
          <w:i/>
          <w:sz w:val="18"/>
          <w:szCs w:val="18"/>
          <w:lang w:val="pt-BR"/>
        </w:rPr>
        <w:t>5</w:t>
      </w:r>
      <w:r w:rsidRPr="00A71D81">
        <w:rPr>
          <w:rFonts w:ascii="GHEA Grapalat" w:hAnsi="GHEA Grapalat" w:cs="Sylfaen"/>
          <w:i/>
          <w:sz w:val="18"/>
          <w:szCs w:val="18"/>
          <w:lang w:val="pt-BR"/>
        </w:rPr>
        <w:t>-ը:</w:t>
      </w:r>
    </w:p>
    <w:p w:rsidR="00E74BF6" w:rsidRPr="00A71D81" w:rsidRDefault="00E74BF6" w:rsidP="00EF3662">
      <w:pPr>
        <w:jc w:val="both"/>
        <w:rPr>
          <w:rFonts w:ascii="GHEA Grapalat" w:hAnsi="GHEA Grapalat" w:cs="Sylfaen"/>
          <w:i/>
          <w:sz w:val="12"/>
          <w:szCs w:val="12"/>
          <w:lang w:val="pt-BR"/>
        </w:rPr>
      </w:pPr>
    </w:p>
    <w:p w:rsidR="00F954E8" w:rsidRPr="00A71D81" w:rsidRDefault="00700C81" w:rsidP="00F954E8">
      <w:pPr>
        <w:pStyle w:val="FootnoteText"/>
        <w:jc w:val="both"/>
        <w:rPr>
          <w:lang w:val="pt-BR"/>
        </w:rPr>
      </w:pPr>
      <w:r w:rsidRPr="00C20E0B">
        <w:rPr>
          <w:rFonts w:ascii="GHEA Grapalat" w:hAnsi="GHEA Grapalat"/>
          <w:lang w:val="pt-BR"/>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մակնիշի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ապրանքային նշանը, մակնիշը և արտադրողի անվանումը</w:t>
      </w:r>
      <w:r w:rsidR="00EB35E7" w:rsidRPr="00A71D81" w:rsidDel="00EB35E7">
        <w:rPr>
          <w:rFonts w:ascii="GHEA Grapalat" w:hAnsi="GHEA Grapalat" w:cs="Sylfaen"/>
          <w:i/>
          <w:sz w:val="18"/>
          <w:szCs w:val="18"/>
          <w:lang w:val="pt-BR" w:eastAsia="en-US"/>
        </w:rPr>
        <w:t xml:space="preserve"> </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rsidR="00F954E8" w:rsidRPr="00A71D81" w:rsidRDefault="00F954E8" w:rsidP="00EF3662">
      <w:pPr>
        <w:jc w:val="both"/>
        <w:rPr>
          <w:rFonts w:ascii="GHEA Grapalat" w:hAnsi="GHEA Grapalat"/>
          <w:sz w:val="12"/>
          <w:szCs w:val="12"/>
          <w:lang w:val="pt-BR"/>
        </w:rPr>
      </w:pPr>
    </w:p>
    <w:p w:rsidR="00700C81" w:rsidRPr="00A71D81" w:rsidRDefault="009F06BA" w:rsidP="00EF3662">
      <w:pPr>
        <w:jc w:val="both"/>
        <w:rPr>
          <w:rFonts w:ascii="GHEA Grapalat" w:hAnsi="GHEA Grapalat"/>
          <w:sz w:val="20"/>
          <w:lang w:val="pt-BR"/>
        </w:rPr>
      </w:pPr>
      <w:r w:rsidRPr="00A71D81">
        <w:rPr>
          <w:rFonts w:ascii="GHEA Grapalat" w:hAnsi="GHEA Grapalat" w:cs="Sylfaen"/>
          <w:i/>
          <w:sz w:val="18"/>
          <w:szCs w:val="18"/>
          <w:lang w:val="pt-BR"/>
        </w:rPr>
        <w:t xml:space="preserve">*** </w:t>
      </w:r>
      <w:r w:rsidR="00700C81" w:rsidRPr="00A71D81">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jc w:val="center"/>
        <w:rPr>
          <w:rFonts w:ascii="GHEA Grapalat" w:hAnsi="GHEA Grapalat"/>
          <w:sz w:val="20"/>
        </w:rPr>
      </w:pPr>
      <w:r w:rsidRPr="00A71D81">
        <w:rPr>
          <w:rFonts w:ascii="GHEA Grapalat" w:hAnsi="GHEA Grapalat"/>
          <w:sz w:val="20"/>
        </w:rPr>
        <w:br w:type="page"/>
      </w:r>
    </w:p>
    <w:p w:rsidR="00071D1C" w:rsidRPr="00A71D81" w:rsidRDefault="00071D1C" w:rsidP="00EF3662">
      <w:pPr>
        <w:jc w:val="right"/>
        <w:rPr>
          <w:rFonts w:ascii="GHEA Grapalat" w:hAnsi="GHEA Grapalat"/>
          <w:sz w:val="20"/>
        </w:rPr>
      </w:pP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rsidR="00071D1C" w:rsidRPr="00A71D81" w:rsidRDefault="00071D1C" w:rsidP="00EF3662">
      <w:pPr>
        <w:tabs>
          <w:tab w:val="left" w:pos="9540"/>
        </w:tabs>
        <w:rPr>
          <w:rFonts w:ascii="GHEA Grapalat" w:hAnsi="GHEA Grapalat"/>
          <w:sz w:val="20"/>
        </w:rPr>
      </w:pPr>
    </w:p>
    <w:p w:rsidR="00071D1C" w:rsidRPr="00A71D81" w:rsidRDefault="00071D1C" w:rsidP="00EF3662">
      <w:pPr>
        <w:tabs>
          <w:tab w:val="left" w:pos="9540"/>
        </w:tabs>
        <w:rPr>
          <w:rFonts w:ascii="GHEA Grapalat" w:hAnsi="GHEA Grapalat"/>
          <w:sz w:val="20"/>
        </w:rPr>
      </w:pPr>
    </w:p>
    <w:p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552"/>
        <w:gridCol w:w="4855"/>
        <w:gridCol w:w="469"/>
        <w:gridCol w:w="469"/>
        <w:gridCol w:w="469"/>
        <w:gridCol w:w="469"/>
        <w:gridCol w:w="469"/>
        <w:gridCol w:w="473"/>
        <w:gridCol w:w="469"/>
        <w:gridCol w:w="685"/>
        <w:gridCol w:w="685"/>
        <w:gridCol w:w="685"/>
        <w:gridCol w:w="685"/>
        <w:gridCol w:w="685"/>
        <w:gridCol w:w="1112"/>
      </w:tblGrid>
      <w:tr w:rsidR="00071D1C" w:rsidRPr="00A71D81" w:rsidTr="003F1F35">
        <w:tc>
          <w:tcPr>
            <w:tcW w:w="15693" w:type="dxa"/>
            <w:gridSpan w:val="16"/>
          </w:tcPr>
          <w:p w:rsidR="00071D1C" w:rsidRPr="00A71D81" w:rsidRDefault="00071D1C" w:rsidP="003F1F35">
            <w:pPr>
              <w:contextualSpacing/>
              <w:jc w:val="center"/>
              <w:rPr>
                <w:rFonts w:ascii="GHEA Grapalat" w:hAnsi="GHEA Grapalat"/>
                <w:sz w:val="18"/>
                <w:lang w:val="es-ES"/>
              </w:rPr>
            </w:pPr>
            <w:r w:rsidRPr="00A71D81">
              <w:rPr>
                <w:rFonts w:ascii="GHEA Grapalat" w:hAnsi="GHEA Grapalat"/>
                <w:sz w:val="18"/>
                <w:lang w:val="es-ES"/>
              </w:rPr>
              <w:t>Ապրանքի</w:t>
            </w:r>
          </w:p>
        </w:tc>
      </w:tr>
      <w:tr w:rsidR="00071D1C" w:rsidRPr="006A1C64" w:rsidTr="003F1F35">
        <w:tc>
          <w:tcPr>
            <w:tcW w:w="1462" w:type="dxa"/>
            <w:vAlign w:val="center"/>
          </w:tcPr>
          <w:p w:rsidR="00071D1C" w:rsidRPr="00A71D81" w:rsidRDefault="00071D1C" w:rsidP="003F1F35">
            <w:pPr>
              <w:contextualSpacing/>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1552" w:type="dxa"/>
            <w:vAlign w:val="center"/>
          </w:tcPr>
          <w:p w:rsidR="00071D1C" w:rsidRPr="00A71D81" w:rsidRDefault="00071D1C" w:rsidP="003F1F35">
            <w:pPr>
              <w:contextualSpacing/>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4855" w:type="dxa"/>
            <w:vAlign w:val="center"/>
          </w:tcPr>
          <w:p w:rsidR="00071D1C" w:rsidRPr="00A71D81" w:rsidRDefault="00071D1C" w:rsidP="003F1F35">
            <w:pPr>
              <w:contextualSpacing/>
              <w:jc w:val="center"/>
              <w:rPr>
                <w:rFonts w:ascii="GHEA Grapalat" w:hAnsi="GHEA Grapalat"/>
                <w:sz w:val="18"/>
                <w:lang w:val="es-ES"/>
              </w:rPr>
            </w:pPr>
            <w:r w:rsidRPr="00A71D81">
              <w:rPr>
                <w:rFonts w:ascii="GHEA Grapalat" w:hAnsi="GHEA Grapalat"/>
                <w:sz w:val="18"/>
              </w:rPr>
              <w:t>անվանումը</w:t>
            </w:r>
          </w:p>
        </w:tc>
        <w:tc>
          <w:tcPr>
            <w:tcW w:w="7824" w:type="dxa"/>
            <w:gridSpan w:val="13"/>
            <w:vAlign w:val="center"/>
          </w:tcPr>
          <w:p w:rsidR="00071D1C" w:rsidRPr="00A71D81" w:rsidRDefault="00071D1C" w:rsidP="003F1F35">
            <w:pPr>
              <w:contextualSpacing/>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6A1C64">
              <w:rPr>
                <w:rFonts w:ascii="GHEA Grapalat" w:hAnsi="GHEA Grapalat"/>
                <w:sz w:val="18"/>
                <w:lang w:val="es-ES"/>
              </w:rPr>
              <w:t>22</w:t>
            </w:r>
            <w:bookmarkStart w:id="14" w:name="_GoBack"/>
            <w:bookmarkEnd w:id="14"/>
            <w:r w:rsidRPr="00A71D81">
              <w:rPr>
                <w:rFonts w:ascii="GHEA Grapalat" w:hAnsi="GHEA Grapalat"/>
                <w:sz w:val="18"/>
                <w:lang w:val="es-ES"/>
              </w:rPr>
              <w:t xml:space="preserve">  թ-ին` ըստ ամիսների, այդ թվում**</w:t>
            </w:r>
          </w:p>
        </w:tc>
      </w:tr>
      <w:tr w:rsidR="00071D1C" w:rsidRPr="00A71D81" w:rsidTr="003F1F35">
        <w:trPr>
          <w:trHeight w:val="1538"/>
        </w:trPr>
        <w:tc>
          <w:tcPr>
            <w:tcW w:w="1462" w:type="dxa"/>
          </w:tcPr>
          <w:p w:rsidR="00071D1C" w:rsidRPr="00A71D81" w:rsidRDefault="00071D1C" w:rsidP="003F1F35">
            <w:pPr>
              <w:contextualSpacing/>
              <w:jc w:val="center"/>
              <w:rPr>
                <w:rFonts w:ascii="GHEA Grapalat" w:hAnsi="GHEA Grapalat"/>
                <w:sz w:val="20"/>
                <w:lang w:val="es-ES"/>
              </w:rPr>
            </w:pPr>
          </w:p>
        </w:tc>
        <w:tc>
          <w:tcPr>
            <w:tcW w:w="1552" w:type="dxa"/>
          </w:tcPr>
          <w:p w:rsidR="00071D1C" w:rsidRPr="00A71D81" w:rsidRDefault="00071D1C" w:rsidP="003F1F35">
            <w:pPr>
              <w:contextualSpacing/>
              <w:jc w:val="center"/>
              <w:rPr>
                <w:rFonts w:ascii="GHEA Grapalat" w:hAnsi="GHEA Grapalat"/>
                <w:sz w:val="20"/>
                <w:lang w:val="es-ES"/>
              </w:rPr>
            </w:pPr>
          </w:p>
        </w:tc>
        <w:tc>
          <w:tcPr>
            <w:tcW w:w="4855" w:type="dxa"/>
          </w:tcPr>
          <w:p w:rsidR="00071D1C" w:rsidRPr="00A71D81" w:rsidRDefault="00071D1C" w:rsidP="003F1F35">
            <w:pPr>
              <w:contextualSpacing/>
              <w:jc w:val="center"/>
              <w:rPr>
                <w:rFonts w:ascii="GHEA Grapalat" w:hAnsi="GHEA Grapalat"/>
                <w:sz w:val="20"/>
                <w:lang w:val="es-ES"/>
              </w:rPr>
            </w:pPr>
          </w:p>
        </w:tc>
        <w:tc>
          <w:tcPr>
            <w:tcW w:w="469" w:type="dxa"/>
            <w:textDirection w:val="btLr"/>
            <w:vAlign w:val="center"/>
          </w:tcPr>
          <w:p w:rsidR="00071D1C" w:rsidRPr="00A71D81" w:rsidRDefault="00071D1C" w:rsidP="003F1F35">
            <w:pPr>
              <w:ind w:left="113" w:right="-7"/>
              <w:contextualSpacing/>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469" w:type="dxa"/>
            <w:textDirection w:val="btLr"/>
            <w:vAlign w:val="center"/>
          </w:tcPr>
          <w:p w:rsidR="00071D1C" w:rsidRPr="00A71D81" w:rsidRDefault="00071D1C" w:rsidP="003F1F35">
            <w:pPr>
              <w:ind w:left="113" w:right="-7"/>
              <w:contextualSpacing/>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469" w:type="dxa"/>
            <w:textDirection w:val="btLr"/>
            <w:vAlign w:val="center"/>
          </w:tcPr>
          <w:p w:rsidR="00071D1C" w:rsidRPr="00A71D81" w:rsidRDefault="00071D1C" w:rsidP="003F1F35">
            <w:pPr>
              <w:ind w:left="113" w:right="-7"/>
              <w:contextualSpacing/>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469" w:type="dxa"/>
            <w:textDirection w:val="btLr"/>
            <w:vAlign w:val="center"/>
          </w:tcPr>
          <w:p w:rsidR="00071D1C" w:rsidRPr="00A71D81" w:rsidRDefault="00071D1C" w:rsidP="003F1F35">
            <w:pPr>
              <w:ind w:left="113" w:right="-7"/>
              <w:contextualSpacing/>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469" w:type="dxa"/>
            <w:textDirection w:val="btLr"/>
            <w:vAlign w:val="center"/>
          </w:tcPr>
          <w:p w:rsidR="00071D1C" w:rsidRPr="00A71D81" w:rsidRDefault="00071D1C" w:rsidP="003F1F35">
            <w:pPr>
              <w:ind w:left="113" w:right="-7"/>
              <w:contextualSpacing/>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473" w:type="dxa"/>
            <w:textDirection w:val="btLr"/>
            <w:vAlign w:val="center"/>
          </w:tcPr>
          <w:p w:rsidR="00071D1C" w:rsidRPr="00A71D81" w:rsidRDefault="00071D1C" w:rsidP="003F1F35">
            <w:pPr>
              <w:ind w:left="113" w:right="-7"/>
              <w:contextualSpacing/>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469" w:type="dxa"/>
            <w:textDirection w:val="btLr"/>
            <w:vAlign w:val="center"/>
          </w:tcPr>
          <w:p w:rsidR="00071D1C" w:rsidRPr="00A71D81" w:rsidRDefault="00071D1C" w:rsidP="003F1F35">
            <w:pPr>
              <w:ind w:left="113" w:right="-7"/>
              <w:contextualSpacing/>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85" w:type="dxa"/>
            <w:textDirection w:val="btLr"/>
            <w:vAlign w:val="center"/>
          </w:tcPr>
          <w:p w:rsidR="00071D1C" w:rsidRPr="00A71D81" w:rsidRDefault="00071D1C" w:rsidP="003F1F35">
            <w:pPr>
              <w:ind w:left="113" w:right="-7"/>
              <w:contextualSpacing/>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85" w:type="dxa"/>
            <w:textDirection w:val="btLr"/>
            <w:vAlign w:val="center"/>
          </w:tcPr>
          <w:p w:rsidR="00071D1C" w:rsidRPr="00A71D81" w:rsidRDefault="00071D1C" w:rsidP="003F1F35">
            <w:pPr>
              <w:ind w:left="113" w:right="-7"/>
              <w:contextualSpacing/>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85" w:type="dxa"/>
            <w:textDirection w:val="btLr"/>
            <w:vAlign w:val="center"/>
          </w:tcPr>
          <w:p w:rsidR="00071D1C" w:rsidRPr="00A71D81" w:rsidRDefault="00071D1C" w:rsidP="003F1F35">
            <w:pPr>
              <w:ind w:left="113" w:right="-7"/>
              <w:contextualSpacing/>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85" w:type="dxa"/>
            <w:textDirection w:val="btLr"/>
            <w:vAlign w:val="center"/>
          </w:tcPr>
          <w:p w:rsidR="00071D1C" w:rsidRPr="00A71D81" w:rsidRDefault="00071D1C" w:rsidP="003F1F35">
            <w:pPr>
              <w:ind w:left="113" w:right="-7"/>
              <w:contextualSpacing/>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85" w:type="dxa"/>
            <w:textDirection w:val="btLr"/>
            <w:vAlign w:val="center"/>
          </w:tcPr>
          <w:p w:rsidR="00071D1C" w:rsidRPr="00A71D81" w:rsidRDefault="00071D1C" w:rsidP="003F1F35">
            <w:pPr>
              <w:ind w:left="113" w:right="-7"/>
              <w:contextualSpacing/>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112" w:type="dxa"/>
            <w:vAlign w:val="center"/>
          </w:tcPr>
          <w:p w:rsidR="00071D1C" w:rsidRPr="00A71D81" w:rsidRDefault="00071D1C" w:rsidP="003F1F35">
            <w:pPr>
              <w:ind w:right="-1"/>
              <w:contextualSpacing/>
              <w:jc w:val="center"/>
              <w:rPr>
                <w:rFonts w:ascii="GHEA Grapalat" w:hAnsi="GHEA Grapalat"/>
                <w:sz w:val="18"/>
                <w:szCs w:val="22"/>
                <w:lang w:val="pt-BR"/>
              </w:rPr>
            </w:pPr>
            <w:r w:rsidRPr="00A71D81">
              <w:rPr>
                <w:rFonts w:ascii="GHEA Grapalat" w:hAnsi="GHEA Grapalat" w:cs="Sylfaen"/>
                <w:sz w:val="18"/>
                <w:szCs w:val="22"/>
                <w:lang w:val="pt-BR"/>
              </w:rPr>
              <w:t>Ընդամենը</w:t>
            </w:r>
          </w:p>
          <w:p w:rsidR="00071D1C" w:rsidRPr="00A71D81" w:rsidRDefault="00071D1C" w:rsidP="003F1F35">
            <w:pPr>
              <w:contextualSpacing/>
              <w:jc w:val="center"/>
              <w:rPr>
                <w:rFonts w:ascii="GHEA Grapalat" w:hAnsi="GHEA Grapalat"/>
                <w:sz w:val="18"/>
                <w:lang w:val="es-ES"/>
              </w:rPr>
            </w:pPr>
          </w:p>
        </w:tc>
      </w:tr>
      <w:tr w:rsidR="00F51EA6" w:rsidRPr="00A71D81" w:rsidTr="003F1F35">
        <w:trPr>
          <w:trHeight w:val="237"/>
        </w:trPr>
        <w:tc>
          <w:tcPr>
            <w:tcW w:w="1462" w:type="dxa"/>
          </w:tcPr>
          <w:p w:rsidR="00F51EA6" w:rsidRPr="006B7BEA" w:rsidRDefault="00F51EA6" w:rsidP="00F51EA6">
            <w:pPr>
              <w:jc w:val="center"/>
              <w:rPr>
                <w:rFonts w:ascii="Sylfaen" w:hAnsi="Sylfaen"/>
                <w:sz w:val="20"/>
                <w:szCs w:val="20"/>
              </w:rPr>
            </w:pPr>
            <w:r w:rsidRPr="006B7BEA">
              <w:rPr>
                <w:rFonts w:ascii="Sylfaen" w:hAnsi="Sylfaen"/>
                <w:sz w:val="20"/>
                <w:szCs w:val="20"/>
              </w:rPr>
              <w:t>1</w:t>
            </w:r>
          </w:p>
        </w:tc>
        <w:tc>
          <w:tcPr>
            <w:tcW w:w="1552" w:type="dxa"/>
          </w:tcPr>
          <w:p w:rsidR="00F51EA6" w:rsidRDefault="00F51EA6" w:rsidP="00F51EA6">
            <w:pPr>
              <w:autoSpaceDE w:val="0"/>
              <w:autoSpaceDN w:val="0"/>
              <w:adjustRightInd w:val="0"/>
              <w:jc w:val="center"/>
              <w:rPr>
                <w:rFonts w:ascii="Sylfaen" w:eastAsiaTheme="minorHAnsi" w:hAnsi="Sylfaen" w:cs="Sylfaen"/>
                <w:color w:val="000000"/>
                <w:sz w:val="22"/>
                <w:szCs w:val="22"/>
              </w:rPr>
            </w:pPr>
            <w:r>
              <w:rPr>
                <w:rFonts w:ascii="Sylfaen" w:eastAsiaTheme="minorHAnsi" w:hAnsi="Sylfaen" w:cs="Sylfaen"/>
                <w:color w:val="000000"/>
                <w:sz w:val="22"/>
                <w:szCs w:val="22"/>
              </w:rPr>
              <w:t>30237490/3</w:t>
            </w:r>
          </w:p>
        </w:tc>
        <w:tc>
          <w:tcPr>
            <w:tcW w:w="4855" w:type="dxa"/>
          </w:tcPr>
          <w:p w:rsidR="00F51EA6" w:rsidRDefault="00F51EA6" w:rsidP="00F51EA6">
            <w:pPr>
              <w:autoSpaceDE w:val="0"/>
              <w:autoSpaceDN w:val="0"/>
              <w:adjustRightInd w:val="0"/>
              <w:jc w:val="center"/>
              <w:rPr>
                <w:rFonts w:ascii="Sylfaen" w:eastAsiaTheme="minorHAnsi" w:hAnsi="Sylfaen" w:cs="Sylfaen"/>
                <w:color w:val="000000"/>
                <w:sz w:val="22"/>
                <w:szCs w:val="22"/>
              </w:rPr>
            </w:pPr>
            <w:r>
              <w:rPr>
                <w:rFonts w:ascii="Sylfaen" w:eastAsiaTheme="minorHAnsi" w:hAnsi="Sylfaen" w:cs="Sylfaen"/>
                <w:color w:val="000000"/>
                <w:sz w:val="22"/>
                <w:szCs w:val="22"/>
              </w:rPr>
              <w:t>Մոնիտոր</w:t>
            </w:r>
          </w:p>
        </w:tc>
        <w:tc>
          <w:tcPr>
            <w:tcW w:w="469" w:type="dxa"/>
          </w:tcPr>
          <w:p w:rsidR="00F51EA6" w:rsidRPr="00A71D81" w:rsidRDefault="00F51EA6" w:rsidP="00F51EA6">
            <w:pPr>
              <w:contextualSpacing/>
              <w:jc w:val="center"/>
              <w:rPr>
                <w:rFonts w:ascii="GHEA Grapalat" w:hAnsi="GHEA Grapalat"/>
                <w:lang w:val="pt-BR"/>
              </w:rPr>
            </w:pPr>
          </w:p>
        </w:tc>
        <w:tc>
          <w:tcPr>
            <w:tcW w:w="469" w:type="dxa"/>
          </w:tcPr>
          <w:p w:rsidR="00F51EA6" w:rsidRPr="00A71D81" w:rsidRDefault="00F51EA6" w:rsidP="00F51EA6">
            <w:pPr>
              <w:contextualSpacing/>
              <w:jc w:val="center"/>
              <w:rPr>
                <w:rFonts w:ascii="GHEA Grapalat" w:hAnsi="GHEA Grapalat"/>
                <w:lang w:val="pt-BR"/>
              </w:rPr>
            </w:pPr>
          </w:p>
        </w:tc>
        <w:tc>
          <w:tcPr>
            <w:tcW w:w="469" w:type="dxa"/>
          </w:tcPr>
          <w:p w:rsidR="00F51EA6" w:rsidRPr="00A71D81" w:rsidRDefault="00F51EA6" w:rsidP="00F51EA6">
            <w:pPr>
              <w:contextualSpacing/>
              <w:jc w:val="center"/>
              <w:rPr>
                <w:rFonts w:ascii="GHEA Grapalat" w:hAnsi="GHEA Grapalat" w:cs="Arial"/>
                <w:sz w:val="18"/>
                <w:szCs w:val="18"/>
                <w:lang w:val="pt-BR"/>
              </w:rPr>
            </w:pPr>
          </w:p>
        </w:tc>
        <w:tc>
          <w:tcPr>
            <w:tcW w:w="469" w:type="dxa"/>
          </w:tcPr>
          <w:p w:rsidR="00F51EA6" w:rsidRPr="00A71D81" w:rsidRDefault="00F51EA6" w:rsidP="00F51EA6">
            <w:pPr>
              <w:contextualSpacing/>
              <w:jc w:val="center"/>
              <w:rPr>
                <w:rFonts w:ascii="GHEA Grapalat" w:hAnsi="GHEA Grapalat" w:cs="Arial"/>
                <w:sz w:val="18"/>
                <w:szCs w:val="18"/>
                <w:lang w:val="pt-BR"/>
              </w:rPr>
            </w:pPr>
          </w:p>
        </w:tc>
        <w:tc>
          <w:tcPr>
            <w:tcW w:w="469" w:type="dxa"/>
          </w:tcPr>
          <w:p w:rsidR="00F51EA6" w:rsidRPr="00A71D81" w:rsidRDefault="00F51EA6" w:rsidP="00F51EA6">
            <w:pPr>
              <w:contextualSpacing/>
              <w:jc w:val="center"/>
              <w:rPr>
                <w:rFonts w:ascii="GHEA Grapalat" w:hAnsi="GHEA Grapalat" w:cs="Arial"/>
                <w:sz w:val="18"/>
                <w:szCs w:val="18"/>
                <w:lang w:val="pt-BR"/>
              </w:rPr>
            </w:pPr>
          </w:p>
        </w:tc>
        <w:tc>
          <w:tcPr>
            <w:tcW w:w="473" w:type="dxa"/>
          </w:tcPr>
          <w:p w:rsidR="00F51EA6" w:rsidRPr="00A71D81" w:rsidRDefault="00F51EA6" w:rsidP="00F51EA6">
            <w:pPr>
              <w:contextualSpacing/>
              <w:rPr>
                <w:rFonts w:ascii="GHEA Grapalat" w:hAnsi="GHEA Grapalat" w:cs="Arial"/>
                <w:sz w:val="18"/>
                <w:szCs w:val="18"/>
                <w:lang w:val="pt-BR"/>
              </w:rPr>
            </w:pPr>
          </w:p>
        </w:tc>
        <w:tc>
          <w:tcPr>
            <w:tcW w:w="469" w:type="dxa"/>
          </w:tcPr>
          <w:p w:rsidR="00F51EA6" w:rsidRPr="003F1F35" w:rsidRDefault="00F51EA6" w:rsidP="00F51EA6">
            <w:pPr>
              <w:contextualSpacing/>
              <w:rPr>
                <w:lang w:val="hy-AM"/>
              </w:rPr>
            </w:pPr>
          </w:p>
        </w:tc>
        <w:tc>
          <w:tcPr>
            <w:tcW w:w="685" w:type="dxa"/>
          </w:tcPr>
          <w:p w:rsidR="00F51EA6" w:rsidRDefault="00F51EA6" w:rsidP="00F51EA6">
            <w:pPr>
              <w:contextualSpacing/>
            </w:pPr>
          </w:p>
        </w:tc>
        <w:tc>
          <w:tcPr>
            <w:tcW w:w="685" w:type="dxa"/>
          </w:tcPr>
          <w:p w:rsidR="00F51EA6" w:rsidRDefault="00F51EA6" w:rsidP="00F51EA6">
            <w:pPr>
              <w:contextualSpacing/>
            </w:pPr>
            <w:r w:rsidRPr="006800AC">
              <w:rPr>
                <w:rFonts w:ascii="GHEA Grapalat" w:hAnsi="GHEA Grapalat"/>
                <w:sz w:val="20"/>
                <w:lang w:val="ru-RU"/>
              </w:rPr>
              <w:t>100</w:t>
            </w:r>
            <w:r w:rsidRPr="006800AC">
              <w:rPr>
                <w:rFonts w:ascii="GHEA Grapalat" w:hAnsi="GHEA Grapalat"/>
                <w:sz w:val="20"/>
                <w:lang w:val="pt-BR"/>
              </w:rPr>
              <w:t>%</w:t>
            </w:r>
          </w:p>
        </w:tc>
        <w:tc>
          <w:tcPr>
            <w:tcW w:w="685" w:type="dxa"/>
          </w:tcPr>
          <w:p w:rsidR="00F51EA6" w:rsidRDefault="00F51EA6" w:rsidP="00F51EA6">
            <w:pPr>
              <w:contextualSpacing/>
            </w:pPr>
            <w:r w:rsidRPr="006800AC">
              <w:rPr>
                <w:rFonts w:ascii="GHEA Grapalat" w:hAnsi="GHEA Grapalat"/>
                <w:sz w:val="20"/>
                <w:lang w:val="ru-RU"/>
              </w:rPr>
              <w:t>100</w:t>
            </w:r>
            <w:r w:rsidRPr="006800AC">
              <w:rPr>
                <w:rFonts w:ascii="GHEA Grapalat" w:hAnsi="GHEA Grapalat"/>
                <w:sz w:val="20"/>
                <w:lang w:val="pt-BR"/>
              </w:rPr>
              <w:t>%</w:t>
            </w:r>
          </w:p>
        </w:tc>
        <w:tc>
          <w:tcPr>
            <w:tcW w:w="685" w:type="dxa"/>
          </w:tcPr>
          <w:p w:rsidR="00F51EA6" w:rsidRDefault="00F51EA6" w:rsidP="00F51EA6">
            <w:pPr>
              <w:contextualSpacing/>
            </w:pPr>
            <w:r w:rsidRPr="006800AC">
              <w:rPr>
                <w:rFonts w:ascii="GHEA Grapalat" w:hAnsi="GHEA Grapalat"/>
                <w:sz w:val="20"/>
                <w:lang w:val="ru-RU"/>
              </w:rPr>
              <w:t>100</w:t>
            </w:r>
            <w:r w:rsidRPr="006800AC">
              <w:rPr>
                <w:rFonts w:ascii="GHEA Grapalat" w:hAnsi="GHEA Grapalat"/>
                <w:sz w:val="20"/>
                <w:lang w:val="pt-BR"/>
              </w:rPr>
              <w:t>%</w:t>
            </w:r>
          </w:p>
        </w:tc>
        <w:tc>
          <w:tcPr>
            <w:tcW w:w="685" w:type="dxa"/>
          </w:tcPr>
          <w:p w:rsidR="00F51EA6" w:rsidRDefault="00F51EA6" w:rsidP="00F51EA6">
            <w:pPr>
              <w:contextualSpacing/>
            </w:pPr>
            <w:r w:rsidRPr="006800AC">
              <w:rPr>
                <w:rFonts w:ascii="GHEA Grapalat" w:hAnsi="GHEA Grapalat"/>
                <w:sz w:val="20"/>
                <w:lang w:val="ru-RU"/>
              </w:rPr>
              <w:t>100</w:t>
            </w:r>
            <w:r w:rsidRPr="006800AC">
              <w:rPr>
                <w:rFonts w:ascii="GHEA Grapalat" w:hAnsi="GHEA Grapalat"/>
                <w:sz w:val="20"/>
                <w:lang w:val="pt-BR"/>
              </w:rPr>
              <w:t>%</w:t>
            </w:r>
          </w:p>
        </w:tc>
        <w:tc>
          <w:tcPr>
            <w:tcW w:w="1112" w:type="dxa"/>
          </w:tcPr>
          <w:p w:rsidR="00F51EA6" w:rsidRDefault="00F51EA6" w:rsidP="00F51EA6">
            <w:pPr>
              <w:contextualSpacing/>
            </w:pPr>
            <w:r w:rsidRPr="006800AC">
              <w:rPr>
                <w:rFonts w:ascii="GHEA Grapalat" w:hAnsi="GHEA Grapalat"/>
                <w:sz w:val="20"/>
                <w:lang w:val="ru-RU"/>
              </w:rPr>
              <w:t>100</w:t>
            </w:r>
            <w:r w:rsidRPr="006800AC">
              <w:rPr>
                <w:rFonts w:ascii="GHEA Grapalat" w:hAnsi="GHEA Grapalat"/>
                <w:sz w:val="20"/>
                <w:lang w:val="pt-BR"/>
              </w:rPr>
              <w:t>%</w:t>
            </w:r>
          </w:p>
        </w:tc>
      </w:tr>
      <w:tr w:rsidR="00F51EA6" w:rsidRPr="00A71D81" w:rsidTr="003F1F35">
        <w:trPr>
          <w:trHeight w:val="219"/>
        </w:trPr>
        <w:tc>
          <w:tcPr>
            <w:tcW w:w="1462" w:type="dxa"/>
          </w:tcPr>
          <w:p w:rsidR="00F51EA6" w:rsidRPr="006B7BEA" w:rsidRDefault="00F51EA6" w:rsidP="00F51EA6">
            <w:pPr>
              <w:jc w:val="center"/>
              <w:rPr>
                <w:rFonts w:ascii="Sylfaen" w:hAnsi="Sylfaen"/>
                <w:sz w:val="20"/>
                <w:szCs w:val="20"/>
              </w:rPr>
            </w:pPr>
            <w:r w:rsidRPr="006B7BEA">
              <w:rPr>
                <w:rFonts w:ascii="Sylfaen" w:hAnsi="Sylfaen"/>
                <w:sz w:val="20"/>
                <w:szCs w:val="20"/>
              </w:rPr>
              <w:t>2</w:t>
            </w:r>
          </w:p>
        </w:tc>
        <w:tc>
          <w:tcPr>
            <w:tcW w:w="1552" w:type="dxa"/>
          </w:tcPr>
          <w:p w:rsidR="00F51EA6" w:rsidRDefault="00F51EA6" w:rsidP="00F51EA6">
            <w:pPr>
              <w:autoSpaceDE w:val="0"/>
              <w:autoSpaceDN w:val="0"/>
              <w:adjustRightInd w:val="0"/>
              <w:jc w:val="center"/>
              <w:rPr>
                <w:rFonts w:ascii="Sylfaen" w:eastAsiaTheme="minorHAnsi" w:hAnsi="Sylfaen" w:cs="Sylfaen"/>
                <w:color w:val="000000"/>
                <w:sz w:val="22"/>
                <w:szCs w:val="22"/>
              </w:rPr>
            </w:pPr>
            <w:r>
              <w:rPr>
                <w:rFonts w:ascii="Sylfaen" w:eastAsiaTheme="minorHAnsi" w:hAnsi="Sylfaen" w:cs="Sylfaen"/>
                <w:color w:val="000000"/>
                <w:sz w:val="22"/>
                <w:szCs w:val="22"/>
              </w:rPr>
              <w:t>30237490/4</w:t>
            </w:r>
          </w:p>
        </w:tc>
        <w:tc>
          <w:tcPr>
            <w:tcW w:w="4855" w:type="dxa"/>
          </w:tcPr>
          <w:p w:rsidR="00F51EA6" w:rsidRDefault="00F51EA6" w:rsidP="00F51EA6">
            <w:pPr>
              <w:autoSpaceDE w:val="0"/>
              <w:autoSpaceDN w:val="0"/>
              <w:adjustRightInd w:val="0"/>
              <w:jc w:val="center"/>
              <w:rPr>
                <w:rFonts w:ascii="Sylfaen" w:eastAsiaTheme="minorHAnsi" w:hAnsi="Sylfaen" w:cs="Sylfaen"/>
                <w:color w:val="000000"/>
                <w:sz w:val="22"/>
                <w:szCs w:val="22"/>
              </w:rPr>
            </w:pPr>
            <w:r>
              <w:rPr>
                <w:rFonts w:ascii="Sylfaen" w:eastAsiaTheme="minorHAnsi" w:hAnsi="Sylfaen" w:cs="Sylfaen"/>
                <w:color w:val="000000"/>
                <w:sz w:val="22"/>
                <w:szCs w:val="22"/>
              </w:rPr>
              <w:t>Մոնիտոր</w:t>
            </w:r>
          </w:p>
        </w:tc>
        <w:tc>
          <w:tcPr>
            <w:tcW w:w="469" w:type="dxa"/>
          </w:tcPr>
          <w:p w:rsidR="00F51EA6" w:rsidRPr="00A71D81" w:rsidRDefault="00F51EA6" w:rsidP="00F51EA6">
            <w:pPr>
              <w:contextualSpacing/>
              <w:jc w:val="center"/>
              <w:rPr>
                <w:rFonts w:ascii="GHEA Grapalat" w:hAnsi="GHEA Grapalat"/>
                <w:lang w:val="pt-BR"/>
              </w:rPr>
            </w:pPr>
          </w:p>
        </w:tc>
        <w:tc>
          <w:tcPr>
            <w:tcW w:w="469" w:type="dxa"/>
          </w:tcPr>
          <w:p w:rsidR="00F51EA6" w:rsidRPr="00A71D81" w:rsidRDefault="00F51EA6" w:rsidP="00F51EA6">
            <w:pPr>
              <w:contextualSpacing/>
              <w:jc w:val="center"/>
              <w:rPr>
                <w:rFonts w:ascii="GHEA Grapalat" w:hAnsi="GHEA Grapalat"/>
                <w:lang w:val="pt-BR"/>
              </w:rPr>
            </w:pPr>
          </w:p>
        </w:tc>
        <w:tc>
          <w:tcPr>
            <w:tcW w:w="469" w:type="dxa"/>
          </w:tcPr>
          <w:p w:rsidR="00F51EA6" w:rsidRPr="00A71D81" w:rsidRDefault="00F51EA6" w:rsidP="00F51EA6">
            <w:pPr>
              <w:contextualSpacing/>
              <w:jc w:val="center"/>
              <w:rPr>
                <w:rFonts w:ascii="GHEA Grapalat" w:hAnsi="GHEA Grapalat" w:cs="Arial"/>
                <w:sz w:val="18"/>
                <w:szCs w:val="18"/>
                <w:lang w:val="pt-BR"/>
              </w:rPr>
            </w:pPr>
          </w:p>
        </w:tc>
        <w:tc>
          <w:tcPr>
            <w:tcW w:w="469" w:type="dxa"/>
          </w:tcPr>
          <w:p w:rsidR="00F51EA6" w:rsidRPr="00A71D81" w:rsidRDefault="00F51EA6" w:rsidP="00F51EA6">
            <w:pPr>
              <w:contextualSpacing/>
              <w:jc w:val="center"/>
              <w:rPr>
                <w:rFonts w:ascii="GHEA Grapalat" w:hAnsi="GHEA Grapalat" w:cs="Arial"/>
                <w:sz w:val="18"/>
                <w:szCs w:val="18"/>
                <w:lang w:val="pt-BR"/>
              </w:rPr>
            </w:pPr>
          </w:p>
        </w:tc>
        <w:tc>
          <w:tcPr>
            <w:tcW w:w="469" w:type="dxa"/>
          </w:tcPr>
          <w:p w:rsidR="00F51EA6" w:rsidRPr="00A71D81" w:rsidRDefault="00F51EA6" w:rsidP="00F51EA6">
            <w:pPr>
              <w:contextualSpacing/>
              <w:jc w:val="center"/>
              <w:rPr>
                <w:rFonts w:ascii="GHEA Grapalat" w:hAnsi="GHEA Grapalat" w:cs="Arial"/>
                <w:sz w:val="18"/>
                <w:szCs w:val="18"/>
                <w:lang w:val="pt-BR"/>
              </w:rPr>
            </w:pPr>
          </w:p>
        </w:tc>
        <w:tc>
          <w:tcPr>
            <w:tcW w:w="473" w:type="dxa"/>
          </w:tcPr>
          <w:p w:rsidR="00F51EA6" w:rsidRPr="00A71D81" w:rsidRDefault="00F51EA6" w:rsidP="00F51EA6">
            <w:pPr>
              <w:contextualSpacing/>
              <w:rPr>
                <w:rFonts w:ascii="GHEA Grapalat" w:hAnsi="GHEA Grapalat" w:cs="Arial"/>
                <w:sz w:val="18"/>
                <w:szCs w:val="18"/>
                <w:lang w:val="pt-BR"/>
              </w:rPr>
            </w:pPr>
          </w:p>
        </w:tc>
        <w:tc>
          <w:tcPr>
            <w:tcW w:w="469" w:type="dxa"/>
          </w:tcPr>
          <w:p w:rsidR="00F51EA6" w:rsidRDefault="00F51EA6" w:rsidP="00F51EA6">
            <w:pPr>
              <w:contextualSpacing/>
            </w:pPr>
          </w:p>
        </w:tc>
        <w:tc>
          <w:tcPr>
            <w:tcW w:w="685" w:type="dxa"/>
          </w:tcPr>
          <w:p w:rsidR="00F51EA6" w:rsidRDefault="00F51EA6" w:rsidP="00F51EA6">
            <w:pPr>
              <w:contextualSpacing/>
            </w:pPr>
          </w:p>
        </w:tc>
        <w:tc>
          <w:tcPr>
            <w:tcW w:w="685" w:type="dxa"/>
          </w:tcPr>
          <w:p w:rsidR="00F51EA6" w:rsidRDefault="00F51EA6" w:rsidP="00F51EA6">
            <w:pPr>
              <w:contextualSpacing/>
            </w:pPr>
            <w:r w:rsidRPr="006800AC">
              <w:rPr>
                <w:rFonts w:ascii="GHEA Grapalat" w:hAnsi="GHEA Grapalat"/>
                <w:sz w:val="20"/>
                <w:lang w:val="ru-RU"/>
              </w:rPr>
              <w:t>100</w:t>
            </w:r>
            <w:r w:rsidRPr="006800AC">
              <w:rPr>
                <w:rFonts w:ascii="GHEA Grapalat" w:hAnsi="GHEA Grapalat"/>
                <w:sz w:val="20"/>
                <w:lang w:val="pt-BR"/>
              </w:rPr>
              <w:t>%</w:t>
            </w:r>
          </w:p>
        </w:tc>
        <w:tc>
          <w:tcPr>
            <w:tcW w:w="685" w:type="dxa"/>
          </w:tcPr>
          <w:p w:rsidR="00F51EA6" w:rsidRDefault="00F51EA6" w:rsidP="00F51EA6">
            <w:pPr>
              <w:contextualSpacing/>
            </w:pPr>
            <w:r w:rsidRPr="006800AC">
              <w:rPr>
                <w:rFonts w:ascii="GHEA Grapalat" w:hAnsi="GHEA Grapalat"/>
                <w:sz w:val="20"/>
                <w:lang w:val="ru-RU"/>
              </w:rPr>
              <w:t>100</w:t>
            </w:r>
            <w:r w:rsidRPr="006800AC">
              <w:rPr>
                <w:rFonts w:ascii="GHEA Grapalat" w:hAnsi="GHEA Grapalat"/>
                <w:sz w:val="20"/>
                <w:lang w:val="pt-BR"/>
              </w:rPr>
              <w:t>%</w:t>
            </w:r>
          </w:p>
        </w:tc>
        <w:tc>
          <w:tcPr>
            <w:tcW w:w="685" w:type="dxa"/>
          </w:tcPr>
          <w:p w:rsidR="00F51EA6" w:rsidRDefault="00F51EA6" w:rsidP="00F51EA6">
            <w:pPr>
              <w:contextualSpacing/>
            </w:pPr>
            <w:r w:rsidRPr="006800AC">
              <w:rPr>
                <w:rFonts w:ascii="GHEA Grapalat" w:hAnsi="GHEA Grapalat"/>
                <w:sz w:val="20"/>
                <w:lang w:val="ru-RU"/>
              </w:rPr>
              <w:t>100</w:t>
            </w:r>
            <w:r w:rsidRPr="006800AC">
              <w:rPr>
                <w:rFonts w:ascii="GHEA Grapalat" w:hAnsi="GHEA Grapalat"/>
                <w:sz w:val="20"/>
                <w:lang w:val="pt-BR"/>
              </w:rPr>
              <w:t>%</w:t>
            </w:r>
          </w:p>
        </w:tc>
        <w:tc>
          <w:tcPr>
            <w:tcW w:w="685" w:type="dxa"/>
          </w:tcPr>
          <w:p w:rsidR="00F51EA6" w:rsidRDefault="00F51EA6" w:rsidP="00F51EA6">
            <w:pPr>
              <w:contextualSpacing/>
            </w:pPr>
            <w:r w:rsidRPr="006800AC">
              <w:rPr>
                <w:rFonts w:ascii="GHEA Grapalat" w:hAnsi="GHEA Grapalat"/>
                <w:sz w:val="20"/>
                <w:lang w:val="ru-RU"/>
              </w:rPr>
              <w:t>100</w:t>
            </w:r>
            <w:r w:rsidRPr="006800AC">
              <w:rPr>
                <w:rFonts w:ascii="GHEA Grapalat" w:hAnsi="GHEA Grapalat"/>
                <w:sz w:val="20"/>
                <w:lang w:val="pt-BR"/>
              </w:rPr>
              <w:t>%</w:t>
            </w:r>
          </w:p>
        </w:tc>
        <w:tc>
          <w:tcPr>
            <w:tcW w:w="1112" w:type="dxa"/>
          </w:tcPr>
          <w:p w:rsidR="00F51EA6" w:rsidRDefault="00F51EA6" w:rsidP="00F51EA6">
            <w:pPr>
              <w:contextualSpacing/>
            </w:pPr>
            <w:r w:rsidRPr="006800AC">
              <w:rPr>
                <w:rFonts w:ascii="GHEA Grapalat" w:hAnsi="GHEA Grapalat"/>
                <w:sz w:val="20"/>
                <w:lang w:val="ru-RU"/>
              </w:rPr>
              <w:t>100</w:t>
            </w:r>
            <w:r w:rsidRPr="006800AC">
              <w:rPr>
                <w:rFonts w:ascii="GHEA Grapalat" w:hAnsi="GHEA Grapalat"/>
                <w:sz w:val="20"/>
                <w:lang w:val="pt-BR"/>
              </w:rPr>
              <w:t>%</w:t>
            </w:r>
          </w:p>
        </w:tc>
      </w:tr>
      <w:tr w:rsidR="00F51EA6" w:rsidRPr="00A71D81" w:rsidTr="003F1F35">
        <w:trPr>
          <w:trHeight w:val="264"/>
        </w:trPr>
        <w:tc>
          <w:tcPr>
            <w:tcW w:w="1462" w:type="dxa"/>
          </w:tcPr>
          <w:p w:rsidR="00F51EA6" w:rsidRPr="006B7BEA" w:rsidRDefault="00F51EA6" w:rsidP="00F51EA6">
            <w:pPr>
              <w:jc w:val="center"/>
              <w:rPr>
                <w:rFonts w:ascii="Sylfaen" w:hAnsi="Sylfaen"/>
                <w:sz w:val="20"/>
                <w:szCs w:val="20"/>
              </w:rPr>
            </w:pPr>
            <w:r w:rsidRPr="006B7BEA">
              <w:rPr>
                <w:rFonts w:ascii="Sylfaen" w:hAnsi="Sylfaen"/>
                <w:sz w:val="20"/>
                <w:szCs w:val="20"/>
              </w:rPr>
              <w:t>3</w:t>
            </w:r>
          </w:p>
        </w:tc>
        <w:tc>
          <w:tcPr>
            <w:tcW w:w="1552" w:type="dxa"/>
          </w:tcPr>
          <w:p w:rsidR="00F51EA6" w:rsidRDefault="00F51EA6" w:rsidP="00F51EA6">
            <w:pPr>
              <w:autoSpaceDE w:val="0"/>
              <w:autoSpaceDN w:val="0"/>
              <w:adjustRightInd w:val="0"/>
              <w:jc w:val="center"/>
              <w:rPr>
                <w:rFonts w:ascii="Sylfaen" w:eastAsiaTheme="minorHAnsi" w:hAnsi="Sylfaen" w:cs="Sylfaen"/>
                <w:color w:val="000000"/>
                <w:sz w:val="22"/>
                <w:szCs w:val="22"/>
              </w:rPr>
            </w:pPr>
            <w:r>
              <w:rPr>
                <w:rFonts w:ascii="Sylfaen" w:eastAsiaTheme="minorHAnsi" w:hAnsi="Sylfaen" w:cs="Sylfaen"/>
                <w:color w:val="000000"/>
                <w:sz w:val="22"/>
                <w:szCs w:val="22"/>
              </w:rPr>
              <w:t>30237460/2</w:t>
            </w:r>
          </w:p>
        </w:tc>
        <w:tc>
          <w:tcPr>
            <w:tcW w:w="4855" w:type="dxa"/>
          </w:tcPr>
          <w:p w:rsidR="00F51EA6" w:rsidRDefault="00F51EA6" w:rsidP="00F51EA6">
            <w:pPr>
              <w:autoSpaceDE w:val="0"/>
              <w:autoSpaceDN w:val="0"/>
              <w:adjustRightInd w:val="0"/>
              <w:jc w:val="center"/>
              <w:rPr>
                <w:rFonts w:ascii="Sylfaen" w:eastAsiaTheme="minorHAnsi" w:hAnsi="Sylfaen" w:cs="Sylfaen"/>
                <w:color w:val="000000"/>
                <w:sz w:val="22"/>
                <w:szCs w:val="22"/>
              </w:rPr>
            </w:pPr>
            <w:r w:rsidRPr="00E86D7B">
              <w:rPr>
                <w:rFonts w:ascii="GHEA Grapalat" w:hAnsi="GHEA Grapalat" w:cs="Arial"/>
                <w:sz w:val="20"/>
                <w:szCs w:val="20"/>
                <w:lang w:val="ru-RU"/>
              </w:rPr>
              <w:t>Ստեղնաշար</w:t>
            </w:r>
          </w:p>
        </w:tc>
        <w:tc>
          <w:tcPr>
            <w:tcW w:w="469" w:type="dxa"/>
          </w:tcPr>
          <w:p w:rsidR="00F51EA6" w:rsidRPr="00A71D81" w:rsidRDefault="00F51EA6" w:rsidP="00F51EA6">
            <w:pPr>
              <w:contextualSpacing/>
              <w:jc w:val="center"/>
              <w:rPr>
                <w:rFonts w:ascii="GHEA Grapalat" w:hAnsi="GHEA Grapalat"/>
                <w:lang w:val="pt-BR"/>
              </w:rPr>
            </w:pPr>
          </w:p>
        </w:tc>
        <w:tc>
          <w:tcPr>
            <w:tcW w:w="469" w:type="dxa"/>
          </w:tcPr>
          <w:p w:rsidR="00F51EA6" w:rsidRPr="00A71D81" w:rsidRDefault="00F51EA6" w:rsidP="00F51EA6">
            <w:pPr>
              <w:contextualSpacing/>
              <w:jc w:val="center"/>
              <w:rPr>
                <w:rFonts w:ascii="GHEA Grapalat" w:hAnsi="GHEA Grapalat"/>
                <w:lang w:val="pt-BR"/>
              </w:rPr>
            </w:pPr>
          </w:p>
        </w:tc>
        <w:tc>
          <w:tcPr>
            <w:tcW w:w="469" w:type="dxa"/>
          </w:tcPr>
          <w:p w:rsidR="00F51EA6" w:rsidRPr="00A71D81" w:rsidRDefault="00F51EA6" w:rsidP="00F51EA6">
            <w:pPr>
              <w:contextualSpacing/>
              <w:jc w:val="center"/>
              <w:rPr>
                <w:rFonts w:ascii="GHEA Grapalat" w:hAnsi="GHEA Grapalat" w:cs="Arial"/>
                <w:sz w:val="18"/>
                <w:szCs w:val="18"/>
                <w:lang w:val="pt-BR"/>
              </w:rPr>
            </w:pPr>
          </w:p>
        </w:tc>
        <w:tc>
          <w:tcPr>
            <w:tcW w:w="469" w:type="dxa"/>
          </w:tcPr>
          <w:p w:rsidR="00F51EA6" w:rsidRPr="00A71D81" w:rsidRDefault="00F51EA6" w:rsidP="00F51EA6">
            <w:pPr>
              <w:contextualSpacing/>
              <w:jc w:val="center"/>
              <w:rPr>
                <w:rFonts w:ascii="GHEA Grapalat" w:hAnsi="GHEA Grapalat" w:cs="Arial"/>
                <w:sz w:val="18"/>
                <w:szCs w:val="18"/>
                <w:lang w:val="pt-BR"/>
              </w:rPr>
            </w:pPr>
          </w:p>
        </w:tc>
        <w:tc>
          <w:tcPr>
            <w:tcW w:w="469" w:type="dxa"/>
          </w:tcPr>
          <w:p w:rsidR="00F51EA6" w:rsidRPr="00A71D81" w:rsidRDefault="00F51EA6" w:rsidP="00F51EA6">
            <w:pPr>
              <w:contextualSpacing/>
              <w:jc w:val="center"/>
              <w:rPr>
                <w:rFonts w:ascii="GHEA Grapalat" w:hAnsi="GHEA Grapalat" w:cs="Arial"/>
                <w:sz w:val="18"/>
                <w:szCs w:val="18"/>
                <w:lang w:val="pt-BR"/>
              </w:rPr>
            </w:pPr>
          </w:p>
        </w:tc>
        <w:tc>
          <w:tcPr>
            <w:tcW w:w="473" w:type="dxa"/>
          </w:tcPr>
          <w:p w:rsidR="00F51EA6" w:rsidRPr="00A71D81" w:rsidRDefault="00F51EA6" w:rsidP="00F51EA6">
            <w:pPr>
              <w:contextualSpacing/>
              <w:rPr>
                <w:rFonts w:ascii="GHEA Grapalat" w:hAnsi="GHEA Grapalat" w:cs="Arial"/>
                <w:sz w:val="18"/>
                <w:szCs w:val="18"/>
                <w:lang w:val="pt-BR"/>
              </w:rPr>
            </w:pPr>
          </w:p>
        </w:tc>
        <w:tc>
          <w:tcPr>
            <w:tcW w:w="469" w:type="dxa"/>
          </w:tcPr>
          <w:p w:rsidR="00F51EA6" w:rsidRDefault="00F51EA6" w:rsidP="00F51EA6">
            <w:pPr>
              <w:contextualSpacing/>
            </w:pPr>
          </w:p>
        </w:tc>
        <w:tc>
          <w:tcPr>
            <w:tcW w:w="685" w:type="dxa"/>
          </w:tcPr>
          <w:p w:rsidR="00F51EA6" w:rsidRDefault="00F51EA6" w:rsidP="00F51EA6">
            <w:pPr>
              <w:contextualSpacing/>
            </w:pPr>
          </w:p>
        </w:tc>
        <w:tc>
          <w:tcPr>
            <w:tcW w:w="685" w:type="dxa"/>
          </w:tcPr>
          <w:p w:rsidR="00F51EA6" w:rsidRDefault="00F51EA6" w:rsidP="00F51EA6">
            <w:pPr>
              <w:contextualSpacing/>
            </w:pPr>
            <w:r w:rsidRPr="006800AC">
              <w:rPr>
                <w:rFonts w:ascii="GHEA Grapalat" w:hAnsi="GHEA Grapalat"/>
                <w:sz w:val="20"/>
                <w:lang w:val="ru-RU"/>
              </w:rPr>
              <w:t>100</w:t>
            </w:r>
            <w:r w:rsidRPr="006800AC">
              <w:rPr>
                <w:rFonts w:ascii="GHEA Grapalat" w:hAnsi="GHEA Grapalat"/>
                <w:sz w:val="20"/>
                <w:lang w:val="pt-BR"/>
              </w:rPr>
              <w:t>%</w:t>
            </w:r>
          </w:p>
        </w:tc>
        <w:tc>
          <w:tcPr>
            <w:tcW w:w="685" w:type="dxa"/>
          </w:tcPr>
          <w:p w:rsidR="00F51EA6" w:rsidRDefault="00F51EA6" w:rsidP="00F51EA6">
            <w:pPr>
              <w:contextualSpacing/>
            </w:pPr>
            <w:r w:rsidRPr="006800AC">
              <w:rPr>
                <w:rFonts w:ascii="GHEA Grapalat" w:hAnsi="GHEA Grapalat"/>
                <w:sz w:val="20"/>
                <w:lang w:val="ru-RU"/>
              </w:rPr>
              <w:t>100</w:t>
            </w:r>
            <w:r w:rsidRPr="006800AC">
              <w:rPr>
                <w:rFonts w:ascii="GHEA Grapalat" w:hAnsi="GHEA Grapalat"/>
                <w:sz w:val="20"/>
                <w:lang w:val="pt-BR"/>
              </w:rPr>
              <w:t>%</w:t>
            </w:r>
          </w:p>
        </w:tc>
        <w:tc>
          <w:tcPr>
            <w:tcW w:w="685" w:type="dxa"/>
          </w:tcPr>
          <w:p w:rsidR="00F51EA6" w:rsidRDefault="00F51EA6" w:rsidP="00F51EA6">
            <w:pPr>
              <w:contextualSpacing/>
            </w:pPr>
            <w:r w:rsidRPr="006800AC">
              <w:rPr>
                <w:rFonts w:ascii="GHEA Grapalat" w:hAnsi="GHEA Grapalat"/>
                <w:sz w:val="20"/>
                <w:lang w:val="ru-RU"/>
              </w:rPr>
              <w:t>100</w:t>
            </w:r>
            <w:r w:rsidRPr="006800AC">
              <w:rPr>
                <w:rFonts w:ascii="GHEA Grapalat" w:hAnsi="GHEA Grapalat"/>
                <w:sz w:val="20"/>
                <w:lang w:val="pt-BR"/>
              </w:rPr>
              <w:t>%</w:t>
            </w:r>
          </w:p>
        </w:tc>
        <w:tc>
          <w:tcPr>
            <w:tcW w:w="685" w:type="dxa"/>
          </w:tcPr>
          <w:p w:rsidR="00F51EA6" w:rsidRDefault="00F51EA6" w:rsidP="00F51EA6">
            <w:pPr>
              <w:contextualSpacing/>
            </w:pPr>
            <w:r w:rsidRPr="006800AC">
              <w:rPr>
                <w:rFonts w:ascii="GHEA Grapalat" w:hAnsi="GHEA Grapalat"/>
                <w:sz w:val="20"/>
                <w:lang w:val="ru-RU"/>
              </w:rPr>
              <w:t>100</w:t>
            </w:r>
            <w:r w:rsidRPr="006800AC">
              <w:rPr>
                <w:rFonts w:ascii="GHEA Grapalat" w:hAnsi="GHEA Grapalat"/>
                <w:sz w:val="20"/>
                <w:lang w:val="pt-BR"/>
              </w:rPr>
              <w:t>%</w:t>
            </w:r>
          </w:p>
        </w:tc>
        <w:tc>
          <w:tcPr>
            <w:tcW w:w="1112" w:type="dxa"/>
          </w:tcPr>
          <w:p w:rsidR="00F51EA6" w:rsidRDefault="00F51EA6" w:rsidP="00F51EA6">
            <w:pPr>
              <w:contextualSpacing/>
            </w:pPr>
            <w:r w:rsidRPr="006800AC">
              <w:rPr>
                <w:rFonts w:ascii="GHEA Grapalat" w:hAnsi="GHEA Grapalat"/>
                <w:sz w:val="20"/>
                <w:lang w:val="ru-RU"/>
              </w:rPr>
              <w:t>100</w:t>
            </w:r>
            <w:r w:rsidRPr="006800AC">
              <w:rPr>
                <w:rFonts w:ascii="GHEA Grapalat" w:hAnsi="GHEA Grapalat"/>
                <w:sz w:val="20"/>
                <w:lang w:val="pt-BR"/>
              </w:rPr>
              <w:t>%</w:t>
            </w:r>
          </w:p>
        </w:tc>
      </w:tr>
      <w:tr w:rsidR="006A1C64" w:rsidRPr="00A71D81" w:rsidTr="003F1F35">
        <w:trPr>
          <w:trHeight w:val="264"/>
        </w:trPr>
        <w:tc>
          <w:tcPr>
            <w:tcW w:w="1462" w:type="dxa"/>
          </w:tcPr>
          <w:p w:rsidR="006A1C64" w:rsidRPr="006B7BEA" w:rsidRDefault="006A1C64" w:rsidP="006A1C64">
            <w:pPr>
              <w:jc w:val="center"/>
              <w:rPr>
                <w:rFonts w:ascii="Sylfaen" w:hAnsi="Sylfaen"/>
                <w:sz w:val="20"/>
                <w:szCs w:val="20"/>
              </w:rPr>
            </w:pPr>
            <w:r>
              <w:rPr>
                <w:rFonts w:ascii="Sylfaen" w:hAnsi="Sylfaen"/>
                <w:sz w:val="20"/>
                <w:szCs w:val="20"/>
              </w:rPr>
              <w:t>4</w:t>
            </w:r>
          </w:p>
        </w:tc>
        <w:tc>
          <w:tcPr>
            <w:tcW w:w="1552" w:type="dxa"/>
          </w:tcPr>
          <w:p w:rsidR="006A1C64" w:rsidRDefault="006A1C64" w:rsidP="006A1C64">
            <w:pPr>
              <w:autoSpaceDE w:val="0"/>
              <w:autoSpaceDN w:val="0"/>
              <w:adjustRightInd w:val="0"/>
              <w:jc w:val="center"/>
              <w:rPr>
                <w:rFonts w:ascii="Sylfaen" w:eastAsiaTheme="minorHAnsi" w:hAnsi="Sylfaen" w:cs="Sylfaen"/>
                <w:color w:val="000000"/>
                <w:sz w:val="22"/>
                <w:szCs w:val="22"/>
              </w:rPr>
            </w:pPr>
            <w:r w:rsidRPr="00F01C39">
              <w:rPr>
                <w:rFonts w:ascii="Sylfaen" w:eastAsiaTheme="minorHAnsi" w:hAnsi="Sylfaen" w:cs="Sylfaen"/>
                <w:color w:val="000000"/>
                <w:sz w:val="22"/>
                <w:szCs w:val="22"/>
              </w:rPr>
              <w:t>30237132</w:t>
            </w:r>
          </w:p>
        </w:tc>
        <w:tc>
          <w:tcPr>
            <w:tcW w:w="4855" w:type="dxa"/>
          </w:tcPr>
          <w:p w:rsidR="006A1C64" w:rsidRPr="00F01C39" w:rsidRDefault="006A1C64" w:rsidP="006A1C64">
            <w:pPr>
              <w:autoSpaceDE w:val="0"/>
              <w:autoSpaceDN w:val="0"/>
              <w:adjustRightInd w:val="0"/>
              <w:jc w:val="center"/>
              <w:rPr>
                <w:rFonts w:ascii="GHEA Grapalat" w:hAnsi="GHEA Grapalat" w:cs="Arial"/>
                <w:sz w:val="20"/>
                <w:szCs w:val="20"/>
              </w:rPr>
            </w:pPr>
            <w:r>
              <w:rPr>
                <w:rFonts w:ascii="GHEA Grapalat" w:hAnsi="GHEA Grapalat" w:cs="Arial"/>
                <w:sz w:val="20"/>
                <w:szCs w:val="20"/>
              </w:rPr>
              <w:t>Լար</w:t>
            </w:r>
          </w:p>
        </w:tc>
        <w:tc>
          <w:tcPr>
            <w:tcW w:w="469" w:type="dxa"/>
          </w:tcPr>
          <w:p w:rsidR="006A1C64" w:rsidRPr="00A71D81" w:rsidRDefault="006A1C64" w:rsidP="006A1C64">
            <w:pPr>
              <w:contextualSpacing/>
              <w:jc w:val="center"/>
              <w:rPr>
                <w:rFonts w:ascii="GHEA Grapalat" w:hAnsi="GHEA Grapalat"/>
                <w:lang w:val="pt-BR"/>
              </w:rPr>
            </w:pPr>
          </w:p>
        </w:tc>
        <w:tc>
          <w:tcPr>
            <w:tcW w:w="469" w:type="dxa"/>
          </w:tcPr>
          <w:p w:rsidR="006A1C64" w:rsidRPr="00A71D81" w:rsidRDefault="006A1C64" w:rsidP="006A1C64">
            <w:pPr>
              <w:contextualSpacing/>
              <w:jc w:val="center"/>
              <w:rPr>
                <w:rFonts w:ascii="GHEA Grapalat" w:hAnsi="GHEA Grapalat"/>
                <w:lang w:val="pt-BR"/>
              </w:rPr>
            </w:pPr>
          </w:p>
        </w:tc>
        <w:tc>
          <w:tcPr>
            <w:tcW w:w="469" w:type="dxa"/>
          </w:tcPr>
          <w:p w:rsidR="006A1C64" w:rsidRPr="00A71D81" w:rsidRDefault="006A1C64" w:rsidP="006A1C64">
            <w:pPr>
              <w:contextualSpacing/>
              <w:jc w:val="center"/>
              <w:rPr>
                <w:rFonts w:ascii="GHEA Grapalat" w:hAnsi="GHEA Grapalat" w:cs="Arial"/>
                <w:sz w:val="18"/>
                <w:szCs w:val="18"/>
                <w:lang w:val="pt-BR"/>
              </w:rPr>
            </w:pPr>
          </w:p>
        </w:tc>
        <w:tc>
          <w:tcPr>
            <w:tcW w:w="469" w:type="dxa"/>
          </w:tcPr>
          <w:p w:rsidR="006A1C64" w:rsidRPr="00A71D81" w:rsidRDefault="006A1C64" w:rsidP="006A1C64">
            <w:pPr>
              <w:contextualSpacing/>
              <w:jc w:val="center"/>
              <w:rPr>
                <w:rFonts w:ascii="GHEA Grapalat" w:hAnsi="GHEA Grapalat" w:cs="Arial"/>
                <w:sz w:val="18"/>
                <w:szCs w:val="18"/>
                <w:lang w:val="pt-BR"/>
              </w:rPr>
            </w:pPr>
          </w:p>
        </w:tc>
        <w:tc>
          <w:tcPr>
            <w:tcW w:w="469" w:type="dxa"/>
          </w:tcPr>
          <w:p w:rsidR="006A1C64" w:rsidRPr="00A71D81" w:rsidRDefault="006A1C64" w:rsidP="006A1C64">
            <w:pPr>
              <w:contextualSpacing/>
              <w:jc w:val="center"/>
              <w:rPr>
                <w:rFonts w:ascii="GHEA Grapalat" w:hAnsi="GHEA Grapalat" w:cs="Arial"/>
                <w:sz w:val="18"/>
                <w:szCs w:val="18"/>
                <w:lang w:val="pt-BR"/>
              </w:rPr>
            </w:pPr>
          </w:p>
        </w:tc>
        <w:tc>
          <w:tcPr>
            <w:tcW w:w="473" w:type="dxa"/>
          </w:tcPr>
          <w:p w:rsidR="006A1C64" w:rsidRPr="00A71D81" w:rsidRDefault="006A1C64" w:rsidP="006A1C64">
            <w:pPr>
              <w:contextualSpacing/>
              <w:rPr>
                <w:rFonts w:ascii="GHEA Grapalat" w:hAnsi="GHEA Grapalat" w:cs="Arial"/>
                <w:sz w:val="18"/>
                <w:szCs w:val="18"/>
                <w:lang w:val="pt-BR"/>
              </w:rPr>
            </w:pPr>
          </w:p>
        </w:tc>
        <w:tc>
          <w:tcPr>
            <w:tcW w:w="469" w:type="dxa"/>
          </w:tcPr>
          <w:p w:rsidR="006A1C64" w:rsidRDefault="006A1C64" w:rsidP="006A1C64">
            <w:pPr>
              <w:contextualSpacing/>
            </w:pPr>
          </w:p>
        </w:tc>
        <w:tc>
          <w:tcPr>
            <w:tcW w:w="685" w:type="dxa"/>
          </w:tcPr>
          <w:p w:rsidR="006A1C64" w:rsidRPr="006800AC" w:rsidRDefault="006A1C64" w:rsidP="006A1C64">
            <w:pPr>
              <w:contextualSpacing/>
              <w:rPr>
                <w:rFonts w:ascii="GHEA Grapalat" w:hAnsi="GHEA Grapalat"/>
                <w:sz w:val="20"/>
                <w:lang w:val="ru-RU"/>
              </w:rPr>
            </w:pPr>
          </w:p>
        </w:tc>
        <w:tc>
          <w:tcPr>
            <w:tcW w:w="685" w:type="dxa"/>
          </w:tcPr>
          <w:p w:rsidR="006A1C64" w:rsidRDefault="006A1C64" w:rsidP="006A1C64">
            <w:r w:rsidRPr="00AA0B6A">
              <w:rPr>
                <w:rFonts w:ascii="GHEA Grapalat" w:hAnsi="GHEA Grapalat"/>
                <w:sz w:val="20"/>
                <w:lang w:val="ru-RU"/>
              </w:rPr>
              <w:t>100</w:t>
            </w:r>
            <w:r w:rsidRPr="00AA0B6A">
              <w:rPr>
                <w:rFonts w:ascii="GHEA Grapalat" w:hAnsi="GHEA Grapalat"/>
                <w:sz w:val="20"/>
                <w:lang w:val="pt-BR"/>
              </w:rPr>
              <w:t>%</w:t>
            </w:r>
          </w:p>
        </w:tc>
        <w:tc>
          <w:tcPr>
            <w:tcW w:w="685" w:type="dxa"/>
          </w:tcPr>
          <w:p w:rsidR="006A1C64" w:rsidRDefault="006A1C64" w:rsidP="006A1C64">
            <w:r w:rsidRPr="00AA0B6A">
              <w:rPr>
                <w:rFonts w:ascii="GHEA Grapalat" w:hAnsi="GHEA Grapalat"/>
                <w:sz w:val="20"/>
                <w:lang w:val="ru-RU"/>
              </w:rPr>
              <w:t>100</w:t>
            </w:r>
            <w:r w:rsidRPr="00AA0B6A">
              <w:rPr>
                <w:rFonts w:ascii="GHEA Grapalat" w:hAnsi="GHEA Grapalat"/>
                <w:sz w:val="20"/>
                <w:lang w:val="pt-BR"/>
              </w:rPr>
              <w:t>%</w:t>
            </w:r>
          </w:p>
        </w:tc>
        <w:tc>
          <w:tcPr>
            <w:tcW w:w="685" w:type="dxa"/>
          </w:tcPr>
          <w:p w:rsidR="006A1C64" w:rsidRDefault="006A1C64" w:rsidP="006A1C64">
            <w:r w:rsidRPr="00AA0B6A">
              <w:rPr>
                <w:rFonts w:ascii="GHEA Grapalat" w:hAnsi="GHEA Grapalat"/>
                <w:sz w:val="20"/>
                <w:lang w:val="ru-RU"/>
              </w:rPr>
              <w:t>100</w:t>
            </w:r>
            <w:r w:rsidRPr="00AA0B6A">
              <w:rPr>
                <w:rFonts w:ascii="GHEA Grapalat" w:hAnsi="GHEA Grapalat"/>
                <w:sz w:val="20"/>
                <w:lang w:val="pt-BR"/>
              </w:rPr>
              <w:t>%</w:t>
            </w:r>
          </w:p>
        </w:tc>
        <w:tc>
          <w:tcPr>
            <w:tcW w:w="685" w:type="dxa"/>
          </w:tcPr>
          <w:p w:rsidR="006A1C64" w:rsidRDefault="006A1C64" w:rsidP="006A1C64">
            <w:r w:rsidRPr="00AA0B6A">
              <w:rPr>
                <w:rFonts w:ascii="GHEA Grapalat" w:hAnsi="GHEA Grapalat"/>
                <w:sz w:val="20"/>
                <w:lang w:val="ru-RU"/>
              </w:rPr>
              <w:t>100</w:t>
            </w:r>
            <w:r w:rsidRPr="00AA0B6A">
              <w:rPr>
                <w:rFonts w:ascii="GHEA Grapalat" w:hAnsi="GHEA Grapalat"/>
                <w:sz w:val="20"/>
                <w:lang w:val="pt-BR"/>
              </w:rPr>
              <w:t>%</w:t>
            </w:r>
          </w:p>
        </w:tc>
        <w:tc>
          <w:tcPr>
            <w:tcW w:w="1112" w:type="dxa"/>
          </w:tcPr>
          <w:p w:rsidR="006A1C64" w:rsidRDefault="006A1C64" w:rsidP="006A1C64">
            <w:r w:rsidRPr="00AA0B6A">
              <w:rPr>
                <w:rFonts w:ascii="GHEA Grapalat" w:hAnsi="GHEA Grapalat"/>
                <w:sz w:val="20"/>
                <w:lang w:val="ru-RU"/>
              </w:rPr>
              <w:t>100</w:t>
            </w:r>
            <w:r w:rsidRPr="00AA0B6A">
              <w:rPr>
                <w:rFonts w:ascii="GHEA Grapalat" w:hAnsi="GHEA Grapalat"/>
                <w:sz w:val="20"/>
                <w:lang w:val="pt-BR"/>
              </w:rPr>
              <w:t>%</w:t>
            </w:r>
          </w:p>
        </w:tc>
      </w:tr>
      <w:tr w:rsidR="006A1C64" w:rsidRPr="00A71D81" w:rsidTr="003F1F35">
        <w:trPr>
          <w:trHeight w:val="264"/>
        </w:trPr>
        <w:tc>
          <w:tcPr>
            <w:tcW w:w="1462" w:type="dxa"/>
          </w:tcPr>
          <w:p w:rsidR="006A1C64" w:rsidRPr="00F01C39" w:rsidRDefault="006A1C64" w:rsidP="006A1C64">
            <w:pPr>
              <w:jc w:val="center"/>
              <w:rPr>
                <w:rFonts w:ascii="Sylfaen" w:hAnsi="Sylfaen"/>
                <w:sz w:val="20"/>
                <w:szCs w:val="20"/>
              </w:rPr>
            </w:pPr>
            <w:r>
              <w:rPr>
                <w:rFonts w:ascii="Sylfaen" w:hAnsi="Sylfaen"/>
                <w:sz w:val="20"/>
                <w:szCs w:val="20"/>
              </w:rPr>
              <w:t>5</w:t>
            </w:r>
          </w:p>
        </w:tc>
        <w:tc>
          <w:tcPr>
            <w:tcW w:w="1552" w:type="dxa"/>
          </w:tcPr>
          <w:p w:rsidR="006A1C64" w:rsidRPr="00F01C39" w:rsidRDefault="006A1C64" w:rsidP="006A1C64">
            <w:pPr>
              <w:autoSpaceDE w:val="0"/>
              <w:autoSpaceDN w:val="0"/>
              <w:adjustRightInd w:val="0"/>
              <w:jc w:val="center"/>
              <w:rPr>
                <w:rFonts w:ascii="Sylfaen" w:eastAsiaTheme="minorHAnsi" w:hAnsi="Sylfaen" w:cs="Sylfaen"/>
                <w:color w:val="000000"/>
                <w:sz w:val="22"/>
                <w:szCs w:val="22"/>
                <w:lang w:val="hy-AM"/>
              </w:rPr>
            </w:pPr>
            <w:r w:rsidRPr="00F01C39">
              <w:rPr>
                <w:rFonts w:ascii="Sylfaen" w:eastAsiaTheme="minorHAnsi" w:hAnsi="Sylfaen" w:cs="Sylfaen"/>
                <w:color w:val="000000"/>
                <w:sz w:val="22"/>
                <w:szCs w:val="22"/>
                <w:lang w:val="hy-AM"/>
              </w:rPr>
              <w:t>30211160/2</w:t>
            </w:r>
          </w:p>
        </w:tc>
        <w:tc>
          <w:tcPr>
            <w:tcW w:w="4855" w:type="dxa"/>
          </w:tcPr>
          <w:p w:rsidR="006A1C64" w:rsidRPr="00F01C39" w:rsidRDefault="006A1C64" w:rsidP="006A1C64">
            <w:pPr>
              <w:autoSpaceDE w:val="0"/>
              <w:autoSpaceDN w:val="0"/>
              <w:adjustRightInd w:val="0"/>
              <w:jc w:val="center"/>
              <w:rPr>
                <w:rFonts w:ascii="GHEA Grapalat" w:hAnsi="GHEA Grapalat" w:cs="Arial"/>
                <w:sz w:val="20"/>
                <w:szCs w:val="20"/>
              </w:rPr>
            </w:pPr>
            <w:r>
              <w:rPr>
                <w:rFonts w:ascii="GHEA Grapalat" w:hAnsi="GHEA Grapalat" w:cs="Arial"/>
                <w:sz w:val="20"/>
                <w:szCs w:val="20"/>
              </w:rPr>
              <w:t>Պրոցեսոր</w:t>
            </w:r>
          </w:p>
        </w:tc>
        <w:tc>
          <w:tcPr>
            <w:tcW w:w="469" w:type="dxa"/>
          </w:tcPr>
          <w:p w:rsidR="006A1C64" w:rsidRPr="00A71D81" w:rsidRDefault="006A1C64" w:rsidP="006A1C64">
            <w:pPr>
              <w:contextualSpacing/>
              <w:jc w:val="center"/>
              <w:rPr>
                <w:rFonts w:ascii="GHEA Grapalat" w:hAnsi="GHEA Grapalat"/>
                <w:lang w:val="pt-BR"/>
              </w:rPr>
            </w:pPr>
          </w:p>
        </w:tc>
        <w:tc>
          <w:tcPr>
            <w:tcW w:w="469" w:type="dxa"/>
          </w:tcPr>
          <w:p w:rsidR="006A1C64" w:rsidRPr="00A71D81" w:rsidRDefault="006A1C64" w:rsidP="006A1C64">
            <w:pPr>
              <w:contextualSpacing/>
              <w:jc w:val="center"/>
              <w:rPr>
                <w:rFonts w:ascii="GHEA Grapalat" w:hAnsi="GHEA Grapalat"/>
                <w:lang w:val="pt-BR"/>
              </w:rPr>
            </w:pPr>
          </w:p>
        </w:tc>
        <w:tc>
          <w:tcPr>
            <w:tcW w:w="469" w:type="dxa"/>
          </w:tcPr>
          <w:p w:rsidR="006A1C64" w:rsidRPr="00A71D81" w:rsidRDefault="006A1C64" w:rsidP="006A1C64">
            <w:pPr>
              <w:contextualSpacing/>
              <w:jc w:val="center"/>
              <w:rPr>
                <w:rFonts w:ascii="GHEA Grapalat" w:hAnsi="GHEA Grapalat" w:cs="Arial"/>
                <w:sz w:val="18"/>
                <w:szCs w:val="18"/>
                <w:lang w:val="pt-BR"/>
              </w:rPr>
            </w:pPr>
          </w:p>
        </w:tc>
        <w:tc>
          <w:tcPr>
            <w:tcW w:w="469" w:type="dxa"/>
          </w:tcPr>
          <w:p w:rsidR="006A1C64" w:rsidRPr="00A71D81" w:rsidRDefault="006A1C64" w:rsidP="006A1C64">
            <w:pPr>
              <w:contextualSpacing/>
              <w:jc w:val="center"/>
              <w:rPr>
                <w:rFonts w:ascii="GHEA Grapalat" w:hAnsi="GHEA Grapalat" w:cs="Arial"/>
                <w:sz w:val="18"/>
                <w:szCs w:val="18"/>
                <w:lang w:val="pt-BR"/>
              </w:rPr>
            </w:pPr>
          </w:p>
        </w:tc>
        <w:tc>
          <w:tcPr>
            <w:tcW w:w="469" w:type="dxa"/>
          </w:tcPr>
          <w:p w:rsidR="006A1C64" w:rsidRPr="00A71D81" w:rsidRDefault="006A1C64" w:rsidP="006A1C64">
            <w:pPr>
              <w:contextualSpacing/>
              <w:jc w:val="center"/>
              <w:rPr>
                <w:rFonts w:ascii="GHEA Grapalat" w:hAnsi="GHEA Grapalat" w:cs="Arial"/>
                <w:sz w:val="18"/>
                <w:szCs w:val="18"/>
                <w:lang w:val="pt-BR"/>
              </w:rPr>
            </w:pPr>
          </w:p>
        </w:tc>
        <w:tc>
          <w:tcPr>
            <w:tcW w:w="473" w:type="dxa"/>
          </w:tcPr>
          <w:p w:rsidR="006A1C64" w:rsidRPr="00A71D81" w:rsidRDefault="006A1C64" w:rsidP="006A1C64">
            <w:pPr>
              <w:contextualSpacing/>
              <w:rPr>
                <w:rFonts w:ascii="GHEA Grapalat" w:hAnsi="GHEA Grapalat" w:cs="Arial"/>
                <w:sz w:val="18"/>
                <w:szCs w:val="18"/>
                <w:lang w:val="pt-BR"/>
              </w:rPr>
            </w:pPr>
          </w:p>
        </w:tc>
        <w:tc>
          <w:tcPr>
            <w:tcW w:w="469" w:type="dxa"/>
          </w:tcPr>
          <w:p w:rsidR="006A1C64" w:rsidRDefault="006A1C64" w:rsidP="006A1C64">
            <w:pPr>
              <w:contextualSpacing/>
            </w:pPr>
          </w:p>
        </w:tc>
        <w:tc>
          <w:tcPr>
            <w:tcW w:w="685" w:type="dxa"/>
          </w:tcPr>
          <w:p w:rsidR="006A1C64" w:rsidRPr="006800AC" w:rsidRDefault="006A1C64" w:rsidP="006A1C64">
            <w:pPr>
              <w:contextualSpacing/>
              <w:rPr>
                <w:rFonts w:ascii="GHEA Grapalat" w:hAnsi="GHEA Grapalat"/>
                <w:sz w:val="20"/>
                <w:lang w:val="ru-RU"/>
              </w:rPr>
            </w:pPr>
          </w:p>
        </w:tc>
        <w:tc>
          <w:tcPr>
            <w:tcW w:w="685" w:type="dxa"/>
          </w:tcPr>
          <w:p w:rsidR="006A1C64" w:rsidRDefault="006A1C64" w:rsidP="006A1C64">
            <w:r w:rsidRPr="00AA0B6A">
              <w:rPr>
                <w:rFonts w:ascii="GHEA Grapalat" w:hAnsi="GHEA Grapalat"/>
                <w:sz w:val="20"/>
                <w:lang w:val="ru-RU"/>
              </w:rPr>
              <w:t>100</w:t>
            </w:r>
            <w:r w:rsidRPr="00AA0B6A">
              <w:rPr>
                <w:rFonts w:ascii="GHEA Grapalat" w:hAnsi="GHEA Grapalat"/>
                <w:sz w:val="20"/>
                <w:lang w:val="pt-BR"/>
              </w:rPr>
              <w:t>%</w:t>
            </w:r>
          </w:p>
        </w:tc>
        <w:tc>
          <w:tcPr>
            <w:tcW w:w="685" w:type="dxa"/>
          </w:tcPr>
          <w:p w:rsidR="006A1C64" w:rsidRDefault="006A1C64" w:rsidP="006A1C64">
            <w:r w:rsidRPr="00AA0B6A">
              <w:rPr>
                <w:rFonts w:ascii="GHEA Grapalat" w:hAnsi="GHEA Grapalat"/>
                <w:sz w:val="20"/>
                <w:lang w:val="ru-RU"/>
              </w:rPr>
              <w:t>100</w:t>
            </w:r>
            <w:r w:rsidRPr="00AA0B6A">
              <w:rPr>
                <w:rFonts w:ascii="GHEA Grapalat" w:hAnsi="GHEA Grapalat"/>
                <w:sz w:val="20"/>
                <w:lang w:val="pt-BR"/>
              </w:rPr>
              <w:t>%</w:t>
            </w:r>
          </w:p>
        </w:tc>
        <w:tc>
          <w:tcPr>
            <w:tcW w:w="685" w:type="dxa"/>
          </w:tcPr>
          <w:p w:rsidR="006A1C64" w:rsidRDefault="006A1C64" w:rsidP="006A1C64">
            <w:r w:rsidRPr="00AA0B6A">
              <w:rPr>
                <w:rFonts w:ascii="GHEA Grapalat" w:hAnsi="GHEA Grapalat"/>
                <w:sz w:val="20"/>
                <w:lang w:val="ru-RU"/>
              </w:rPr>
              <w:t>100</w:t>
            </w:r>
            <w:r w:rsidRPr="00AA0B6A">
              <w:rPr>
                <w:rFonts w:ascii="GHEA Grapalat" w:hAnsi="GHEA Grapalat"/>
                <w:sz w:val="20"/>
                <w:lang w:val="pt-BR"/>
              </w:rPr>
              <w:t>%</w:t>
            </w:r>
          </w:p>
        </w:tc>
        <w:tc>
          <w:tcPr>
            <w:tcW w:w="685" w:type="dxa"/>
          </w:tcPr>
          <w:p w:rsidR="006A1C64" w:rsidRDefault="006A1C64" w:rsidP="006A1C64">
            <w:r w:rsidRPr="00AA0B6A">
              <w:rPr>
                <w:rFonts w:ascii="GHEA Grapalat" w:hAnsi="GHEA Grapalat"/>
                <w:sz w:val="20"/>
                <w:lang w:val="ru-RU"/>
              </w:rPr>
              <w:t>100</w:t>
            </w:r>
            <w:r w:rsidRPr="00AA0B6A">
              <w:rPr>
                <w:rFonts w:ascii="GHEA Grapalat" w:hAnsi="GHEA Grapalat"/>
                <w:sz w:val="20"/>
                <w:lang w:val="pt-BR"/>
              </w:rPr>
              <w:t>%</w:t>
            </w:r>
          </w:p>
        </w:tc>
        <w:tc>
          <w:tcPr>
            <w:tcW w:w="1112" w:type="dxa"/>
          </w:tcPr>
          <w:p w:rsidR="006A1C64" w:rsidRDefault="006A1C64" w:rsidP="006A1C64">
            <w:r w:rsidRPr="00AA0B6A">
              <w:rPr>
                <w:rFonts w:ascii="GHEA Grapalat" w:hAnsi="GHEA Grapalat"/>
                <w:sz w:val="20"/>
                <w:lang w:val="ru-RU"/>
              </w:rPr>
              <w:t>100</w:t>
            </w:r>
            <w:r w:rsidRPr="00AA0B6A">
              <w:rPr>
                <w:rFonts w:ascii="GHEA Grapalat" w:hAnsi="GHEA Grapalat"/>
                <w:sz w:val="20"/>
                <w:lang w:val="pt-BR"/>
              </w:rPr>
              <w:t>%</w:t>
            </w:r>
          </w:p>
        </w:tc>
      </w:tr>
    </w:tbl>
    <w:p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A71D81" w:rsidRDefault="00071D1C" w:rsidP="00EF3662">
      <w:pPr>
        <w:jc w:val="center"/>
        <w:rPr>
          <w:rFonts w:ascii="GHEA Grapalat" w:hAnsi="GHEA Grapalat"/>
          <w:sz w:val="20"/>
          <w:lang w:val="es-ES"/>
        </w:rPr>
      </w:pPr>
    </w:p>
    <w:p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rsidTr="00E22E51">
        <w:trPr>
          <w:jc w:val="center"/>
        </w:trPr>
        <w:tc>
          <w:tcPr>
            <w:tcW w:w="4536" w:type="dxa"/>
          </w:tcPr>
          <w:p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rsidR="00071D1C" w:rsidRPr="00A71D81" w:rsidRDefault="00071D1C" w:rsidP="00EF3662">
            <w:pPr>
              <w:rPr>
                <w:rFonts w:ascii="GHEA Grapalat" w:hAnsi="GHEA Grapalat"/>
                <w:sz w:val="22"/>
                <w:szCs w:val="22"/>
                <w:lang w:val="ru-RU"/>
              </w:rPr>
            </w:pPr>
          </w:p>
          <w:p w:rsidR="00071D1C" w:rsidRPr="00A71D81" w:rsidRDefault="00071D1C" w:rsidP="00EF3662">
            <w:pP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lastRenderedPageBreak/>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rsidR="00071D1C" w:rsidRPr="00A71D81" w:rsidRDefault="00071D1C" w:rsidP="00EF3662">
            <w:pPr>
              <w:jc w:val="center"/>
              <w:rPr>
                <w:rFonts w:ascii="GHEA Grapalat" w:hAnsi="GHEA Grapalat"/>
                <w:lang w:val="ru-RU"/>
              </w:rPr>
            </w:pPr>
          </w:p>
        </w:tc>
        <w:tc>
          <w:tcPr>
            <w:tcW w:w="4343" w:type="dxa"/>
          </w:tcPr>
          <w:p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p>
          <w:p w:rsidR="00071D1C" w:rsidRPr="00A71D81" w:rsidRDefault="00071D1C" w:rsidP="00EF3662">
            <w:pPr>
              <w:jc w:val="center"/>
              <w:rPr>
                <w:rFonts w:ascii="GHEA Grapalat" w:hAnsi="GHEA Grapalat"/>
                <w:lang w:val="ru-RU"/>
              </w:rPr>
            </w:pPr>
            <w:r w:rsidRPr="00A71D81">
              <w:rPr>
                <w:rFonts w:ascii="GHEA Grapalat" w:hAnsi="GHEA Grapalat"/>
                <w:lang w:val="ru-RU"/>
              </w:rPr>
              <w:t>---------------------------------</w:t>
            </w:r>
          </w:p>
          <w:p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lastRenderedPageBreak/>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rsidR="00071D1C" w:rsidRPr="00A71D81" w:rsidRDefault="00071D1C" w:rsidP="00EF3662">
      <w:pPr>
        <w:rPr>
          <w:rFonts w:ascii="GHEA Grapalat" w:hAnsi="GHEA Grapalat"/>
          <w:sz w:val="20"/>
          <w:lang w:val="ru-RU"/>
        </w:rPr>
      </w:pPr>
    </w:p>
    <w:p w:rsidR="00071D1C" w:rsidRPr="00A71D81" w:rsidRDefault="00071D1C" w:rsidP="00EF3662">
      <w:pPr>
        <w:jc w:val="right"/>
        <w:rPr>
          <w:rFonts w:ascii="GHEA Grapalat" w:hAnsi="GHEA Grapalat"/>
          <w:i/>
          <w:sz w:val="18"/>
        </w:rPr>
      </w:pPr>
      <w:r w:rsidRPr="00A71D81">
        <w:rPr>
          <w:rFonts w:ascii="GHEA Grapalat" w:hAnsi="GHEA Grapalat"/>
          <w:i/>
          <w:sz w:val="18"/>
          <w:lang w:val="hy-AM"/>
        </w:rPr>
        <w:t xml:space="preserve">Հավելված N </w:t>
      </w:r>
      <w:r w:rsidRPr="00A71D81">
        <w:rPr>
          <w:rFonts w:ascii="GHEA Grapalat" w:hAnsi="GHEA Grapalat"/>
          <w:i/>
          <w:sz w:val="18"/>
        </w:rPr>
        <w:t>3</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rsidR="00071D1C" w:rsidRPr="00A71D81" w:rsidRDefault="00071D1C" w:rsidP="00EF3662">
      <w:pPr>
        <w:ind w:left="-142" w:firstLine="142"/>
        <w:jc w:val="center"/>
        <w:rPr>
          <w:rFonts w:ascii="GHEA Grapalat" w:hAnsi="GHEA Grapalat" w:cs="Sylfaen"/>
          <w:b/>
        </w:rPr>
      </w:pPr>
    </w:p>
    <w:p w:rsidR="0038400D" w:rsidRPr="00A71D81"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6A1C64" w:rsidTr="007A2020">
        <w:trPr>
          <w:tblCellSpacing w:w="7" w:type="dxa"/>
          <w:jc w:val="center"/>
        </w:trPr>
        <w:tc>
          <w:tcPr>
            <w:tcW w:w="0" w:type="auto"/>
            <w:vAlign w:val="center"/>
          </w:tcPr>
          <w:p w:rsidR="0038400D" w:rsidRPr="00A71D81" w:rsidRDefault="006A1C64" w:rsidP="007A2020">
            <w:pPr>
              <w:jc w:val="center"/>
              <w:rPr>
                <w:rFonts w:ascii="GHEA Grapalat" w:hAnsi="GHEA Grapalat"/>
                <w:iCs/>
                <w:color w:val="000000"/>
                <w:sz w:val="21"/>
                <w:szCs w:val="21"/>
                <w:lang w:val="pt-BR"/>
              </w:rPr>
            </w:pPr>
            <w:r>
              <w:rPr>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rsidR="0038400D" w:rsidRPr="00A71D81" w:rsidRDefault="0038400D" w:rsidP="0038400D">
      <w:pPr>
        <w:ind w:firstLine="375"/>
        <w:rPr>
          <w:rFonts w:ascii="GHEA Grapalat" w:hAnsi="GHEA Grapalat"/>
          <w:iCs/>
          <w:color w:val="000000"/>
          <w:sz w:val="15"/>
          <w:szCs w:val="21"/>
          <w:lang w:val="pt-BR"/>
        </w:rPr>
      </w:pPr>
    </w:p>
    <w:p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rsidR="0038400D" w:rsidRPr="00A71D81" w:rsidRDefault="0038400D" w:rsidP="0038400D">
      <w:pPr>
        <w:pStyle w:val="BodyTextIndent"/>
        <w:spacing w:line="240" w:lineRule="auto"/>
        <w:ind w:firstLine="0"/>
        <w:jc w:val="center"/>
        <w:rPr>
          <w:b/>
          <w:bCs/>
          <w:iCs/>
          <w:lang w:val="es-ES"/>
        </w:rPr>
      </w:pPr>
    </w:p>
    <w:p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rsidR="0038400D" w:rsidRPr="00A71D81" w:rsidRDefault="0038400D" w:rsidP="0038400D">
      <w:pPr>
        <w:pStyle w:val="BodyTextIndent"/>
        <w:spacing w:line="240" w:lineRule="auto"/>
        <w:ind w:firstLine="0"/>
        <w:rPr>
          <w:iCs/>
          <w:lang w:val="es-ES"/>
        </w:rPr>
      </w:pPr>
    </w:p>
    <w:p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rsidTr="007A2020">
        <w:trPr>
          <w:jc w:val="right"/>
        </w:trPr>
        <w:tc>
          <w:tcPr>
            <w:tcW w:w="357" w:type="dxa"/>
            <w:vMerge w:val="restart"/>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rsidTr="007A2020">
        <w:trPr>
          <w:jc w:val="right"/>
        </w:trPr>
        <w:tc>
          <w:tcPr>
            <w:tcW w:w="357" w:type="dxa"/>
            <w:vMerge/>
            <w:shd w:val="clear" w:color="auto" w:fill="auto"/>
          </w:tcPr>
          <w:p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rsidTr="007A2020">
        <w:trPr>
          <w:trHeight w:val="1105"/>
          <w:jc w:val="right"/>
        </w:trPr>
        <w:tc>
          <w:tcPr>
            <w:tcW w:w="357" w:type="dxa"/>
            <w:vMerge/>
            <w:tcBorders>
              <w:bottom w:val="single" w:sz="4" w:space="0" w:color="auto"/>
            </w:tcBorders>
            <w:shd w:val="clear" w:color="auto" w:fill="auto"/>
          </w:tcPr>
          <w:p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rsidTr="007A2020">
        <w:trPr>
          <w:jc w:val="right"/>
        </w:trPr>
        <w:tc>
          <w:tcPr>
            <w:tcW w:w="357" w:type="dxa"/>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rsidTr="007A2020">
        <w:trPr>
          <w:jc w:val="right"/>
        </w:trPr>
        <w:tc>
          <w:tcPr>
            <w:tcW w:w="357" w:type="dxa"/>
            <w:shd w:val="clear" w:color="auto" w:fill="auto"/>
          </w:tcPr>
          <w:p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rsidR="0038400D" w:rsidRPr="00A71D81" w:rsidRDefault="0038400D" w:rsidP="007A2020">
            <w:pPr>
              <w:pStyle w:val="NormalWeb"/>
              <w:spacing w:before="0" w:beforeAutospacing="0" w:after="0" w:afterAutospacing="0"/>
              <w:jc w:val="center"/>
              <w:rPr>
                <w:rFonts w:ascii="GHEA Grapalat" w:hAnsi="GHEA Grapalat"/>
              </w:rPr>
            </w:pPr>
          </w:p>
        </w:tc>
      </w:tr>
    </w:tbl>
    <w:p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A71D81" w:rsidRDefault="0038400D" w:rsidP="0038400D">
      <w:pPr>
        <w:ind w:firstLine="375"/>
        <w:jc w:val="both"/>
        <w:rPr>
          <w:rFonts w:ascii="GHEA Grapalat" w:hAnsi="GHEA Grapalat"/>
          <w:iCs/>
          <w:snapToGrid w:val="0"/>
          <w:color w:val="000000"/>
          <w:sz w:val="21"/>
          <w:szCs w:val="21"/>
          <w:lang w:val="es-ES"/>
        </w:rPr>
      </w:pPr>
    </w:p>
    <w:p w:rsidR="0038400D" w:rsidRPr="00A71D81" w:rsidRDefault="0038400D" w:rsidP="0038400D">
      <w:pPr>
        <w:ind w:firstLine="375"/>
        <w:jc w:val="both"/>
        <w:rPr>
          <w:rFonts w:ascii="GHEA Grapalat" w:hAnsi="GHEA Grapalat"/>
          <w:iCs/>
          <w:snapToGrid w:val="0"/>
          <w:color w:val="000000"/>
          <w:sz w:val="2"/>
          <w:szCs w:val="21"/>
          <w:lang w:val="es-ES"/>
        </w:rPr>
      </w:pPr>
    </w:p>
    <w:p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rsidTr="007A2020">
        <w:trPr>
          <w:trHeight w:val="266"/>
          <w:tblCellSpacing w:w="7" w:type="dxa"/>
          <w:jc w:val="center"/>
        </w:trPr>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rsidTr="007A2020">
        <w:trPr>
          <w:trHeight w:val="47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rsidTr="007A2020">
        <w:trPr>
          <w:trHeight w:val="503"/>
          <w:tblCellSpacing w:w="7" w:type="dxa"/>
          <w:jc w:val="center"/>
        </w:trPr>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rsidTr="007A2020">
        <w:trPr>
          <w:trHeight w:val="281"/>
          <w:tblCellSpacing w:w="7" w:type="dxa"/>
          <w:jc w:val="center"/>
        </w:trPr>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rsidR="00071D1C" w:rsidRPr="00A71D81" w:rsidRDefault="00071D1C" w:rsidP="00EF3662">
      <w:pPr>
        <w:ind w:left="-142" w:firstLine="142"/>
        <w:jc w:val="center"/>
        <w:rPr>
          <w:rFonts w:ascii="GHEA Grapalat" w:hAnsi="GHEA Grapalat" w:cs="Sylfaen"/>
          <w:b/>
        </w:rPr>
      </w:pPr>
    </w:p>
    <w:p w:rsidR="00071D1C" w:rsidRPr="00A71D81" w:rsidRDefault="00071D1C" w:rsidP="00EF3662">
      <w:pPr>
        <w:ind w:left="-142" w:firstLine="142"/>
        <w:jc w:val="center"/>
        <w:rPr>
          <w:rFonts w:ascii="GHEA Grapalat" w:hAnsi="GHEA Grapalat" w:cs="Sylfaen"/>
          <w:b/>
        </w:rPr>
      </w:pPr>
    </w:p>
    <w:p w:rsidR="0038400D" w:rsidRPr="00A71D81" w:rsidRDefault="0038400D" w:rsidP="00EF3662">
      <w:pPr>
        <w:ind w:left="-142" w:firstLine="142"/>
        <w:jc w:val="center"/>
        <w:rPr>
          <w:rFonts w:ascii="GHEA Grapalat" w:hAnsi="GHEA Grapalat" w:cs="Sylfaen"/>
          <w:b/>
        </w:rPr>
      </w:pPr>
    </w:p>
    <w:p w:rsidR="00E74BF6" w:rsidRPr="00A71D81" w:rsidRDefault="00E74BF6" w:rsidP="00EF3662">
      <w:pPr>
        <w:jc w:val="right"/>
        <w:rPr>
          <w:rFonts w:ascii="GHEA Grapalat" w:hAnsi="GHEA Grapalat" w:cs="Sylfaen"/>
          <w:i/>
          <w:sz w:val="20"/>
          <w:lang w:val="pt-BR"/>
        </w:rPr>
      </w:pPr>
    </w:p>
    <w:p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rsidR="00071D1C" w:rsidRPr="00A71D81" w:rsidRDefault="00071D1C" w:rsidP="00EF3662">
      <w:pPr>
        <w:tabs>
          <w:tab w:val="left" w:pos="360"/>
          <w:tab w:val="left" w:pos="540"/>
        </w:tabs>
        <w:jc w:val="center"/>
        <w:rPr>
          <w:rFonts w:ascii="Sylfaen" w:hAnsi="Sylfaen" w:cs="Sylfaen"/>
          <w:b/>
          <w:bCs/>
        </w:rPr>
      </w:pPr>
    </w:p>
    <w:p w:rsidR="00071D1C" w:rsidRPr="00A71D81" w:rsidRDefault="00071D1C" w:rsidP="00EF3662">
      <w:pPr>
        <w:tabs>
          <w:tab w:val="left" w:pos="360"/>
          <w:tab w:val="left" w:pos="540"/>
        </w:tabs>
        <w:jc w:val="center"/>
        <w:rPr>
          <w:rFonts w:ascii="Sylfaen" w:hAnsi="Sylfaen" w:cs="Sylfaen"/>
          <w:b/>
          <w:bCs/>
        </w:rPr>
      </w:pPr>
    </w:p>
    <w:p w:rsidR="00071D1C" w:rsidRPr="00A71D81" w:rsidRDefault="00071D1C" w:rsidP="00EF3662">
      <w:pPr>
        <w:ind w:left="-142" w:firstLine="142"/>
        <w:jc w:val="center"/>
        <w:rPr>
          <w:rFonts w:ascii="GHEA Grapalat" w:hAnsi="GHEA Grapalat" w:cs="Sylfaen"/>
        </w:rPr>
      </w:pPr>
    </w:p>
    <w:p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rsidR="00071D1C" w:rsidRPr="00A71D81" w:rsidRDefault="00071D1C" w:rsidP="00EF3662">
      <w:pPr>
        <w:tabs>
          <w:tab w:val="left" w:pos="360"/>
          <w:tab w:val="left" w:pos="540"/>
        </w:tabs>
        <w:rPr>
          <w:rFonts w:ascii="GHEA Grapalat" w:hAnsi="GHEA Grapalat" w:cs="Sylfaen"/>
          <w:sz w:val="18"/>
          <w:szCs w:val="22"/>
        </w:rPr>
      </w:pPr>
    </w:p>
    <w:p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r>
      <w:tr w:rsidR="00071D1C" w:rsidRPr="00A71D81"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71D81" w:rsidRDefault="00071D1C" w:rsidP="00EF3662">
            <w:pPr>
              <w:jc w:val="center"/>
              <w:rPr>
                <w:rFonts w:ascii="GHEA Grapalat" w:hAnsi="GHEA Grapalat" w:cs="Sylfaen"/>
                <w:sz w:val="18"/>
                <w:szCs w:val="18"/>
                <w:lang w:val="ru-RU" w:eastAsia="ru-RU"/>
              </w:rPr>
            </w:pPr>
          </w:p>
        </w:tc>
      </w:tr>
    </w:tbl>
    <w:p w:rsidR="00071D1C" w:rsidRPr="00A71D81" w:rsidRDefault="00071D1C" w:rsidP="00EF3662">
      <w:pPr>
        <w:tabs>
          <w:tab w:val="left" w:pos="360"/>
          <w:tab w:val="left" w:pos="540"/>
        </w:tabs>
        <w:jc w:val="both"/>
        <w:rPr>
          <w:rFonts w:ascii="GHEA Grapalat" w:hAnsi="GHEA Grapalat" w:cs="Sylfaen"/>
          <w:lang w:eastAsia="ru-RU"/>
        </w:rPr>
      </w:pPr>
    </w:p>
    <w:p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rsidR="00071D1C" w:rsidRPr="00A71D81" w:rsidRDefault="00071D1C" w:rsidP="00EF3662">
      <w:pPr>
        <w:tabs>
          <w:tab w:val="left" w:pos="360"/>
          <w:tab w:val="left" w:pos="540"/>
        </w:tabs>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14"/>
          <w:szCs w:val="14"/>
          <w:lang w:val="hy-AM"/>
        </w:rPr>
      </w:pPr>
    </w:p>
    <w:p w:rsidR="00071D1C" w:rsidRPr="00A71D81" w:rsidRDefault="00071D1C" w:rsidP="00EF3662">
      <w:pPr>
        <w:jc w:val="center"/>
        <w:rPr>
          <w:rFonts w:ascii="GHEA Grapalat" w:hAnsi="GHEA Grapalat" w:cs="Sylfaen"/>
          <w:sz w:val="22"/>
          <w:szCs w:val="22"/>
          <w:lang w:val="hy-AM"/>
        </w:rPr>
      </w:pPr>
    </w:p>
    <w:p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rsidR="00071D1C" w:rsidRPr="00A71D81" w:rsidRDefault="00071D1C" w:rsidP="00EF3662">
      <w:pPr>
        <w:jc w:val="center"/>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p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rsidTr="00E22E51">
        <w:tc>
          <w:tcPr>
            <w:tcW w:w="4785"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rsidTr="00E22E51">
        <w:trPr>
          <w:tblCellSpacing w:w="7" w:type="dxa"/>
          <w:jc w:val="center"/>
        </w:trPr>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rsidTr="00E22E51">
        <w:trPr>
          <w:tblCellSpacing w:w="7" w:type="dxa"/>
          <w:jc w:val="center"/>
        </w:trPr>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rsidR="00071D1C" w:rsidRPr="00AE2768" w:rsidRDefault="00071D1C" w:rsidP="00EF3662">
            <w:pPr>
              <w:rPr>
                <w:rFonts w:ascii="GHEA Grapalat" w:hAnsi="GHEA Grapalat" w:cs="GHEA Grapalat"/>
                <w:color w:val="000000"/>
                <w:sz w:val="21"/>
                <w:szCs w:val="21"/>
                <w:lang w:val="ru-RU" w:eastAsia="ru-RU"/>
              </w:rPr>
            </w:pPr>
          </w:p>
        </w:tc>
      </w:tr>
    </w:tbl>
    <w:p w:rsidR="00071D1C" w:rsidRPr="00AE2768" w:rsidRDefault="00071D1C" w:rsidP="00EF3662">
      <w:pPr>
        <w:ind w:left="-142" w:firstLine="142"/>
        <w:jc w:val="center"/>
        <w:rPr>
          <w:rFonts w:ascii="GHEA Grapalat" w:hAnsi="GHEA Grapalat" w:cs="Sylfaen"/>
          <w:b/>
        </w:rPr>
      </w:pPr>
    </w:p>
    <w:p w:rsidR="00071D1C" w:rsidRPr="00AE2768" w:rsidRDefault="00071D1C" w:rsidP="00EF3662">
      <w:pPr>
        <w:ind w:left="-142" w:firstLine="142"/>
        <w:jc w:val="center"/>
        <w:rPr>
          <w:rFonts w:ascii="GHEA Grapalat" w:hAnsi="GHEA Grapalat" w:cs="Sylfaen"/>
          <w:b/>
        </w:rPr>
      </w:pPr>
    </w:p>
    <w:p w:rsidR="00536BFB" w:rsidRPr="00AE2768" w:rsidRDefault="00536BFB" w:rsidP="00EF3662">
      <w:pPr>
        <w:rPr>
          <w:rFonts w:ascii="GHEA Grapalat" w:hAnsi="GHEA Grapalat"/>
          <w:sz w:val="20"/>
          <w:lang w:val="hy-AM"/>
        </w:rPr>
      </w:pPr>
    </w:p>
    <w:p w:rsidR="00057264" w:rsidRPr="00AE2768" w:rsidRDefault="00057264" w:rsidP="00EF3662">
      <w:pPr>
        <w:ind w:left="-142" w:firstLine="142"/>
        <w:jc w:val="center"/>
        <w:rPr>
          <w:rFonts w:ascii="GHEA Grapalat" w:hAnsi="GHEA Grapalat" w:cs="Sylfaen"/>
          <w:b/>
        </w:rPr>
        <w:sectPr w:rsidR="00057264" w:rsidRPr="00AE2768" w:rsidSect="00536BFB">
          <w:footnotePr>
            <w:pos w:val="beneathText"/>
          </w:footnotePr>
          <w:pgSz w:w="11906" w:h="16838" w:code="9"/>
          <w:pgMar w:top="720" w:right="662" w:bottom="533" w:left="1138" w:header="562" w:footer="562" w:gutter="0"/>
          <w:cols w:space="720"/>
        </w:sectPr>
      </w:pPr>
    </w:p>
    <w:p w:rsidR="00B2572B" w:rsidRPr="00131E9C" w:rsidRDefault="00B2572B" w:rsidP="00383BC3">
      <w:pPr>
        <w:pStyle w:val="BodyTextIndent"/>
        <w:spacing w:line="240" w:lineRule="auto"/>
        <w:jc w:val="right"/>
        <w:rPr>
          <w:rFonts w:ascii="GHEA Grapalat" w:hAnsi="GHEA Grapalat" w:cs="GHEA Grapalat"/>
          <w:sz w:val="22"/>
          <w:szCs w:val="22"/>
          <w:lang w:val="hy-AM"/>
        </w:rPr>
      </w:pPr>
    </w:p>
    <w:sectPr w:rsidR="00B2572B" w:rsidRPr="00131E9C" w:rsidSect="00383BC3">
      <w:pgSz w:w="16838" w:h="11906" w:orient="landscape" w:code="9"/>
      <w:pgMar w:top="1138" w:right="720" w:bottom="662" w:left="533" w:header="562" w:footer="5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C62" w:rsidRDefault="007D4C62">
      <w:r>
        <w:separator/>
      </w:r>
    </w:p>
  </w:endnote>
  <w:endnote w:type="continuationSeparator" w:id="0">
    <w:p w:rsidR="007D4C62" w:rsidRDefault="007D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C62" w:rsidRDefault="007D4C62">
      <w:r>
        <w:separator/>
      </w:r>
    </w:p>
  </w:footnote>
  <w:footnote w:type="continuationSeparator" w:id="0">
    <w:p w:rsidR="007D4C62" w:rsidRDefault="007D4C62">
      <w:r>
        <w:continuationSeparator/>
      </w:r>
    </w:p>
  </w:footnote>
  <w:footnote w:id="1">
    <w:p w:rsidR="007D4C62" w:rsidRPr="006265F4" w:rsidRDefault="007D4C62" w:rsidP="003850A0">
      <w:pPr>
        <w:pStyle w:val="FootnoteText"/>
        <w:jc w:val="both"/>
      </w:pPr>
      <w:r>
        <w:rPr>
          <w:rFonts w:ascii="GHEA Grapalat" w:hAnsi="GHEA Grapalat"/>
          <w:i/>
          <w:sz w:val="16"/>
          <w:szCs w:val="16"/>
          <w:vertAlign w:val="superscript"/>
          <w:lang w:val="af-ZA" w:eastAsia="en-US"/>
        </w:rPr>
        <w:t xml:space="preserve">7 </w:t>
      </w:r>
      <w:r w:rsidRPr="006265F4">
        <w:rPr>
          <w:rFonts w:ascii="GHEA Grapalat" w:hAnsi="GHEA Grapalat"/>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GHEA Grapalat" w:hAnsi="GHEA Grapalat"/>
          <w:i/>
          <w:sz w:val="16"/>
          <w:szCs w:val="16"/>
          <w:lang w:val="hy-AM" w:eastAsia="en-US"/>
        </w:rPr>
        <w:t>:</w:t>
      </w:r>
      <w:r w:rsidRPr="00C01EE8">
        <w:rPr>
          <w:rFonts w:ascii="GHEA Grapalat" w:hAnsi="GHEA Grapalat" w:cs="Sylfaen"/>
          <w:lang w:val="hy-AM"/>
        </w:rPr>
        <w:t xml:space="preserve"> </w:t>
      </w:r>
      <w:r w:rsidRPr="000B7538">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Pr="006265F4">
        <w:rPr>
          <w:rFonts w:ascii="GHEA Grapalat" w:hAnsi="GHEA Grapalat"/>
          <w:i/>
          <w:sz w:val="16"/>
          <w:szCs w:val="16"/>
          <w:lang w:val="af-ZA" w:eastAsia="en-US"/>
        </w:rPr>
        <w:t>» բառերը:</w:t>
      </w:r>
    </w:p>
  </w:footnote>
  <w:footnote w:id="2">
    <w:p w:rsidR="007D4C62" w:rsidRPr="006265F4" w:rsidRDefault="007D4C62">
      <w:pPr>
        <w:pStyle w:val="FootnoteText"/>
      </w:pPr>
    </w:p>
  </w:footnote>
  <w:footnote w:id="3">
    <w:p w:rsidR="007D4C62" w:rsidRPr="006265F4" w:rsidRDefault="007D4C62" w:rsidP="00571F29">
      <w:pPr>
        <w:pStyle w:val="FootnoteText"/>
        <w:rPr>
          <w:rFonts w:ascii="Sylfaen" w:hAnsi="Sylfaen"/>
        </w:rPr>
      </w:pPr>
    </w:p>
  </w:footnote>
  <w:footnote w:id="4">
    <w:p w:rsidR="007D4C62" w:rsidRPr="004334E4" w:rsidRDefault="007D4C62" w:rsidP="004334E4">
      <w:pPr>
        <w:pStyle w:val="FootnoteText"/>
        <w:rPr>
          <w:rFonts w:asciiTheme="minorHAnsi" w:hAnsiTheme="minorHAnsi" w:cs="Sylfaen"/>
          <w:i/>
          <w:sz w:val="16"/>
          <w:szCs w:val="16"/>
          <w:lang w:val="ru-RU"/>
        </w:rPr>
      </w:pPr>
    </w:p>
    <w:p w:rsidR="007D4C62" w:rsidRPr="00B462B5" w:rsidRDefault="007D4C62">
      <w:pPr>
        <w:pStyle w:val="FootnoteText"/>
        <w:rPr>
          <w:rFonts w:ascii="Times New Roman" w:hAnsi="Times New Roman"/>
          <w:vertAlign w:val="superscript"/>
          <w:lang w:val="hy-AM"/>
        </w:rPr>
      </w:pPr>
    </w:p>
  </w:footnote>
  <w:footnote w:id="5">
    <w:p w:rsidR="007D4C62" w:rsidRPr="004334E4" w:rsidRDefault="007D4C62">
      <w:pPr>
        <w:pStyle w:val="FootnoteText"/>
        <w:rPr>
          <w:rFonts w:ascii="GHEA Grapalat" w:hAnsi="GHEA Grapalat"/>
          <w:lang w:val="ru-RU"/>
        </w:rPr>
      </w:pPr>
    </w:p>
  </w:footnote>
  <w:footnote w:id="6">
    <w:p w:rsidR="007D4C62" w:rsidRPr="006265F4" w:rsidRDefault="007D4C62" w:rsidP="00EF4630">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w:t>
      </w:r>
      <w:r w:rsidRPr="00C20E0B">
        <w:rPr>
          <w:rFonts w:ascii="GHEA Grapalat" w:hAnsi="GHEA Grapalat" w:cs="Sylfaen"/>
          <w:i/>
          <w:sz w:val="16"/>
          <w:szCs w:val="16"/>
          <w:lang w:val="ru-RU"/>
        </w:rPr>
        <w:t xml:space="preserve"> </w:t>
      </w:r>
      <w:r w:rsidRPr="006265F4">
        <w:rPr>
          <w:rFonts w:ascii="GHEA Grapalat" w:hAnsi="GHEA Grapalat" w:cs="Sylfaen"/>
          <w:i/>
          <w:sz w:val="16"/>
          <w:szCs w:val="16"/>
        </w:rPr>
        <w:t>կարգով</w:t>
      </w:r>
      <w:r w:rsidRPr="00C20E0B">
        <w:rPr>
          <w:rFonts w:ascii="GHEA Grapalat" w:hAnsi="GHEA Grapalat" w:cs="Sylfaen"/>
          <w:i/>
          <w:sz w:val="16"/>
          <w:szCs w:val="16"/>
          <w:lang w:val="ru-RU"/>
        </w:rPr>
        <w:t xml:space="preserve"> (</w:t>
      </w:r>
      <w:r w:rsidRPr="006265F4">
        <w:rPr>
          <w:rFonts w:ascii="GHEA Grapalat" w:hAnsi="GHEA Grapalat" w:cs="Sylfaen"/>
          <w:i/>
          <w:sz w:val="16"/>
          <w:szCs w:val="16"/>
        </w:rPr>
        <w:t>կոնսորցիումով</w:t>
      </w:r>
      <w:r w:rsidRPr="00C20E0B">
        <w:rPr>
          <w:rFonts w:ascii="GHEA Grapalat" w:hAnsi="GHEA Grapalat" w:cs="Sylfaen"/>
          <w:i/>
          <w:sz w:val="16"/>
          <w:szCs w:val="16"/>
          <w:lang w:val="ru-RU"/>
        </w:rPr>
        <w:t xml:space="preserve">) </w:t>
      </w:r>
      <w:r w:rsidRPr="006265F4">
        <w:rPr>
          <w:rFonts w:ascii="GHEA Grapalat" w:hAnsi="GHEA Grapalat" w:cs="Sylfaen"/>
          <w:i/>
          <w:sz w:val="16"/>
          <w:szCs w:val="16"/>
        </w:rPr>
        <w:t>մասնակցելու</w:t>
      </w:r>
      <w:r w:rsidRPr="00C20E0B">
        <w:rPr>
          <w:rFonts w:ascii="GHEA Grapalat" w:hAnsi="GHEA Grapalat" w:cs="Sylfaen"/>
          <w:i/>
          <w:sz w:val="16"/>
          <w:szCs w:val="16"/>
          <w:lang w:val="ru-RU"/>
        </w:rPr>
        <w:t xml:space="preserve"> </w:t>
      </w:r>
      <w:r w:rsidRPr="006265F4">
        <w:rPr>
          <w:rFonts w:ascii="GHEA Grapalat" w:hAnsi="GHEA Grapalat" w:cs="Sylfaen"/>
          <w:i/>
          <w:sz w:val="16"/>
          <w:szCs w:val="16"/>
        </w:rPr>
        <w:t>դեպքում</w:t>
      </w:r>
      <w:r w:rsidRPr="00C20E0B">
        <w:rPr>
          <w:rFonts w:ascii="GHEA Grapalat" w:hAnsi="GHEA Grapalat" w:cs="Sylfaen"/>
          <w:i/>
          <w:sz w:val="16"/>
          <w:szCs w:val="16"/>
          <w:lang w:val="ru-RU"/>
        </w:rPr>
        <w:t xml:space="preserve"> </w:t>
      </w:r>
      <w:r w:rsidRPr="006265F4">
        <w:rPr>
          <w:rFonts w:ascii="GHEA Grapalat" w:hAnsi="GHEA Grapalat" w:cs="Sylfaen"/>
          <w:i/>
          <w:sz w:val="16"/>
          <w:szCs w:val="16"/>
        </w:rPr>
        <w:t>հայտում</w:t>
      </w:r>
      <w:r w:rsidRPr="00C20E0B">
        <w:rPr>
          <w:rFonts w:ascii="GHEA Grapalat" w:hAnsi="GHEA Grapalat" w:cs="Sylfaen"/>
          <w:i/>
          <w:sz w:val="16"/>
          <w:szCs w:val="16"/>
          <w:lang w:val="ru-RU"/>
        </w:rPr>
        <w:t xml:space="preserve"> </w:t>
      </w:r>
      <w:r w:rsidRPr="006265F4">
        <w:rPr>
          <w:rFonts w:ascii="GHEA Grapalat" w:hAnsi="GHEA Grapalat" w:cs="Sylfaen"/>
          <w:i/>
          <w:sz w:val="16"/>
          <w:szCs w:val="16"/>
        </w:rPr>
        <w:t>ներառվող</w:t>
      </w:r>
      <w:r w:rsidRPr="00C20E0B">
        <w:rPr>
          <w:rFonts w:ascii="GHEA Grapalat" w:hAnsi="GHEA Grapalat" w:cs="Sylfaen"/>
          <w:i/>
          <w:sz w:val="16"/>
          <w:szCs w:val="16"/>
          <w:lang w:val="ru-RU"/>
        </w:rPr>
        <w:t xml:space="preserve">` </w:t>
      </w:r>
      <w:r w:rsidRPr="006265F4">
        <w:rPr>
          <w:rFonts w:ascii="GHEA Grapalat" w:hAnsi="GHEA Grapalat" w:cs="Sylfaen"/>
          <w:i/>
          <w:sz w:val="16"/>
          <w:szCs w:val="16"/>
        </w:rPr>
        <w:t>մասնակցի</w:t>
      </w:r>
      <w:r w:rsidRPr="00C20E0B">
        <w:rPr>
          <w:rFonts w:ascii="GHEA Grapalat" w:hAnsi="GHEA Grapalat" w:cs="Sylfaen"/>
          <w:i/>
          <w:sz w:val="16"/>
          <w:szCs w:val="16"/>
          <w:lang w:val="ru-RU"/>
        </w:rPr>
        <w:t xml:space="preserve"> </w:t>
      </w:r>
      <w:r w:rsidRPr="006265F4">
        <w:rPr>
          <w:rFonts w:ascii="GHEA Grapalat" w:hAnsi="GHEA Grapalat" w:cs="Sylfaen"/>
          <w:i/>
          <w:sz w:val="16"/>
          <w:szCs w:val="16"/>
        </w:rPr>
        <w:t>կողմից</w:t>
      </w:r>
      <w:r w:rsidRPr="00C20E0B">
        <w:rPr>
          <w:rFonts w:ascii="GHEA Grapalat" w:hAnsi="GHEA Grapalat" w:cs="Sylfaen"/>
          <w:i/>
          <w:sz w:val="16"/>
          <w:szCs w:val="16"/>
          <w:lang w:val="ru-RU"/>
        </w:rPr>
        <w:t xml:space="preserve"> </w:t>
      </w:r>
      <w:r w:rsidRPr="006265F4">
        <w:rPr>
          <w:rFonts w:ascii="GHEA Grapalat" w:hAnsi="GHEA Grapalat" w:cs="Sylfaen"/>
          <w:i/>
          <w:sz w:val="16"/>
          <w:szCs w:val="16"/>
        </w:rPr>
        <w:t>հաստատվող</w:t>
      </w:r>
      <w:r w:rsidRPr="00C20E0B">
        <w:rPr>
          <w:rFonts w:ascii="GHEA Grapalat" w:hAnsi="GHEA Grapalat" w:cs="Sylfaen"/>
          <w:i/>
          <w:sz w:val="16"/>
          <w:szCs w:val="16"/>
          <w:lang w:val="ru-RU"/>
        </w:rPr>
        <w:t xml:space="preserve"> </w:t>
      </w:r>
      <w:r w:rsidRPr="006265F4">
        <w:rPr>
          <w:rFonts w:ascii="GHEA Grapalat" w:hAnsi="GHEA Grapalat" w:cs="Sylfaen"/>
          <w:i/>
          <w:sz w:val="16"/>
          <w:szCs w:val="16"/>
        </w:rPr>
        <w:t>փաստաթղթերը</w:t>
      </w:r>
      <w:r w:rsidRPr="00C20E0B">
        <w:rPr>
          <w:rFonts w:ascii="GHEA Grapalat" w:hAnsi="GHEA Grapalat" w:cs="Sylfaen"/>
          <w:i/>
          <w:sz w:val="16"/>
          <w:szCs w:val="16"/>
          <w:lang w:val="ru-RU"/>
        </w:rPr>
        <w:t xml:space="preserve"> </w:t>
      </w:r>
      <w:r w:rsidRPr="006265F4">
        <w:rPr>
          <w:rFonts w:ascii="GHEA Grapalat" w:hAnsi="GHEA Grapalat" w:cs="Sylfaen"/>
          <w:i/>
          <w:sz w:val="16"/>
          <w:szCs w:val="16"/>
        </w:rPr>
        <w:t>պետք</w:t>
      </w:r>
      <w:r w:rsidRPr="00C20E0B">
        <w:rPr>
          <w:rFonts w:ascii="GHEA Grapalat" w:hAnsi="GHEA Grapalat" w:cs="Sylfaen"/>
          <w:i/>
          <w:sz w:val="16"/>
          <w:szCs w:val="16"/>
          <w:lang w:val="ru-RU"/>
        </w:rPr>
        <w:t xml:space="preserve"> </w:t>
      </w:r>
      <w:r w:rsidRPr="006265F4">
        <w:rPr>
          <w:rFonts w:ascii="GHEA Grapalat" w:hAnsi="GHEA Grapalat" w:cs="Sylfaen"/>
          <w:i/>
          <w:sz w:val="16"/>
          <w:szCs w:val="16"/>
        </w:rPr>
        <w:t>է</w:t>
      </w:r>
      <w:r w:rsidRPr="00C20E0B">
        <w:rPr>
          <w:rFonts w:ascii="GHEA Grapalat" w:hAnsi="GHEA Grapalat" w:cs="Sylfaen"/>
          <w:i/>
          <w:sz w:val="16"/>
          <w:szCs w:val="16"/>
          <w:lang w:val="ru-RU"/>
        </w:rPr>
        <w:t xml:space="preserve"> </w:t>
      </w:r>
      <w:r w:rsidRPr="006265F4">
        <w:rPr>
          <w:rFonts w:ascii="GHEA Grapalat" w:hAnsi="GHEA Grapalat" w:cs="Sylfaen"/>
          <w:i/>
          <w:sz w:val="16"/>
          <w:szCs w:val="16"/>
        </w:rPr>
        <w:t>հաստատված</w:t>
      </w:r>
      <w:r w:rsidRPr="00C20E0B">
        <w:rPr>
          <w:rFonts w:ascii="GHEA Grapalat" w:hAnsi="GHEA Grapalat" w:cs="Sylfaen"/>
          <w:i/>
          <w:sz w:val="16"/>
          <w:szCs w:val="16"/>
          <w:lang w:val="ru-RU"/>
        </w:rPr>
        <w:t xml:space="preserve"> </w:t>
      </w:r>
      <w:r w:rsidRPr="006265F4">
        <w:rPr>
          <w:rFonts w:ascii="GHEA Grapalat" w:hAnsi="GHEA Grapalat" w:cs="Sylfaen"/>
          <w:i/>
          <w:sz w:val="16"/>
          <w:szCs w:val="16"/>
        </w:rPr>
        <w:t>լինեն</w:t>
      </w:r>
      <w:r w:rsidRPr="00C20E0B">
        <w:rPr>
          <w:rFonts w:ascii="GHEA Grapalat" w:hAnsi="GHEA Grapalat" w:cs="Sylfaen"/>
          <w:i/>
          <w:sz w:val="16"/>
          <w:szCs w:val="16"/>
          <w:lang w:val="ru-RU"/>
        </w:rPr>
        <w:t xml:space="preserve"> </w:t>
      </w:r>
      <w:r w:rsidRPr="006265F4">
        <w:rPr>
          <w:rFonts w:ascii="GHEA Grapalat" w:hAnsi="GHEA Grapalat" w:cs="Sylfaen"/>
          <w:i/>
          <w:sz w:val="16"/>
          <w:szCs w:val="16"/>
        </w:rPr>
        <w:t>կոնսորցիումի</w:t>
      </w:r>
      <w:r w:rsidRPr="00C20E0B">
        <w:rPr>
          <w:rFonts w:ascii="GHEA Grapalat" w:hAnsi="GHEA Grapalat" w:cs="Sylfaen"/>
          <w:i/>
          <w:sz w:val="16"/>
          <w:szCs w:val="16"/>
          <w:lang w:val="ru-RU"/>
        </w:rPr>
        <w:t xml:space="preserve"> </w:t>
      </w:r>
      <w:r w:rsidRPr="006265F4">
        <w:rPr>
          <w:rFonts w:ascii="GHEA Grapalat" w:hAnsi="GHEA Grapalat" w:cs="Sylfaen"/>
          <w:i/>
          <w:sz w:val="16"/>
          <w:szCs w:val="16"/>
        </w:rPr>
        <w:t>բոլոր</w:t>
      </w:r>
      <w:r w:rsidRPr="00C20E0B">
        <w:rPr>
          <w:rFonts w:ascii="GHEA Grapalat" w:hAnsi="GHEA Grapalat" w:cs="Sylfaen"/>
          <w:i/>
          <w:sz w:val="16"/>
          <w:szCs w:val="16"/>
          <w:lang w:val="ru-RU"/>
        </w:rPr>
        <w:t xml:space="preserve"> </w:t>
      </w:r>
      <w:r w:rsidRPr="006265F4">
        <w:rPr>
          <w:rFonts w:ascii="GHEA Grapalat" w:hAnsi="GHEA Grapalat" w:cs="Sylfaen"/>
          <w:i/>
          <w:sz w:val="16"/>
          <w:szCs w:val="16"/>
        </w:rPr>
        <w:t>անդամների</w:t>
      </w:r>
      <w:r w:rsidRPr="00C20E0B">
        <w:rPr>
          <w:rFonts w:ascii="GHEA Grapalat" w:hAnsi="GHEA Grapalat" w:cs="Sylfaen"/>
          <w:i/>
          <w:sz w:val="16"/>
          <w:szCs w:val="16"/>
          <w:lang w:val="ru-RU"/>
        </w:rPr>
        <w:t xml:space="preserve"> </w:t>
      </w:r>
      <w:r w:rsidRPr="006265F4">
        <w:rPr>
          <w:rFonts w:ascii="GHEA Grapalat" w:hAnsi="GHEA Grapalat" w:cs="Sylfaen"/>
          <w:i/>
          <w:sz w:val="16"/>
          <w:szCs w:val="16"/>
        </w:rPr>
        <w:t>կողմից</w:t>
      </w:r>
      <w:r w:rsidRPr="00C20E0B">
        <w:rPr>
          <w:rFonts w:ascii="GHEA Grapalat" w:hAnsi="GHEA Grapalat" w:cs="Sylfaen"/>
          <w:i/>
          <w:sz w:val="16"/>
          <w:szCs w:val="16"/>
          <w:lang w:val="ru-RU"/>
        </w:rPr>
        <w:t>:</w:t>
      </w:r>
    </w:p>
  </w:footnote>
  <w:footnote w:id="7">
    <w:p w:rsidR="007D4C62" w:rsidRPr="004334E4" w:rsidRDefault="007D4C62" w:rsidP="00E74BF6">
      <w:pPr>
        <w:pStyle w:val="FootnoteText"/>
        <w:jc w:val="both"/>
        <w:rPr>
          <w:rFonts w:asciiTheme="minorHAnsi" w:hAnsiTheme="minorHAnsi"/>
          <w:lang w:val="ru-RU"/>
        </w:rPr>
      </w:pPr>
    </w:p>
  </w:footnote>
  <w:footnote w:id="8">
    <w:p w:rsidR="007D4C62" w:rsidRPr="000B7538" w:rsidRDefault="007D4C62" w:rsidP="00734132">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w:t>
      </w:r>
      <w:r w:rsidRPr="000B7538">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rsidR="007D4C62" w:rsidRPr="00C20E0B" w:rsidRDefault="007D4C62" w:rsidP="00734132">
      <w:pPr>
        <w:pStyle w:val="FootnoteText"/>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9">
    <w:p w:rsidR="007D4C62" w:rsidRPr="005F1C06" w:rsidRDefault="007D4C62" w:rsidP="00B2572B">
      <w:pPr>
        <w:pStyle w:val="FootnoteText"/>
        <w:rPr>
          <w:rFonts w:ascii="GHEA Grapalat" w:hAnsi="GHEA Grapalat"/>
          <w:i/>
          <w:lang w:val="af-ZA"/>
        </w:rPr>
      </w:pPr>
      <w:r w:rsidRPr="005F1C06">
        <w:rPr>
          <w:rFonts w:ascii="GHEA Grapalat" w:hAnsi="GHEA Grapalat"/>
          <w:i/>
          <w:lang w:val="hy-AM"/>
        </w:rPr>
        <w:t>*</w:t>
      </w:r>
      <w:r w:rsidRPr="00FE41EC">
        <w:rPr>
          <w:rFonts w:ascii="GHEA Grapalat" w:hAnsi="GHEA Grapalat"/>
          <w:i/>
          <w:lang w:val="hy-AM"/>
        </w:rPr>
        <w:t>լրացվում</w:t>
      </w:r>
      <w:r w:rsidRPr="005F1C06">
        <w:rPr>
          <w:rFonts w:ascii="GHEA Grapalat" w:hAnsi="GHEA Grapalat"/>
          <w:i/>
          <w:lang w:val="af-ZA"/>
        </w:rPr>
        <w:t xml:space="preserve"> </w:t>
      </w:r>
      <w:r w:rsidRPr="00FE41EC">
        <w:rPr>
          <w:rFonts w:ascii="GHEA Grapalat" w:hAnsi="GHEA Grapalat"/>
          <w:i/>
          <w:lang w:val="hy-AM"/>
        </w:rPr>
        <w:t>է</w:t>
      </w:r>
      <w:r w:rsidRPr="005F1C06">
        <w:rPr>
          <w:rFonts w:ascii="GHEA Grapalat" w:hAnsi="GHEA Grapalat"/>
          <w:i/>
          <w:lang w:val="af-ZA"/>
        </w:rPr>
        <w:t xml:space="preserve"> </w:t>
      </w:r>
      <w:r w:rsidRPr="00FE41EC">
        <w:rPr>
          <w:rFonts w:ascii="GHEA Grapalat" w:hAnsi="GHEA Grapalat"/>
          <w:i/>
          <w:lang w:val="hy-AM"/>
        </w:rPr>
        <w:t>հանձնաժողովի</w:t>
      </w:r>
      <w:r w:rsidRPr="005F1C06">
        <w:rPr>
          <w:rFonts w:ascii="GHEA Grapalat" w:hAnsi="GHEA Grapalat"/>
          <w:i/>
          <w:lang w:val="af-ZA"/>
        </w:rPr>
        <w:t xml:space="preserve"> </w:t>
      </w:r>
      <w:r w:rsidRPr="00FE41EC">
        <w:rPr>
          <w:rFonts w:ascii="GHEA Grapalat" w:hAnsi="GHEA Grapalat"/>
          <w:i/>
          <w:lang w:val="hy-AM"/>
        </w:rPr>
        <w:t>քարտուղարի</w:t>
      </w:r>
      <w:r w:rsidRPr="005F1C06">
        <w:rPr>
          <w:rFonts w:ascii="GHEA Grapalat" w:hAnsi="GHEA Grapalat"/>
          <w:i/>
          <w:lang w:val="af-ZA"/>
        </w:rPr>
        <w:t xml:space="preserve"> </w:t>
      </w:r>
      <w:r w:rsidRPr="00FE41EC">
        <w:rPr>
          <w:rFonts w:ascii="GHEA Grapalat" w:hAnsi="GHEA Grapalat"/>
          <w:i/>
          <w:lang w:val="hy-AM"/>
        </w:rPr>
        <w:t>կողմից</w:t>
      </w:r>
      <w:r w:rsidRPr="005F1C06">
        <w:rPr>
          <w:rFonts w:ascii="GHEA Grapalat" w:hAnsi="GHEA Grapalat"/>
          <w:i/>
          <w:lang w:val="af-ZA"/>
        </w:rPr>
        <w:t xml:space="preserve">` </w:t>
      </w:r>
      <w:r w:rsidRPr="00FE41EC">
        <w:rPr>
          <w:rFonts w:ascii="GHEA Grapalat" w:hAnsi="GHEA Grapalat"/>
          <w:i/>
          <w:lang w:val="hy-AM"/>
        </w:rPr>
        <w:t>մինչև</w:t>
      </w:r>
      <w:r w:rsidRPr="005F1C06">
        <w:rPr>
          <w:rFonts w:ascii="GHEA Grapalat" w:hAnsi="GHEA Grapalat"/>
          <w:i/>
          <w:lang w:val="af-ZA"/>
        </w:rPr>
        <w:t xml:space="preserve"> </w:t>
      </w:r>
      <w:r w:rsidRPr="00FE41EC">
        <w:rPr>
          <w:rFonts w:ascii="GHEA Grapalat" w:hAnsi="GHEA Grapalat"/>
          <w:i/>
          <w:lang w:val="hy-AM"/>
        </w:rPr>
        <w:t>հրավերը</w:t>
      </w:r>
      <w:r w:rsidRPr="005F1C06">
        <w:rPr>
          <w:rFonts w:ascii="GHEA Grapalat" w:hAnsi="GHEA Grapalat"/>
          <w:i/>
          <w:lang w:val="af-ZA"/>
        </w:rPr>
        <w:t xml:space="preserve"> </w:t>
      </w:r>
      <w:r w:rsidRPr="00FE41EC">
        <w:rPr>
          <w:rFonts w:ascii="GHEA Grapalat" w:hAnsi="GHEA Grapalat"/>
          <w:i/>
          <w:lang w:val="hy-AM"/>
        </w:rPr>
        <w:t>տեղեկագրում</w:t>
      </w:r>
      <w:r w:rsidRPr="005F1C06">
        <w:rPr>
          <w:rFonts w:ascii="GHEA Grapalat" w:hAnsi="GHEA Grapalat"/>
          <w:i/>
          <w:lang w:val="af-ZA"/>
        </w:rPr>
        <w:t xml:space="preserve"> </w:t>
      </w:r>
      <w:r w:rsidRPr="00FE41EC">
        <w:rPr>
          <w:rFonts w:ascii="GHEA Grapalat" w:hAnsi="GHEA Grapalat"/>
          <w:i/>
          <w:lang w:val="hy-AM"/>
        </w:rPr>
        <w:t>հրապարակելը</w:t>
      </w:r>
      <w:r w:rsidRPr="005F1C06">
        <w:rPr>
          <w:rFonts w:ascii="GHEA Grapalat" w:hAnsi="GHEA Grapalat"/>
          <w:i/>
          <w:lang w:val="hy-AM"/>
        </w:rPr>
        <w:t>:</w:t>
      </w:r>
    </w:p>
    <w:p w:rsidR="007D4C62" w:rsidRPr="008C7473" w:rsidRDefault="007D4C62"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rsidR="007D4C62" w:rsidRPr="008C7473" w:rsidRDefault="007D4C62" w:rsidP="005F1C06">
      <w:pPr>
        <w:pStyle w:val="BodyTextIndent3"/>
        <w:spacing w:line="240" w:lineRule="auto"/>
        <w:ind w:left="142" w:firstLine="0"/>
        <w:rPr>
          <w:rFonts w:ascii="GHEA Grapalat" w:hAnsi="GHEA Grapalat"/>
          <w:i/>
          <w:lang w:val="af-ZA" w:eastAsia="ru-RU"/>
        </w:rPr>
      </w:pPr>
    </w:p>
    <w:p w:rsidR="007D4C62" w:rsidRPr="008C7473" w:rsidRDefault="007D4C62"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rsidR="007D4C62" w:rsidRPr="008C7473" w:rsidRDefault="007D4C62" w:rsidP="005F1C06">
      <w:pPr>
        <w:pStyle w:val="FootnoteText"/>
        <w:jc w:val="both"/>
        <w:rPr>
          <w:rFonts w:ascii="GHEA Grapalat" w:hAnsi="GHEA Grapalat"/>
          <w:i/>
          <w:lang w:val="af-ZA"/>
        </w:rPr>
      </w:pPr>
    </w:p>
    <w:p w:rsidR="007D4C62" w:rsidRPr="008C7473" w:rsidRDefault="007D4C62" w:rsidP="005F1C06">
      <w:pPr>
        <w:pStyle w:val="FootnoteText"/>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rPr>
        <w:t>եթե</w:t>
      </w:r>
      <w:r w:rsidRPr="008C7473">
        <w:rPr>
          <w:rFonts w:ascii="GHEA Grapalat" w:hAnsi="GHEA Grapalat"/>
          <w:i/>
          <w:lang w:val="af-ZA"/>
        </w:rPr>
        <w:t xml:space="preserve"> </w:t>
      </w:r>
      <w:r w:rsidRPr="005F1C06">
        <w:rPr>
          <w:rFonts w:ascii="GHEA Grapalat" w:hAnsi="GHEA Grapalat"/>
          <w:i/>
        </w:rPr>
        <w:t>մասնակիցը</w:t>
      </w:r>
      <w:r w:rsidRPr="008C7473">
        <w:rPr>
          <w:rFonts w:ascii="GHEA Grapalat" w:hAnsi="GHEA Grapalat"/>
          <w:i/>
          <w:lang w:val="af-ZA"/>
        </w:rPr>
        <w:t xml:space="preserve"> </w:t>
      </w:r>
      <w:r w:rsidRPr="005F1C06">
        <w:rPr>
          <w:rFonts w:ascii="GHEA Grapalat" w:hAnsi="GHEA Grapalat"/>
          <w:i/>
        </w:rPr>
        <w:t>անհատ</w:t>
      </w:r>
      <w:r w:rsidRPr="008C7473">
        <w:rPr>
          <w:rFonts w:ascii="GHEA Grapalat" w:hAnsi="GHEA Grapalat"/>
          <w:i/>
          <w:lang w:val="af-ZA"/>
        </w:rPr>
        <w:t xml:space="preserve"> </w:t>
      </w:r>
      <w:r w:rsidRPr="005F1C06">
        <w:rPr>
          <w:rFonts w:ascii="GHEA Grapalat" w:hAnsi="GHEA Grapalat"/>
          <w:i/>
        </w:rPr>
        <w:t>ձեռնարկատեր</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w:t>
      </w:r>
      <w:r w:rsidRPr="005F1C06">
        <w:rPr>
          <w:rFonts w:ascii="GHEA Grapalat" w:hAnsi="GHEA Grapalat"/>
          <w:i/>
        </w:rPr>
        <w:t>կամ</w:t>
      </w:r>
      <w:r w:rsidRPr="008C7473">
        <w:rPr>
          <w:rFonts w:ascii="GHEA Grapalat" w:hAnsi="GHEA Grapalat"/>
          <w:i/>
          <w:lang w:val="af-ZA"/>
        </w:rPr>
        <w:t xml:space="preserve"> </w:t>
      </w:r>
      <w:r w:rsidRPr="005F1C06">
        <w:rPr>
          <w:rFonts w:ascii="GHEA Grapalat" w:hAnsi="GHEA Grapalat"/>
          <w:i/>
        </w:rPr>
        <w:t>ֆիզիկական</w:t>
      </w:r>
      <w:r w:rsidRPr="008C7473">
        <w:rPr>
          <w:rFonts w:ascii="GHEA Grapalat" w:hAnsi="GHEA Grapalat"/>
          <w:i/>
          <w:lang w:val="af-ZA"/>
        </w:rPr>
        <w:t xml:space="preserve"> </w:t>
      </w:r>
      <w:r w:rsidRPr="005F1C06">
        <w:rPr>
          <w:rFonts w:ascii="GHEA Grapalat" w:hAnsi="GHEA Grapalat"/>
          <w:i/>
        </w:rPr>
        <w:t>անձ</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իրական</w:t>
      </w:r>
      <w:r w:rsidRPr="008C7473">
        <w:rPr>
          <w:rFonts w:ascii="GHEA Grapalat" w:hAnsi="GHEA Grapalat"/>
          <w:i/>
          <w:lang w:val="af-ZA"/>
        </w:rPr>
        <w:t xml:space="preserve"> </w:t>
      </w:r>
      <w:r w:rsidRPr="005F1C06">
        <w:rPr>
          <w:rFonts w:ascii="GHEA Grapalat" w:hAnsi="GHEA Grapalat"/>
          <w:i/>
        </w:rPr>
        <w:t>շահառուների</w:t>
      </w:r>
      <w:r w:rsidRPr="008C7473">
        <w:rPr>
          <w:rFonts w:ascii="GHEA Grapalat" w:hAnsi="GHEA Grapalat"/>
          <w:i/>
          <w:lang w:val="af-ZA"/>
        </w:rPr>
        <w:t xml:space="preserve"> </w:t>
      </w:r>
      <w:r w:rsidRPr="005F1C06">
        <w:rPr>
          <w:rFonts w:ascii="GHEA Grapalat" w:hAnsi="GHEA Grapalat"/>
          <w:i/>
        </w:rPr>
        <w:t>վերաբերյալ</w:t>
      </w:r>
      <w:r w:rsidRPr="008C7473">
        <w:rPr>
          <w:rFonts w:ascii="GHEA Grapalat" w:hAnsi="GHEA Grapalat"/>
          <w:i/>
          <w:lang w:val="af-ZA"/>
        </w:rPr>
        <w:t xml:space="preserve"> </w:t>
      </w:r>
      <w:r w:rsidRPr="005F1C06">
        <w:rPr>
          <w:rFonts w:ascii="GHEA Grapalat" w:hAnsi="GHEA Grapalat"/>
          <w:i/>
        </w:rPr>
        <w:t>տեղեկատվություն</w:t>
      </w:r>
      <w:r w:rsidRPr="008C7473">
        <w:rPr>
          <w:rFonts w:ascii="GHEA Grapalat" w:hAnsi="GHEA Grapalat"/>
          <w:i/>
          <w:lang w:val="af-ZA"/>
        </w:rPr>
        <w:t xml:space="preserve"> </w:t>
      </w:r>
      <w:r w:rsidRPr="005F1C06">
        <w:rPr>
          <w:rFonts w:ascii="GHEA Grapalat" w:hAnsi="GHEA Grapalat"/>
          <w:i/>
        </w:rPr>
        <w:t>չի</w:t>
      </w:r>
      <w:r w:rsidRPr="008C7473">
        <w:rPr>
          <w:rFonts w:ascii="GHEA Grapalat" w:hAnsi="GHEA Grapalat"/>
          <w:i/>
          <w:lang w:val="af-ZA"/>
        </w:rPr>
        <w:t xml:space="preserve"> </w:t>
      </w:r>
      <w:r w:rsidRPr="005F1C06">
        <w:rPr>
          <w:rFonts w:ascii="GHEA Grapalat" w:hAnsi="GHEA Grapalat"/>
          <w:i/>
        </w:rPr>
        <w:t>ներկայացնում</w:t>
      </w:r>
      <w:r w:rsidRPr="008C7473">
        <w:rPr>
          <w:rFonts w:ascii="GHEA Grapalat" w:hAnsi="GHEA Grapalat"/>
          <w:i/>
          <w:lang w:val="af-ZA"/>
        </w:rPr>
        <w:t>:</w:t>
      </w:r>
    </w:p>
    <w:p w:rsidR="007D4C62" w:rsidRPr="00BF58CA" w:rsidRDefault="007D4C62" w:rsidP="005F1C06">
      <w:pPr>
        <w:pStyle w:val="FootnoteText"/>
        <w:jc w:val="both"/>
        <w:rPr>
          <w:rFonts w:ascii="GHEA Grapalat" w:hAnsi="GHEA Grapalat"/>
          <w:i/>
          <w:sz w:val="16"/>
          <w:szCs w:val="16"/>
          <w:lang w:val="hy-AM"/>
        </w:rPr>
      </w:pPr>
    </w:p>
    <w:p w:rsidR="007D4C62" w:rsidRPr="00B20703" w:rsidDel="006C3873" w:rsidRDefault="007D4C62" w:rsidP="00CE3A99">
      <w:pPr>
        <w:jc w:val="both"/>
        <w:rPr>
          <w:del w:id="5" w:author="User" w:date="2019-05-26T09:52:00Z"/>
          <w:rFonts w:ascii="GHEA Grapalat" w:hAnsi="GHEA Grapalat" w:cs="Sylfaen"/>
          <w:sz w:val="20"/>
          <w:lang w:val="hy-AM"/>
        </w:rPr>
      </w:pPr>
    </w:p>
  </w:footnote>
  <w:footnote w:id="10">
    <w:p w:rsidR="007D4C62" w:rsidRPr="006265F4" w:rsidRDefault="007D4C62" w:rsidP="00B2572B">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rsidR="007D4C62" w:rsidRPr="006265F4" w:rsidRDefault="007D4C62"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rsidR="007D4C62" w:rsidRPr="006265F4" w:rsidDel="00856FDE" w:rsidRDefault="007D4C62" w:rsidP="00B2572B">
      <w:pPr>
        <w:pStyle w:val="FootnoteText"/>
        <w:rPr>
          <w:del w:id="8" w:author="User" w:date="2019-05-26T09:57:00Z"/>
          <w:i/>
          <w:lang w:val="af-ZA"/>
        </w:rPr>
      </w:pPr>
    </w:p>
  </w:footnote>
  <w:footnote w:id="11">
    <w:p w:rsidR="007D4C62" w:rsidRPr="009B2A71" w:rsidRDefault="007D4C62" w:rsidP="009B2A71">
      <w:pPr>
        <w:rPr>
          <w:rFonts w:ascii="GHEA Grapalat" w:hAnsi="GHEA Grapalat"/>
          <w:i/>
          <w:sz w:val="16"/>
          <w:lang w:val="ru-RU"/>
        </w:rPr>
      </w:pPr>
      <w:r w:rsidRPr="006265F4">
        <w:rPr>
          <w:color w:val="FFFFFF"/>
          <w:vertAlign w:val="superscript"/>
          <w:lang w:val="af-ZA"/>
        </w:rPr>
        <w:t>29</w:t>
      </w:r>
    </w:p>
    <w:p w:rsidR="007D4C62" w:rsidRPr="00C65A05" w:rsidRDefault="007D4C62" w:rsidP="00C65A05">
      <w:pPr>
        <w:rPr>
          <w:rFonts w:ascii="GHEA Grapalat" w:hAnsi="GHEA Grapalat"/>
          <w:i/>
          <w:sz w:val="16"/>
          <w:lang w:val="hy-AM"/>
        </w:rPr>
      </w:pPr>
    </w:p>
  </w:footnote>
  <w:footnote w:id="12">
    <w:p w:rsidR="007D4C62" w:rsidRPr="009B2A71" w:rsidDel="007942E8" w:rsidRDefault="007D4C62" w:rsidP="009B2A71">
      <w:pPr>
        <w:pStyle w:val="FootnoteText"/>
        <w:jc w:val="both"/>
        <w:rPr>
          <w:rFonts w:asciiTheme="minorHAnsi" w:hAnsiTheme="minorHAnsi"/>
          <w:lang w:val="ru-RU"/>
        </w:rPr>
      </w:pPr>
    </w:p>
    <w:p w:rsidR="007D4C62" w:rsidRPr="006265F4" w:rsidDel="007942E8" w:rsidRDefault="007D4C62" w:rsidP="009123CA">
      <w:pPr>
        <w:pStyle w:val="FootnoteText"/>
        <w:jc w:val="both"/>
        <w:rPr>
          <w:del w:id="9" w:author="User" w:date="2019-05-26T10:03:00Z"/>
          <w:lang w:val="hy-AM"/>
        </w:rPr>
      </w:pPr>
    </w:p>
  </w:footnote>
  <w:footnote w:id="13">
    <w:p w:rsidR="007D4C62" w:rsidRPr="009B2A71" w:rsidDel="007942E8" w:rsidRDefault="007D4C62" w:rsidP="00071D1C">
      <w:pPr>
        <w:pStyle w:val="FootnoteText"/>
        <w:jc w:val="both"/>
        <w:rPr>
          <w:del w:id="10" w:author="User" w:date="2019-05-26T10:04:00Z"/>
          <w:rFonts w:asciiTheme="minorHAnsi" w:hAnsiTheme="minorHAnsi"/>
          <w:sz w:val="16"/>
          <w:szCs w:val="16"/>
          <w:lang w:val="ru-RU"/>
        </w:rPr>
      </w:pPr>
    </w:p>
  </w:footnote>
  <w:footnote w:id="14">
    <w:p w:rsidR="007D4C62" w:rsidRPr="006265F4" w:rsidDel="002877FC" w:rsidRDefault="007D4C62" w:rsidP="00071D1C">
      <w:pPr>
        <w:pStyle w:val="FootnoteText"/>
        <w:jc w:val="both"/>
        <w:rPr>
          <w:del w:id="11"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5">
    <w:p w:rsidR="007D4C62" w:rsidRPr="006265F4" w:rsidDel="002877FC" w:rsidRDefault="007D4C62" w:rsidP="00071D1C">
      <w:pPr>
        <w:pStyle w:val="FootnoteText"/>
        <w:jc w:val="both"/>
        <w:rPr>
          <w:del w:id="12"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86111"/>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D05701F"/>
    <w:multiLevelType w:val="multilevel"/>
    <w:tmpl w:val="6C94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8"/>
  </w:num>
  <w:num w:numId="4">
    <w:abstractNumId w:val="15"/>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5"/>
  </w:num>
  <w:num w:numId="23">
    <w:abstractNumId w:val="21"/>
  </w:num>
  <w:num w:numId="24">
    <w:abstractNumId w:val="0"/>
  </w:num>
  <w:num w:numId="25">
    <w:abstractNumId w:val="12"/>
  </w:num>
  <w:num w:numId="26">
    <w:abstractNumId w:val="16"/>
  </w:num>
  <w:num w:numId="27">
    <w:abstractNumId w:val="14"/>
  </w:num>
  <w:num w:numId="28">
    <w:abstractNumId w:val="8"/>
  </w:num>
  <w:num w:numId="29">
    <w:abstractNumId w:val="11"/>
  </w:num>
  <w:num w:numId="30">
    <w:abstractNumId w:val="19"/>
  </w:num>
  <w:num w:numId="31">
    <w:abstractNumId w:val="9"/>
  </w:num>
  <w:num w:numId="32">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
  <w:rsids>
    <w:rsidRoot w:val="00615570"/>
    <w:rsid w:val="00000071"/>
    <w:rsid w:val="00000345"/>
    <w:rsid w:val="0000037D"/>
    <w:rsid w:val="00000958"/>
    <w:rsid w:val="000013D6"/>
    <w:rsid w:val="000016BB"/>
    <w:rsid w:val="00002C23"/>
    <w:rsid w:val="000031E3"/>
    <w:rsid w:val="000033BC"/>
    <w:rsid w:val="00003DF0"/>
    <w:rsid w:val="000043F3"/>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B6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B81"/>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0FA"/>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2496"/>
    <w:rsid w:val="00143BD7"/>
    <w:rsid w:val="00143E8C"/>
    <w:rsid w:val="0014472E"/>
    <w:rsid w:val="00144F73"/>
    <w:rsid w:val="001454BB"/>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4A4"/>
    <w:rsid w:val="00332561"/>
    <w:rsid w:val="00332EE7"/>
    <w:rsid w:val="00333314"/>
    <w:rsid w:val="00333605"/>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C4F"/>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1F35"/>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7EAA"/>
    <w:rsid w:val="004306D6"/>
    <w:rsid w:val="004313D4"/>
    <w:rsid w:val="00431998"/>
    <w:rsid w:val="00431A05"/>
    <w:rsid w:val="004320F2"/>
    <w:rsid w:val="004334E4"/>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12C7"/>
    <w:rsid w:val="0049223B"/>
    <w:rsid w:val="004929E4"/>
    <w:rsid w:val="00493AF9"/>
    <w:rsid w:val="00496E18"/>
    <w:rsid w:val="004974D8"/>
    <w:rsid w:val="004A08CB"/>
    <w:rsid w:val="004A1734"/>
    <w:rsid w:val="004A1C5D"/>
    <w:rsid w:val="004A3051"/>
    <w:rsid w:val="004A3A81"/>
    <w:rsid w:val="004A712A"/>
    <w:rsid w:val="004A7722"/>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2E55"/>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598A"/>
    <w:rsid w:val="005B6B3E"/>
    <w:rsid w:val="005B7350"/>
    <w:rsid w:val="005C1C00"/>
    <w:rsid w:val="005C4683"/>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2F0"/>
    <w:rsid w:val="005E3501"/>
    <w:rsid w:val="005E3FC4"/>
    <w:rsid w:val="005E4C8D"/>
    <w:rsid w:val="005E573E"/>
    <w:rsid w:val="005E6606"/>
    <w:rsid w:val="005E6D42"/>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C64"/>
    <w:rsid w:val="006A1F61"/>
    <w:rsid w:val="006A200B"/>
    <w:rsid w:val="006A26BE"/>
    <w:rsid w:val="006A2D46"/>
    <w:rsid w:val="006A475C"/>
    <w:rsid w:val="006A4AA6"/>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687B"/>
    <w:rsid w:val="0071689A"/>
    <w:rsid w:val="00716F47"/>
    <w:rsid w:val="007170FC"/>
    <w:rsid w:val="007204FD"/>
    <w:rsid w:val="007210AC"/>
    <w:rsid w:val="00721CBC"/>
    <w:rsid w:val="007224D2"/>
    <w:rsid w:val="00722665"/>
    <w:rsid w:val="00723462"/>
    <w:rsid w:val="007248F1"/>
    <w:rsid w:val="00725ED3"/>
    <w:rsid w:val="007268F5"/>
    <w:rsid w:val="00730C78"/>
    <w:rsid w:val="00731BD1"/>
    <w:rsid w:val="00731D26"/>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4F"/>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4C62"/>
    <w:rsid w:val="007D716A"/>
    <w:rsid w:val="007D7707"/>
    <w:rsid w:val="007E0DD7"/>
    <w:rsid w:val="007E0E5F"/>
    <w:rsid w:val="007E0EA0"/>
    <w:rsid w:val="007E0EB8"/>
    <w:rsid w:val="007E15A7"/>
    <w:rsid w:val="007E1A5C"/>
    <w:rsid w:val="007E238F"/>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4D21"/>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BB6"/>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4E47"/>
    <w:rsid w:val="009A5190"/>
    <w:rsid w:val="009A73D5"/>
    <w:rsid w:val="009A796C"/>
    <w:rsid w:val="009A7A60"/>
    <w:rsid w:val="009A7E8F"/>
    <w:rsid w:val="009B0273"/>
    <w:rsid w:val="009B0824"/>
    <w:rsid w:val="009B0DA1"/>
    <w:rsid w:val="009B2A7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4FE"/>
    <w:rsid w:val="009D6D1A"/>
    <w:rsid w:val="009D78BC"/>
    <w:rsid w:val="009E0111"/>
    <w:rsid w:val="009E079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261D"/>
    <w:rsid w:val="00A530B3"/>
    <w:rsid w:val="00A5473D"/>
    <w:rsid w:val="00A5501E"/>
    <w:rsid w:val="00A5512C"/>
    <w:rsid w:val="00A558B9"/>
    <w:rsid w:val="00A55E59"/>
    <w:rsid w:val="00A55FEE"/>
    <w:rsid w:val="00A572D8"/>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1B5"/>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F023B"/>
    <w:rsid w:val="00AF0728"/>
    <w:rsid w:val="00AF0ED7"/>
    <w:rsid w:val="00AF1563"/>
    <w:rsid w:val="00AF1673"/>
    <w:rsid w:val="00AF1CF1"/>
    <w:rsid w:val="00AF20D6"/>
    <w:rsid w:val="00AF2160"/>
    <w:rsid w:val="00AF2553"/>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00"/>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5DB4"/>
    <w:rsid w:val="00BE6363"/>
    <w:rsid w:val="00BE6F5D"/>
    <w:rsid w:val="00BE7276"/>
    <w:rsid w:val="00BE7FE1"/>
    <w:rsid w:val="00BF009A"/>
    <w:rsid w:val="00BF0913"/>
    <w:rsid w:val="00BF1194"/>
    <w:rsid w:val="00BF1E2F"/>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0E0B"/>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333"/>
    <w:rsid w:val="00D02861"/>
    <w:rsid w:val="00D03331"/>
    <w:rsid w:val="00D03E7C"/>
    <w:rsid w:val="00D048EE"/>
    <w:rsid w:val="00D04B17"/>
    <w:rsid w:val="00D05A4D"/>
    <w:rsid w:val="00D05F06"/>
    <w:rsid w:val="00D104E6"/>
    <w:rsid w:val="00D10B0C"/>
    <w:rsid w:val="00D11611"/>
    <w:rsid w:val="00D132BC"/>
    <w:rsid w:val="00D14B02"/>
    <w:rsid w:val="00D14D8A"/>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3DFA"/>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C39"/>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4FD6"/>
    <w:rsid w:val="00F4506C"/>
    <w:rsid w:val="00F45345"/>
    <w:rsid w:val="00F45B4D"/>
    <w:rsid w:val="00F45B8B"/>
    <w:rsid w:val="00F51B3A"/>
    <w:rsid w:val="00F51EA6"/>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1EC"/>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7084911-CE8E-44FE-9E40-9F235C1E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paragraph" w:styleId="HTMLPreformatted">
    <w:name w:val="HTML Preformatted"/>
    <w:basedOn w:val="Normal"/>
    <w:link w:val="HTMLPreformattedChar"/>
    <w:uiPriority w:val="99"/>
    <w:unhideWhenUsed/>
    <w:rsid w:val="00333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333605"/>
    <w:rPr>
      <w:rFonts w:ascii="Courier New" w:hAnsi="Courier New"/>
    </w:rPr>
  </w:style>
  <w:style w:type="character" w:customStyle="1" w:styleId="go">
    <w:name w:val="go"/>
    <w:rsid w:val="00333605"/>
  </w:style>
  <w:style w:type="paragraph" w:customStyle="1" w:styleId="jsx-1516493325">
    <w:name w:val="jsx-1516493325"/>
    <w:basedOn w:val="Normal"/>
    <w:rsid w:val="00020B6A"/>
    <w:pPr>
      <w:spacing w:before="100" w:beforeAutospacing="1" w:after="100" w:afterAutospacing="1"/>
    </w:pPr>
  </w:style>
  <w:style w:type="character" w:customStyle="1" w:styleId="prime">
    <w:name w:val="prime"/>
    <w:rsid w:val="00020B6A"/>
  </w:style>
  <w:style w:type="character" w:customStyle="1" w:styleId="jlqj4b">
    <w:name w:val="jlqj4b"/>
    <w:basedOn w:val="DefaultParagraphFont"/>
    <w:rsid w:val="003F1F35"/>
  </w:style>
  <w:style w:type="character" w:customStyle="1" w:styleId="q4iawc">
    <w:name w:val="q4iawc"/>
    <w:basedOn w:val="DefaultParagraphFont"/>
    <w:rsid w:val="003F1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umnerarmbiotech@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gnumnerarmbiotech@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D38BB-6E6F-4E16-A7DC-2FEBB420D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71</Pages>
  <Words>20677</Words>
  <Characters>117862</Characters>
  <Application>Microsoft Office Word</Application>
  <DocSecurity>0</DocSecurity>
  <Lines>982</Lines>
  <Paragraphs>276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138263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https:/mul2-minfin.gov.am/tasks/478235/oneclick/Apranq_txtayin (6).docx?token=9bac32f647cf9e297d69c4fed3d78d1a</cp:keywords>
  <cp:lastModifiedBy>User</cp:lastModifiedBy>
  <cp:revision>20</cp:revision>
  <cp:lastPrinted>2018-02-16T07:12:00Z</cp:lastPrinted>
  <dcterms:created xsi:type="dcterms:W3CDTF">2022-05-30T17:01:00Z</dcterms:created>
  <dcterms:modified xsi:type="dcterms:W3CDTF">2022-08-16T08:46:00Z</dcterms:modified>
</cp:coreProperties>
</file>