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1DF5A" w14:textId="77777777" w:rsidR="00433D2E" w:rsidRDefault="00433D2E" w:rsidP="00433D2E">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14:paraId="1E424DD9" w14:textId="77777777" w:rsidR="00433D2E" w:rsidRDefault="00433D2E" w:rsidP="00433D2E">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ԳՆԱՆՇՄԱՆ ՀԱՐՑՄԱՆ ՄԱՍԻՆ*</w:t>
      </w:r>
    </w:p>
    <w:p w14:paraId="70B1429D" w14:textId="77777777" w:rsidR="00433D2E" w:rsidRDefault="00433D2E" w:rsidP="00433D2E">
      <w:pPr>
        <w:pStyle w:val="af6"/>
        <w:spacing w:after="0" w:line="240" w:lineRule="auto"/>
        <w:ind w:firstLine="720"/>
        <w:jc w:val="center"/>
        <w:rPr>
          <w:rFonts w:ascii="GHEA Grapalat" w:hAnsi="GHEA Grapalat" w:cs="Times New Roman"/>
          <w:sz w:val="20"/>
          <w:lang w:val="af-ZA"/>
        </w:rPr>
      </w:pPr>
    </w:p>
    <w:p w14:paraId="5B55777F" w14:textId="77777777" w:rsidR="00433D2E" w:rsidRDefault="00433D2E" w:rsidP="00433D2E">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 գնահատող հանձնաժողովի</w:t>
      </w:r>
    </w:p>
    <w:p w14:paraId="78D623B7" w14:textId="52BD1B77" w:rsidR="00433D2E" w:rsidRDefault="00433D2E" w:rsidP="00433D2E">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202</w:t>
      </w:r>
      <w:r w:rsidR="00DF1DA8">
        <w:rPr>
          <w:rFonts w:ascii="GHEA Grapalat" w:hAnsi="GHEA Grapalat" w:cs="Times New Roman"/>
          <w:sz w:val="20"/>
          <w:lang w:val="hy-AM"/>
        </w:rPr>
        <w:t>3</w:t>
      </w:r>
      <w:r>
        <w:rPr>
          <w:rFonts w:ascii="GHEA Grapalat" w:hAnsi="GHEA Grapalat" w:cs="Times New Roman"/>
          <w:sz w:val="20"/>
          <w:lang w:val="af-ZA"/>
        </w:rPr>
        <w:t xml:space="preserve">   թվականի «</w:t>
      </w:r>
      <w:r w:rsidR="00DF1DA8">
        <w:rPr>
          <w:rFonts w:ascii="GHEA Grapalat" w:hAnsi="GHEA Grapalat" w:cs="Times New Roman"/>
          <w:sz w:val="20"/>
          <w:lang w:val="hy-AM"/>
        </w:rPr>
        <w:t>մարտ</w:t>
      </w:r>
      <w:r>
        <w:rPr>
          <w:rFonts w:ascii="GHEA Grapalat" w:hAnsi="GHEA Grapalat" w:cs="Times New Roman"/>
          <w:sz w:val="20"/>
          <w:lang w:val="af-ZA"/>
        </w:rPr>
        <w:t>»  «</w:t>
      </w:r>
      <w:r w:rsidR="00DF1DA8">
        <w:rPr>
          <w:rFonts w:ascii="GHEA Grapalat" w:hAnsi="GHEA Grapalat" w:cs="Times New Roman"/>
          <w:sz w:val="20"/>
          <w:lang w:val="hy-AM"/>
        </w:rPr>
        <w:t>27</w:t>
      </w:r>
      <w:r>
        <w:rPr>
          <w:rFonts w:ascii="GHEA Grapalat" w:hAnsi="GHEA Grapalat" w:cs="Times New Roman"/>
          <w:sz w:val="20"/>
          <w:lang w:val="af-ZA"/>
        </w:rPr>
        <w:t xml:space="preserve">-ի» թիվ 1 որոշմամբ </w:t>
      </w:r>
    </w:p>
    <w:p w14:paraId="4A2528DA" w14:textId="77777777" w:rsidR="00433D2E" w:rsidRDefault="00433D2E" w:rsidP="00433D2E">
      <w:pPr>
        <w:pStyle w:val="af6"/>
        <w:spacing w:after="0" w:line="240" w:lineRule="auto"/>
        <w:ind w:firstLine="720"/>
        <w:jc w:val="center"/>
        <w:rPr>
          <w:rFonts w:ascii="GHEA Grapalat" w:hAnsi="GHEA Grapalat" w:cs="Times New Roman"/>
          <w:sz w:val="20"/>
          <w:lang w:val="af-ZA"/>
        </w:rPr>
      </w:pPr>
    </w:p>
    <w:p w14:paraId="0E9D1953" w14:textId="6090D884" w:rsidR="00433D2E" w:rsidRDefault="00433D2E" w:rsidP="00433D2E">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Ընթացակարգի ծածկագիրը` </w:t>
      </w:r>
      <w:bookmarkStart w:id="0" w:name="_Hlk103955332"/>
      <w:r>
        <w:rPr>
          <w:rFonts w:ascii="GHEA Grapalat" w:hAnsi="GHEA Grapalat" w:cs="Times New Roman"/>
          <w:sz w:val="20"/>
          <w:lang w:val="af-ZA"/>
        </w:rPr>
        <w:t>«ԼՄԳՀ-ԳՀԱ</w:t>
      </w:r>
      <w:r>
        <w:rPr>
          <w:rFonts w:ascii="GHEA Grapalat" w:hAnsi="GHEA Grapalat" w:cs="Times New Roman"/>
          <w:sz w:val="20"/>
          <w:lang w:val="ru-RU"/>
        </w:rPr>
        <w:t>Ծ</w:t>
      </w:r>
      <w:r>
        <w:rPr>
          <w:rFonts w:ascii="GHEA Grapalat" w:hAnsi="GHEA Grapalat" w:cs="Times New Roman"/>
          <w:sz w:val="20"/>
          <w:lang w:val="af-ZA"/>
        </w:rPr>
        <w:t>ՁԲ-2</w:t>
      </w:r>
      <w:r w:rsidR="00DF1DA8">
        <w:rPr>
          <w:rFonts w:ascii="GHEA Grapalat" w:hAnsi="GHEA Grapalat" w:cs="Times New Roman"/>
          <w:sz w:val="20"/>
          <w:lang w:val="hy-AM"/>
        </w:rPr>
        <w:t>3</w:t>
      </w:r>
      <w:r>
        <w:rPr>
          <w:rFonts w:ascii="GHEA Grapalat" w:hAnsi="GHEA Grapalat" w:cs="Times New Roman"/>
          <w:sz w:val="20"/>
          <w:lang w:val="af-ZA"/>
        </w:rPr>
        <w:t>/0</w:t>
      </w:r>
      <w:r w:rsidR="00DF1DA8">
        <w:rPr>
          <w:rFonts w:ascii="GHEA Grapalat" w:hAnsi="GHEA Grapalat" w:cs="Times New Roman"/>
          <w:sz w:val="20"/>
          <w:lang w:val="hy-AM"/>
        </w:rPr>
        <w:t>6</w:t>
      </w:r>
      <w:r>
        <w:rPr>
          <w:rFonts w:ascii="GHEA Grapalat" w:hAnsi="GHEA Grapalat" w:cs="Times New Roman"/>
          <w:sz w:val="20"/>
          <w:lang w:val="af-ZA"/>
        </w:rPr>
        <w:t>»</w:t>
      </w:r>
      <w:bookmarkEnd w:id="0"/>
      <w:r>
        <w:rPr>
          <w:rFonts w:ascii="GHEA Grapalat" w:hAnsi="GHEA Grapalat" w:cs="Times New Roman"/>
          <w:sz w:val="20"/>
          <w:u w:val="single"/>
          <w:lang w:val="af-ZA"/>
        </w:rPr>
        <w:t xml:space="preserve">   </w:t>
      </w:r>
    </w:p>
    <w:p w14:paraId="3BE14EBC" w14:textId="77777777" w:rsidR="00433D2E" w:rsidRDefault="00433D2E" w:rsidP="00433D2E">
      <w:pPr>
        <w:pStyle w:val="af6"/>
        <w:spacing w:after="0" w:line="240" w:lineRule="auto"/>
        <w:ind w:firstLine="720"/>
        <w:rPr>
          <w:rFonts w:ascii="GHEA Grapalat" w:hAnsi="GHEA Grapalat" w:cs="Times New Roman"/>
          <w:sz w:val="20"/>
          <w:lang w:val="af-ZA"/>
        </w:rPr>
      </w:pPr>
    </w:p>
    <w:p w14:paraId="4D964402" w14:textId="77777777" w:rsidR="00433D2E" w:rsidRDefault="00433D2E" w:rsidP="00433D2E">
      <w:pPr>
        <w:pStyle w:val="af6"/>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Պատվիրատուն` </w:t>
      </w:r>
      <w:r>
        <w:rPr>
          <w:rFonts w:ascii="GHEA Grapalat" w:hAnsi="GHEA Grapalat" w:cs="Times New Roman"/>
          <w:sz w:val="20"/>
          <w:lang w:val="hy-AM"/>
        </w:rPr>
        <w:t xml:space="preserve">Լոռու մարզի </w:t>
      </w:r>
      <w:r>
        <w:rPr>
          <w:rFonts w:ascii="GHEA Grapalat" w:hAnsi="GHEA Grapalat" w:cs="Times New Roman"/>
          <w:sz w:val="20"/>
          <w:lang w:val="ru-RU"/>
        </w:rPr>
        <w:t>Գյուլագարակի</w:t>
      </w:r>
      <w:r>
        <w:rPr>
          <w:rFonts w:ascii="GHEA Grapalat" w:hAnsi="GHEA Grapalat" w:cs="Times New Roman"/>
          <w:sz w:val="20"/>
          <w:lang w:val="hy-AM"/>
        </w:rPr>
        <w:t xml:space="preserve"> համայնքապետարանը,</w:t>
      </w:r>
      <w:r>
        <w:rPr>
          <w:rFonts w:ascii="GHEA Grapalat" w:hAnsi="GHEA Grapalat" w:cs="Times New Roman"/>
          <w:sz w:val="20"/>
          <w:lang w:val="af-ZA"/>
        </w:rPr>
        <w:t xml:space="preserve"> որը գտնվում է  </w:t>
      </w:r>
      <w:r>
        <w:rPr>
          <w:rFonts w:ascii="GHEA Grapalat" w:hAnsi="GHEA Grapalat" w:cs="Times New Roman"/>
          <w:sz w:val="20"/>
          <w:lang w:val="hy-AM"/>
        </w:rPr>
        <w:t xml:space="preserve"> </w:t>
      </w:r>
      <w:r>
        <w:rPr>
          <w:rFonts w:ascii="GHEA Grapalat" w:hAnsi="GHEA Grapalat" w:cs="Times New Roman"/>
          <w:sz w:val="20"/>
        </w:rPr>
        <w:t>ՀՀ</w:t>
      </w:r>
      <w:r>
        <w:rPr>
          <w:rFonts w:ascii="GHEA Grapalat" w:hAnsi="GHEA Grapalat" w:cs="Times New Roman"/>
          <w:sz w:val="20"/>
          <w:lang w:val="af-ZA"/>
        </w:rPr>
        <w:t xml:space="preserve"> </w:t>
      </w:r>
      <w:r>
        <w:rPr>
          <w:rFonts w:ascii="GHEA Grapalat" w:hAnsi="GHEA Grapalat" w:cs="Times New Roman"/>
          <w:sz w:val="20"/>
        </w:rPr>
        <w:t>Լոռու</w:t>
      </w:r>
      <w:r>
        <w:rPr>
          <w:rFonts w:ascii="GHEA Grapalat" w:hAnsi="GHEA Grapalat" w:cs="Times New Roman"/>
          <w:sz w:val="20"/>
          <w:lang w:val="af-ZA"/>
        </w:rPr>
        <w:t xml:space="preserve"> </w:t>
      </w:r>
      <w:r>
        <w:rPr>
          <w:rFonts w:ascii="GHEA Grapalat" w:hAnsi="GHEA Grapalat" w:cs="Times New Roman"/>
          <w:sz w:val="20"/>
        </w:rPr>
        <w:t>մարզ</w:t>
      </w:r>
      <w:r>
        <w:rPr>
          <w:rFonts w:ascii="GHEA Grapalat" w:hAnsi="GHEA Grapalat" w:cs="Times New Roman"/>
          <w:sz w:val="20"/>
          <w:lang w:val="af-ZA"/>
        </w:rPr>
        <w:t xml:space="preserve">, </w:t>
      </w:r>
      <w:r>
        <w:rPr>
          <w:rFonts w:ascii="GHEA Grapalat" w:hAnsi="GHEA Grapalat" w:cs="Times New Roman"/>
          <w:sz w:val="20"/>
        </w:rPr>
        <w:t>Գյուլագարակ</w:t>
      </w:r>
      <w:r>
        <w:rPr>
          <w:rFonts w:ascii="GHEA Grapalat" w:hAnsi="GHEA Grapalat" w:cs="Times New Roman"/>
          <w:sz w:val="20"/>
          <w:lang w:val="af-ZA"/>
        </w:rPr>
        <w:t xml:space="preserve"> </w:t>
      </w:r>
      <w:r>
        <w:rPr>
          <w:rFonts w:ascii="GHEA Grapalat" w:hAnsi="GHEA Grapalat" w:cs="Times New Roman"/>
          <w:sz w:val="20"/>
        </w:rPr>
        <w:t>համայնք</w:t>
      </w:r>
      <w:r>
        <w:rPr>
          <w:rFonts w:ascii="GHEA Grapalat" w:hAnsi="GHEA Grapalat" w:cs="Times New Roman"/>
          <w:sz w:val="20"/>
          <w:lang w:val="af-ZA"/>
        </w:rPr>
        <w:t xml:space="preserve">, </w:t>
      </w:r>
      <w:r>
        <w:rPr>
          <w:rFonts w:ascii="GHEA Grapalat" w:hAnsi="GHEA Grapalat" w:cs="Times New Roman"/>
          <w:sz w:val="20"/>
        </w:rPr>
        <w:t>գ</w:t>
      </w:r>
      <w:r>
        <w:rPr>
          <w:rFonts w:ascii="GHEA Grapalat" w:hAnsi="GHEA Grapalat" w:cs="Times New Roman"/>
          <w:sz w:val="20"/>
          <w:lang w:val="af-ZA"/>
        </w:rPr>
        <w:t xml:space="preserve">. </w:t>
      </w:r>
      <w:r>
        <w:rPr>
          <w:rFonts w:ascii="GHEA Grapalat" w:hAnsi="GHEA Grapalat" w:cs="Times New Roman"/>
          <w:sz w:val="20"/>
        </w:rPr>
        <w:t>Գյուլագարակ</w:t>
      </w:r>
      <w:r>
        <w:rPr>
          <w:rFonts w:ascii="GHEA Grapalat" w:hAnsi="GHEA Grapalat" w:cs="Times New Roman"/>
          <w:sz w:val="20"/>
          <w:lang w:val="af-ZA"/>
        </w:rPr>
        <w:t>, 1-</w:t>
      </w:r>
      <w:r>
        <w:rPr>
          <w:rFonts w:ascii="GHEA Grapalat" w:hAnsi="GHEA Grapalat" w:cs="Times New Roman"/>
          <w:sz w:val="20"/>
        </w:rPr>
        <w:t>ին</w:t>
      </w:r>
      <w:r>
        <w:rPr>
          <w:rFonts w:ascii="GHEA Grapalat" w:hAnsi="GHEA Grapalat" w:cs="Times New Roman"/>
          <w:sz w:val="20"/>
          <w:lang w:val="af-ZA"/>
        </w:rPr>
        <w:t xml:space="preserve"> </w:t>
      </w:r>
      <w:r>
        <w:rPr>
          <w:rFonts w:ascii="GHEA Grapalat" w:hAnsi="GHEA Grapalat" w:cs="Times New Roman"/>
          <w:sz w:val="20"/>
        </w:rPr>
        <w:t>փող</w:t>
      </w:r>
      <w:r>
        <w:rPr>
          <w:rFonts w:ascii="GHEA Grapalat" w:hAnsi="GHEA Grapalat" w:cs="Times New Roman"/>
          <w:sz w:val="20"/>
          <w:lang w:val="af-ZA"/>
        </w:rPr>
        <w:t xml:space="preserve">. </w:t>
      </w:r>
      <w:r>
        <w:rPr>
          <w:rFonts w:ascii="GHEA Grapalat" w:hAnsi="GHEA Grapalat" w:cs="Times New Roman"/>
          <w:sz w:val="20"/>
        </w:rPr>
        <w:t>շենք</w:t>
      </w:r>
      <w:r>
        <w:rPr>
          <w:rFonts w:ascii="GHEA Grapalat" w:hAnsi="GHEA Grapalat" w:cs="Times New Roman"/>
          <w:sz w:val="20"/>
          <w:lang w:val="af-ZA"/>
        </w:rPr>
        <w:t xml:space="preserve"> 2 </w:t>
      </w:r>
      <w:r>
        <w:rPr>
          <w:rFonts w:ascii="GHEA Grapalat" w:hAnsi="GHEA Grapalat" w:cs="Times New Roman"/>
          <w:sz w:val="20"/>
        </w:rPr>
        <w:t>հասցեում</w:t>
      </w:r>
      <w:r>
        <w:rPr>
          <w:rFonts w:ascii="GHEA Grapalat" w:hAnsi="GHEA Grapalat" w:cs="Times New Roman"/>
          <w:sz w:val="20"/>
          <w:lang w:val="af-ZA"/>
        </w:rPr>
        <w:t>, հայտարարում է գնանշման հարցում, որն իրականացվում է մեկ փուլով:</w:t>
      </w:r>
    </w:p>
    <w:p w14:paraId="18BBE608" w14:textId="77777777" w:rsidR="00433D2E" w:rsidRDefault="00433D2E" w:rsidP="00433D2E">
      <w:pPr>
        <w:pStyle w:val="af6"/>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bookmarkStart w:id="1" w:name="_Hlk23167417"/>
      <w:r>
        <w:rPr>
          <w:rFonts w:ascii="GHEA Grapalat" w:hAnsi="GHEA Grapalat" w:cs="Times New Roman"/>
          <w:sz w:val="20"/>
          <w:lang w:val="af-ZA"/>
        </w:rPr>
        <w:t>Սույն ընթացակարգի</w:t>
      </w:r>
      <w:bookmarkEnd w:id="1"/>
      <w:r>
        <w:rPr>
          <w:rFonts w:ascii="GHEA Grapalat" w:hAnsi="GHEA Grapalat" w:cs="Times New Roman"/>
          <w:sz w:val="20"/>
          <w:lang w:val="af-ZA"/>
        </w:rPr>
        <w:t xml:space="preserve"> արդյունքում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 </w:t>
      </w:r>
      <w:r>
        <w:rPr>
          <w:rFonts w:ascii="GHEA Grapalat" w:hAnsi="GHEA Grapalat" w:cs="Sylfaen"/>
          <w:sz w:val="20"/>
          <w:lang w:val="ru-RU"/>
        </w:rPr>
        <w:t>չափագրման</w:t>
      </w:r>
      <w:r>
        <w:rPr>
          <w:rFonts w:ascii="GHEA Grapalat" w:hAnsi="GHEA Grapalat" w:cs="Sylfaen"/>
          <w:sz w:val="20"/>
          <w:lang w:val="af-ZA"/>
        </w:rPr>
        <w:t xml:space="preserve"> </w:t>
      </w:r>
      <w:r>
        <w:rPr>
          <w:rFonts w:ascii="GHEA Grapalat" w:hAnsi="GHEA Grapalat" w:cs="Sylfaen"/>
          <w:sz w:val="20"/>
          <w:lang w:val="ru-RU"/>
        </w:rPr>
        <w:t>մասնագիտական</w:t>
      </w:r>
      <w:r>
        <w:rPr>
          <w:rFonts w:ascii="GHEA Grapalat" w:hAnsi="GHEA Grapalat" w:cs="Sylfaen"/>
          <w:sz w:val="20"/>
          <w:lang w:val="af-ZA"/>
        </w:rPr>
        <w:t xml:space="preserve"> </w:t>
      </w:r>
      <w:r>
        <w:rPr>
          <w:rFonts w:ascii="GHEA Grapalat" w:hAnsi="GHEA Grapalat" w:cs="Sylfaen"/>
          <w:sz w:val="20"/>
          <w:lang w:val="en-AU"/>
        </w:rPr>
        <w:t>ծառայությունների</w:t>
      </w:r>
      <w:r>
        <w:rPr>
          <w:rFonts w:ascii="GHEA Grapalat" w:hAnsi="GHEA Grapalat" w:cs="Times New Roman"/>
          <w:sz w:val="20"/>
          <w:lang w:val="hy-AM"/>
        </w:rPr>
        <w:t xml:space="preserve"> </w:t>
      </w:r>
      <w:r>
        <w:rPr>
          <w:rFonts w:ascii="GHEA Grapalat" w:hAnsi="GHEA Grapalat" w:cs="Times New Roman"/>
          <w:sz w:val="20"/>
          <w:lang w:val="af-ZA"/>
        </w:rPr>
        <w:t xml:space="preserve">   մատուցման պայմանագիր (այսուհետ` պայմանագիր)։ </w:t>
      </w:r>
    </w:p>
    <w:p w14:paraId="7B748A8F" w14:textId="77777777" w:rsidR="00433D2E" w:rsidRDefault="00433D2E" w:rsidP="00433D2E">
      <w:pPr>
        <w:pStyle w:val="af6"/>
        <w:spacing w:after="0" w:line="240" w:lineRule="auto"/>
        <w:ind w:firstLine="0"/>
        <w:rPr>
          <w:rFonts w:ascii="GHEA Grapalat" w:hAnsi="GHEA Grapalat" w:cs="Times New Roman"/>
          <w:sz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40F47EFE" w14:textId="77777777" w:rsidR="00433D2E" w:rsidRDefault="00433D2E" w:rsidP="00433D2E">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EB8B79A" w14:textId="77777777" w:rsidR="00433D2E" w:rsidRDefault="00433D2E" w:rsidP="00433D2E">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Ընտրված մասնակիցը որոշվում է </w:t>
      </w:r>
      <w:bookmarkStart w:id="2" w:name="_Hlk23167512"/>
      <w:r>
        <w:rPr>
          <w:rFonts w:ascii="GHEA Grapalat" w:hAnsi="GHEA Grapalat" w:cs="Times New Roman"/>
          <w:sz w:val="20"/>
          <w:lang w:val="af-ZA"/>
        </w:rPr>
        <w:t xml:space="preserve">ոչ գնային պայմաններով բավարար գնահատված </w:t>
      </w:r>
      <w:bookmarkEnd w:id="2"/>
      <w:r>
        <w:rPr>
          <w:rFonts w:ascii="GHEA Grapalat" w:hAnsi="GHEA Grapalat" w:cs="Times New Roman"/>
          <w:sz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0F688D47" w14:textId="77777777" w:rsidR="00433D2E" w:rsidRDefault="00433D2E" w:rsidP="00433D2E">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ընթացակարգի նկատմամբ կիրառվում են Առևտրի համաշխարհային կազմակերպության պետական գնումների համաձայնագրի դրույթները:</w:t>
      </w:r>
      <w:r>
        <w:rPr>
          <w:rStyle w:val="aff1"/>
          <w:rFonts w:ascii="GHEA Grapalat" w:hAnsi="GHEA Grapalat" w:cs="Times New Roman"/>
          <w:sz w:val="20"/>
          <w:lang w:val="af-ZA"/>
        </w:rPr>
        <w:footnoteReference w:id="1"/>
      </w:r>
    </w:p>
    <w:p w14:paraId="390099DC" w14:textId="77777777" w:rsidR="00433D2E" w:rsidRDefault="00433D2E" w:rsidP="00433D2E">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Ընթացակարգի հրավերը թղթային ստանալու համար անհրաժեշտ է դիմել պատվիրատուին, մինչև սույն հայտարարության հրապարակման օրվանից հաշված 6-րդ օրը ժամը 11:00</w:t>
      </w:r>
      <w:r>
        <w:rPr>
          <w:rFonts w:ascii="GHEA Grapalat" w:hAnsi="GHEA Grapalat" w:cs="Times New Roman"/>
          <w:sz w:val="20"/>
          <w:lang w:val="hy-AM"/>
        </w:rPr>
        <w:t>-</w:t>
      </w:r>
      <w:r>
        <w:rPr>
          <w:rFonts w:ascii="GHEA Grapalat" w:hAnsi="GHEA Grapalat" w:cs="Times New Roman"/>
          <w:sz w:val="2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w:t>
      </w:r>
    </w:p>
    <w:p w14:paraId="671B682F" w14:textId="77777777" w:rsidR="00433D2E" w:rsidRDefault="00433D2E" w:rsidP="00433D2E">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2178B60F" w14:textId="77777777" w:rsidR="00433D2E" w:rsidRDefault="00433D2E" w:rsidP="00433D2E">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14:paraId="2EED0EE7" w14:textId="77777777" w:rsidR="00433D2E" w:rsidRDefault="00433D2E" w:rsidP="00433D2E">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ՀՀ Լոռու մարզ, Գյուլագարակ համայնք, գ. Գյուլագարակ, 1-ին փող. շենք 2 հասցեում</w:t>
      </w:r>
      <w:r>
        <w:rPr>
          <w:rFonts w:ascii="GHEA Grapalat" w:hAnsi="GHEA Grapalat" w:cs="Times New Roman"/>
          <w:sz w:val="20"/>
          <w:lang w:val="af-ZA"/>
        </w:rPr>
        <w:t>, փաստաթղթային ձևով</w:t>
      </w:r>
      <w:r>
        <w:rPr>
          <w:rFonts w:ascii="GHEA Grapalat" w:hAnsi="GHEA Grapalat" w:cs="Times New Roman"/>
          <w:sz w:val="20"/>
          <w:lang w:val="af-ZA" w:eastAsia="ru-RU"/>
        </w:rPr>
        <w:t xml:space="preserve"> </w:t>
      </w:r>
      <w:r>
        <w:rPr>
          <w:rFonts w:ascii="GHEA Grapalat" w:hAnsi="GHEA Grapalat" w:cs="Times New Roman"/>
          <w:sz w:val="20"/>
          <w:lang w:val="af-ZA"/>
        </w:rPr>
        <w:t xml:space="preserve">մինչև սույն հայտարարության հրապարակման հաշված 7-րդ օրվա ժամը 12:00-ը: Հայտերը, հայերենից բացի, կարող են ներկայացվել նաև անգլերեն կամ ռուսերեն: </w:t>
      </w:r>
    </w:p>
    <w:p w14:paraId="57618943" w14:textId="23986E82" w:rsidR="00433D2E" w:rsidRDefault="00433D2E" w:rsidP="00433D2E">
      <w:pPr>
        <w:pStyle w:val="af6"/>
        <w:spacing w:after="0" w:line="240" w:lineRule="auto"/>
        <w:ind w:firstLine="708"/>
        <w:rPr>
          <w:rFonts w:ascii="GHEA Grapalat" w:hAnsi="GHEA Grapalat" w:cs="Times New Roman"/>
          <w:sz w:val="20"/>
          <w:lang w:val="af-ZA"/>
        </w:rPr>
      </w:pPr>
      <w:r>
        <w:rPr>
          <w:rFonts w:ascii="GHEA Grapalat" w:hAnsi="GHEA Grapalat" w:cs="Times New Roman"/>
          <w:sz w:val="20"/>
          <w:lang w:val="af-ZA"/>
        </w:rPr>
        <w:t xml:space="preserve">Հայտերի բացումը տեղի կունենա </w:t>
      </w:r>
      <w:r>
        <w:rPr>
          <w:rFonts w:ascii="GHEA Grapalat" w:hAnsi="GHEA Grapalat" w:cs="Times New Roman"/>
          <w:sz w:val="20"/>
          <w:lang w:val="hy-AM"/>
        </w:rPr>
        <w:t>ՀՀ Լոռու մարզ, Գյուլագարակ համայնք, գ. Գյուլագարակ, 1-ին փող. շենք 2 հասցեում</w:t>
      </w:r>
      <w:r>
        <w:rPr>
          <w:rFonts w:ascii="GHEA Grapalat" w:hAnsi="GHEA Grapalat" w:cs="Times New Roman"/>
          <w:sz w:val="20"/>
          <w:lang w:val="af-ZA"/>
        </w:rPr>
        <w:t xml:space="preserve">,  </w:t>
      </w:r>
      <w:r>
        <w:rPr>
          <w:rFonts w:ascii="GHEA Grapalat" w:hAnsi="GHEA Grapalat" w:cs="Times New Roman"/>
          <w:sz w:val="20"/>
          <w:lang w:val="hy-AM"/>
        </w:rPr>
        <w:t>202</w:t>
      </w:r>
      <w:r w:rsidR="00DF1DA8">
        <w:rPr>
          <w:rFonts w:ascii="GHEA Grapalat" w:hAnsi="GHEA Grapalat" w:cs="Times New Roman"/>
          <w:sz w:val="20"/>
          <w:lang w:val="hy-AM"/>
        </w:rPr>
        <w:t>3</w:t>
      </w:r>
      <w:r>
        <w:rPr>
          <w:rFonts w:ascii="GHEA Grapalat" w:hAnsi="GHEA Grapalat" w:cs="Times New Roman"/>
          <w:sz w:val="20"/>
          <w:lang w:val="hy-AM"/>
        </w:rPr>
        <w:t xml:space="preserve">թ </w:t>
      </w:r>
      <w:r w:rsidR="00DF1DA8">
        <w:rPr>
          <w:rFonts w:ascii="GHEA Grapalat" w:hAnsi="GHEA Grapalat" w:cs="Times New Roman"/>
          <w:sz w:val="20"/>
          <w:lang w:val="hy-AM"/>
        </w:rPr>
        <w:t>ապրիլ</w:t>
      </w:r>
      <w:r>
        <w:rPr>
          <w:rFonts w:ascii="GHEA Grapalat" w:hAnsi="GHEA Grapalat" w:cs="Times New Roman"/>
          <w:sz w:val="20"/>
          <w:lang w:val="af-ZA"/>
        </w:rPr>
        <w:t xml:space="preserve"> </w:t>
      </w:r>
      <w:r w:rsidR="00DF1DA8">
        <w:rPr>
          <w:rFonts w:ascii="GHEA Grapalat" w:hAnsi="GHEA Grapalat" w:cs="Times New Roman"/>
          <w:sz w:val="20"/>
          <w:lang w:val="hy-AM"/>
        </w:rPr>
        <w:t>04</w:t>
      </w:r>
      <w:r>
        <w:rPr>
          <w:rFonts w:ascii="GHEA Grapalat" w:hAnsi="GHEA Grapalat" w:cs="Times New Roman"/>
          <w:sz w:val="20"/>
          <w:lang w:val="af-ZA"/>
        </w:rPr>
        <w:t xml:space="preserve">-ին ժամը </w:t>
      </w:r>
      <w:r>
        <w:rPr>
          <w:rFonts w:ascii="GHEA Grapalat" w:hAnsi="GHEA Grapalat" w:cs="Times New Roman"/>
          <w:sz w:val="20"/>
          <w:lang w:val="hy-AM"/>
        </w:rPr>
        <w:t>1</w:t>
      </w:r>
      <w:r>
        <w:rPr>
          <w:rFonts w:ascii="GHEA Grapalat" w:hAnsi="GHEA Grapalat" w:cs="Times New Roman"/>
          <w:sz w:val="20"/>
          <w:lang w:val="af-ZA"/>
        </w:rPr>
        <w:t>2</w:t>
      </w:r>
      <w:r>
        <w:rPr>
          <w:rFonts w:ascii="GHEA Grapalat" w:hAnsi="GHEA Grapalat" w:cs="Times New Roman"/>
          <w:sz w:val="20"/>
          <w:lang w:val="hy-AM"/>
        </w:rPr>
        <w:t>:00</w:t>
      </w:r>
      <w:r>
        <w:rPr>
          <w:rFonts w:ascii="GHEA Grapalat" w:hAnsi="GHEA Grapalat" w:cs="Times New Roman"/>
          <w:sz w:val="20"/>
          <w:lang w:val="af-ZA"/>
        </w:rPr>
        <w:t xml:space="preserve">-ին։   </w:t>
      </w:r>
    </w:p>
    <w:p w14:paraId="53DBA4E8" w14:textId="77777777" w:rsidR="00433D2E" w:rsidRDefault="00433D2E" w:rsidP="00433D2E">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 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2C5242C2" w14:textId="77777777" w:rsidR="00433D2E" w:rsidRDefault="00433D2E" w:rsidP="00433D2E">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հայտարարության հետ կապված լրացուցիչ տեղեկություններ ստանալու համար կարող եք դիմել գնահատող հանձնաժողովի քարտուղար ` </w:t>
      </w:r>
      <w:r>
        <w:rPr>
          <w:rFonts w:ascii="GHEA Grapalat" w:hAnsi="GHEA Grapalat" w:cs="Times New Roman"/>
          <w:sz w:val="20"/>
          <w:lang w:val="ru-RU"/>
        </w:rPr>
        <w:t>Սմբատ</w:t>
      </w:r>
      <w:r>
        <w:rPr>
          <w:rFonts w:ascii="GHEA Grapalat" w:hAnsi="GHEA Grapalat" w:cs="Times New Roman"/>
          <w:sz w:val="20"/>
          <w:lang w:val="af-ZA"/>
        </w:rPr>
        <w:t xml:space="preserve">  </w:t>
      </w:r>
      <w:r>
        <w:rPr>
          <w:rFonts w:ascii="GHEA Grapalat" w:hAnsi="GHEA Grapalat" w:cs="Times New Roman"/>
          <w:sz w:val="20"/>
          <w:lang w:val="ru-RU"/>
        </w:rPr>
        <w:t>Սուքիասյանին</w:t>
      </w:r>
      <w:r>
        <w:rPr>
          <w:rFonts w:ascii="GHEA Grapalat" w:hAnsi="GHEA Grapalat" w:cs="Times New Roman"/>
          <w:sz w:val="20"/>
          <w:lang w:val="af-ZA"/>
        </w:rPr>
        <w:t>-ին</w:t>
      </w:r>
    </w:p>
    <w:p w14:paraId="6AD7C439" w14:textId="77777777" w:rsidR="00433D2E" w:rsidRDefault="00433D2E" w:rsidP="00433D2E">
      <w:pPr>
        <w:pStyle w:val="af6"/>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t xml:space="preserve">             </w:t>
      </w:r>
      <w:r>
        <w:rPr>
          <w:rFonts w:ascii="GHEA Grapalat" w:hAnsi="GHEA Grapalat" w:cs="Times New Roman"/>
          <w:sz w:val="16"/>
          <w:szCs w:val="16"/>
          <w:lang w:val="af-ZA"/>
        </w:rPr>
        <w:t>անունը, ազգանունը</w:t>
      </w:r>
    </w:p>
    <w:p w14:paraId="728F9DF0" w14:textId="77777777" w:rsidR="00433D2E" w:rsidRDefault="00433D2E" w:rsidP="00433D2E">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                                      Հեռախոս /093/00-11-25</w:t>
      </w:r>
    </w:p>
    <w:p w14:paraId="0AAAFB4C" w14:textId="77777777" w:rsidR="00433D2E" w:rsidRDefault="00433D2E" w:rsidP="00433D2E">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                                        Էլ. փոստ </w:t>
      </w:r>
      <w:hyperlink r:id="rId7" w:history="1">
        <w:r>
          <w:rPr>
            <w:rStyle w:val="a3"/>
            <w:rFonts w:ascii="GHEA Grapalat" w:hAnsi="GHEA Grapalat"/>
            <w:sz w:val="20"/>
            <w:lang w:val="af-ZA"/>
          </w:rPr>
          <w:t>gyulagarak.lori@mta.gov.am</w:t>
        </w:r>
      </w:hyperlink>
    </w:p>
    <w:p w14:paraId="5C7756DE" w14:textId="77777777" w:rsidR="00433D2E" w:rsidRDefault="00433D2E" w:rsidP="00433D2E">
      <w:pPr>
        <w:pStyle w:val="af6"/>
        <w:spacing w:after="0" w:line="240" w:lineRule="auto"/>
        <w:ind w:firstLine="720"/>
        <w:rPr>
          <w:rFonts w:ascii="GHEA Grapalat" w:hAnsi="GHEA Grapalat" w:cs="Times New Roman"/>
          <w:sz w:val="20"/>
          <w:lang w:val="af-ZA"/>
        </w:rPr>
      </w:pPr>
    </w:p>
    <w:p w14:paraId="694C6EB1" w14:textId="77777777" w:rsidR="00433D2E" w:rsidRDefault="00433D2E" w:rsidP="00433D2E">
      <w:pPr>
        <w:pStyle w:val="af6"/>
        <w:spacing w:after="0" w:line="240" w:lineRule="auto"/>
        <w:ind w:firstLine="0"/>
        <w:jc w:val="left"/>
        <w:rPr>
          <w:rFonts w:ascii="GHEA Grapalat" w:hAnsi="GHEA Grapalat" w:cs="Times New Roman"/>
          <w:sz w:val="20"/>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Pr>
          <w:rFonts w:ascii="GHEA Grapalat" w:hAnsi="GHEA Grapalat" w:cs="Times New Roman"/>
          <w:sz w:val="20"/>
          <w:lang w:val="ru-RU"/>
        </w:rPr>
        <w:t>Գյուլագարակի</w:t>
      </w:r>
      <w:r>
        <w:rPr>
          <w:rFonts w:ascii="GHEA Grapalat" w:hAnsi="GHEA Grapalat" w:cs="Times New Roman"/>
          <w:sz w:val="20"/>
          <w:lang w:val="hy-AM"/>
        </w:rPr>
        <w:t xml:space="preserve"> համայնքապետարան</w:t>
      </w:r>
    </w:p>
    <w:p w14:paraId="343F79A8" w14:textId="77777777" w:rsidR="00433D2E" w:rsidRDefault="00433D2E" w:rsidP="00433D2E">
      <w:pPr>
        <w:pStyle w:val="33"/>
        <w:spacing w:after="240" w:line="240" w:lineRule="auto"/>
        <w:ind w:firstLine="709"/>
        <w:rPr>
          <w:rFonts w:ascii="GHEA Grapalat" w:hAnsi="GHEA Grapalat" w:cs="Sylfaen"/>
          <w:b/>
          <w:lang w:val="es-ES"/>
        </w:rPr>
      </w:pPr>
    </w:p>
    <w:p w14:paraId="022AF774" w14:textId="77777777" w:rsidR="00433D2E" w:rsidRDefault="00433D2E" w:rsidP="00433D2E">
      <w:pPr>
        <w:pStyle w:val="af6"/>
        <w:spacing w:after="0" w:line="240" w:lineRule="auto"/>
        <w:ind w:left="1404" w:firstLine="720"/>
        <w:rPr>
          <w:rFonts w:ascii="GHEA Grapalat" w:hAnsi="GHEA Grapalat" w:cs="Times New Roman"/>
          <w:sz w:val="20"/>
          <w:lang w:val="af-ZA"/>
        </w:rPr>
      </w:pPr>
    </w:p>
    <w:p w14:paraId="4563D350" w14:textId="77777777" w:rsidR="00433D2E" w:rsidRDefault="00433D2E" w:rsidP="00433D2E">
      <w:pPr>
        <w:pStyle w:val="af6"/>
        <w:spacing w:after="0" w:line="240" w:lineRule="auto"/>
        <w:ind w:left="1404" w:firstLine="720"/>
        <w:rPr>
          <w:rFonts w:ascii="GHEA Grapalat" w:hAnsi="GHEA Grapalat" w:cs="Times New Roman"/>
          <w:sz w:val="20"/>
          <w:lang w:val="af-ZA"/>
        </w:rPr>
      </w:pPr>
    </w:p>
    <w:p w14:paraId="21AE8A6B" w14:textId="77777777" w:rsidR="00433D2E" w:rsidRDefault="00433D2E" w:rsidP="00433D2E">
      <w:pPr>
        <w:pStyle w:val="af3"/>
        <w:ind w:right="-7" w:firstLine="567"/>
        <w:jc w:val="right"/>
        <w:rPr>
          <w:rFonts w:ascii="GHEA Grapalat" w:hAnsi="GHEA Grapalat" w:cs="Sylfaen"/>
          <w:i/>
          <w:sz w:val="22"/>
          <w:lang w:val="af-ZA"/>
        </w:rPr>
      </w:pPr>
    </w:p>
    <w:p w14:paraId="4000F9FF" w14:textId="77777777" w:rsidR="00433D2E" w:rsidRDefault="00433D2E" w:rsidP="00433D2E">
      <w:pPr>
        <w:pStyle w:val="af3"/>
        <w:ind w:right="-7" w:firstLine="567"/>
        <w:jc w:val="right"/>
        <w:rPr>
          <w:rFonts w:ascii="GHEA Grapalat" w:hAnsi="GHEA Grapalat" w:cs="Sylfaen"/>
          <w:i/>
          <w:sz w:val="22"/>
          <w:lang w:val="af-ZA"/>
        </w:rPr>
      </w:pPr>
    </w:p>
    <w:p w14:paraId="00837E49" w14:textId="77777777" w:rsidR="00433D2E" w:rsidRDefault="00433D2E" w:rsidP="00433D2E">
      <w:pPr>
        <w:pStyle w:val="af3"/>
        <w:ind w:right="-7" w:firstLine="567"/>
        <w:jc w:val="right"/>
        <w:rPr>
          <w:rFonts w:ascii="GHEA Grapalat" w:hAnsi="GHEA Grapalat" w:cs="Sylfaen"/>
          <w:i/>
          <w:sz w:val="22"/>
          <w:lang w:val="af-ZA"/>
        </w:rPr>
      </w:pPr>
    </w:p>
    <w:p w14:paraId="4F907768" w14:textId="77777777" w:rsidR="00433D2E" w:rsidRDefault="00433D2E" w:rsidP="00433D2E">
      <w:pPr>
        <w:pStyle w:val="af3"/>
        <w:ind w:right="-7" w:firstLine="567"/>
        <w:jc w:val="right"/>
        <w:rPr>
          <w:rFonts w:ascii="GHEA Grapalat" w:hAnsi="GHEA Grapalat" w:cs="Sylfaen"/>
          <w:i/>
          <w:sz w:val="22"/>
          <w:lang w:val="af-ZA"/>
        </w:rPr>
      </w:pPr>
    </w:p>
    <w:p w14:paraId="7441B628" w14:textId="77777777" w:rsidR="00433D2E" w:rsidRDefault="00433D2E" w:rsidP="00433D2E">
      <w:pPr>
        <w:pStyle w:val="af3"/>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br w:type="page"/>
      </w:r>
      <w:r>
        <w:rPr>
          <w:rFonts w:ascii="GHEA Grapalat" w:hAnsi="GHEA Grapalat" w:cs="Sylfaen"/>
          <w:i/>
          <w:sz w:val="20"/>
          <w:szCs w:val="20"/>
        </w:rPr>
        <w:lastRenderedPageBreak/>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14:paraId="17F61EFC" w14:textId="75FF5E4B" w:rsidR="00433D2E" w:rsidRDefault="00433D2E" w:rsidP="00433D2E">
      <w:pPr>
        <w:pStyle w:val="af3"/>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«ԼՄԳՀ-ԳՀԾՁԲ-2</w:t>
      </w:r>
      <w:r w:rsidR="00DF1DA8">
        <w:rPr>
          <w:rFonts w:ascii="GHEA Grapalat" w:hAnsi="GHEA Grapalat" w:cs="Sylfaen"/>
          <w:i/>
          <w:sz w:val="20"/>
          <w:szCs w:val="20"/>
          <w:u w:val="single"/>
          <w:lang w:val="hy-AM"/>
        </w:rPr>
        <w:t>3</w:t>
      </w:r>
      <w:r>
        <w:rPr>
          <w:rFonts w:ascii="GHEA Grapalat" w:hAnsi="GHEA Grapalat" w:cs="Sylfaen"/>
          <w:i/>
          <w:sz w:val="20"/>
          <w:szCs w:val="20"/>
          <w:u w:val="single"/>
          <w:lang w:val="af-ZA"/>
        </w:rPr>
        <w:t>/0</w:t>
      </w:r>
      <w:r w:rsidR="00DF1DA8">
        <w:rPr>
          <w:rFonts w:ascii="GHEA Grapalat" w:hAnsi="GHEA Grapalat" w:cs="Sylfaen"/>
          <w:i/>
          <w:sz w:val="20"/>
          <w:szCs w:val="20"/>
          <w:u w:val="single"/>
          <w:lang w:val="hy-AM"/>
        </w:rPr>
        <w:t>6</w:t>
      </w:r>
      <w:r>
        <w:rPr>
          <w:rFonts w:ascii="GHEA Grapalat" w:hAnsi="GHEA Grapalat" w:cs="Sylfaen"/>
          <w:i/>
          <w:sz w:val="20"/>
          <w:szCs w:val="20"/>
          <w:u w:val="single"/>
          <w:lang w:val="af-ZA"/>
        </w:rPr>
        <w:t>»</w:t>
      </w:r>
      <w:r>
        <w:rPr>
          <w:rFonts w:ascii="GHEA Grapalat" w:hAnsi="GHEA Grapalat" w:cs="Sylfaen"/>
          <w:i/>
          <w:sz w:val="20"/>
          <w:szCs w:val="20"/>
        </w:rPr>
        <w:t>ծածկա</w:t>
      </w:r>
      <w:r>
        <w:rPr>
          <w:rFonts w:ascii="GHEA Grapalat" w:hAnsi="GHEA Grapalat" w:cs="Times Armenian"/>
          <w:i/>
          <w:sz w:val="20"/>
          <w:szCs w:val="20"/>
        </w:rPr>
        <w:t>գ</w:t>
      </w:r>
      <w:r>
        <w:rPr>
          <w:rFonts w:ascii="GHEA Grapalat" w:hAnsi="GHEA Grapalat" w:cs="Sylfaen"/>
          <w:i/>
          <w:sz w:val="20"/>
          <w:szCs w:val="20"/>
        </w:rPr>
        <w:t>րով</w:t>
      </w:r>
      <w:r>
        <w:rPr>
          <w:rFonts w:ascii="GHEA Grapalat" w:hAnsi="GHEA Grapalat" w:cs="Times Armenian"/>
          <w:i/>
          <w:sz w:val="20"/>
          <w:szCs w:val="20"/>
          <w:lang w:val="af-ZA"/>
        </w:rPr>
        <w:t xml:space="preserve"> </w:t>
      </w:r>
    </w:p>
    <w:p w14:paraId="580F662A" w14:textId="77777777" w:rsidR="00433D2E" w:rsidRDefault="00433D2E" w:rsidP="00433D2E">
      <w:pPr>
        <w:pStyle w:val="af3"/>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Pr>
          <w:rFonts w:ascii="GHEA Grapalat" w:hAnsi="GHEA Grapalat" w:cs="Sylfaen"/>
          <w:i/>
          <w:sz w:val="20"/>
          <w:szCs w:val="20"/>
          <w:lang w:val="af-ZA"/>
        </w:rPr>
        <w:t xml:space="preserve"> </w:t>
      </w:r>
      <w:r>
        <w:rPr>
          <w:rFonts w:ascii="GHEA Grapalat" w:hAnsi="GHEA Grapalat" w:cs="Sylfaen"/>
          <w:i/>
          <w:sz w:val="20"/>
          <w:szCs w:val="20"/>
        </w:rPr>
        <w:t>հարցման</w:t>
      </w:r>
      <w:r>
        <w:rPr>
          <w:rFonts w:ascii="GHEA Grapalat" w:hAnsi="GHEA Grapalat" w:cs="Times Armenian"/>
          <w:i/>
          <w:sz w:val="20"/>
          <w:szCs w:val="20"/>
          <w:lang w:val="af-ZA"/>
        </w:rPr>
        <w:t xml:space="preserve"> գնահատող </w:t>
      </w:r>
      <w:r>
        <w:rPr>
          <w:rFonts w:ascii="GHEA Grapalat" w:hAnsi="GHEA Grapalat" w:cs="Sylfaen"/>
          <w:i/>
          <w:sz w:val="20"/>
          <w:szCs w:val="20"/>
        </w:rPr>
        <w:t>հանձնաժողովի</w:t>
      </w:r>
    </w:p>
    <w:p w14:paraId="61CF3112" w14:textId="168EB8C7" w:rsidR="00433D2E" w:rsidRDefault="00433D2E" w:rsidP="00433D2E">
      <w:pPr>
        <w:pStyle w:val="af3"/>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w:t>
      </w:r>
      <w:r w:rsidR="00DF1DA8">
        <w:rPr>
          <w:rFonts w:ascii="GHEA Grapalat" w:hAnsi="GHEA Grapalat" w:cs="Sylfaen"/>
          <w:i/>
          <w:sz w:val="20"/>
          <w:szCs w:val="20"/>
          <w:lang w:val="hy-AM"/>
        </w:rPr>
        <w:t>3</w:t>
      </w:r>
      <w:r>
        <w:rPr>
          <w:rFonts w:ascii="GHEA Grapalat" w:hAnsi="GHEA Grapalat" w:cs="Sylfaen"/>
          <w:i/>
          <w:sz w:val="20"/>
          <w:szCs w:val="20"/>
          <w:lang w:val="af-ZA"/>
        </w:rPr>
        <w:t xml:space="preserve"> </w:t>
      </w:r>
      <w:r>
        <w:rPr>
          <w:rFonts w:ascii="GHEA Grapalat" w:hAnsi="GHEA Grapalat" w:cs="Sylfaen"/>
          <w:i/>
          <w:sz w:val="20"/>
          <w:szCs w:val="20"/>
        </w:rPr>
        <w:t>թ</w:t>
      </w:r>
      <w:r>
        <w:rPr>
          <w:rFonts w:ascii="GHEA Grapalat" w:hAnsi="GHEA Grapalat" w:cs="Times Armenian"/>
          <w:i/>
          <w:sz w:val="20"/>
          <w:szCs w:val="20"/>
          <w:lang w:val="af-ZA"/>
        </w:rPr>
        <w:t xml:space="preserve">.  </w:t>
      </w:r>
      <w:r w:rsidR="00DF1DA8">
        <w:rPr>
          <w:rFonts w:ascii="GHEA Grapalat" w:hAnsi="GHEA Grapalat" w:cs="Times Armenian"/>
          <w:i/>
          <w:sz w:val="20"/>
          <w:szCs w:val="20"/>
          <w:lang w:val="hy-AM"/>
        </w:rPr>
        <w:t>մարտ</w:t>
      </w:r>
      <w:r>
        <w:rPr>
          <w:rFonts w:ascii="GHEA Grapalat" w:hAnsi="GHEA Grapalat" w:cs="Times Armenian"/>
          <w:i/>
          <w:sz w:val="20"/>
          <w:szCs w:val="20"/>
          <w:lang w:val="af-ZA"/>
        </w:rPr>
        <w:t xml:space="preserve"> </w:t>
      </w:r>
      <w:r w:rsidR="00DF1DA8">
        <w:rPr>
          <w:rFonts w:ascii="GHEA Grapalat" w:hAnsi="GHEA Grapalat" w:cs="Times Armenian"/>
          <w:i/>
          <w:sz w:val="20"/>
          <w:szCs w:val="20"/>
          <w:lang w:val="hy-AM"/>
        </w:rPr>
        <w:t>27</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1 </w:t>
      </w:r>
      <w:r>
        <w:rPr>
          <w:rFonts w:ascii="GHEA Grapalat" w:hAnsi="GHEA Grapalat" w:cs="Sylfaen"/>
          <w:i/>
          <w:sz w:val="20"/>
          <w:szCs w:val="20"/>
        </w:rPr>
        <w:t>որոշմամբ</w:t>
      </w:r>
    </w:p>
    <w:p w14:paraId="649A7B3E" w14:textId="77777777" w:rsidR="00433D2E" w:rsidRDefault="00433D2E" w:rsidP="00433D2E">
      <w:pPr>
        <w:pStyle w:val="af3"/>
        <w:ind w:right="-7" w:firstLine="567"/>
        <w:jc w:val="center"/>
        <w:rPr>
          <w:rFonts w:ascii="GHEA Grapalat" w:hAnsi="GHEA Grapalat"/>
          <w:lang w:val="af-ZA"/>
        </w:rPr>
      </w:pPr>
    </w:p>
    <w:p w14:paraId="1576F575" w14:textId="77777777" w:rsidR="00433D2E" w:rsidRDefault="00433D2E" w:rsidP="00433D2E">
      <w:pPr>
        <w:pStyle w:val="af3"/>
        <w:ind w:right="-7" w:firstLine="567"/>
        <w:jc w:val="center"/>
        <w:rPr>
          <w:rFonts w:ascii="GHEA Grapalat" w:hAnsi="GHEA Grapalat"/>
          <w:lang w:val="af-ZA"/>
        </w:rPr>
      </w:pPr>
    </w:p>
    <w:p w14:paraId="0FB34D9E" w14:textId="77777777" w:rsidR="00433D2E" w:rsidRDefault="00433D2E" w:rsidP="00433D2E">
      <w:pPr>
        <w:pStyle w:val="af3"/>
        <w:ind w:right="-7" w:firstLine="567"/>
        <w:jc w:val="center"/>
        <w:rPr>
          <w:rFonts w:ascii="GHEA Grapalat" w:hAnsi="GHEA Grapalat"/>
          <w:lang w:val="af-ZA"/>
        </w:rPr>
      </w:pPr>
    </w:p>
    <w:p w14:paraId="6CB55E25" w14:textId="77777777" w:rsidR="00433D2E" w:rsidRDefault="00433D2E" w:rsidP="00433D2E">
      <w:pPr>
        <w:pStyle w:val="af3"/>
        <w:ind w:right="-7" w:firstLine="567"/>
        <w:jc w:val="center"/>
        <w:rPr>
          <w:rFonts w:ascii="GHEA Grapalat" w:hAnsi="GHEA Grapalat"/>
          <w:lang w:val="af-ZA"/>
        </w:rPr>
      </w:pPr>
    </w:p>
    <w:p w14:paraId="04E990AE" w14:textId="77777777" w:rsidR="00433D2E" w:rsidRDefault="00433D2E" w:rsidP="00433D2E">
      <w:pPr>
        <w:pStyle w:val="af3"/>
        <w:ind w:right="-7" w:firstLine="567"/>
        <w:jc w:val="center"/>
        <w:rPr>
          <w:rFonts w:ascii="GHEA Grapalat" w:hAnsi="GHEA Grapalat"/>
          <w:lang w:val="af-ZA"/>
        </w:rPr>
      </w:pPr>
    </w:p>
    <w:p w14:paraId="0F601198" w14:textId="77777777" w:rsidR="00433D2E" w:rsidRDefault="00433D2E" w:rsidP="00433D2E">
      <w:pPr>
        <w:pStyle w:val="af3"/>
        <w:tabs>
          <w:tab w:val="left" w:pos="5968"/>
        </w:tabs>
        <w:ind w:right="-7" w:firstLine="567"/>
        <w:jc w:val="center"/>
        <w:rPr>
          <w:rFonts w:ascii="GHEA Grapalat" w:hAnsi="GHEA Grapalat"/>
          <w:lang w:val="af-ZA"/>
        </w:rPr>
      </w:pPr>
      <w:r>
        <w:rPr>
          <w:rFonts w:ascii="GHEA Grapalat" w:hAnsi="GHEA Grapalat" w:cs="Times Armenian"/>
          <w:i/>
          <w:lang w:val="hy-AM"/>
        </w:rPr>
        <w:t xml:space="preserve">ՀՀ ԼՈՌՈՒ ՄԱՐԶԻ </w:t>
      </w:r>
      <w:r>
        <w:rPr>
          <w:rFonts w:ascii="GHEA Grapalat" w:hAnsi="GHEA Grapalat" w:cs="Times Armenian"/>
          <w:i/>
          <w:lang w:val="ru-RU"/>
        </w:rPr>
        <w:t>ԳՅՈՒԼԱԳԱՐԱԿԻ</w:t>
      </w:r>
      <w:r>
        <w:rPr>
          <w:rFonts w:ascii="GHEA Grapalat" w:hAnsi="GHEA Grapalat" w:cs="Times Armenian"/>
          <w:i/>
          <w:lang w:val="af-ZA"/>
        </w:rPr>
        <w:t xml:space="preserve"> </w:t>
      </w:r>
      <w:r>
        <w:rPr>
          <w:rFonts w:ascii="GHEA Grapalat" w:hAnsi="GHEA Grapalat" w:cs="Times Armenian"/>
          <w:i/>
          <w:lang w:val="hy-AM"/>
        </w:rPr>
        <w:t xml:space="preserve"> ՀԱՄԱՅՆՔԱՊԵՏԱՐԱՆ</w:t>
      </w:r>
    </w:p>
    <w:p w14:paraId="738FB867" w14:textId="77777777" w:rsidR="00433D2E" w:rsidRDefault="00433D2E" w:rsidP="00433D2E">
      <w:pPr>
        <w:pStyle w:val="af3"/>
        <w:ind w:right="-7" w:firstLine="567"/>
        <w:jc w:val="center"/>
        <w:rPr>
          <w:rFonts w:ascii="GHEA Grapalat" w:hAnsi="GHEA Grapalat"/>
          <w:lang w:val="af-ZA"/>
        </w:rPr>
      </w:pPr>
    </w:p>
    <w:p w14:paraId="6BA22C7E" w14:textId="77777777" w:rsidR="00433D2E" w:rsidRDefault="00433D2E" w:rsidP="00433D2E">
      <w:pPr>
        <w:pStyle w:val="af3"/>
        <w:ind w:right="-7" w:firstLine="567"/>
        <w:jc w:val="center"/>
        <w:rPr>
          <w:rFonts w:ascii="GHEA Grapalat" w:hAnsi="GHEA Grapalat"/>
          <w:lang w:val="af-ZA"/>
        </w:rPr>
      </w:pPr>
    </w:p>
    <w:p w14:paraId="4791DF53" w14:textId="77777777" w:rsidR="00433D2E" w:rsidRDefault="00433D2E" w:rsidP="00433D2E">
      <w:pPr>
        <w:pStyle w:val="af3"/>
        <w:ind w:right="-7" w:firstLine="567"/>
        <w:jc w:val="center"/>
        <w:rPr>
          <w:rFonts w:ascii="GHEA Grapalat" w:hAnsi="GHEA Grapalat"/>
          <w:lang w:val="af-ZA"/>
        </w:rPr>
      </w:pPr>
    </w:p>
    <w:p w14:paraId="42314F3D" w14:textId="77777777" w:rsidR="00433D2E" w:rsidRDefault="00433D2E" w:rsidP="00433D2E">
      <w:pPr>
        <w:pStyle w:val="af3"/>
        <w:ind w:right="-7" w:firstLine="567"/>
        <w:jc w:val="center"/>
        <w:rPr>
          <w:rFonts w:ascii="GHEA Grapalat" w:hAnsi="GHEA Grapalat"/>
          <w:lang w:val="af-ZA"/>
        </w:rPr>
      </w:pPr>
    </w:p>
    <w:p w14:paraId="78B9BA10" w14:textId="77777777" w:rsidR="00433D2E" w:rsidRDefault="00433D2E" w:rsidP="00433D2E">
      <w:pPr>
        <w:pStyle w:val="af3"/>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14:paraId="0823EF07" w14:textId="77777777" w:rsidR="00433D2E" w:rsidRDefault="00433D2E" w:rsidP="00433D2E">
      <w:pPr>
        <w:pStyle w:val="af3"/>
        <w:ind w:right="-7" w:firstLine="567"/>
        <w:jc w:val="center"/>
        <w:rPr>
          <w:rFonts w:ascii="GHEA Grapalat" w:hAnsi="GHEA Grapalat" w:cs="Sylfaen"/>
          <w:lang w:val="af-ZA"/>
        </w:rPr>
      </w:pPr>
    </w:p>
    <w:p w14:paraId="659592B8" w14:textId="77777777" w:rsidR="00433D2E" w:rsidRDefault="00433D2E" w:rsidP="00433D2E">
      <w:pPr>
        <w:pStyle w:val="af3"/>
        <w:ind w:right="-7" w:firstLine="567"/>
        <w:jc w:val="center"/>
        <w:rPr>
          <w:rFonts w:ascii="GHEA Grapalat" w:hAnsi="GHEA Grapalat" w:cs="Sylfaen"/>
          <w:lang w:val="af-ZA"/>
        </w:rPr>
      </w:pPr>
    </w:p>
    <w:p w14:paraId="362A7902" w14:textId="77777777" w:rsidR="00433D2E" w:rsidRDefault="00433D2E" w:rsidP="00433D2E">
      <w:pPr>
        <w:pStyle w:val="af3"/>
        <w:ind w:right="-7"/>
        <w:jc w:val="center"/>
        <w:rPr>
          <w:rFonts w:ascii="GHEA Grapalat" w:hAnsi="GHEA Grapalat"/>
          <w:szCs w:val="22"/>
          <w:lang w:val="hy-AM"/>
        </w:rPr>
      </w:pPr>
      <w:r>
        <w:rPr>
          <w:rFonts w:ascii="GHEA Grapalat" w:hAnsi="GHEA Grapalat" w:cs="Sylfaen"/>
          <w:lang w:val="hy-AM"/>
        </w:rPr>
        <w:t>ԼՈՌՈՒ ՄԱՐԶԻ ԳՅՈՒԼԱԳԱՐԱԿԻ ՀԱՄԱՅՆՔԱՊԵՏԱՐԱՆԻ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szCs w:val="22"/>
          <w:lang w:val="ru-RU"/>
        </w:rPr>
        <w:t>ՉԱՓԱԳՐՄԱՆ</w:t>
      </w:r>
      <w:r>
        <w:rPr>
          <w:rFonts w:ascii="GHEA Grapalat" w:hAnsi="GHEA Grapalat" w:cs="Sylfaen"/>
          <w:szCs w:val="22"/>
          <w:lang w:val="af-ZA"/>
        </w:rPr>
        <w:t xml:space="preserve"> </w:t>
      </w:r>
      <w:r>
        <w:rPr>
          <w:rFonts w:ascii="GHEA Grapalat" w:hAnsi="GHEA Grapalat" w:cs="Sylfaen"/>
          <w:szCs w:val="22"/>
          <w:lang w:val="ru-RU"/>
        </w:rPr>
        <w:t>ՄԱՍՆԱԳԻՏԱԿԱՆ</w:t>
      </w:r>
      <w:r>
        <w:rPr>
          <w:rFonts w:ascii="GHEA Grapalat" w:hAnsi="GHEA Grapalat" w:cs="Sylfaen"/>
          <w:szCs w:val="22"/>
          <w:lang w:val="af-ZA"/>
        </w:rPr>
        <w:t xml:space="preserve"> </w:t>
      </w:r>
      <w:r>
        <w:rPr>
          <w:rFonts w:ascii="GHEA Grapalat" w:hAnsi="GHEA Grapalat" w:cs="Sylfaen"/>
        </w:rPr>
        <w:t>ԾԱՌԱՅՈՒԹՅՈՒՆՆԵՐԻ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p>
    <w:p w14:paraId="1671053D" w14:textId="77777777" w:rsidR="00433D2E" w:rsidRDefault="00433D2E" w:rsidP="00433D2E">
      <w:pPr>
        <w:pStyle w:val="af3"/>
        <w:ind w:right="-7"/>
        <w:jc w:val="center"/>
        <w:rPr>
          <w:rFonts w:ascii="GHEA Grapalat" w:hAnsi="GHEA Grapalat"/>
          <w:szCs w:val="22"/>
          <w:lang w:val="af-ZA"/>
        </w:rPr>
      </w:pPr>
    </w:p>
    <w:p w14:paraId="08E2C1E4" w14:textId="77777777" w:rsidR="00433D2E" w:rsidRDefault="00433D2E" w:rsidP="00433D2E">
      <w:pPr>
        <w:pStyle w:val="af3"/>
        <w:ind w:right="-7"/>
        <w:jc w:val="center"/>
        <w:rPr>
          <w:rFonts w:ascii="GHEA Grapalat" w:hAnsi="GHEA Grapalat"/>
          <w:szCs w:val="22"/>
          <w:lang w:val="af-ZA"/>
        </w:rPr>
      </w:pPr>
    </w:p>
    <w:p w14:paraId="7E34FB4D" w14:textId="77777777" w:rsidR="00433D2E" w:rsidRDefault="00433D2E" w:rsidP="00433D2E">
      <w:pPr>
        <w:pStyle w:val="af3"/>
        <w:ind w:right="-7" w:firstLine="567"/>
        <w:jc w:val="center"/>
        <w:rPr>
          <w:rFonts w:ascii="GHEA Grapalat" w:hAnsi="GHEA Grapalat"/>
          <w:lang w:val="af-ZA"/>
        </w:rPr>
      </w:pPr>
    </w:p>
    <w:p w14:paraId="5199B102" w14:textId="77777777" w:rsidR="00433D2E" w:rsidRDefault="00433D2E" w:rsidP="00433D2E">
      <w:pPr>
        <w:pStyle w:val="af3"/>
        <w:ind w:right="-7" w:firstLine="567"/>
        <w:jc w:val="center"/>
        <w:rPr>
          <w:rFonts w:ascii="GHEA Grapalat" w:hAnsi="GHEA Grapalat"/>
          <w:lang w:val="af-ZA"/>
        </w:rPr>
      </w:pPr>
    </w:p>
    <w:p w14:paraId="10287345" w14:textId="77777777" w:rsidR="00433D2E" w:rsidRDefault="00433D2E" w:rsidP="00433D2E">
      <w:pPr>
        <w:pStyle w:val="af3"/>
        <w:ind w:right="-7" w:firstLine="567"/>
        <w:jc w:val="center"/>
        <w:rPr>
          <w:rFonts w:ascii="GHEA Grapalat" w:hAnsi="GHEA Grapalat"/>
          <w:lang w:val="af-ZA"/>
        </w:rPr>
      </w:pPr>
    </w:p>
    <w:p w14:paraId="7ADAD3DD" w14:textId="77777777" w:rsidR="00433D2E" w:rsidRDefault="00433D2E" w:rsidP="00433D2E">
      <w:pPr>
        <w:pStyle w:val="af3"/>
        <w:ind w:right="-7" w:firstLine="567"/>
        <w:jc w:val="center"/>
        <w:rPr>
          <w:rFonts w:ascii="GHEA Grapalat" w:hAnsi="GHEA Grapalat"/>
          <w:lang w:val="af-ZA"/>
        </w:rPr>
      </w:pPr>
    </w:p>
    <w:p w14:paraId="37FEAF29" w14:textId="77777777" w:rsidR="00433D2E" w:rsidRDefault="00433D2E" w:rsidP="00433D2E">
      <w:pPr>
        <w:pStyle w:val="af3"/>
        <w:ind w:right="-7" w:firstLine="567"/>
        <w:jc w:val="center"/>
        <w:rPr>
          <w:rFonts w:ascii="GHEA Grapalat" w:hAnsi="GHEA Grapalat"/>
          <w:lang w:val="af-ZA"/>
        </w:rPr>
      </w:pPr>
    </w:p>
    <w:p w14:paraId="409284B2" w14:textId="77777777" w:rsidR="00433D2E" w:rsidRDefault="00433D2E" w:rsidP="00433D2E">
      <w:pPr>
        <w:pStyle w:val="af3"/>
        <w:ind w:right="-7" w:firstLine="567"/>
        <w:jc w:val="center"/>
        <w:rPr>
          <w:rFonts w:ascii="GHEA Grapalat" w:hAnsi="GHEA Grapalat"/>
          <w:lang w:val="af-ZA"/>
        </w:rPr>
      </w:pPr>
    </w:p>
    <w:p w14:paraId="4FF98179" w14:textId="77777777" w:rsidR="00433D2E" w:rsidRDefault="00433D2E" w:rsidP="00433D2E">
      <w:pPr>
        <w:pStyle w:val="af3"/>
        <w:ind w:right="-7" w:firstLine="567"/>
        <w:jc w:val="center"/>
        <w:rPr>
          <w:rFonts w:ascii="GHEA Grapalat" w:hAnsi="GHEA Grapalat"/>
          <w:lang w:val="af-ZA"/>
        </w:rPr>
      </w:pPr>
    </w:p>
    <w:p w14:paraId="31E8CC82" w14:textId="77777777" w:rsidR="00433D2E" w:rsidRDefault="00433D2E" w:rsidP="00433D2E">
      <w:pPr>
        <w:pStyle w:val="af3"/>
        <w:ind w:right="-7" w:firstLine="567"/>
        <w:jc w:val="center"/>
        <w:rPr>
          <w:rFonts w:ascii="GHEA Grapalat" w:hAnsi="GHEA Grapalat"/>
          <w:lang w:val="af-ZA"/>
        </w:rPr>
      </w:pPr>
    </w:p>
    <w:p w14:paraId="4AFA70FE" w14:textId="77777777" w:rsidR="00433D2E" w:rsidRDefault="00433D2E" w:rsidP="00433D2E">
      <w:pPr>
        <w:pStyle w:val="af3"/>
        <w:ind w:right="-7" w:firstLine="567"/>
        <w:jc w:val="center"/>
        <w:rPr>
          <w:rFonts w:ascii="GHEA Grapalat" w:hAnsi="GHEA Grapalat"/>
          <w:lang w:val="af-ZA"/>
        </w:rPr>
      </w:pPr>
    </w:p>
    <w:p w14:paraId="04CD8AFB" w14:textId="77777777" w:rsidR="00433D2E" w:rsidRDefault="00433D2E" w:rsidP="00433D2E">
      <w:pPr>
        <w:pStyle w:val="af3"/>
        <w:ind w:right="-7" w:firstLine="567"/>
        <w:jc w:val="center"/>
        <w:rPr>
          <w:rFonts w:ascii="GHEA Grapalat" w:hAnsi="GHEA Grapalat"/>
          <w:lang w:val="af-ZA"/>
        </w:rPr>
      </w:pPr>
    </w:p>
    <w:p w14:paraId="5C597654" w14:textId="77777777" w:rsidR="00433D2E" w:rsidRDefault="00433D2E" w:rsidP="00433D2E">
      <w:pPr>
        <w:pStyle w:val="af3"/>
        <w:ind w:right="-7" w:firstLine="567"/>
        <w:jc w:val="center"/>
        <w:rPr>
          <w:rFonts w:ascii="GHEA Grapalat" w:hAnsi="GHEA Grapalat"/>
          <w:lang w:val="af-ZA"/>
        </w:rPr>
      </w:pPr>
    </w:p>
    <w:p w14:paraId="6F1D68BA" w14:textId="77777777" w:rsidR="00433D2E" w:rsidRDefault="00433D2E" w:rsidP="00433D2E">
      <w:pPr>
        <w:pStyle w:val="af3"/>
        <w:ind w:right="-7" w:firstLine="567"/>
        <w:jc w:val="center"/>
        <w:rPr>
          <w:rFonts w:ascii="GHEA Grapalat" w:hAnsi="GHEA Grapalat"/>
          <w:lang w:val="af-ZA"/>
        </w:rPr>
      </w:pPr>
    </w:p>
    <w:p w14:paraId="56479D35" w14:textId="77777777" w:rsidR="00433D2E" w:rsidRDefault="00433D2E" w:rsidP="00433D2E">
      <w:pPr>
        <w:pStyle w:val="af3"/>
        <w:ind w:right="-7" w:firstLine="567"/>
        <w:jc w:val="center"/>
        <w:rPr>
          <w:rFonts w:ascii="GHEA Grapalat" w:hAnsi="GHEA Grapalat"/>
          <w:lang w:val="af-ZA"/>
        </w:rPr>
      </w:pPr>
    </w:p>
    <w:p w14:paraId="1466DAFD" w14:textId="77777777" w:rsidR="00433D2E" w:rsidRDefault="00433D2E" w:rsidP="00433D2E">
      <w:pPr>
        <w:pStyle w:val="af3"/>
        <w:ind w:right="-7" w:firstLine="567"/>
        <w:jc w:val="center"/>
        <w:rPr>
          <w:rFonts w:ascii="GHEA Grapalat" w:hAnsi="GHEA Grapalat"/>
          <w:lang w:val="af-ZA"/>
        </w:rPr>
      </w:pPr>
    </w:p>
    <w:p w14:paraId="48EBE27E" w14:textId="77777777" w:rsidR="00433D2E" w:rsidRDefault="00433D2E" w:rsidP="00433D2E">
      <w:pPr>
        <w:ind w:firstLine="567"/>
        <w:jc w:val="both"/>
        <w:rPr>
          <w:rFonts w:ascii="GHEA Grapalat" w:hAnsi="GHEA Grapalat" w:cs="Sylfaen"/>
          <w:i/>
          <w:sz w:val="22"/>
          <w:szCs w:val="22"/>
          <w:lang w:val="af-ZA"/>
        </w:rPr>
      </w:pPr>
      <w:r>
        <w:rPr>
          <w:rFonts w:ascii="GHEA Grapalat" w:hAnsi="GHEA Grapalat" w:cs="Sylfaen"/>
          <w:i/>
          <w:sz w:val="22"/>
          <w:szCs w:val="22"/>
          <w:lang w:val="af-ZA"/>
        </w:rPr>
        <w:br w:type="page"/>
      </w:r>
      <w:r>
        <w:rPr>
          <w:rFonts w:ascii="GHEA Grapalat" w:hAnsi="GHEA Grapalat" w:cs="Sylfaen"/>
          <w:i/>
          <w:sz w:val="22"/>
          <w:szCs w:val="22"/>
        </w:rPr>
        <w:lastRenderedPageBreak/>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14:paraId="1C5CD9A9" w14:textId="77777777" w:rsidR="00433D2E" w:rsidRDefault="00433D2E" w:rsidP="00433D2E">
      <w:pPr>
        <w:ind w:firstLine="567"/>
        <w:jc w:val="both"/>
        <w:rPr>
          <w:rFonts w:ascii="GHEA Grapalat" w:hAnsi="GHEA Grapalat"/>
          <w:i/>
          <w:sz w:val="20"/>
          <w:lang w:val="af-ZA"/>
        </w:rPr>
      </w:pPr>
    </w:p>
    <w:p w14:paraId="3116F2BA" w14:textId="77777777" w:rsidR="00433D2E" w:rsidRDefault="00433D2E" w:rsidP="00433D2E">
      <w:pPr>
        <w:ind w:firstLine="567"/>
        <w:jc w:val="center"/>
        <w:rPr>
          <w:rFonts w:ascii="GHEA Grapalat" w:hAnsi="GHEA Grapalat"/>
          <w:b/>
          <w:sz w:val="20"/>
          <w:szCs w:val="22"/>
          <w:lang w:val="af-ZA"/>
        </w:rPr>
      </w:pPr>
    </w:p>
    <w:p w14:paraId="586A843D" w14:textId="77777777" w:rsidR="00433D2E" w:rsidRDefault="00433D2E" w:rsidP="00433D2E">
      <w:pPr>
        <w:ind w:firstLine="567"/>
        <w:jc w:val="center"/>
        <w:rPr>
          <w:rFonts w:ascii="GHEA Grapalat" w:hAnsi="GHEA Grapalat" w:cs="Sylfaen"/>
          <w:b/>
          <w:sz w:val="22"/>
          <w:szCs w:val="22"/>
          <w:lang w:val="af-ZA"/>
        </w:rPr>
      </w:pPr>
    </w:p>
    <w:p w14:paraId="095FFA9F" w14:textId="77777777" w:rsidR="00433D2E" w:rsidRDefault="00433D2E" w:rsidP="00433D2E">
      <w:pPr>
        <w:ind w:firstLine="567"/>
        <w:jc w:val="center"/>
        <w:rPr>
          <w:rFonts w:ascii="GHEA Grapalat" w:hAnsi="GHEA Grapalat"/>
          <w:b/>
          <w:sz w:val="20"/>
          <w:szCs w:val="20"/>
          <w:lang w:val="af-ZA"/>
        </w:rPr>
      </w:pPr>
      <w:r>
        <w:rPr>
          <w:rFonts w:ascii="GHEA Grapalat" w:hAnsi="GHEA Grapalat" w:cs="Sylfaen"/>
          <w:b/>
          <w:sz w:val="20"/>
          <w:szCs w:val="20"/>
        </w:rPr>
        <w:t>ԲՈՎԱՆԴԱԿՈւԹՅՈւՆ</w:t>
      </w:r>
    </w:p>
    <w:p w14:paraId="421E4CCD" w14:textId="77777777" w:rsidR="00433D2E" w:rsidRDefault="00433D2E" w:rsidP="00433D2E">
      <w:pPr>
        <w:ind w:firstLine="567"/>
        <w:jc w:val="center"/>
        <w:rPr>
          <w:rFonts w:ascii="GHEA Grapalat" w:hAnsi="GHEA Grapalat"/>
          <w:i/>
          <w:sz w:val="20"/>
          <w:lang w:val="af-ZA"/>
        </w:rPr>
      </w:pPr>
    </w:p>
    <w:p w14:paraId="1F75204D" w14:textId="77777777" w:rsidR="00433D2E" w:rsidRDefault="00433D2E" w:rsidP="00433D2E">
      <w:pPr>
        <w:ind w:firstLine="567"/>
        <w:jc w:val="center"/>
        <w:rPr>
          <w:rFonts w:ascii="GHEA Grapalat" w:hAnsi="GHEA Grapalat"/>
          <w:b/>
          <w:sz w:val="20"/>
          <w:szCs w:val="20"/>
          <w:lang w:val="af-ZA"/>
        </w:rPr>
      </w:pPr>
      <w:r>
        <w:rPr>
          <w:rFonts w:ascii="GHEA Grapalat" w:hAnsi="GHEA Grapalat"/>
          <w:b/>
          <w:sz w:val="20"/>
          <w:szCs w:val="20"/>
          <w:lang w:val="hy-AM"/>
        </w:rPr>
        <w:t xml:space="preserve">ԼՈՌՈՒ ՄԱՐԶԻ ԳՅՈՒԼԱԳԱՐԱԿԻ ՀԱՄԱՅՆՔԻ </w:t>
      </w:r>
      <w:r>
        <w:rPr>
          <w:rFonts w:ascii="GHEA Grapalat" w:hAnsi="GHEA Grapalat"/>
          <w:b/>
          <w:sz w:val="20"/>
          <w:szCs w:val="20"/>
          <w:lang w:val="af-ZA"/>
        </w:rPr>
        <w:t xml:space="preserve">ԿԱՐԻՔՆԵՐԻ ՀԱՄԱՐ   </w:t>
      </w:r>
      <w:r>
        <w:rPr>
          <w:rFonts w:ascii="GHEA Grapalat" w:hAnsi="GHEA Grapalat" w:cs="Sylfaen"/>
          <w:b/>
          <w:sz w:val="20"/>
          <w:szCs w:val="20"/>
          <w:lang w:val="ru-RU"/>
        </w:rPr>
        <w:t>ՉԱՓԱԳՐՄԱՆ</w:t>
      </w:r>
      <w:r>
        <w:rPr>
          <w:rFonts w:ascii="GHEA Grapalat" w:hAnsi="GHEA Grapalat" w:cs="Sylfaen"/>
          <w:b/>
          <w:sz w:val="20"/>
          <w:szCs w:val="20"/>
          <w:lang w:val="af-ZA"/>
        </w:rPr>
        <w:t xml:space="preserve"> </w:t>
      </w:r>
      <w:r>
        <w:rPr>
          <w:rFonts w:ascii="GHEA Grapalat" w:hAnsi="GHEA Grapalat" w:cs="Sylfaen"/>
          <w:b/>
          <w:sz w:val="20"/>
          <w:szCs w:val="20"/>
          <w:lang w:val="ru-RU"/>
        </w:rPr>
        <w:t>ՄԱՍՆԱԳԻՏԱԿԱՆ</w:t>
      </w:r>
      <w:r>
        <w:rPr>
          <w:rFonts w:ascii="GHEA Grapalat" w:hAnsi="GHEA Grapalat" w:cs="Sylfaen"/>
          <w:b/>
          <w:sz w:val="20"/>
          <w:szCs w:val="20"/>
          <w:lang w:val="af-ZA"/>
        </w:rPr>
        <w:t xml:space="preserve"> </w:t>
      </w:r>
      <w:r>
        <w:rPr>
          <w:rFonts w:ascii="GHEA Grapalat" w:hAnsi="GHEA Grapalat" w:cs="Sylfaen"/>
          <w:b/>
          <w:sz w:val="20"/>
          <w:szCs w:val="20"/>
        </w:rPr>
        <w:t>ԾԱՌԱՅՈՒԹՅՈՒՆՆԵՐԻ</w:t>
      </w:r>
      <w:r>
        <w:rPr>
          <w:rFonts w:ascii="GHEA Grapalat" w:hAnsi="GHEA Grapalat"/>
          <w:b/>
          <w:sz w:val="20"/>
          <w:szCs w:val="20"/>
          <w:lang w:val="hy-AM"/>
        </w:rPr>
        <w:t xml:space="preserve"> </w:t>
      </w:r>
      <w:r>
        <w:rPr>
          <w:rFonts w:ascii="GHEA Grapalat" w:hAnsi="GHEA Grapalat"/>
          <w:b/>
          <w:sz w:val="20"/>
          <w:szCs w:val="20"/>
          <w:lang w:val="af-ZA"/>
        </w:rPr>
        <w:t>ՁԵՌՔԲԵՐՄԱՆ ՆՊԱՏԱԿՈՎ ՀԱՅՏԱՐԱՐՎԱԾ ԳՆԱՆՇՄԱՆ ՀԱՐՑՄԱՆ ՀՐԱՎԵՐԻ</w:t>
      </w:r>
    </w:p>
    <w:p w14:paraId="6B64FCEA" w14:textId="77777777" w:rsidR="00433D2E" w:rsidRDefault="00433D2E" w:rsidP="00433D2E">
      <w:pPr>
        <w:ind w:firstLine="567"/>
        <w:jc w:val="center"/>
        <w:rPr>
          <w:rFonts w:ascii="GHEA Grapalat" w:hAnsi="GHEA Grapalat" w:cs="Sylfaen"/>
          <w:b/>
          <w:sz w:val="20"/>
          <w:szCs w:val="20"/>
          <w:lang w:val="af-ZA"/>
        </w:rPr>
      </w:pPr>
    </w:p>
    <w:p w14:paraId="1C47A023" w14:textId="77777777" w:rsidR="00433D2E" w:rsidRDefault="00433D2E" w:rsidP="00433D2E">
      <w:pPr>
        <w:ind w:firstLine="567"/>
        <w:jc w:val="center"/>
        <w:rPr>
          <w:rFonts w:ascii="GHEA Grapalat" w:hAnsi="GHEA Grapalat"/>
          <w:i/>
          <w:sz w:val="20"/>
          <w:lang w:val="af-ZA"/>
        </w:rPr>
      </w:pPr>
    </w:p>
    <w:p w14:paraId="02D70D66" w14:textId="77777777" w:rsidR="00433D2E" w:rsidRDefault="00433D2E" w:rsidP="00433D2E">
      <w:pPr>
        <w:ind w:firstLine="567"/>
        <w:jc w:val="center"/>
        <w:rPr>
          <w:rFonts w:ascii="GHEA Grapalat" w:hAnsi="GHEA Grapalat" w:cs="Sylfaen"/>
          <w:b/>
          <w:sz w:val="20"/>
          <w:szCs w:val="22"/>
          <w:lang w:val="af-ZA"/>
        </w:rPr>
      </w:pPr>
    </w:p>
    <w:p w14:paraId="0F29BBC1" w14:textId="77777777" w:rsidR="00433D2E" w:rsidRDefault="00433D2E" w:rsidP="00433D2E">
      <w:pPr>
        <w:ind w:firstLine="567"/>
        <w:jc w:val="center"/>
        <w:rPr>
          <w:rFonts w:ascii="GHEA Grapalat" w:hAnsi="GHEA Grapalat" w:cs="Sylfaen"/>
          <w:b/>
          <w:sz w:val="20"/>
          <w:szCs w:val="22"/>
          <w:lang w:val="af-ZA"/>
        </w:rPr>
      </w:pPr>
    </w:p>
    <w:p w14:paraId="4F148959" w14:textId="77777777" w:rsidR="00433D2E" w:rsidRDefault="00433D2E" w:rsidP="00433D2E">
      <w:pPr>
        <w:ind w:firstLine="567"/>
        <w:jc w:val="center"/>
        <w:rPr>
          <w:rFonts w:ascii="GHEA Grapalat" w:hAnsi="GHEA Grapalat"/>
          <w:sz w:val="20"/>
          <w:lang w:val="af-ZA"/>
        </w:rPr>
      </w:pPr>
      <w:r>
        <w:rPr>
          <w:rFonts w:ascii="GHEA Grapalat" w:hAnsi="GHEA Grapalat" w:cs="Sylfaen"/>
          <w:b/>
          <w:sz w:val="20"/>
          <w:szCs w:val="22"/>
        </w:rPr>
        <w:t>ՄԱՍ</w:t>
      </w:r>
      <w:r>
        <w:rPr>
          <w:rFonts w:ascii="GHEA Grapalat" w:hAnsi="GHEA Grapalat" w:cs="Times Armenian"/>
          <w:b/>
          <w:sz w:val="20"/>
          <w:szCs w:val="22"/>
          <w:lang w:val="af-ZA"/>
        </w:rPr>
        <w:t xml:space="preserve">  I.</w:t>
      </w:r>
    </w:p>
    <w:p w14:paraId="61E5E895" w14:textId="77777777" w:rsidR="00433D2E" w:rsidRDefault="00433D2E" w:rsidP="00433D2E">
      <w:pPr>
        <w:ind w:firstLine="567"/>
        <w:jc w:val="both"/>
        <w:rPr>
          <w:rFonts w:ascii="GHEA Grapalat" w:hAnsi="GHEA Grapalat"/>
          <w:sz w:val="20"/>
          <w:lang w:val="af-ZA"/>
        </w:rPr>
      </w:pPr>
    </w:p>
    <w:p w14:paraId="4C188062" w14:textId="77777777"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14:paraId="63020ACA" w14:textId="77777777"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կարգը</w:t>
      </w:r>
      <w:r>
        <w:rPr>
          <w:rFonts w:ascii="GHEA Grapalat" w:hAnsi="GHEA Grapalat" w:cs="Times Armenian"/>
          <w:sz w:val="20"/>
          <w:lang w:val="af-ZA"/>
        </w:rPr>
        <w:t xml:space="preserve">, ընտրված մասնակից ճանաչվելու դեպքում </w:t>
      </w:r>
      <w:r>
        <w:rPr>
          <w:rFonts w:ascii="GHEA Grapalat" w:hAnsi="GHEA Grapalat" w:cs="Sylfaen"/>
          <w:sz w:val="20"/>
        </w:rPr>
        <w:t>որակավորման</w:t>
      </w:r>
      <w:r>
        <w:rPr>
          <w:rFonts w:ascii="GHEA Grapalat" w:hAnsi="GHEA Grapalat" w:cs="Times Armenian"/>
          <w:sz w:val="20"/>
          <w:lang w:val="af-ZA"/>
        </w:rPr>
        <w:t xml:space="preserve"> ապահովում ներկայացնելու պայմանները </w:t>
      </w:r>
    </w:p>
    <w:p w14:paraId="6064C365" w14:textId="77777777"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14:paraId="14A8D5A2" w14:textId="77777777" w:rsidR="00433D2E" w:rsidRDefault="00433D2E" w:rsidP="00433D2E">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14:paraId="2C185675" w14:textId="77777777" w:rsidR="00433D2E" w:rsidRDefault="00433D2E" w:rsidP="00433D2E">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14:paraId="3CB99F98" w14:textId="77777777"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14:paraId="382C62EF" w14:textId="77777777" w:rsidR="00433D2E" w:rsidRDefault="00433D2E" w:rsidP="00433D2E">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14:paraId="19DC4710" w14:textId="77777777"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14:paraId="329EFB4B" w14:textId="77777777"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10. Որակավորման և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ապահովումները</w:t>
      </w:r>
      <w:r>
        <w:rPr>
          <w:rFonts w:ascii="GHEA Grapalat" w:hAnsi="GHEA Grapalat" w:cs="Times Armenian"/>
          <w:sz w:val="20"/>
          <w:lang w:val="af-ZA"/>
        </w:rPr>
        <w:tab/>
        <w:t xml:space="preserve"> </w:t>
      </w:r>
    </w:p>
    <w:p w14:paraId="181B34DB" w14:textId="77777777"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14:paraId="66C76968" w14:textId="77777777" w:rsidR="00433D2E" w:rsidRDefault="00433D2E" w:rsidP="00433D2E">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14:paraId="0B23AF4C" w14:textId="77777777" w:rsidR="00433D2E" w:rsidRDefault="00433D2E" w:rsidP="00433D2E">
      <w:pPr>
        <w:ind w:firstLine="567"/>
        <w:jc w:val="both"/>
        <w:rPr>
          <w:rFonts w:ascii="GHEA Grapalat" w:hAnsi="GHEA Grapalat"/>
          <w:sz w:val="20"/>
          <w:lang w:val="af-ZA"/>
        </w:rPr>
      </w:pPr>
    </w:p>
    <w:p w14:paraId="7308BB64" w14:textId="77777777" w:rsidR="00433D2E" w:rsidRDefault="00433D2E" w:rsidP="00433D2E">
      <w:pPr>
        <w:ind w:firstLine="567"/>
        <w:jc w:val="both"/>
        <w:rPr>
          <w:rFonts w:ascii="GHEA Grapalat" w:hAnsi="GHEA Grapalat"/>
          <w:sz w:val="20"/>
          <w:lang w:val="af-ZA"/>
        </w:rPr>
      </w:pPr>
    </w:p>
    <w:p w14:paraId="3109E1CA" w14:textId="77777777" w:rsidR="00433D2E" w:rsidRDefault="00433D2E" w:rsidP="00433D2E">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14:paraId="6327E2F7" w14:textId="77777777" w:rsidR="00433D2E" w:rsidRDefault="00433D2E" w:rsidP="00433D2E">
      <w:pPr>
        <w:ind w:firstLine="567"/>
        <w:jc w:val="both"/>
        <w:rPr>
          <w:rFonts w:ascii="GHEA Grapalat" w:hAnsi="GHEA Grapalat"/>
          <w:sz w:val="20"/>
          <w:lang w:val="af-ZA"/>
        </w:rPr>
      </w:pPr>
    </w:p>
    <w:p w14:paraId="0C3AFCBE" w14:textId="77777777" w:rsidR="00433D2E" w:rsidRDefault="00433D2E" w:rsidP="00433D2E">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14:paraId="4DFEC4C9" w14:textId="77777777" w:rsidR="00433D2E" w:rsidRDefault="00433D2E" w:rsidP="00433D2E">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14:paraId="41D042F6" w14:textId="77777777" w:rsidR="00433D2E" w:rsidRDefault="00433D2E" w:rsidP="00433D2E">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1-6</w:t>
      </w:r>
      <w:r>
        <w:rPr>
          <w:rFonts w:ascii="GHEA Grapalat" w:hAnsi="GHEA Grapalat" w:cs="Times Armenian"/>
          <w:sz w:val="20"/>
          <w:lang w:val="af-ZA"/>
        </w:rPr>
        <w:tab/>
      </w:r>
    </w:p>
    <w:p w14:paraId="6DA5BF71" w14:textId="77777777" w:rsidR="00433D2E" w:rsidRDefault="00433D2E" w:rsidP="00433D2E">
      <w:pPr>
        <w:ind w:firstLine="1134"/>
        <w:jc w:val="both"/>
        <w:rPr>
          <w:rFonts w:ascii="GHEA Grapalat" w:hAnsi="GHEA Grapalat" w:cs="Times Armenian"/>
          <w:sz w:val="20"/>
          <w:lang w:val="af-ZA"/>
        </w:rPr>
      </w:pPr>
    </w:p>
    <w:p w14:paraId="0AAE375B" w14:textId="77777777" w:rsidR="00433D2E" w:rsidRDefault="00433D2E" w:rsidP="00433D2E">
      <w:pPr>
        <w:ind w:firstLine="1134"/>
        <w:jc w:val="both"/>
        <w:rPr>
          <w:rFonts w:ascii="GHEA Grapalat" w:hAnsi="GHEA Grapalat" w:cs="Times Armenian"/>
          <w:sz w:val="20"/>
          <w:lang w:val="af-ZA"/>
        </w:rPr>
      </w:pPr>
    </w:p>
    <w:p w14:paraId="588E67B6" w14:textId="77777777" w:rsidR="00433D2E" w:rsidRDefault="00433D2E" w:rsidP="00433D2E">
      <w:pPr>
        <w:ind w:firstLine="1134"/>
        <w:jc w:val="both"/>
        <w:rPr>
          <w:rFonts w:ascii="GHEA Grapalat" w:hAnsi="GHEA Grapalat" w:cs="Times Armenian"/>
          <w:sz w:val="20"/>
          <w:lang w:val="af-ZA"/>
        </w:rPr>
      </w:pPr>
    </w:p>
    <w:p w14:paraId="6A2DA029" w14:textId="77777777" w:rsidR="00433D2E" w:rsidRDefault="00433D2E" w:rsidP="00433D2E">
      <w:pPr>
        <w:ind w:firstLine="1134"/>
        <w:jc w:val="both"/>
        <w:rPr>
          <w:rFonts w:ascii="GHEA Grapalat" w:hAnsi="GHEA Grapalat" w:cs="Times Armenian"/>
          <w:sz w:val="20"/>
          <w:lang w:val="af-ZA"/>
        </w:rPr>
      </w:pPr>
    </w:p>
    <w:p w14:paraId="73662613" w14:textId="77777777" w:rsidR="00433D2E" w:rsidRDefault="00433D2E" w:rsidP="00433D2E">
      <w:pPr>
        <w:ind w:firstLine="1134"/>
        <w:jc w:val="both"/>
        <w:rPr>
          <w:rFonts w:ascii="GHEA Grapalat" w:hAnsi="GHEA Grapalat" w:cs="Times Armenian"/>
          <w:sz w:val="20"/>
          <w:lang w:val="af-ZA"/>
        </w:rPr>
      </w:pPr>
    </w:p>
    <w:p w14:paraId="30CF974C" w14:textId="77777777" w:rsidR="00433D2E" w:rsidRDefault="00433D2E" w:rsidP="00433D2E">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14:paraId="26EC03C5" w14:textId="291BCC2C" w:rsidR="00433D2E" w:rsidRDefault="00433D2E" w:rsidP="00433D2E">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Pr>
          <w:rFonts w:ascii="GHEA Grapalat" w:hAnsi="GHEA Grapalat" w:cs="Sylfaen"/>
          <w:sz w:val="20"/>
          <w:lang w:val="af-ZA"/>
        </w:rPr>
        <w:t>«ԼՄԳՀ-ԳՀԾՁԲ-2</w:t>
      </w:r>
      <w:r w:rsidR="00DF1DA8">
        <w:rPr>
          <w:rFonts w:ascii="GHEA Grapalat" w:hAnsi="GHEA Grapalat" w:cs="Sylfaen"/>
          <w:sz w:val="20"/>
          <w:lang w:val="hy-AM"/>
        </w:rPr>
        <w:t>3</w:t>
      </w:r>
      <w:r>
        <w:rPr>
          <w:rFonts w:ascii="GHEA Grapalat" w:hAnsi="GHEA Grapalat" w:cs="Sylfaen"/>
          <w:sz w:val="20"/>
          <w:lang w:val="af-ZA"/>
        </w:rPr>
        <w:t>/0</w:t>
      </w:r>
      <w:r w:rsidR="00DF1DA8">
        <w:rPr>
          <w:rFonts w:ascii="GHEA Grapalat" w:hAnsi="GHEA Grapalat" w:cs="Sylfaen"/>
          <w:sz w:val="20"/>
          <w:lang w:val="hy-AM"/>
        </w:rPr>
        <w:t>6</w:t>
      </w:r>
      <w:r>
        <w:rPr>
          <w:rFonts w:ascii="GHEA Grapalat" w:hAnsi="GHEA Grapalat" w:cs="Sylfaen"/>
          <w:sz w:val="20"/>
          <w:lang w:val="af-ZA"/>
        </w:rPr>
        <w:t>»</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Pr>
          <w:rFonts w:ascii="GHEA Grapalat" w:hAnsi="GHEA Grapalat" w:cs="Sylfaen"/>
          <w:sz w:val="20"/>
        </w:rPr>
        <w:t>գնանշման</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14:paraId="47596925" w14:textId="77777777" w:rsidR="00433D2E" w:rsidRDefault="00433D2E" w:rsidP="00433D2E">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Pr>
          <w:rFonts w:ascii="GHEA Grapalat" w:hAnsi="GHEA Grapalat" w:cs="Sylfaen"/>
          <w:sz w:val="20"/>
        </w:rPr>
        <w:t>ունի</w:t>
      </w:r>
      <w:r>
        <w:rPr>
          <w:rFonts w:ascii="GHEA Grapalat" w:hAnsi="GHEA Grapalat" w:cs="Times Armenian"/>
          <w:sz w:val="20"/>
          <w:lang w:val="af-ZA"/>
        </w:rPr>
        <w:t xml:space="preserve"> </w:t>
      </w:r>
      <w:r>
        <w:rPr>
          <w:rFonts w:ascii="GHEA Grapalat" w:hAnsi="GHEA Grapalat" w:cs="Sylfaen"/>
          <w:sz w:val="20"/>
        </w:rPr>
        <w:t>Լոռու</w:t>
      </w:r>
      <w:r>
        <w:rPr>
          <w:rFonts w:ascii="GHEA Grapalat" w:hAnsi="GHEA Grapalat" w:cs="Sylfaen"/>
          <w:sz w:val="20"/>
          <w:lang w:val="af-ZA"/>
        </w:rPr>
        <w:t xml:space="preserve"> </w:t>
      </w:r>
      <w:r>
        <w:rPr>
          <w:rFonts w:ascii="GHEA Grapalat" w:hAnsi="GHEA Grapalat" w:cs="Sylfaen"/>
          <w:sz w:val="20"/>
        </w:rPr>
        <w:t>մարզի</w:t>
      </w:r>
      <w:r>
        <w:rPr>
          <w:rFonts w:ascii="GHEA Grapalat" w:hAnsi="GHEA Grapalat" w:cs="Sylfaen"/>
          <w:sz w:val="20"/>
          <w:lang w:val="af-ZA"/>
        </w:rPr>
        <w:t xml:space="preserve"> </w:t>
      </w:r>
      <w:bookmarkStart w:id="4" w:name="_Hlk103957275"/>
      <w:r>
        <w:rPr>
          <w:rFonts w:ascii="GHEA Grapalat" w:hAnsi="GHEA Grapalat" w:cs="Sylfaen"/>
          <w:sz w:val="20"/>
        </w:rPr>
        <w:t>Գյուլագարակի</w:t>
      </w:r>
      <w:bookmarkEnd w:id="4"/>
      <w:r>
        <w:rPr>
          <w:rFonts w:ascii="GHEA Grapalat" w:hAnsi="GHEA Grapalat" w:cs="Sylfaen"/>
          <w:sz w:val="20"/>
          <w:lang w:val="af-ZA"/>
        </w:rPr>
        <w:t xml:space="preserve"> </w:t>
      </w:r>
      <w:r>
        <w:rPr>
          <w:rFonts w:ascii="GHEA Grapalat" w:hAnsi="GHEA Grapalat" w:cs="Sylfaen"/>
          <w:sz w:val="20"/>
        </w:rPr>
        <w:t>համայնքապետարանի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14:paraId="4C237C58" w14:textId="77777777" w:rsidR="00433D2E" w:rsidRDefault="00433D2E" w:rsidP="00433D2E">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14:paraId="086615E3" w14:textId="77777777" w:rsidR="00433D2E" w:rsidRDefault="00433D2E" w:rsidP="00433D2E">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14:paraId="4F6257BE" w14:textId="77777777" w:rsidR="00433D2E" w:rsidRDefault="00433D2E" w:rsidP="00433D2E">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i/>
        </w:rPr>
        <w:t>gyulagarak.lori@mta.gov.am</w:t>
      </w:r>
    </w:p>
    <w:p w14:paraId="0ACCE94C" w14:textId="77777777" w:rsidR="00433D2E" w:rsidRDefault="00433D2E" w:rsidP="00433D2E">
      <w:pPr>
        <w:pStyle w:val="23"/>
        <w:spacing w:line="240" w:lineRule="auto"/>
        <w:ind w:firstLine="567"/>
        <w:rPr>
          <w:rFonts w:ascii="GHEA Grapalat" w:hAnsi="GHEA Grapalat"/>
        </w:rPr>
      </w:pPr>
    </w:p>
    <w:p w14:paraId="721EB0D8" w14:textId="77777777" w:rsidR="00433D2E" w:rsidRDefault="00433D2E" w:rsidP="00433D2E">
      <w:pPr>
        <w:jc w:val="center"/>
        <w:rPr>
          <w:rFonts w:ascii="GHEA Grapalat" w:hAnsi="GHEA Grapalat"/>
          <w:szCs w:val="22"/>
          <w:lang w:val="af-ZA"/>
        </w:rPr>
      </w:pPr>
      <w:r>
        <w:rPr>
          <w:rFonts w:ascii="GHEA Grapalat" w:hAnsi="GHEA Grapalat"/>
          <w:sz w:val="16"/>
          <w:szCs w:val="16"/>
          <w:lang w:val="af-ZA"/>
        </w:rPr>
        <w:br w:type="page"/>
      </w:r>
      <w:r>
        <w:rPr>
          <w:rFonts w:ascii="GHEA Grapalat" w:hAnsi="GHEA Grapalat" w:cs="Sylfaen"/>
          <w:szCs w:val="22"/>
        </w:rPr>
        <w:lastRenderedPageBreak/>
        <w:t>ՄԱՍ</w:t>
      </w:r>
      <w:r>
        <w:rPr>
          <w:rFonts w:ascii="GHEA Grapalat" w:hAnsi="GHEA Grapalat" w:cs="Times Armenian"/>
          <w:szCs w:val="22"/>
          <w:lang w:val="af-ZA"/>
        </w:rPr>
        <w:t xml:space="preserve">  I</w:t>
      </w:r>
    </w:p>
    <w:p w14:paraId="1E733D11" w14:textId="77777777" w:rsidR="00433D2E" w:rsidRDefault="00433D2E" w:rsidP="00433D2E">
      <w:pPr>
        <w:pStyle w:val="3"/>
        <w:spacing w:line="240" w:lineRule="auto"/>
        <w:ind w:firstLine="567"/>
        <w:rPr>
          <w:rFonts w:ascii="GHEA Grapalat" w:hAnsi="GHEA Grapalat"/>
          <w:sz w:val="24"/>
          <w:szCs w:val="22"/>
          <w:lang w:val="af-ZA"/>
        </w:rPr>
      </w:pPr>
    </w:p>
    <w:p w14:paraId="45FA6C8C" w14:textId="77777777" w:rsidR="00433D2E" w:rsidRDefault="00433D2E" w:rsidP="00433D2E">
      <w:pPr>
        <w:numPr>
          <w:ilvl w:val="0"/>
          <w:numId w:val="3"/>
        </w:numPr>
        <w:jc w:val="center"/>
        <w:rPr>
          <w:rFonts w:ascii="GHEA Grapalat" w:hAnsi="GHEA Grapalat" w:cs="Sylfaen"/>
          <w:b/>
          <w:sz w:val="20"/>
        </w:rPr>
      </w:pPr>
      <w:r>
        <w:rPr>
          <w:rFonts w:ascii="GHEA Grapalat" w:hAnsi="GHEA Grapalat" w:cs="Sylfaen"/>
          <w:b/>
          <w:sz w:val="20"/>
        </w:rPr>
        <w:t>ԳՆՄԱՆ  ԱՌԱՐԿԱՅԻ  ԲՆՈՒԹԱԳԻՐԸ</w:t>
      </w:r>
    </w:p>
    <w:p w14:paraId="3323199E" w14:textId="77777777" w:rsidR="00433D2E" w:rsidRDefault="00433D2E" w:rsidP="00433D2E">
      <w:pPr>
        <w:ind w:left="360"/>
        <w:jc w:val="center"/>
        <w:rPr>
          <w:rFonts w:ascii="GHEA Grapalat" w:hAnsi="GHEA Grapalat" w:cs="Sylfaen"/>
          <w:b/>
          <w:sz w:val="20"/>
        </w:rPr>
      </w:pPr>
    </w:p>
    <w:p w14:paraId="649A854F" w14:textId="77777777" w:rsidR="00433D2E" w:rsidRDefault="00433D2E" w:rsidP="00433D2E">
      <w:pPr>
        <w:pStyle w:val="3"/>
        <w:spacing w:line="240" w:lineRule="auto"/>
        <w:ind w:firstLine="567"/>
        <w:jc w:val="both"/>
        <w:rPr>
          <w:rFonts w:ascii="GHEA Grapalat" w:hAnsi="GHEA Grapalat"/>
          <w:i w:val="0"/>
          <w:lang w:val="af-ZA"/>
        </w:rPr>
      </w:pPr>
      <w:r>
        <w:rPr>
          <w:rFonts w:ascii="GHEA Grapalat" w:hAnsi="GHEA Grapalat" w:cs="Sylfaen"/>
          <w:i w:val="0"/>
        </w:rPr>
        <w:t>1.1 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Pr>
          <w:rFonts w:ascii="GHEA Grapalat" w:hAnsi="GHEA Grapalat" w:cs="Sylfaen"/>
          <w:i w:val="0"/>
          <w:lang w:val="hy-AM"/>
        </w:rPr>
        <w:t>Լոռու մարզի Գյուլագարակի համայնքապետարանի</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cs="Sylfaen"/>
          <w:szCs w:val="22"/>
          <w:lang w:val="ru-RU"/>
        </w:rPr>
        <w:t>չափագրման</w:t>
      </w:r>
      <w:r>
        <w:rPr>
          <w:rFonts w:ascii="GHEA Grapalat" w:hAnsi="GHEA Grapalat" w:cs="Sylfaen"/>
          <w:szCs w:val="22"/>
          <w:lang w:val="af-ZA"/>
        </w:rPr>
        <w:t xml:space="preserve"> </w:t>
      </w:r>
      <w:r>
        <w:rPr>
          <w:rFonts w:ascii="GHEA Grapalat" w:hAnsi="GHEA Grapalat" w:cs="Sylfaen"/>
          <w:szCs w:val="22"/>
          <w:lang w:val="ru-RU"/>
        </w:rPr>
        <w:t>մասնագիտական</w:t>
      </w:r>
      <w:r>
        <w:rPr>
          <w:rFonts w:ascii="GHEA Grapalat" w:hAnsi="GHEA Grapalat" w:cs="Sylfaen"/>
          <w:szCs w:val="22"/>
          <w:lang w:val="af-ZA"/>
        </w:rPr>
        <w:t xml:space="preserve"> </w:t>
      </w:r>
      <w:r>
        <w:rPr>
          <w:rFonts w:ascii="GHEA Grapalat" w:hAnsi="GHEA Grapalat" w:cs="Sylfaen"/>
        </w:rPr>
        <w:t>ծառայությունների</w:t>
      </w:r>
      <w:r>
        <w:rPr>
          <w:rFonts w:ascii="GHEA Grapalat" w:hAnsi="GHEA Grapalat" w:cs="Sylfaen"/>
          <w:lang w:val="af-ZA"/>
        </w:rPr>
        <w:t xml:space="preserve"> </w:t>
      </w:r>
      <w:r>
        <w:rPr>
          <w:rFonts w:ascii="GHEA Grapalat" w:hAnsi="GHEA Grapalat"/>
          <w:i w:val="0"/>
        </w:rPr>
        <w:t>ձեռքբերումը (այսուհետ` նաև ծառայություն)</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Pr>
          <w:rFonts w:ascii="GHEA Grapalat" w:hAnsi="GHEA Grapalat" w:cs="Georgia"/>
          <w:i w:val="0"/>
          <w:lang w:val="af-ZA"/>
        </w:rPr>
        <w:t>«1</w:t>
      </w:r>
      <w:r>
        <w:rPr>
          <w:rFonts w:ascii="GHEA Grapalat" w:hAnsi="GHEA Grapalat" w:cs="Sylfaen"/>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6806"/>
      </w:tblGrid>
      <w:tr w:rsidR="00DF1DA8" w:rsidRPr="00DF1DA8" w14:paraId="6FCF0B2D" w14:textId="77777777" w:rsidTr="00DF1DA8">
        <w:trPr>
          <w:trHeight w:val="60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30CF77C1" w14:textId="77777777" w:rsidR="00DF1DA8" w:rsidRPr="00DF1DA8" w:rsidRDefault="00DF1DA8" w:rsidP="00DF1DA8">
            <w:pPr>
              <w:jc w:val="center"/>
              <w:rPr>
                <w:rFonts w:ascii="GHEA Grapalat" w:hAnsi="GHEA Grapalat"/>
                <w:b/>
                <w:bCs/>
                <w:i/>
                <w:iCs/>
                <w:sz w:val="14"/>
                <w:szCs w:val="14"/>
                <w:lang w:val="af-ZA"/>
              </w:rPr>
            </w:pPr>
            <w:r w:rsidRPr="00DF1DA8">
              <w:rPr>
                <w:rFonts w:ascii="GHEA Grapalat" w:hAnsi="GHEA Grapalat"/>
                <w:b/>
                <w:bCs/>
                <w:i/>
                <w:iCs/>
                <w:sz w:val="14"/>
                <w:szCs w:val="14"/>
                <w:lang w:val="af-ZA"/>
              </w:rPr>
              <w:t xml:space="preserve">Չափաբաժինների </w:t>
            </w:r>
          </w:p>
        </w:tc>
        <w:tc>
          <w:tcPr>
            <w:tcW w:w="6806" w:type="dxa"/>
            <w:vMerge w:val="restart"/>
            <w:tcBorders>
              <w:top w:val="single" w:sz="4" w:space="0" w:color="auto"/>
              <w:left w:val="single" w:sz="4" w:space="0" w:color="auto"/>
              <w:bottom w:val="single" w:sz="4" w:space="0" w:color="auto"/>
              <w:right w:val="single" w:sz="4" w:space="0" w:color="auto"/>
            </w:tcBorders>
            <w:vAlign w:val="center"/>
            <w:hideMark/>
          </w:tcPr>
          <w:p w14:paraId="2231E947" w14:textId="77777777" w:rsidR="00DF1DA8" w:rsidRPr="00DF1DA8" w:rsidRDefault="00DF1DA8" w:rsidP="00DF1DA8">
            <w:pPr>
              <w:jc w:val="center"/>
              <w:rPr>
                <w:rFonts w:ascii="GHEA Grapalat" w:hAnsi="GHEA Grapalat"/>
                <w:b/>
                <w:bCs/>
                <w:i/>
                <w:iCs/>
                <w:sz w:val="20"/>
                <w:szCs w:val="20"/>
                <w:lang w:val="af-ZA"/>
              </w:rPr>
            </w:pPr>
            <w:r w:rsidRPr="00DF1DA8">
              <w:rPr>
                <w:rFonts w:ascii="GHEA Grapalat" w:hAnsi="GHEA Grapalat"/>
                <w:b/>
                <w:bCs/>
                <w:i/>
                <w:iCs/>
                <w:sz w:val="20"/>
                <w:szCs w:val="20"/>
                <w:lang w:val="af-ZA"/>
              </w:rPr>
              <w:t>Չափաբաժնի անվանումը</w:t>
            </w:r>
          </w:p>
        </w:tc>
      </w:tr>
      <w:tr w:rsidR="00DF1DA8" w:rsidRPr="00DF1DA8" w14:paraId="6840BA38" w14:textId="77777777" w:rsidTr="00DF1DA8">
        <w:trPr>
          <w:trHeight w:val="306"/>
        </w:trPr>
        <w:tc>
          <w:tcPr>
            <w:tcW w:w="1843" w:type="dxa"/>
            <w:tcBorders>
              <w:top w:val="single" w:sz="4" w:space="0" w:color="auto"/>
              <w:left w:val="single" w:sz="4" w:space="0" w:color="auto"/>
              <w:bottom w:val="single" w:sz="4" w:space="0" w:color="auto"/>
              <w:right w:val="single" w:sz="4" w:space="0" w:color="auto"/>
            </w:tcBorders>
            <w:vAlign w:val="center"/>
            <w:hideMark/>
          </w:tcPr>
          <w:p w14:paraId="74ECBB00" w14:textId="77777777" w:rsidR="00DF1DA8" w:rsidRPr="00DF1DA8" w:rsidRDefault="00DF1DA8" w:rsidP="00DF1DA8">
            <w:pPr>
              <w:ind w:firstLine="540"/>
              <w:jc w:val="center"/>
              <w:rPr>
                <w:rFonts w:ascii="GHEA Grapalat" w:hAnsi="GHEA Grapalat"/>
                <w:b/>
                <w:bCs/>
                <w:i/>
                <w:iCs/>
                <w:sz w:val="14"/>
                <w:szCs w:val="14"/>
                <w:lang w:val="af-ZA"/>
              </w:rPr>
            </w:pPr>
            <w:r w:rsidRPr="00DF1DA8">
              <w:rPr>
                <w:rFonts w:ascii="GHEA Grapalat" w:hAnsi="GHEA Grapalat"/>
                <w:b/>
                <w:bCs/>
                <w:i/>
                <w:iCs/>
                <w:sz w:val="14"/>
                <w:szCs w:val="14"/>
                <w:lang w:val="af-ZA"/>
              </w:rPr>
              <w:t>համարները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CEE05E" w14:textId="77777777" w:rsidR="00DF1DA8" w:rsidRPr="00DF1DA8" w:rsidRDefault="00DF1DA8" w:rsidP="00DF1DA8">
            <w:pPr>
              <w:ind w:firstLine="540"/>
              <w:jc w:val="center"/>
              <w:rPr>
                <w:rFonts w:ascii="GHEA Grapalat" w:hAnsi="GHEA Grapalat"/>
                <w:b/>
                <w:bCs/>
                <w:i/>
                <w:iCs/>
                <w:sz w:val="14"/>
                <w:szCs w:val="14"/>
                <w:lang w:val="af-ZA"/>
              </w:rPr>
            </w:pPr>
            <w:r w:rsidRPr="00DF1DA8">
              <w:rPr>
                <w:rFonts w:ascii="GHEA Grapalat" w:hAnsi="GHEA Grapalat"/>
                <w:b/>
                <w:bCs/>
                <w:i/>
                <w:iCs/>
                <w:sz w:val="14"/>
                <w:szCs w:val="14"/>
                <w:lang w:val="hy-AM"/>
              </w:rPr>
              <w:t>գնման</w:t>
            </w:r>
            <w:r w:rsidRPr="00DF1DA8">
              <w:rPr>
                <w:rFonts w:ascii="GHEA Grapalat" w:hAnsi="GHEA Grapalat"/>
                <w:b/>
                <w:bCs/>
                <w:i/>
                <w:iCs/>
                <w:sz w:val="14"/>
                <w:szCs w:val="14"/>
              </w:rPr>
              <w:t xml:space="preserve"> </w:t>
            </w:r>
            <w:r w:rsidRPr="00DF1DA8">
              <w:rPr>
                <w:rFonts w:ascii="GHEA Grapalat" w:hAnsi="GHEA Grapalat"/>
                <w:b/>
                <w:bCs/>
                <w:i/>
                <w:iCs/>
                <w:sz w:val="14"/>
                <w:szCs w:val="14"/>
                <w:lang w:val="hy-AM"/>
              </w:rPr>
              <w:t xml:space="preserve"> գինը</w:t>
            </w:r>
          </w:p>
        </w:tc>
        <w:tc>
          <w:tcPr>
            <w:tcW w:w="6806" w:type="dxa"/>
            <w:vMerge/>
            <w:tcBorders>
              <w:top w:val="single" w:sz="4" w:space="0" w:color="auto"/>
              <w:left w:val="single" w:sz="4" w:space="0" w:color="auto"/>
              <w:bottom w:val="single" w:sz="4" w:space="0" w:color="auto"/>
              <w:right w:val="single" w:sz="4" w:space="0" w:color="auto"/>
            </w:tcBorders>
            <w:vAlign w:val="center"/>
            <w:hideMark/>
          </w:tcPr>
          <w:p w14:paraId="7382493E" w14:textId="77777777" w:rsidR="00DF1DA8" w:rsidRPr="00DF1DA8" w:rsidRDefault="00DF1DA8" w:rsidP="00DF1DA8">
            <w:pPr>
              <w:spacing w:line="256" w:lineRule="auto"/>
              <w:rPr>
                <w:rFonts w:ascii="GHEA Grapalat" w:hAnsi="GHEA Grapalat"/>
                <w:b/>
                <w:bCs/>
                <w:i/>
                <w:iCs/>
                <w:sz w:val="20"/>
                <w:szCs w:val="20"/>
                <w:lang w:val="af-ZA"/>
              </w:rPr>
            </w:pPr>
          </w:p>
        </w:tc>
      </w:tr>
      <w:tr w:rsidR="00DF1DA8" w:rsidRPr="00DF1DA8" w14:paraId="26C048A6" w14:textId="77777777" w:rsidTr="00DF1DA8">
        <w:tc>
          <w:tcPr>
            <w:tcW w:w="1843" w:type="dxa"/>
            <w:tcBorders>
              <w:top w:val="single" w:sz="4" w:space="0" w:color="auto"/>
              <w:left w:val="single" w:sz="4" w:space="0" w:color="auto"/>
              <w:bottom w:val="single" w:sz="4" w:space="0" w:color="auto"/>
              <w:right w:val="single" w:sz="4" w:space="0" w:color="auto"/>
            </w:tcBorders>
            <w:vAlign w:val="center"/>
            <w:hideMark/>
          </w:tcPr>
          <w:p w14:paraId="1634E95D" w14:textId="77777777" w:rsidR="00DF1DA8" w:rsidRPr="00DF1DA8" w:rsidRDefault="00DF1DA8" w:rsidP="00DF1DA8">
            <w:pPr>
              <w:jc w:val="center"/>
              <w:rPr>
                <w:rFonts w:ascii="GHEA Grapalat" w:hAnsi="GHEA Grapalat"/>
                <w:sz w:val="16"/>
                <w:szCs w:val="20"/>
                <w:lang w:val="af-ZA"/>
              </w:rPr>
            </w:pPr>
            <w:r w:rsidRPr="00DF1DA8">
              <w:rPr>
                <w:rFonts w:ascii="GHEA Grapalat" w:hAnsi="GHEA Grapalat"/>
                <w:sz w:val="16"/>
                <w:szCs w:val="20"/>
                <w:lang w:val="af-Z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E9414C" w14:textId="68E4F45E" w:rsidR="00DF1DA8" w:rsidRPr="00DF1DA8" w:rsidRDefault="00DF1DA8" w:rsidP="00DF1DA8">
            <w:pPr>
              <w:jc w:val="center"/>
              <w:rPr>
                <w:rFonts w:ascii="Cambria Math" w:hAnsi="Cambria Math"/>
                <w:sz w:val="16"/>
                <w:szCs w:val="20"/>
                <w:lang w:val="hy-AM"/>
              </w:rPr>
            </w:pPr>
            <w:r>
              <w:rPr>
                <w:rFonts w:ascii="GHEA Grapalat" w:hAnsi="GHEA Grapalat"/>
                <w:sz w:val="16"/>
                <w:szCs w:val="20"/>
                <w:lang w:val="hy-AM"/>
              </w:rPr>
              <w:t>1</w:t>
            </w:r>
            <w:r>
              <w:rPr>
                <w:rFonts w:ascii="Cambria Math" w:hAnsi="Cambria Math"/>
                <w:sz w:val="16"/>
                <w:szCs w:val="20"/>
                <w:lang w:val="hy-AM"/>
              </w:rPr>
              <w:t>․700․000</w:t>
            </w:r>
          </w:p>
        </w:tc>
        <w:tc>
          <w:tcPr>
            <w:tcW w:w="6806" w:type="dxa"/>
            <w:tcBorders>
              <w:top w:val="single" w:sz="4" w:space="0" w:color="auto"/>
              <w:left w:val="single" w:sz="4" w:space="0" w:color="auto"/>
              <w:bottom w:val="single" w:sz="4" w:space="0" w:color="auto"/>
              <w:right w:val="single" w:sz="4" w:space="0" w:color="auto"/>
            </w:tcBorders>
            <w:vAlign w:val="center"/>
            <w:hideMark/>
          </w:tcPr>
          <w:p w14:paraId="3D7AB00A" w14:textId="59BC06D1" w:rsidR="00DF1DA8" w:rsidRPr="00DF1DA8" w:rsidRDefault="00DF1DA8" w:rsidP="00DF1DA8">
            <w:pPr>
              <w:jc w:val="both"/>
              <w:rPr>
                <w:rFonts w:ascii="GHEA Grapalat" w:hAnsi="GHEA Grapalat"/>
                <w:sz w:val="20"/>
                <w:szCs w:val="20"/>
                <w:u w:val="single"/>
                <w:vertAlign w:val="subscript"/>
                <w:lang w:val="af-ZA"/>
              </w:rPr>
            </w:pPr>
            <w:r w:rsidRPr="00DF1DA8">
              <w:rPr>
                <w:rFonts w:ascii="GHEA Grapalat" w:hAnsi="GHEA Grapalat" w:cs="Sylfaen"/>
                <w:sz w:val="20"/>
                <w:szCs w:val="20"/>
                <w:lang w:val="hy-AM"/>
              </w:rPr>
              <w:t>չափագրման մասնագիտական ծառայություններ</w:t>
            </w:r>
          </w:p>
        </w:tc>
      </w:tr>
    </w:tbl>
    <w:p w14:paraId="16F90969" w14:textId="36776EBF" w:rsidR="00433D2E" w:rsidRPr="00DF1DA8" w:rsidRDefault="00433D2E" w:rsidP="00433D2E">
      <w:pPr>
        <w:pStyle w:val="3"/>
        <w:spacing w:line="240" w:lineRule="auto"/>
        <w:ind w:firstLine="567"/>
        <w:jc w:val="both"/>
        <w:rPr>
          <w:rFonts w:ascii="GHEA Grapalat" w:hAnsi="GHEA Grapalat"/>
          <w:i w:val="0"/>
          <w:lang w:val="hy-AM"/>
        </w:rPr>
      </w:pPr>
    </w:p>
    <w:p w14:paraId="1EE07526" w14:textId="77777777" w:rsidR="00DF1DA8" w:rsidRPr="00DF1DA8" w:rsidRDefault="00DF1DA8" w:rsidP="00DF1DA8">
      <w:pPr>
        <w:rPr>
          <w:lang w:val="af-ZA"/>
        </w:rPr>
      </w:pPr>
    </w:p>
    <w:p w14:paraId="49867F64" w14:textId="77777777" w:rsidR="00433D2E" w:rsidRDefault="00433D2E" w:rsidP="00433D2E">
      <w:pPr>
        <w:pStyle w:val="23"/>
        <w:spacing w:line="240" w:lineRule="auto"/>
        <w:ind w:firstLine="567"/>
        <w:rPr>
          <w:rFonts w:ascii="GHEA Grapalat" w:hAnsi="GHEA Grapalat"/>
        </w:rPr>
      </w:pPr>
      <w:r>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47D1F2CD" w14:textId="77777777" w:rsidR="00433D2E" w:rsidRDefault="00433D2E" w:rsidP="00433D2E">
      <w:pPr>
        <w:pStyle w:val="23"/>
        <w:spacing w:line="240" w:lineRule="auto"/>
        <w:ind w:firstLine="567"/>
        <w:rPr>
          <w:rFonts w:ascii="GHEA Grapalat" w:hAnsi="GHEA Grapalat" w:cs="Sylfaen"/>
          <w:i/>
          <w:lang w:val="es-ES"/>
        </w:rPr>
      </w:pPr>
      <w:r>
        <w:rPr>
          <w:rFonts w:ascii="GHEA Grapalat" w:hAnsi="GHEA Grapalat"/>
        </w:rPr>
        <w:t>1</w:t>
      </w:r>
    </w:p>
    <w:p w14:paraId="5C5C7A4A" w14:textId="77777777" w:rsidR="00433D2E" w:rsidRDefault="00433D2E" w:rsidP="00433D2E">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14:paraId="62CC3E39" w14:textId="77777777" w:rsidR="00433D2E" w:rsidRDefault="00433D2E" w:rsidP="00433D2E">
      <w:pPr>
        <w:ind w:firstLine="567"/>
        <w:jc w:val="both"/>
        <w:rPr>
          <w:rFonts w:ascii="GHEA Grapalat" w:hAnsi="GHEA Grapalat"/>
          <w:szCs w:val="22"/>
          <w:lang w:val="es-ES"/>
        </w:rPr>
      </w:pPr>
    </w:p>
    <w:p w14:paraId="507C0CA3" w14:textId="77777777" w:rsidR="00433D2E" w:rsidRDefault="00433D2E" w:rsidP="00433D2E">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14:paraId="41FDB3B0" w14:textId="77777777" w:rsidR="00433D2E" w:rsidRDefault="00433D2E" w:rsidP="00433D2E">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14:paraId="3CE3450C" w14:textId="77777777" w:rsidR="00433D2E" w:rsidRDefault="00433D2E" w:rsidP="00433D2E">
      <w:pPr>
        <w:tabs>
          <w:tab w:val="left" w:pos="7200"/>
        </w:tabs>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14:paraId="75DCBC97" w14:textId="77777777" w:rsidR="00433D2E" w:rsidRDefault="00433D2E" w:rsidP="00433D2E">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14:paraId="303BE7E4" w14:textId="77777777" w:rsidR="00433D2E" w:rsidRDefault="00433D2E" w:rsidP="00433D2E">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14:paraId="053BD333" w14:textId="77777777" w:rsidR="00433D2E" w:rsidRDefault="00433D2E" w:rsidP="00433D2E">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14:paraId="6321F5EF" w14:textId="77777777" w:rsidR="00433D2E" w:rsidRDefault="00433D2E" w:rsidP="00433D2E">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14:paraId="28E4CAAF" w14:textId="77777777" w:rsidR="00433D2E" w:rsidRDefault="00433D2E" w:rsidP="00433D2E">
      <w:pPr>
        <w:ind w:firstLine="567"/>
        <w:jc w:val="both"/>
        <w:rPr>
          <w:rFonts w:ascii="GHEA Grapalat" w:hAnsi="GHEA Grapalat" w:cs="Sylfaen"/>
          <w:sz w:val="20"/>
          <w:lang w:val="es-ES"/>
        </w:rPr>
      </w:pPr>
      <w:r>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C4074E3" w14:textId="77777777" w:rsidR="00433D2E" w:rsidRDefault="00433D2E" w:rsidP="00433D2E">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14:paraId="7FD11615" w14:textId="77777777" w:rsidR="00433D2E" w:rsidRDefault="00433D2E" w:rsidP="00433D2E">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hy-AM"/>
        </w:rPr>
        <w:t xml:space="preserve"> </w:t>
      </w:r>
      <w:r>
        <w:rPr>
          <w:rFonts w:ascii="GHEA Grapalat" w:hAnsi="GHEA Grapalat" w:cs="Sylfaen"/>
          <w:sz w:val="20"/>
          <w:szCs w:val="20"/>
          <w:lang w:val="es-ES"/>
        </w:rPr>
        <w:t>(</w:t>
      </w:r>
      <w:r>
        <w:rPr>
          <w:rFonts w:ascii="GHEA Grapalat" w:hAnsi="GHEA Grapalat" w:cs="Sylfaen"/>
          <w:sz w:val="20"/>
          <w:szCs w:val="20"/>
        </w:rPr>
        <w:t>միևնույն</w:t>
      </w:r>
      <w:r>
        <w:rPr>
          <w:rFonts w:ascii="GHEA Grapalat" w:hAnsi="GHEA Grapalat" w:cs="Sylfaen"/>
          <w:sz w:val="20"/>
          <w:szCs w:val="20"/>
          <w:lang w:val="es-ES"/>
        </w:rPr>
        <w:t xml:space="preserve"> </w:t>
      </w:r>
      <w:r>
        <w:rPr>
          <w:rFonts w:ascii="GHEA Grapalat" w:hAnsi="GHEA Grapalat" w:cs="Sylfaen"/>
          <w:sz w:val="20"/>
          <w:szCs w:val="20"/>
        </w:rPr>
        <w:t>չափաբաժնին</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14:paraId="134919F2" w14:textId="77777777" w:rsidR="00433D2E" w:rsidRDefault="00433D2E" w:rsidP="00433D2E">
      <w:pPr>
        <w:pStyle w:val="a5"/>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14:paraId="76750532" w14:textId="77777777" w:rsidR="00433D2E" w:rsidRDefault="00433D2E" w:rsidP="00433D2E">
      <w:pPr>
        <w:pStyle w:val="a5"/>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255366B" w14:textId="77777777" w:rsidR="00433D2E" w:rsidRDefault="00433D2E" w:rsidP="00433D2E">
      <w:pPr>
        <w:pStyle w:val="a5"/>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A15660A" w14:textId="77777777" w:rsidR="00433D2E" w:rsidRDefault="00433D2E" w:rsidP="00433D2E">
      <w:pPr>
        <w:pStyle w:val="a5"/>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1F845D5" w14:textId="77777777" w:rsidR="00433D2E" w:rsidRDefault="00433D2E" w:rsidP="00433D2E">
      <w:pPr>
        <w:pStyle w:val="a5"/>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9BCFB2" w14:textId="77777777" w:rsidR="00433D2E" w:rsidRDefault="00433D2E" w:rsidP="00433D2E">
      <w:pPr>
        <w:pStyle w:val="a5"/>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07BDF45" w14:textId="77777777" w:rsidR="00433D2E" w:rsidRDefault="00433D2E" w:rsidP="00433D2E">
      <w:pPr>
        <w:pStyle w:val="a5"/>
        <w:ind w:firstLine="708"/>
        <w:jc w:val="both"/>
        <w:rPr>
          <w:rFonts w:ascii="GHEA Grapalat" w:hAnsi="GHEA Grapalat"/>
          <w:color w:val="000000"/>
          <w:sz w:val="20"/>
          <w:szCs w:val="20"/>
          <w:lang w:val="hy-AM"/>
        </w:rPr>
      </w:pPr>
      <w:r>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B311A6F" w14:textId="77777777" w:rsidR="00433D2E" w:rsidRDefault="00433D2E" w:rsidP="00433D2E">
      <w:pPr>
        <w:pStyle w:val="a5"/>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14:paraId="45CFC8ED" w14:textId="77777777" w:rsidR="00433D2E" w:rsidRDefault="00433D2E" w:rsidP="00433D2E">
      <w:pPr>
        <w:pStyle w:val="a5"/>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F5BF334" w14:textId="77777777" w:rsidR="00433D2E" w:rsidRDefault="00433D2E" w:rsidP="00433D2E">
      <w:pPr>
        <w:pStyle w:val="a5"/>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58DFA32" w14:textId="77777777" w:rsidR="00433D2E" w:rsidRDefault="00433D2E" w:rsidP="00433D2E">
      <w:pPr>
        <w:pStyle w:val="a5"/>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2C3FDA6" w14:textId="77777777" w:rsidR="00433D2E" w:rsidRDefault="00433D2E" w:rsidP="00433D2E">
      <w:pPr>
        <w:pStyle w:val="a5"/>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3E68699" w14:textId="77777777" w:rsidR="00433D2E" w:rsidRDefault="00433D2E" w:rsidP="00433D2E">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2DC66564" w14:textId="77777777" w:rsidR="00433D2E" w:rsidRDefault="00433D2E" w:rsidP="00433D2E">
      <w:pPr>
        <w:ind w:firstLine="567"/>
        <w:jc w:val="both"/>
        <w:rPr>
          <w:rFonts w:ascii="GHEA Grapalat" w:hAnsi="GHEA Grapalat" w:cs="Arial"/>
          <w:color w:val="FFFFFF"/>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Pr>
            <w:rStyle w:val="a3"/>
            <w:rFonts w:ascii="GHEA Grapalat" w:hAnsi="GHEA Grapalat"/>
            <w:color w:val="000000"/>
            <w:sz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Style w:val="aff1"/>
          <w:rFonts w:ascii="GHEA Grapalat" w:hAnsi="GHEA Grapalat" w:cs="Sylfaen"/>
          <w:color w:val="FFFFFF"/>
          <w:sz w:val="20"/>
          <w:lang w:val="hy-AM"/>
        </w:rPr>
        <w:footnoteReference w:id="2"/>
      </w:r>
      <w:r>
        <w:rPr>
          <w:rFonts w:ascii="GHEA Grapalat" w:hAnsi="GHEA Grapalat" w:cs="Arial"/>
          <w:color w:val="FFFFFF"/>
          <w:sz w:val="20"/>
          <w:lang w:val="hy-AM"/>
        </w:rPr>
        <w:t xml:space="preserve"> </w:t>
      </w:r>
    </w:p>
    <w:p w14:paraId="2F2C7496" w14:textId="77777777" w:rsidR="00433D2E" w:rsidRDefault="00433D2E" w:rsidP="00433D2E">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lang w:val="af-ZA"/>
        </w:rPr>
        <w:t>(</w:t>
      </w:r>
      <w:r>
        <w:rPr>
          <w:rFonts w:ascii="GHEA Grapalat" w:hAnsi="GHEA Grapalat" w:cs="Sylfaen"/>
          <w:sz w:val="20"/>
        </w:rPr>
        <w:t>միևնույն</w:t>
      </w:r>
      <w:r>
        <w:rPr>
          <w:rFonts w:ascii="GHEA Grapalat" w:hAnsi="GHEA Grapalat" w:cs="Sylfaen"/>
          <w:sz w:val="20"/>
          <w:lang w:val="af-ZA"/>
        </w:rPr>
        <w:t xml:space="preserve"> </w:t>
      </w:r>
      <w:r>
        <w:rPr>
          <w:rFonts w:ascii="GHEA Grapalat" w:hAnsi="GHEA Grapalat" w:cs="Sylfaen"/>
          <w:sz w:val="20"/>
        </w:rPr>
        <w:t>չափաբաժնին</w:t>
      </w:r>
      <w:r>
        <w:rPr>
          <w:rFonts w:ascii="GHEA Grapalat" w:hAnsi="GHEA Grapalat" w:cs="Sylfaen"/>
          <w:sz w:val="20"/>
          <w:lang w:val="af-ZA"/>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14:paraId="57816E5D" w14:textId="77777777" w:rsidR="00433D2E" w:rsidRDefault="00433D2E" w:rsidP="00433D2E">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14:paraId="1B73D7C1" w14:textId="77777777" w:rsidR="00433D2E" w:rsidRDefault="00433D2E" w:rsidP="00433D2E">
      <w:pPr>
        <w:pStyle w:val="23"/>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rPr>
        <w:t>(</w:t>
      </w:r>
      <w:r>
        <w:rPr>
          <w:rFonts w:ascii="GHEA Grapalat" w:hAnsi="GHEA Grapalat" w:cs="Sylfaen"/>
          <w:lang w:val="en-US"/>
        </w:rPr>
        <w:t>միևնույն</w:t>
      </w:r>
      <w:r w:rsidRPr="00433D2E">
        <w:rPr>
          <w:rFonts w:ascii="GHEA Grapalat" w:hAnsi="GHEA Grapalat" w:cs="Sylfaen"/>
        </w:rPr>
        <w:t xml:space="preserve"> </w:t>
      </w:r>
      <w:r>
        <w:rPr>
          <w:rFonts w:ascii="GHEA Grapalat" w:hAnsi="GHEA Grapalat" w:cs="Sylfaen"/>
          <w:lang w:val="en-US"/>
        </w:rPr>
        <w:t>չափաբաժնին</w:t>
      </w:r>
      <w:r>
        <w:rPr>
          <w:rFonts w:ascii="GHEA Grapalat" w:hAnsi="GHEA Grapalat" w:cs="Sylfaen"/>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14:paraId="4628C527" w14:textId="77777777" w:rsidR="00433D2E" w:rsidRDefault="00433D2E" w:rsidP="00433D2E">
      <w:pPr>
        <w:pStyle w:val="23"/>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14:paraId="2520524B" w14:textId="77777777" w:rsidR="00433D2E" w:rsidRDefault="00433D2E" w:rsidP="00433D2E">
      <w:pPr>
        <w:ind w:firstLine="567"/>
        <w:jc w:val="both"/>
        <w:rPr>
          <w:rFonts w:ascii="GHEA Grapalat" w:hAnsi="GHEA Grapalat"/>
          <w:b/>
          <w:sz w:val="20"/>
          <w:lang w:val="af-ZA"/>
        </w:rPr>
      </w:pPr>
    </w:p>
    <w:p w14:paraId="6401DB04" w14:textId="77777777" w:rsidR="00433D2E" w:rsidRDefault="00433D2E" w:rsidP="00433D2E">
      <w:pPr>
        <w:ind w:firstLine="567"/>
        <w:jc w:val="both"/>
        <w:rPr>
          <w:rFonts w:ascii="GHEA Grapalat" w:hAnsi="GHEA Grapalat"/>
          <w:b/>
          <w:sz w:val="20"/>
          <w:lang w:val="af-ZA"/>
        </w:rPr>
      </w:pPr>
    </w:p>
    <w:p w14:paraId="363C0524" w14:textId="77777777" w:rsidR="00433D2E" w:rsidRDefault="00433D2E" w:rsidP="00433D2E">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14:paraId="379E0401" w14:textId="77777777" w:rsidR="00433D2E" w:rsidRDefault="00433D2E" w:rsidP="00433D2E">
      <w:pPr>
        <w:jc w:val="center"/>
        <w:rPr>
          <w:rFonts w:ascii="GHEA Grapalat" w:hAnsi="GHEA Grapalat"/>
          <w:b/>
          <w:sz w:val="20"/>
          <w:lang w:val="af-ZA"/>
        </w:rPr>
      </w:pPr>
    </w:p>
    <w:p w14:paraId="440C709B" w14:textId="77777777" w:rsidR="00433D2E" w:rsidRDefault="00433D2E" w:rsidP="00433D2E">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14:paraId="2C48C6C6" w14:textId="77777777" w:rsidR="00433D2E" w:rsidRDefault="00433D2E" w:rsidP="00433D2E">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գրավոր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Sylfaen"/>
          <w:color w:val="FFFFFF"/>
          <w:sz w:val="20"/>
          <w:vertAlign w:val="superscript"/>
          <w:lang w:val="af-ZA"/>
        </w:rPr>
        <w:t>5</w:t>
      </w:r>
      <w:r>
        <w:rPr>
          <w:rFonts w:ascii="GHEA Grapalat" w:hAnsi="GHEA Grapalat" w:cs="Tahoma"/>
          <w:sz w:val="20"/>
        </w:rPr>
        <w:t>։</w:t>
      </w:r>
      <w:r>
        <w:rPr>
          <w:rFonts w:ascii="GHEA Grapalat" w:hAnsi="GHEA Grapalat"/>
          <w:sz w:val="20"/>
          <w:lang w:val="af-ZA"/>
        </w:rPr>
        <w:t xml:space="preserve"> </w:t>
      </w:r>
    </w:p>
    <w:p w14:paraId="7EFE52F2" w14:textId="77777777" w:rsidR="00433D2E" w:rsidRDefault="00433D2E" w:rsidP="00433D2E">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14:paraId="7DC116E1" w14:textId="77777777" w:rsidR="00433D2E" w:rsidRDefault="00433D2E" w:rsidP="00433D2E">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14:paraId="7397B770" w14:textId="77777777" w:rsidR="00433D2E" w:rsidRDefault="00433D2E" w:rsidP="00433D2E">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14:paraId="1E652DB7" w14:textId="77777777" w:rsidR="00433D2E" w:rsidRDefault="00433D2E" w:rsidP="00433D2E">
      <w:pPr>
        <w:autoSpaceDE w:val="0"/>
        <w:autoSpaceDN w:val="0"/>
        <w:adjustRightInd w:val="0"/>
        <w:ind w:firstLine="567"/>
        <w:jc w:val="both"/>
        <w:rPr>
          <w:rFonts w:ascii="GHEA Grapalat" w:hAnsi="GHEA Grapalat" w:cs="Sylfaen"/>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w:t>
      </w:r>
      <w:r>
        <w:rPr>
          <w:rFonts w:ascii="GHEA Grapalat" w:hAnsi="GHEA Grapalat" w:cs="Sylfaen"/>
          <w:sz w:val="20"/>
          <w:lang w:val="hy-AM"/>
        </w:rPr>
        <w:lastRenderedPageBreak/>
        <w:t xml:space="preserve">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2A9779DB" w14:textId="77777777" w:rsidR="00433D2E" w:rsidRDefault="00433D2E" w:rsidP="00433D2E">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3.5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մասնակիցները</w:t>
      </w:r>
      <w:r>
        <w:rPr>
          <w:rFonts w:ascii="GHEA Grapalat" w:hAnsi="GHEA Grapalat" w:cs="Arial Unicode"/>
          <w:sz w:val="20"/>
          <w:lang w:val="hy-AM"/>
        </w:rPr>
        <w:t xml:space="preserve"> </w:t>
      </w:r>
      <w:r>
        <w:rPr>
          <w:rFonts w:ascii="GHEA Grapalat" w:hAnsi="GHEA Grapalat" w:cs="Sylfaen"/>
          <w:sz w:val="20"/>
          <w:lang w:val="hy-AM"/>
        </w:rPr>
        <w:t>պարտավոր</w:t>
      </w:r>
      <w:r>
        <w:rPr>
          <w:rFonts w:ascii="GHEA Grapalat" w:hAnsi="GHEA Grapalat" w:cs="Arial Unicode"/>
          <w:sz w:val="20"/>
          <w:lang w:val="hy-AM"/>
        </w:rPr>
        <w:t xml:space="preserve"> </w:t>
      </w:r>
      <w:r>
        <w:rPr>
          <w:rFonts w:ascii="GHEA Grapalat" w:hAnsi="GHEA Grapalat" w:cs="Sylfaen"/>
          <w:sz w:val="20"/>
          <w:lang w:val="hy-AM"/>
        </w:rPr>
        <w:t>են</w:t>
      </w:r>
      <w:r>
        <w:rPr>
          <w:rFonts w:ascii="GHEA Grapalat" w:hAnsi="GHEA Grapalat" w:cs="Arial Unicode"/>
          <w:sz w:val="20"/>
          <w:lang w:val="hy-AM"/>
        </w:rPr>
        <w:t xml:space="preserve"> </w:t>
      </w:r>
      <w:r>
        <w:rPr>
          <w:rFonts w:ascii="GHEA Grapalat" w:hAnsi="GHEA Grapalat" w:cs="Sylfaen"/>
          <w:sz w:val="20"/>
          <w:lang w:val="hy-AM"/>
        </w:rPr>
        <w:t>երկարաձգել</w:t>
      </w:r>
      <w:r>
        <w:rPr>
          <w:rFonts w:ascii="GHEA Grapalat" w:hAnsi="GHEA Grapalat" w:cs="Arial Unicode"/>
          <w:sz w:val="20"/>
          <w:lang w:val="hy-AM"/>
        </w:rPr>
        <w:t xml:space="preserve"> </w:t>
      </w:r>
      <w:r>
        <w:rPr>
          <w:rFonts w:ascii="GHEA Grapalat" w:hAnsi="GHEA Grapalat" w:cs="Sylfaen"/>
          <w:sz w:val="20"/>
          <w:lang w:val="hy-AM"/>
        </w:rPr>
        <w:t>իրենց</w:t>
      </w:r>
      <w:r>
        <w:rPr>
          <w:rFonts w:ascii="GHEA Grapalat" w:hAnsi="GHEA Grapalat" w:cs="Arial Unicode"/>
          <w:sz w:val="20"/>
          <w:lang w:val="hy-AM"/>
        </w:rPr>
        <w:t xml:space="preserve"> </w:t>
      </w:r>
      <w:r>
        <w:rPr>
          <w:rFonts w:ascii="GHEA Grapalat" w:hAnsi="GHEA Grapalat" w:cs="Sylfaen"/>
          <w:sz w:val="20"/>
          <w:lang w:val="hy-AM"/>
        </w:rPr>
        <w:t>ներկայացրած</w:t>
      </w:r>
      <w:r>
        <w:rPr>
          <w:rFonts w:ascii="GHEA Grapalat" w:hAnsi="GHEA Grapalat" w:cs="Arial Unicode"/>
          <w:sz w:val="20"/>
          <w:lang w:val="hy-AM"/>
        </w:rPr>
        <w:t xml:space="preserve"> </w:t>
      </w:r>
      <w:r>
        <w:rPr>
          <w:rFonts w:ascii="GHEA Grapalat" w:hAnsi="GHEA Grapalat" w:cs="Sylfaen"/>
          <w:sz w:val="20"/>
          <w:lang w:val="hy-AM"/>
        </w:rPr>
        <w:t>հայտի</w:t>
      </w:r>
      <w:r>
        <w:rPr>
          <w:rFonts w:ascii="GHEA Grapalat" w:hAnsi="GHEA Grapalat" w:cs="Arial Unicode"/>
          <w:sz w:val="20"/>
          <w:lang w:val="hy-AM"/>
        </w:rPr>
        <w:t xml:space="preserve"> </w:t>
      </w:r>
      <w:r>
        <w:rPr>
          <w:rFonts w:ascii="GHEA Grapalat" w:hAnsi="GHEA Grapalat" w:cs="Sylfaen"/>
          <w:sz w:val="20"/>
          <w:lang w:val="hy-AM"/>
        </w:rPr>
        <w:t>ապահովման</w:t>
      </w:r>
      <w:r>
        <w:rPr>
          <w:rFonts w:ascii="GHEA Grapalat" w:hAnsi="GHEA Grapalat" w:cs="Arial Unicode"/>
          <w:sz w:val="20"/>
          <w:lang w:val="hy-AM"/>
        </w:rPr>
        <w:t xml:space="preserve"> վավերականության </w:t>
      </w:r>
      <w:r>
        <w:rPr>
          <w:rFonts w:ascii="GHEA Grapalat" w:hAnsi="GHEA Grapalat" w:cs="Sylfaen"/>
          <w:sz w:val="20"/>
          <w:lang w:val="hy-AM"/>
        </w:rPr>
        <w:t>ժամկետը</w:t>
      </w:r>
      <w:r>
        <w:rPr>
          <w:rFonts w:ascii="GHEA Grapalat" w:hAnsi="GHEA Grapalat" w:cs="Arial Unicode"/>
          <w:sz w:val="20"/>
          <w:lang w:val="hy-AM"/>
        </w:rPr>
        <w:t xml:space="preserve"> </w:t>
      </w:r>
      <w:r>
        <w:rPr>
          <w:rFonts w:ascii="GHEA Grapalat" w:hAnsi="GHEA Grapalat" w:cs="Sylfaen"/>
          <w:sz w:val="20"/>
          <w:lang w:val="hy-AM"/>
        </w:rPr>
        <w:t>կամ</w:t>
      </w:r>
      <w:r>
        <w:rPr>
          <w:rFonts w:ascii="GHEA Grapalat" w:hAnsi="GHEA Grapalat" w:cs="Arial Unicode"/>
          <w:sz w:val="20"/>
          <w:lang w:val="hy-AM"/>
        </w:rPr>
        <w:t xml:space="preserve"> </w:t>
      </w:r>
      <w:r>
        <w:rPr>
          <w:rFonts w:ascii="GHEA Grapalat" w:hAnsi="GHEA Grapalat" w:cs="Sylfaen"/>
          <w:sz w:val="20"/>
          <w:lang w:val="hy-AM"/>
        </w:rPr>
        <w:t>ներկայացնել</w:t>
      </w:r>
      <w:r>
        <w:rPr>
          <w:rFonts w:ascii="GHEA Grapalat" w:hAnsi="GHEA Grapalat" w:cs="Arial Unicode"/>
          <w:sz w:val="20"/>
          <w:lang w:val="hy-AM"/>
        </w:rPr>
        <w:t xml:space="preserve"> </w:t>
      </w:r>
      <w:r>
        <w:rPr>
          <w:rFonts w:ascii="GHEA Grapalat" w:hAnsi="GHEA Grapalat" w:cs="Sylfaen"/>
          <w:sz w:val="20"/>
          <w:lang w:val="hy-AM"/>
        </w:rPr>
        <w:t>հայտի</w:t>
      </w:r>
      <w:r>
        <w:rPr>
          <w:rFonts w:ascii="GHEA Grapalat" w:hAnsi="GHEA Grapalat" w:cs="Arial Unicode"/>
          <w:sz w:val="20"/>
          <w:lang w:val="hy-AM"/>
        </w:rPr>
        <w:t xml:space="preserve"> </w:t>
      </w:r>
      <w:r>
        <w:rPr>
          <w:rFonts w:ascii="GHEA Grapalat" w:hAnsi="GHEA Grapalat" w:cs="Sylfaen"/>
          <w:sz w:val="20"/>
          <w:lang w:val="hy-AM"/>
        </w:rPr>
        <w:t>նոր</w:t>
      </w:r>
      <w:r>
        <w:rPr>
          <w:rFonts w:ascii="GHEA Grapalat" w:hAnsi="GHEA Grapalat" w:cs="Arial Unicode"/>
          <w:sz w:val="20"/>
          <w:lang w:val="hy-AM"/>
        </w:rPr>
        <w:t xml:space="preserve"> </w:t>
      </w:r>
      <w:r>
        <w:rPr>
          <w:rFonts w:ascii="GHEA Grapalat" w:hAnsi="GHEA Grapalat" w:cs="Sylfaen"/>
          <w:sz w:val="20"/>
          <w:lang w:val="hy-AM"/>
        </w:rPr>
        <w:t>ապահովում</w:t>
      </w:r>
      <w:r>
        <w:rPr>
          <w:rStyle w:val="aff1"/>
          <w:rFonts w:ascii="GHEA Grapalat" w:hAnsi="GHEA Grapalat" w:cs="Sylfaen"/>
          <w:color w:val="FFFFFF"/>
          <w:sz w:val="20"/>
          <w:shd w:val="clear" w:color="auto" w:fill="FFFFFF"/>
          <w:lang w:val="ru-RU"/>
        </w:rPr>
        <w:footnoteReference w:id="3"/>
      </w:r>
      <w:r>
        <w:rPr>
          <w:rFonts w:ascii="GHEA Grapalat" w:hAnsi="GHEA Grapalat" w:cs="Tahoma"/>
          <w:sz w:val="20"/>
          <w:lang w:val="hy-AM"/>
        </w:rPr>
        <w:t>։</w:t>
      </w:r>
    </w:p>
    <w:p w14:paraId="102A9F21" w14:textId="77777777" w:rsidR="00433D2E" w:rsidRDefault="00433D2E" w:rsidP="00433D2E">
      <w:pPr>
        <w:ind w:firstLine="567"/>
        <w:jc w:val="both"/>
        <w:rPr>
          <w:rFonts w:ascii="GHEA Grapalat" w:hAnsi="GHEA Grapalat" w:cs="Sylfaen"/>
          <w:sz w:val="20"/>
          <w:lang w:val="af-ZA"/>
        </w:rPr>
      </w:pPr>
    </w:p>
    <w:p w14:paraId="4E275CED" w14:textId="77777777" w:rsidR="00433D2E" w:rsidRDefault="00433D2E" w:rsidP="00433D2E">
      <w:pPr>
        <w:jc w:val="center"/>
        <w:rPr>
          <w:rFonts w:ascii="GHEA Grapalat" w:hAnsi="GHEA Grapalat"/>
          <w:b/>
          <w:sz w:val="20"/>
          <w:lang w:val="hy-AM"/>
        </w:rPr>
      </w:pPr>
    </w:p>
    <w:p w14:paraId="5724C2D1" w14:textId="77777777" w:rsidR="00433D2E" w:rsidRDefault="00433D2E" w:rsidP="00433D2E">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14:paraId="3852BA25" w14:textId="77777777" w:rsidR="00433D2E" w:rsidRDefault="00433D2E" w:rsidP="00433D2E">
      <w:pPr>
        <w:jc w:val="center"/>
        <w:rPr>
          <w:rFonts w:ascii="GHEA Grapalat" w:hAnsi="GHEA Grapalat"/>
          <w:b/>
          <w:sz w:val="20"/>
          <w:lang w:val="hy-AM"/>
        </w:rPr>
      </w:pPr>
      <w:r>
        <w:rPr>
          <w:rFonts w:ascii="GHEA Grapalat" w:hAnsi="GHEA Grapalat"/>
          <w:b/>
          <w:sz w:val="20"/>
          <w:lang w:val="hy-AM"/>
        </w:rPr>
        <w:t xml:space="preserve">  </w:t>
      </w:r>
    </w:p>
    <w:p w14:paraId="58BBFEB2" w14:textId="77777777" w:rsidR="00433D2E" w:rsidRDefault="00433D2E" w:rsidP="00433D2E">
      <w:pPr>
        <w:ind w:firstLine="567"/>
        <w:jc w:val="both"/>
        <w:rPr>
          <w:rFonts w:ascii="GHEA Grapalat" w:hAnsi="GHEA Grapalat"/>
          <w:sz w:val="20"/>
          <w:lang w:val="af-ZA"/>
        </w:rPr>
      </w:pPr>
      <w:r>
        <w:rPr>
          <w:rFonts w:ascii="GHEA Grapalat" w:hAnsi="GHEA Grapalat"/>
          <w:sz w:val="20"/>
          <w:lang w:val="hy-AM"/>
        </w:rPr>
        <w:t>4</w:t>
      </w:r>
      <w:r>
        <w:rPr>
          <w:rFonts w:ascii="GHEA Grapalat" w:hAnsi="GHEA Grapalat" w:cs="Sylfaen"/>
          <w:sz w:val="20"/>
          <w:lang w:val="hy-AM"/>
        </w:rPr>
        <w:t>.1 Սույն</w:t>
      </w:r>
      <w:r>
        <w:rPr>
          <w:rFonts w:ascii="GHEA Grapalat" w:hAnsi="GHEA Grapalat" w:cs="Sylfaen"/>
          <w:sz w:val="20"/>
          <w:lang w:val="af-ZA"/>
        </w:rPr>
        <w:t xml:space="preserve"> </w:t>
      </w:r>
      <w:r>
        <w:rPr>
          <w:rFonts w:ascii="GHEA Grapalat" w:hAnsi="GHEA Grapalat" w:cs="Sylfaen"/>
          <w:sz w:val="20"/>
          <w:lang w:val="hy-AM"/>
        </w:rPr>
        <w:t>ընթացակարգին</w:t>
      </w:r>
      <w:r>
        <w:rPr>
          <w:rFonts w:ascii="GHEA Grapalat" w:hAnsi="GHEA Grapalat" w:cs="Sylfaen"/>
          <w:sz w:val="20"/>
          <w:lang w:val="af-ZA"/>
        </w:rPr>
        <w:t xml:space="preserve"> </w:t>
      </w:r>
      <w:r>
        <w:rPr>
          <w:rFonts w:ascii="GHEA Grapalat" w:hAnsi="GHEA Grapalat" w:cs="Sylfaen"/>
          <w:sz w:val="20"/>
          <w:lang w:val="hy-AM"/>
        </w:rPr>
        <w:t>մասնակցելու</w:t>
      </w:r>
      <w:r>
        <w:rPr>
          <w:rFonts w:ascii="GHEA Grapalat" w:hAnsi="GHEA Grapalat" w:cs="Sylfaen"/>
          <w:sz w:val="20"/>
          <w:lang w:val="af-ZA"/>
        </w:rPr>
        <w:t xml:space="preserve"> </w:t>
      </w:r>
      <w:r>
        <w:rPr>
          <w:rFonts w:ascii="GHEA Grapalat" w:hAnsi="GHEA Grapalat" w:cs="Sylfaen"/>
          <w:sz w:val="20"/>
          <w:lang w:val="hy-AM"/>
        </w:rPr>
        <w:t>համար</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հանձնաժողովին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Tahoma"/>
          <w:sz w:val="20"/>
          <w:lang w:val="hy-AM"/>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14:paraId="3F26EA06" w14:textId="77777777" w:rsidR="00433D2E" w:rsidRDefault="00433D2E" w:rsidP="00433D2E">
      <w:pPr>
        <w:pStyle w:val="23"/>
        <w:spacing w:line="240" w:lineRule="auto"/>
        <w:ind w:firstLine="567"/>
        <w:rPr>
          <w:rFonts w:ascii="GHEA Grapalat" w:hAnsi="GHEA Grapalat" w:cs="Sylfaen"/>
          <w:szCs w:val="24"/>
          <w:lang w:val="hy-AM"/>
        </w:rPr>
      </w:pPr>
      <w:r>
        <w:rPr>
          <w:rFonts w:ascii="GHEA Grapalat" w:hAnsi="GHEA Grapalat" w:cs="Sylfaen"/>
        </w:rPr>
        <w:t>Մասնակիցը</w:t>
      </w:r>
      <w:r>
        <w:rPr>
          <w:rFonts w:ascii="GHEA Grapalat" w:hAnsi="GHEA Grapalat"/>
          <w:lang w:val="hy-AM"/>
        </w:rPr>
        <w:t xml:space="preserve"> </w:t>
      </w:r>
      <w:r>
        <w:rPr>
          <w:rFonts w:ascii="GHEA Grapalat" w:hAnsi="GHEA Grapalat" w:cs="Sylfaen"/>
        </w:rPr>
        <w:t>կարող</w:t>
      </w:r>
      <w:r>
        <w:rPr>
          <w:rFonts w:ascii="GHEA Grapalat" w:hAnsi="GHEA Grapalat"/>
          <w:lang w:val="hy-AM"/>
        </w:rPr>
        <w:t xml:space="preserve"> </w:t>
      </w:r>
      <w:r>
        <w:rPr>
          <w:rFonts w:ascii="GHEA Grapalat" w:hAnsi="GHEA Grapalat" w:cs="Sylfaen"/>
        </w:rPr>
        <w:t>է</w:t>
      </w:r>
      <w:r>
        <w:rPr>
          <w:rFonts w:ascii="GHEA Grapalat" w:hAnsi="GHEA Grapalat"/>
          <w:lang w:val="hy-AM"/>
        </w:rPr>
        <w:t xml:space="preserve"> </w:t>
      </w:r>
      <w:r>
        <w:rPr>
          <w:rFonts w:ascii="GHEA Grapalat" w:hAnsi="GHEA Grapalat" w:cs="Sylfaen"/>
        </w:rPr>
        <w:t>հայտ</w:t>
      </w:r>
      <w:r>
        <w:rPr>
          <w:rFonts w:ascii="GHEA Grapalat" w:hAnsi="GHEA Grapalat"/>
          <w:lang w:val="hy-AM"/>
        </w:rPr>
        <w:t xml:space="preserve"> </w:t>
      </w:r>
      <w:r>
        <w:rPr>
          <w:rFonts w:ascii="GHEA Grapalat" w:hAnsi="GHEA Grapalat" w:cs="Sylfaen"/>
        </w:rPr>
        <w:t>ներկայացնել</w:t>
      </w:r>
      <w:r>
        <w:rPr>
          <w:rFonts w:ascii="GHEA Grapalat" w:hAnsi="GHEA Grapalat"/>
          <w:lang w:val="hy-AM"/>
        </w:rPr>
        <w:t xml:space="preserve"> </w:t>
      </w:r>
      <w:r>
        <w:rPr>
          <w:rFonts w:ascii="GHEA Grapalat" w:hAnsi="GHEA Grapalat" w:cs="Sylfaen"/>
        </w:rPr>
        <w:t>ինչպես</w:t>
      </w:r>
      <w:r>
        <w:rPr>
          <w:rFonts w:ascii="GHEA Grapalat" w:hAnsi="GHEA Grapalat"/>
          <w:lang w:val="hy-AM"/>
        </w:rPr>
        <w:t xml:space="preserve"> </w:t>
      </w:r>
      <w:r>
        <w:rPr>
          <w:rFonts w:ascii="GHEA Grapalat" w:hAnsi="GHEA Grapalat" w:cs="Sylfaen"/>
        </w:rPr>
        <w:t>յուրաքանչյուր</w:t>
      </w:r>
      <w:r>
        <w:rPr>
          <w:rFonts w:ascii="GHEA Grapalat" w:hAnsi="GHEA Grapalat"/>
          <w:lang w:val="hy-AM"/>
        </w:rPr>
        <w:t xml:space="preserve"> </w:t>
      </w:r>
      <w:r>
        <w:rPr>
          <w:rFonts w:ascii="GHEA Grapalat" w:hAnsi="GHEA Grapalat" w:cs="Sylfaen"/>
        </w:rPr>
        <w:t>չափաբաժնի</w:t>
      </w:r>
      <w:r>
        <w:rPr>
          <w:rFonts w:ascii="GHEA Grapalat" w:hAnsi="GHEA Grapalat"/>
          <w:lang w:val="hy-AM"/>
        </w:rPr>
        <w:t xml:space="preserve">, </w:t>
      </w:r>
      <w:r>
        <w:rPr>
          <w:rFonts w:ascii="GHEA Grapalat" w:hAnsi="GHEA Grapalat" w:cs="Sylfaen"/>
        </w:rPr>
        <w:t>այնպես</w:t>
      </w:r>
      <w:r>
        <w:rPr>
          <w:rFonts w:ascii="GHEA Grapalat" w:hAnsi="GHEA Grapalat"/>
          <w:lang w:val="hy-AM"/>
        </w:rPr>
        <w:t xml:space="preserve"> </w:t>
      </w:r>
      <w:r>
        <w:rPr>
          <w:rFonts w:ascii="GHEA Grapalat" w:hAnsi="GHEA Grapalat" w:cs="Sylfaen"/>
        </w:rPr>
        <w:t>էլ</w:t>
      </w:r>
      <w:r>
        <w:rPr>
          <w:rFonts w:ascii="GHEA Grapalat" w:hAnsi="GHEA Grapalat"/>
          <w:lang w:val="hy-AM"/>
        </w:rPr>
        <w:t xml:space="preserve"> </w:t>
      </w:r>
      <w:r>
        <w:rPr>
          <w:rFonts w:ascii="GHEA Grapalat" w:hAnsi="GHEA Grapalat" w:cs="Sylfaen"/>
        </w:rPr>
        <w:t>մի</w:t>
      </w:r>
      <w:r>
        <w:rPr>
          <w:rFonts w:ascii="GHEA Grapalat" w:hAnsi="GHEA Grapalat"/>
          <w:lang w:val="hy-AM"/>
        </w:rPr>
        <w:t xml:space="preserve"> </w:t>
      </w:r>
      <w:r>
        <w:rPr>
          <w:rFonts w:ascii="GHEA Grapalat" w:hAnsi="GHEA Grapalat" w:cs="Sylfaen"/>
        </w:rPr>
        <w:t>քանի</w:t>
      </w:r>
      <w:r>
        <w:rPr>
          <w:rFonts w:ascii="GHEA Grapalat" w:hAnsi="GHEA Grapalat"/>
          <w:lang w:val="hy-AM"/>
        </w:rPr>
        <w:t xml:space="preserve"> </w:t>
      </w:r>
      <w:r>
        <w:rPr>
          <w:rFonts w:ascii="GHEA Grapalat" w:hAnsi="GHEA Grapalat" w:cs="Sylfaen"/>
        </w:rPr>
        <w:t>կամ</w:t>
      </w:r>
      <w:r>
        <w:rPr>
          <w:rFonts w:ascii="GHEA Grapalat" w:hAnsi="GHEA Grapalat"/>
          <w:lang w:val="hy-AM"/>
        </w:rPr>
        <w:t xml:space="preserve"> </w:t>
      </w:r>
      <w:r>
        <w:rPr>
          <w:rFonts w:ascii="GHEA Grapalat" w:hAnsi="GHEA Grapalat" w:cs="Sylfaen"/>
        </w:rPr>
        <w:t>բոլոր</w:t>
      </w:r>
      <w:r>
        <w:rPr>
          <w:rFonts w:ascii="GHEA Grapalat" w:hAnsi="GHEA Grapalat"/>
        </w:rPr>
        <w:t xml:space="preserve"> </w:t>
      </w:r>
      <w:r>
        <w:rPr>
          <w:rFonts w:ascii="GHEA Grapalat" w:hAnsi="GHEA Grapalat" w:cs="Sylfaen"/>
        </w:rPr>
        <w:t>չափաբաժինների</w:t>
      </w:r>
      <w:r>
        <w:rPr>
          <w:rFonts w:ascii="GHEA Grapalat" w:hAnsi="GHEA Grapalat"/>
          <w:lang w:val="hy-AM"/>
        </w:rPr>
        <w:t xml:space="preserve"> </w:t>
      </w:r>
      <w:r>
        <w:rPr>
          <w:rFonts w:ascii="GHEA Grapalat" w:hAnsi="GHEA Grapalat" w:cs="Sylfaen"/>
        </w:rPr>
        <w:t>համար</w:t>
      </w:r>
      <w:r>
        <w:rPr>
          <w:rFonts w:ascii="GHEA Grapalat" w:hAnsi="GHEA Grapalat" w:cs="Sylfaen"/>
          <w:szCs w:val="24"/>
          <w:lang w:val="hy-AM"/>
        </w:rPr>
        <w:t xml:space="preserve">։  </w:t>
      </w:r>
    </w:p>
    <w:p w14:paraId="52ECCF94" w14:textId="77777777" w:rsidR="00433D2E" w:rsidRDefault="00433D2E" w:rsidP="00433D2E">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14:paraId="61E45414" w14:textId="77777777" w:rsidR="00433D2E" w:rsidRDefault="00433D2E" w:rsidP="00433D2E">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Հայտի պատրաստման կարգը նկարագրված է սույն հրավերի 2-րդ մասում` գնանշման հարցման հայտերը պատրաստելու հրահանգում։</w:t>
      </w:r>
    </w:p>
    <w:p w14:paraId="0F7A7203" w14:textId="77777777" w:rsidR="00433D2E" w:rsidRDefault="00433D2E" w:rsidP="00433D2E">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w:t>
      </w:r>
      <w:r>
        <w:rPr>
          <w:rFonts w:ascii="GHEA Grapalat" w:hAnsi="GHEA Grapalat" w:cs="Sylfaen"/>
        </w:rPr>
        <w:t>հանձնաժողովին</w:t>
      </w:r>
      <w:r>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7-րդ օրվա ժամը 12:00-ն,</w:t>
      </w:r>
      <w:r>
        <w:rPr>
          <w:rFonts w:ascii="GHEA Grapalat" w:hAnsi="GHEA Grapalat" w:cs="Sylfaen"/>
          <w:b/>
          <w:bCs/>
          <w:szCs w:val="24"/>
          <w:lang w:val="hy-AM"/>
        </w:rPr>
        <w:t xml:space="preserve"> ՀՀ Լոռու մարզ, Գյուլագարակ համայնք, գ. Գյուլագարակ, 1-ին փող. շենք 2 հասցեում</w:t>
      </w:r>
      <w:r>
        <w:rPr>
          <w:rFonts w:ascii="GHEA Grapalat" w:hAnsi="GHEA Grapalat" w:cs="Sylfaen"/>
          <w:szCs w:val="24"/>
          <w:lang w:val="hy-AM"/>
        </w:rPr>
        <w:t>:</w:t>
      </w:r>
    </w:p>
    <w:p w14:paraId="6774A265" w14:textId="213C6E43" w:rsidR="00433D2E" w:rsidRDefault="00433D2E" w:rsidP="00433D2E">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F1DA8">
        <w:rPr>
          <w:rFonts w:ascii="GHEA Grapalat" w:hAnsi="GHEA Grapalat" w:cs="Sylfaen"/>
          <w:szCs w:val="24"/>
          <w:lang w:val="hy-AM"/>
        </w:rPr>
        <w:t>Սմբատ Սուքիասյանը</w:t>
      </w:r>
      <w:r>
        <w:rPr>
          <w:rFonts w:ascii="GHEA Grapalat" w:hAnsi="GHEA Grapalat" w:cs="Sylfaen"/>
          <w:szCs w:val="24"/>
          <w:lang w:val="hy-AM"/>
        </w:rPr>
        <w:t xml:space="preserve"> ։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086FD92" w14:textId="77777777" w:rsidR="00433D2E" w:rsidRDefault="00433D2E" w:rsidP="00433D2E">
      <w:pPr>
        <w:pStyle w:val="23"/>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14:paraId="55BA8DB3" w14:textId="77777777" w:rsidR="00433D2E" w:rsidRDefault="00433D2E" w:rsidP="00433D2E">
      <w:pPr>
        <w:pStyle w:val="23"/>
        <w:spacing w:line="240" w:lineRule="auto"/>
        <w:ind w:firstLine="567"/>
        <w:rPr>
          <w:rFonts w:ascii="GHEA Grapalat" w:hAnsi="GHEA Grapalat" w:cs="Sylfaen"/>
          <w:szCs w:val="24"/>
          <w:lang w:val="hy-AM"/>
        </w:rPr>
      </w:pPr>
      <w:bookmarkStart w:id="6"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14:paraId="70DAE6B0" w14:textId="77777777" w:rsidR="00433D2E" w:rsidRDefault="00433D2E" w:rsidP="00433D2E">
      <w:pPr>
        <w:pStyle w:val="23"/>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14:paraId="18D0F15D" w14:textId="77777777" w:rsidR="00433D2E" w:rsidRDefault="00433D2E" w:rsidP="00433D2E">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14:paraId="22C84757" w14:textId="77777777" w:rsidR="00433D2E" w:rsidRDefault="00433D2E" w:rsidP="00433D2E">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7865A42D" w14:textId="77777777" w:rsidR="00433D2E" w:rsidRDefault="00433D2E" w:rsidP="00433D2E">
      <w:pPr>
        <w:pStyle w:val="23"/>
        <w:spacing w:line="240" w:lineRule="auto"/>
        <w:ind w:firstLine="567"/>
        <w:rPr>
          <w:rFonts w:ascii="GHEA Grapalat" w:hAnsi="GHEA Grapalat" w:cs="Sylfaen"/>
          <w:szCs w:val="24"/>
          <w:lang w:val="hy-AM"/>
        </w:rPr>
      </w:pPr>
      <w:bookmarkStart w:id="7" w:name="_Hlk9261892"/>
      <w:bookmarkEnd w:id="6"/>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6E584ECD" w14:textId="77777777" w:rsidR="00433D2E" w:rsidRDefault="00433D2E" w:rsidP="00433D2E">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Cambria Math" w:hAnsi="Cambria Math" w:cs="Sylfaen"/>
          <w:sz w:val="20"/>
          <w:lang w:val="hy-AM"/>
        </w:rPr>
        <w:t>․</w:t>
      </w:r>
    </w:p>
    <w:p w14:paraId="4CD4036F" w14:textId="77777777" w:rsidR="00433D2E" w:rsidRDefault="00433D2E" w:rsidP="00433D2E">
      <w:pPr>
        <w:pStyle w:val="norm"/>
        <w:spacing w:line="240" w:lineRule="auto"/>
        <w:ind w:firstLine="630"/>
        <w:rPr>
          <w:rFonts w:ascii="GHEA Grapalat" w:hAnsi="GHEA Grapalat" w:cs="Sylfaen"/>
          <w:color w:val="FFFFFF"/>
          <w:sz w:val="20"/>
          <w:lang w:val="hy-AM"/>
        </w:rPr>
      </w:pPr>
      <w:r>
        <w:rPr>
          <w:rFonts w:ascii="GHEA Grapalat" w:hAnsi="GHEA Grapalat"/>
          <w:b/>
          <w:sz w:val="20"/>
          <w:lang w:val="hy-AM"/>
        </w:rPr>
        <w:t xml:space="preserve"> </w:t>
      </w:r>
      <w:bookmarkEnd w:id="7"/>
      <w:r>
        <w:rPr>
          <w:rFonts w:ascii="GHEA Grapalat" w:hAnsi="GHEA Grapalat" w:cs="Sylfaen"/>
          <w:sz w:val="20"/>
          <w:szCs w:val="24"/>
          <w:lang w:val="hy-AM" w:eastAsia="en-US"/>
        </w:rPr>
        <w:t>2) իր կողմից հաստատված գնային առաջարկ.</w:t>
      </w:r>
    </w:p>
    <w:p w14:paraId="7C94A7FD"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6DFD9FF9"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35EF1875" w14:textId="77777777" w:rsidR="00433D2E" w:rsidRDefault="00433D2E" w:rsidP="00433D2E">
      <w:pPr>
        <w:pStyle w:val="norm"/>
        <w:spacing w:line="240" w:lineRule="auto"/>
        <w:rPr>
          <w:rFonts w:ascii="GHEA Grapalat" w:hAnsi="GHEA Grapalat" w:cs="Sylfaen"/>
          <w:sz w:val="20"/>
          <w:szCs w:val="24"/>
          <w:lang w:val="hy-AM" w:eastAsia="en-US"/>
        </w:rPr>
      </w:pPr>
      <w:bookmarkStart w:id="8"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08A03DE" w14:textId="77777777" w:rsidR="00433D2E" w:rsidRDefault="00433D2E" w:rsidP="00433D2E">
      <w:pPr>
        <w:pStyle w:val="norm"/>
        <w:numPr>
          <w:ilvl w:val="0"/>
          <w:numId w:val="5"/>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39C31A70" w14:textId="77777777" w:rsidR="00433D2E" w:rsidRDefault="00433D2E" w:rsidP="00433D2E">
      <w:pPr>
        <w:pStyle w:val="norm"/>
        <w:numPr>
          <w:ilvl w:val="0"/>
          <w:numId w:val="5"/>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14:paraId="0CDA1CC6" w14:textId="77777777" w:rsidR="00433D2E" w:rsidRDefault="00433D2E" w:rsidP="00433D2E">
      <w:pPr>
        <w:pStyle w:val="norm"/>
        <w:spacing w:line="240" w:lineRule="auto"/>
        <w:rPr>
          <w:rFonts w:ascii="GHEA Grapalat" w:hAnsi="GHEA Grapalat" w:cs="Sylfaen"/>
          <w:sz w:val="20"/>
          <w:szCs w:val="24"/>
          <w:lang w:val="hy-AM" w:eastAsia="en-US"/>
        </w:rPr>
      </w:pPr>
    </w:p>
    <w:p w14:paraId="268E827E" w14:textId="77777777" w:rsidR="00433D2E" w:rsidRDefault="00433D2E" w:rsidP="00433D2E">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14:paraId="4430D5D8" w14:textId="77777777" w:rsidR="00433D2E" w:rsidRDefault="00433D2E" w:rsidP="00433D2E">
      <w:pPr>
        <w:jc w:val="center"/>
        <w:rPr>
          <w:rFonts w:ascii="GHEA Grapalat" w:hAnsi="GHEA Grapalat" w:cs="Arial"/>
          <w:b/>
          <w:sz w:val="20"/>
          <w:lang w:val="es-ES"/>
        </w:rPr>
      </w:pPr>
    </w:p>
    <w:p w14:paraId="2088908B" w14:textId="77777777" w:rsidR="00433D2E" w:rsidRDefault="00433D2E" w:rsidP="00433D2E">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ծառայության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14:paraId="321DEC81" w14:textId="77777777" w:rsidR="00433D2E" w:rsidRDefault="00433D2E" w:rsidP="00433D2E">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lang w:val="hy-AM"/>
        </w:rPr>
        <w:t>արժեք</w:t>
      </w:r>
      <w:r>
        <w:rPr>
          <w:rFonts w:ascii="GHEA Grapalat" w:hAnsi="GHEA Grapalat"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Ընդ որում՝</w:t>
      </w:r>
    </w:p>
    <w:p w14:paraId="4106D9B2" w14:textId="77777777" w:rsidR="00433D2E" w:rsidRDefault="00433D2E" w:rsidP="00433D2E">
      <w:pPr>
        <w:pStyle w:val="norm"/>
        <w:spacing w:line="240" w:lineRule="auto"/>
        <w:ind w:firstLine="567"/>
        <w:rPr>
          <w:rFonts w:ascii="GHEA Grapalat" w:hAnsi="GHEA Grapalat" w:cs="Sylfaen"/>
          <w:sz w:val="20"/>
          <w:szCs w:val="24"/>
          <w:lang w:val="es-ES" w:eastAsia="en-US"/>
        </w:rPr>
      </w:pPr>
      <w:r>
        <w:rPr>
          <w:rFonts w:ascii="GHEA Grapalat" w:hAnsi="GHEA Grapalat" w:cs="Sylfaen"/>
          <w:sz w:val="20"/>
          <w:szCs w:val="24"/>
          <w:lang w:eastAsia="en-US"/>
        </w:rPr>
        <w:t>ա</w:t>
      </w:r>
      <w:r>
        <w:rPr>
          <w:rFonts w:ascii="GHEA Grapalat" w:hAnsi="GHEA Grapalat" w:cs="Sylfaen"/>
          <w:sz w:val="20"/>
          <w:szCs w:val="24"/>
          <w:lang w:val="es-ES"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w:t>
      </w:r>
      <w:r>
        <w:rPr>
          <w:rFonts w:ascii="GHEA Grapalat" w:hAnsi="GHEA Grapalat" w:cs="Sylfaen"/>
          <w:sz w:val="20"/>
          <w:szCs w:val="24"/>
          <w:lang w:val="es-ES" w:eastAsia="en-US"/>
        </w:rPr>
        <w:t>.</w:t>
      </w:r>
    </w:p>
    <w:p w14:paraId="3EDA4A6B"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es-ES" w:eastAsia="en-US"/>
        </w:rPr>
        <w:t xml:space="preserve">բ) </w:t>
      </w:r>
      <w:r>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Pr>
          <w:rFonts w:ascii="GHEA Grapalat" w:hAnsi="GHEA Grapalat" w:cs="Sylfaen"/>
          <w:sz w:val="20"/>
          <w:szCs w:val="24"/>
          <w:lang w:eastAsia="en-US"/>
        </w:rPr>
        <w:t>սույն</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հրավերով սահմանվ</w:t>
      </w:r>
      <w:r>
        <w:rPr>
          <w:rFonts w:ascii="GHEA Grapalat" w:hAnsi="GHEA Grapalat" w:cs="Sylfaen"/>
          <w:sz w:val="20"/>
          <w:szCs w:val="24"/>
          <w:lang w:eastAsia="en-US"/>
        </w:rPr>
        <w:t>ած</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5765D305"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785D5316"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ՄԳ-ն ընտրված մասնակցի առաջարկած հանրագումարային գինն է.</w:t>
      </w:r>
    </w:p>
    <w:p w14:paraId="2F495EE4"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CCA19E2"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Ծ-ն մատուցված ծառայության առավելագույն միավորի գինն է</w:t>
      </w:r>
    </w:p>
    <w:p w14:paraId="604FD0C3" w14:textId="77777777" w:rsidR="00433D2E" w:rsidRDefault="00433D2E" w:rsidP="00433D2E">
      <w:pPr>
        <w:pStyle w:val="norm"/>
        <w:spacing w:line="240" w:lineRule="auto"/>
        <w:rPr>
          <w:rFonts w:ascii="GHEA Grapalat" w:hAnsi="GHEA Grapalat" w:cs="Sylfaen"/>
          <w:sz w:val="20"/>
          <w:szCs w:val="24"/>
          <w:vertAlign w:val="superscript"/>
          <w:lang w:val="hy-AM" w:eastAsia="en-US"/>
        </w:rPr>
      </w:pPr>
      <w:r>
        <w:rPr>
          <w:rFonts w:ascii="GHEA Grapalat" w:hAnsi="GHEA Grapalat" w:cs="Sylfaen"/>
          <w:sz w:val="20"/>
          <w:szCs w:val="24"/>
          <w:lang w:val="hy-AM" w:eastAsia="en-US"/>
        </w:rPr>
        <w:t>Ք-ն մատուցված ծառայության քանակն է:</w:t>
      </w:r>
    </w:p>
    <w:p w14:paraId="7108A4A0"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Մասնակցի հայտը ենթակա չէ մերժման, եթե`</w:t>
      </w:r>
    </w:p>
    <w:p w14:paraId="73A07B84"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EAF7EA5"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D9A7E58"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0AEDE04C" w14:textId="77777777" w:rsidR="00433D2E" w:rsidRDefault="00433D2E" w:rsidP="00433D2E">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2C26D6B" w14:textId="77777777" w:rsidR="00433D2E" w:rsidRDefault="00433D2E" w:rsidP="00433D2E">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7EC8959"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 :</w:t>
      </w:r>
    </w:p>
    <w:p w14:paraId="285DEF41" w14:textId="77777777" w:rsidR="00433D2E" w:rsidRDefault="00433D2E" w:rsidP="00433D2E">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36B054E0" w14:textId="77777777" w:rsidR="00433D2E" w:rsidRDefault="00433D2E" w:rsidP="00433D2E">
      <w:pPr>
        <w:pStyle w:val="23"/>
        <w:spacing w:line="240" w:lineRule="auto"/>
        <w:ind w:firstLine="567"/>
        <w:rPr>
          <w:rFonts w:ascii="GHEA Grapalat" w:hAnsi="GHEA Grapalat"/>
          <w:lang w:val="es-ES"/>
        </w:rPr>
      </w:pPr>
    </w:p>
    <w:p w14:paraId="25B4DB0F" w14:textId="77777777" w:rsidR="00433D2E" w:rsidRDefault="00433D2E" w:rsidP="00433D2E">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14:paraId="2644A571" w14:textId="77777777" w:rsidR="00433D2E" w:rsidRDefault="00433D2E" w:rsidP="00433D2E">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14:paraId="328BB578" w14:textId="77777777" w:rsidR="00433D2E" w:rsidRDefault="00433D2E" w:rsidP="00433D2E">
      <w:pPr>
        <w:pStyle w:val="af6"/>
        <w:spacing w:after="0" w:line="240" w:lineRule="auto"/>
        <w:ind w:firstLine="567"/>
        <w:rPr>
          <w:rFonts w:ascii="GHEA Grapalat" w:hAnsi="GHEA Grapalat" w:cs="Times New Roman"/>
          <w:b/>
          <w:i/>
          <w:sz w:val="20"/>
          <w:lang w:val="af-ZA"/>
        </w:rPr>
      </w:pPr>
    </w:p>
    <w:p w14:paraId="34BD9922" w14:textId="77777777" w:rsidR="00433D2E" w:rsidRDefault="00433D2E" w:rsidP="00433D2E">
      <w:pPr>
        <w:pStyle w:val="af6"/>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14:paraId="68A86D57" w14:textId="77777777" w:rsidR="00433D2E" w:rsidRDefault="00433D2E" w:rsidP="00433D2E">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14:paraId="20778118" w14:textId="77777777" w:rsidR="00433D2E" w:rsidRDefault="00433D2E" w:rsidP="00433D2E">
      <w:pPr>
        <w:ind w:firstLine="567"/>
        <w:jc w:val="center"/>
        <w:rPr>
          <w:rFonts w:ascii="GHEA Grapalat" w:hAnsi="GHEA Grapalat"/>
          <w:b/>
          <w:sz w:val="20"/>
          <w:lang w:val="af-ZA"/>
        </w:rPr>
      </w:pPr>
    </w:p>
    <w:p w14:paraId="23A02B12" w14:textId="77777777" w:rsidR="00433D2E" w:rsidRDefault="00433D2E" w:rsidP="00433D2E">
      <w:pPr>
        <w:ind w:firstLine="567"/>
        <w:jc w:val="both"/>
        <w:rPr>
          <w:rFonts w:ascii="GHEA Grapalat" w:hAnsi="GHEA Grapalat" w:cs="Sylfaen"/>
          <w:sz w:val="20"/>
          <w:lang w:val="af-ZA"/>
        </w:rPr>
      </w:pPr>
    </w:p>
    <w:p w14:paraId="52A1119A" w14:textId="77777777" w:rsidR="00433D2E" w:rsidRDefault="00433D2E" w:rsidP="00433D2E">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14:paraId="082D2667" w14:textId="77777777" w:rsidR="00433D2E" w:rsidRDefault="00433D2E" w:rsidP="00433D2E">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14:paraId="4726EEA5" w14:textId="77777777" w:rsidR="00433D2E" w:rsidRDefault="00433D2E" w:rsidP="00433D2E">
      <w:pPr>
        <w:ind w:firstLine="567"/>
        <w:jc w:val="both"/>
        <w:rPr>
          <w:rFonts w:ascii="GHEA Grapalat" w:hAnsi="GHEA Grapalat"/>
          <w:b/>
          <w:sz w:val="20"/>
          <w:lang w:val="af-ZA"/>
        </w:rPr>
      </w:pPr>
    </w:p>
    <w:p w14:paraId="3B9E16BE" w14:textId="77777777" w:rsidR="00433D2E" w:rsidRDefault="00433D2E" w:rsidP="00433D2E">
      <w:pPr>
        <w:pStyle w:val="23"/>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Pr>
          <w:rFonts w:ascii="GHEA Grapalat" w:hAnsi="GHEA Grapalat" w:cs="Sylfaen"/>
          <w:lang w:val="ru-RU"/>
        </w:rPr>
        <w:t>բացումը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հանձնաժողովի հայտերի բացման նիստում</w:t>
      </w:r>
      <w:r>
        <w:rPr>
          <w:rFonts w:ascii="GHEA Grapalat" w:hAnsi="GHEA Grapalat" w:cs="Sylfaen"/>
          <w:szCs w:val="24"/>
        </w:rPr>
        <w:t xml:space="preserve"> `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տեղեկագրում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433D2E">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 </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12:00-</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14:paraId="3ADB58F5"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և գնահատման </w:t>
      </w:r>
      <w:r>
        <w:rPr>
          <w:rFonts w:ascii="GHEA Grapalat" w:hAnsi="GHEA Grapalat" w:cs="Sylfaen"/>
          <w:sz w:val="20"/>
          <w:lang w:val="ru-RU"/>
        </w:rPr>
        <w:t>նիստում</w:t>
      </w:r>
      <w:r>
        <w:rPr>
          <w:rFonts w:ascii="GHEA Grapalat" w:hAnsi="GHEA Grapalat" w:cs="Sylfaen"/>
          <w:sz w:val="20"/>
        </w:rPr>
        <w:t>՝</w:t>
      </w:r>
    </w:p>
    <w:p w14:paraId="0BF071FE"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ծառայությունների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14:paraId="2251DF96" w14:textId="77777777" w:rsidR="00433D2E" w:rsidRDefault="00433D2E" w:rsidP="00433D2E">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14:paraId="39FB4DD1" w14:textId="77777777" w:rsidR="00433D2E" w:rsidRDefault="00433D2E" w:rsidP="00433D2E">
      <w:pPr>
        <w:ind w:firstLine="375"/>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14:paraId="78E519F9" w14:textId="77777777" w:rsidR="00433D2E" w:rsidRDefault="00433D2E" w:rsidP="00433D2E">
      <w:pPr>
        <w:ind w:firstLine="375"/>
        <w:jc w:val="both"/>
        <w:rPr>
          <w:rFonts w:ascii="GHEA Grapalat" w:hAnsi="GHEA Grapalat"/>
          <w:sz w:val="20"/>
          <w:szCs w:val="20"/>
          <w:lang w:val="hy-AM"/>
        </w:rPr>
      </w:pPr>
      <w:r>
        <w:rPr>
          <w:rFonts w:ascii="GHEA Grapalat" w:hAnsi="GHEA Grapalat" w:cs="Sylfaen"/>
          <w:sz w:val="20"/>
          <w:szCs w:val="20"/>
          <w:lang w:val="hy-AM"/>
        </w:rPr>
        <w:lastRenderedPageBreak/>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14:paraId="08225780" w14:textId="77777777" w:rsidR="00433D2E" w:rsidRDefault="00433D2E" w:rsidP="00433D2E">
      <w:pPr>
        <w:ind w:firstLine="375"/>
        <w:jc w:val="both"/>
        <w:rPr>
          <w:rFonts w:ascii="GHEA Grapalat" w:hAnsi="GHEA Grapalat" w:cs="Sylfaen"/>
          <w:sz w:val="20"/>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14:paraId="28838EA9"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14:paraId="5A04B5F8"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քանակը</w:t>
      </w:r>
      <w:r>
        <w:rPr>
          <w:rFonts w:ascii="GHEA Grapalat" w:hAnsi="GHEA Grapalat" w:cs="Sylfaen"/>
          <w:sz w:val="20"/>
          <w:lang w:val="af-ZA"/>
        </w:rPr>
        <w:t xml:space="preserve"> </w:t>
      </w:r>
      <w:r>
        <w:rPr>
          <w:rFonts w:ascii="GHEA Grapalat" w:hAnsi="GHEA Grapalat" w:cs="Sylfaen"/>
          <w:sz w:val="20"/>
        </w:rPr>
        <w:t>յոթանասունհինգը</w:t>
      </w:r>
      <w:r>
        <w:rPr>
          <w:rFonts w:ascii="GHEA Grapalat" w:hAnsi="GHEA Grapalat" w:cs="Sylfaen"/>
          <w:sz w:val="20"/>
          <w:lang w:val="af-ZA"/>
        </w:rPr>
        <w:t xml:space="preserve"> </w:t>
      </w:r>
      <w:r>
        <w:rPr>
          <w:rFonts w:ascii="GHEA Grapalat" w:hAnsi="GHEA Grapalat" w:cs="Sylfaen"/>
          <w:sz w:val="20"/>
        </w:rPr>
        <w:t>չգերազանցելու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տասնհինգ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14:paraId="01C5DD5D"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և գնահատման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առաջարկները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դրանք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14:paraId="1EC9EC57" w14:textId="77777777" w:rsidR="00433D2E" w:rsidRDefault="00433D2E" w:rsidP="00433D2E">
      <w:pPr>
        <w:pStyle w:val="23"/>
        <w:spacing w:line="240" w:lineRule="auto"/>
        <w:ind w:firstLine="567"/>
        <w:rPr>
          <w:rFonts w:ascii="GHEA Grapalat" w:hAnsi="GHEA Grapalat" w:cs="Sylfaen"/>
          <w:szCs w:val="24"/>
          <w:lang w:val="hy-AM"/>
        </w:rPr>
      </w:pPr>
      <w:r>
        <w:rPr>
          <w:rFonts w:ascii="GHEA Grapalat" w:hAnsi="GHEA Grapalat" w:cs="Sylfaen"/>
          <w:szCs w:val="24"/>
        </w:rPr>
        <w:t>8.3</w:t>
      </w:r>
      <w:r>
        <w:rPr>
          <w:rFonts w:ascii="GHEA Grapalat" w:hAnsi="GHEA Grapalat" w:cs="Sylfaen"/>
          <w:szCs w:val="24"/>
          <w:lang w:val="hy-AM"/>
        </w:rPr>
        <w:t xml:space="preserve">Ընտրված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hy-AM"/>
        </w:rPr>
        <w:t xml:space="preserve">ընտրված </w:t>
      </w:r>
      <w:r>
        <w:rPr>
          <w:rFonts w:ascii="GHEA Grapalat" w:hAnsi="GHEA Grapalat" w:cs="Sylfaen"/>
          <w:szCs w:val="24"/>
          <w:lang w:val="en-US"/>
        </w:rPr>
        <w:t>և</w:t>
      </w:r>
      <w:r w:rsidRPr="00433D2E">
        <w:rPr>
          <w:rFonts w:ascii="GHEA Grapalat" w:hAnsi="GHEA Grapalat" w:cs="Sylfaen"/>
          <w:szCs w:val="24"/>
        </w:rPr>
        <w:t xml:space="preserve"> </w:t>
      </w:r>
      <w:r>
        <w:rPr>
          <w:rFonts w:ascii="GHEA Grapalat" w:hAnsi="GHEA Grapalat" w:cs="Sylfaen"/>
          <w:szCs w:val="24"/>
          <w:lang w:val="en-US"/>
        </w:rPr>
        <w:t>հաջորդաբար</w:t>
      </w:r>
      <w:r w:rsidRPr="00433D2E">
        <w:rPr>
          <w:rFonts w:ascii="GHEA Grapalat" w:hAnsi="GHEA Grapalat" w:cs="Sylfaen"/>
          <w:szCs w:val="24"/>
        </w:rPr>
        <w:t xml:space="preserve"> </w:t>
      </w:r>
      <w:r>
        <w:rPr>
          <w:rFonts w:ascii="GHEA Grapalat" w:hAnsi="GHEA Grapalat" w:cs="Sylfaen"/>
          <w:szCs w:val="24"/>
          <w:lang w:val="en-US"/>
        </w:rPr>
        <w:t>տեղեր</w:t>
      </w:r>
      <w:r w:rsidRPr="00433D2E">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lang w:val="hy-AM"/>
        </w:rPr>
        <w:t>:</w:t>
      </w:r>
    </w:p>
    <w:p w14:paraId="437C77E3" w14:textId="77777777" w:rsidR="00433D2E" w:rsidRDefault="00433D2E" w:rsidP="00433D2E">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8.4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w:t>
      </w:r>
      <w:r>
        <w:rPr>
          <w:rFonts w:ascii="GHEA Grapalat" w:hAnsi="GHEA Grapalat" w:cs="Sylfaen"/>
          <w:sz w:val="20"/>
          <w:lang w:val="hy-AM"/>
        </w:rPr>
        <w:t>ՀՀ Կենտրոնական բանկի կողմից սահմանված</w:t>
      </w:r>
      <w:r>
        <w:rPr>
          <w:rFonts w:ascii="GHEA Grapalat" w:hAnsi="GHEA Grapalat" w:cs="Sylfaen"/>
          <w:sz w:val="20"/>
          <w:lang w:val="af-ZA"/>
        </w:rPr>
        <w:t xml:space="preserve"> </w:t>
      </w:r>
      <w:r>
        <w:rPr>
          <w:rFonts w:ascii="GHEA Grapalat" w:hAnsi="GHEA Grapalat" w:cs="Sylfaen"/>
          <w:sz w:val="20"/>
          <w:lang w:val="hy-AM"/>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14:paraId="19100560" w14:textId="77777777" w:rsidR="00433D2E" w:rsidRDefault="00433D2E" w:rsidP="00433D2E">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8.5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բացառությամբ</w:t>
      </w:r>
      <w:r>
        <w:rPr>
          <w:rFonts w:ascii="GHEA Grapalat" w:hAnsi="GHEA Grapalat" w:cs="Sylfaen"/>
          <w:sz w:val="20"/>
          <w:szCs w:val="24"/>
          <w:lang w:val="af-ZA"/>
        </w:rPr>
        <w:t>`</w:t>
      </w:r>
    </w:p>
    <w:p w14:paraId="16AAF969" w14:textId="77777777" w:rsidR="00433D2E" w:rsidRDefault="00433D2E" w:rsidP="00433D2E">
      <w:pPr>
        <w:pStyle w:val="af6"/>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գնումն</w:t>
      </w:r>
      <w:r>
        <w:rPr>
          <w:rFonts w:ascii="GHEA Grapalat" w:hAnsi="GHEA Grapalat" w:cs="Sylfaen"/>
          <w:sz w:val="20"/>
          <w:szCs w:val="24"/>
          <w:lang w:val="af-ZA"/>
        </w:rPr>
        <w:t xml:space="preserve"> </w:t>
      </w:r>
      <w:r>
        <w:rPr>
          <w:rFonts w:ascii="GHEA Grapalat" w:hAnsi="GHEA Grapalat" w:cs="Sylfaen"/>
          <w:sz w:val="20"/>
          <w:szCs w:val="24"/>
          <w:lang w:val="ru-RU"/>
        </w:rPr>
        <w:t>իրականացվում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15-</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6-</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մասի</w:t>
      </w:r>
      <w:r>
        <w:rPr>
          <w:rFonts w:ascii="GHEA Grapalat" w:hAnsi="GHEA Grapalat" w:cs="Sylfaen"/>
          <w:sz w:val="20"/>
          <w:szCs w:val="24"/>
          <w:lang w:val="af-ZA"/>
        </w:rPr>
        <w:t xml:space="preserve"> </w:t>
      </w:r>
      <w:r>
        <w:rPr>
          <w:rFonts w:ascii="GHEA Grapalat" w:hAnsi="GHEA Grapalat" w:cs="Sylfaen"/>
          <w:sz w:val="20"/>
          <w:szCs w:val="24"/>
          <w:lang w:val="ru-RU"/>
        </w:rPr>
        <w:t>հիման</w:t>
      </w:r>
      <w:r>
        <w:rPr>
          <w:rFonts w:ascii="GHEA Grapalat" w:hAnsi="GHEA Grapalat" w:cs="Sylfaen"/>
          <w:sz w:val="20"/>
          <w:szCs w:val="24"/>
          <w:lang w:val="af-ZA"/>
        </w:rPr>
        <w:t xml:space="preserve"> </w:t>
      </w:r>
      <w:r>
        <w:rPr>
          <w:rFonts w:ascii="GHEA Grapalat" w:hAnsi="GHEA Grapalat" w:cs="Sylfaen"/>
          <w:sz w:val="20"/>
          <w:szCs w:val="24"/>
          <w:lang w:val="ru-RU"/>
        </w:rPr>
        <w:t>վրա։</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14:paraId="382EFA33" w14:textId="77777777" w:rsidR="00433D2E" w:rsidRDefault="00433D2E" w:rsidP="00433D2E">
      <w:pPr>
        <w:pStyle w:val="23"/>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14:paraId="7D41542F" w14:textId="77777777" w:rsidR="00433D2E" w:rsidRDefault="00433D2E" w:rsidP="00433D2E">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ծառայությունների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14:paraId="4E479139" w14:textId="77777777" w:rsidR="00433D2E" w:rsidRDefault="00433D2E" w:rsidP="00433D2E">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14:paraId="2A9B252E" w14:textId="77777777" w:rsidR="00433D2E" w:rsidRDefault="00433D2E" w:rsidP="00433D2E">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14:paraId="1CEE17A6" w14:textId="77777777" w:rsidR="00433D2E" w:rsidRDefault="00433D2E" w:rsidP="00433D2E">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14:paraId="750E0F26" w14:textId="77777777" w:rsidR="00433D2E" w:rsidRDefault="00433D2E" w:rsidP="00433D2E">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14:paraId="37680876" w14:textId="77777777" w:rsidR="00433D2E" w:rsidRDefault="00433D2E" w:rsidP="00433D2E">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հայտով սահմանված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14:paraId="2D1960D3" w14:textId="77777777" w:rsidR="00433D2E" w:rsidRDefault="00433D2E" w:rsidP="00433D2E">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գնահատող</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ցածր</w:t>
      </w:r>
      <w:r>
        <w:rPr>
          <w:rFonts w:ascii="GHEA Grapalat" w:hAnsi="GHEA Grapalat" w:cs="Sylfaen"/>
          <w:sz w:val="20"/>
          <w:lang w:val="af-ZA"/>
        </w:rPr>
        <w:t xml:space="preserve"> </w:t>
      </w:r>
      <w:r>
        <w:rPr>
          <w:rFonts w:ascii="GHEA Grapalat" w:hAnsi="GHEA Grapalat" w:cs="Sylfaen"/>
          <w:sz w:val="20"/>
          <w:lang w:val="ru-RU"/>
        </w:rPr>
        <w:t>գնային</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հայտարարել</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պայմանով</w:t>
      </w:r>
      <w:r>
        <w:rPr>
          <w:rFonts w:ascii="GHEA Grapalat" w:hAnsi="GHEA Grapalat" w:cs="Sylfaen"/>
          <w:sz w:val="20"/>
          <w:lang w:val="af-ZA"/>
        </w:rPr>
        <w:t xml:space="preserve">, </w:t>
      </w:r>
      <w:r>
        <w:rPr>
          <w:rFonts w:ascii="GHEA Grapalat" w:hAnsi="GHEA Grapalat" w:cs="Sylfaen"/>
          <w:sz w:val="20"/>
          <w:lang w:val="ru-RU"/>
        </w:rPr>
        <w:t>որ</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կնքվող</w:t>
      </w:r>
      <w:r>
        <w:rPr>
          <w:rFonts w:ascii="GHEA Grapalat" w:hAnsi="GHEA Grapalat" w:cs="Sylfaen"/>
          <w:sz w:val="20"/>
          <w:lang w:val="af-ZA"/>
        </w:rPr>
        <w:t xml:space="preserve"> </w:t>
      </w:r>
      <w:r>
        <w:rPr>
          <w:rFonts w:ascii="GHEA Grapalat" w:hAnsi="GHEA Grapalat" w:cs="Sylfaen"/>
          <w:sz w:val="20"/>
          <w:lang w:val="ru-RU"/>
        </w:rPr>
        <w:t>պայմանագրով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իրավունքներն</w:t>
      </w:r>
      <w:r>
        <w:rPr>
          <w:rFonts w:ascii="GHEA Grapalat" w:hAnsi="GHEA Grapalat" w:cs="Sylfaen"/>
          <w:sz w:val="20"/>
          <w:lang w:val="af-ZA"/>
        </w:rPr>
        <w:t xml:space="preserve"> </w:t>
      </w:r>
      <w:r>
        <w:rPr>
          <w:rFonts w:ascii="GHEA Grapalat" w:hAnsi="GHEA Grapalat" w:cs="Sylfaen"/>
          <w:sz w:val="20"/>
          <w:lang w:val="ru-RU"/>
        </w:rPr>
        <w:t>ու</w:t>
      </w:r>
      <w:r>
        <w:rPr>
          <w:rFonts w:ascii="GHEA Grapalat" w:hAnsi="GHEA Grapalat" w:cs="Sylfaen"/>
          <w:sz w:val="20"/>
          <w:lang w:val="af-ZA"/>
        </w:rPr>
        <w:t xml:space="preserve"> </w:t>
      </w:r>
      <w:r>
        <w:rPr>
          <w:rFonts w:ascii="GHEA Grapalat" w:hAnsi="GHEA Grapalat" w:cs="Sylfaen"/>
          <w:sz w:val="20"/>
          <w:lang w:val="ru-RU"/>
        </w:rPr>
        <w:t>պարտականություններն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մտնում</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գերազանցող</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նախատեսվելու</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միջև</w:t>
      </w:r>
      <w:r>
        <w:rPr>
          <w:rFonts w:ascii="GHEA Grapalat" w:hAnsi="GHEA Grapalat" w:cs="Sylfaen"/>
          <w:sz w:val="20"/>
          <w:lang w:val="af-ZA"/>
        </w:rPr>
        <w:t xml:space="preserve"> </w:t>
      </w:r>
      <w:r>
        <w:rPr>
          <w:rFonts w:ascii="GHEA Grapalat" w:hAnsi="GHEA Grapalat" w:cs="Sylfaen"/>
          <w:sz w:val="20"/>
          <w:lang w:val="ru-RU"/>
        </w:rPr>
        <w:t>համաձայնագիր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համաձայնագիրը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միջոցները</w:t>
      </w:r>
      <w:r>
        <w:rPr>
          <w:rFonts w:ascii="GHEA Grapalat" w:hAnsi="GHEA Grapalat" w:cs="Sylfaen"/>
          <w:sz w:val="20"/>
          <w:lang w:val="af-ZA"/>
        </w:rPr>
        <w:t xml:space="preserve"> </w:t>
      </w:r>
      <w:r>
        <w:rPr>
          <w:rFonts w:ascii="GHEA Grapalat" w:hAnsi="GHEA Grapalat" w:cs="Sylfaen"/>
          <w:sz w:val="20"/>
          <w:lang w:val="ru-RU"/>
        </w:rPr>
        <w:t>նախատեսվելուն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hy-AM"/>
        </w:rPr>
        <w:t xml:space="preserve">ծառայության մատուցման </w:t>
      </w:r>
      <w:r>
        <w:rPr>
          <w:rFonts w:ascii="GHEA Grapalat" w:hAnsi="GHEA Grapalat" w:cs="Sylfaen"/>
          <w:sz w:val="20"/>
          <w:lang w:val="ru-RU"/>
        </w:rPr>
        <w:t>ժամկետները</w:t>
      </w:r>
      <w:r>
        <w:rPr>
          <w:rFonts w:ascii="GHEA Grapalat" w:hAnsi="GHEA Grapalat" w:cs="Sylfaen"/>
          <w:sz w:val="20"/>
          <w:lang w:val="af-ZA"/>
        </w:rPr>
        <w:t xml:space="preserve"> </w:t>
      </w:r>
      <w:r>
        <w:rPr>
          <w:rFonts w:ascii="GHEA Grapalat" w:hAnsi="GHEA Grapalat" w:cs="Sylfaen"/>
          <w:sz w:val="20"/>
          <w:lang w:val="ru-RU"/>
        </w:rPr>
        <w:t>երկարաձգելով</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համաձայնագրի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օրն</w:t>
      </w:r>
      <w:r>
        <w:rPr>
          <w:rFonts w:ascii="GHEA Grapalat" w:hAnsi="GHEA Grapalat" w:cs="Sylfaen"/>
          <w:sz w:val="20"/>
          <w:lang w:val="af-ZA"/>
        </w:rPr>
        <w:t xml:space="preserve"> </w:t>
      </w:r>
      <w:r>
        <w:rPr>
          <w:rFonts w:ascii="GHEA Grapalat" w:hAnsi="GHEA Grapalat" w:cs="Sylfaen"/>
          <w:sz w:val="20"/>
          <w:lang w:val="ru-RU"/>
        </w:rPr>
        <w:t>ընկած</w:t>
      </w:r>
      <w:r>
        <w:rPr>
          <w:rFonts w:ascii="GHEA Grapalat" w:hAnsi="GHEA Grapalat" w:cs="Sylfaen"/>
          <w:sz w:val="20"/>
          <w:lang w:val="af-ZA"/>
        </w:rPr>
        <w:t xml:space="preserve"> </w:t>
      </w:r>
      <w:r>
        <w:rPr>
          <w:rFonts w:ascii="GHEA Grapalat" w:hAnsi="GHEA Grapalat" w:cs="Sylfaen"/>
          <w:sz w:val="20"/>
          <w:lang w:val="ru-RU"/>
        </w:rPr>
        <w:t>ժամանակահատվածով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պարբերության</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կնքելուն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վաթսուն</w:t>
      </w:r>
      <w:r>
        <w:rPr>
          <w:rFonts w:ascii="GHEA Grapalat" w:hAnsi="GHEA Grapalat" w:cs="Sylfaen"/>
          <w:sz w:val="20"/>
          <w:lang w:val="af-ZA"/>
        </w:rPr>
        <w:t xml:space="preserve">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նախատեսվում</w:t>
      </w:r>
      <w:r>
        <w:rPr>
          <w:rFonts w:ascii="GHEA Grapalat" w:hAnsi="GHEA Grapalat" w:cs="Sylfaen"/>
          <w:sz w:val="20"/>
          <w:lang w:val="hy-AM"/>
        </w:rPr>
        <w:t>,</w:t>
      </w:r>
      <w:r>
        <w:rPr>
          <w:rFonts w:ascii="GHEA Grapalat" w:hAnsi="GHEA Grapalat" w:cs="Sylfaen"/>
          <w:sz w:val="20"/>
          <w:lang w:val="af-ZA"/>
        </w:rPr>
        <w:t xml:space="preserve"> </w:t>
      </w:r>
    </w:p>
    <w:p w14:paraId="41A43CD8" w14:textId="77777777" w:rsidR="00433D2E" w:rsidRDefault="00433D2E" w:rsidP="00433D2E">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lastRenderedPageBreak/>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14:paraId="54BEFB2A" w14:textId="77777777" w:rsidR="00433D2E" w:rsidRDefault="00433D2E" w:rsidP="00433D2E">
      <w:pPr>
        <w:ind w:firstLine="708"/>
        <w:jc w:val="both"/>
        <w:rPr>
          <w:rFonts w:ascii="GHEA Grapalat" w:hAnsi="GHEA Grapalat"/>
          <w:sz w:val="20"/>
          <w:szCs w:val="20"/>
          <w:lang w:val="hy-AM" w:eastAsia="x-none"/>
        </w:rPr>
      </w:pPr>
      <w:r>
        <w:rPr>
          <w:rFonts w:ascii="GHEA Grapalat" w:hAnsi="GHEA Grapalat"/>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x-none"/>
        </w:rPr>
        <w:t xml:space="preserve"> </w:t>
      </w:r>
      <w:r>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x-none"/>
        </w:rPr>
        <w:t xml:space="preserve">հայտում ներառված </w:t>
      </w:r>
      <w:r>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x-none"/>
        </w:rPr>
        <w:t>:</w:t>
      </w:r>
    </w:p>
    <w:p w14:paraId="3DB66C26" w14:textId="77777777" w:rsidR="00433D2E" w:rsidRDefault="00433D2E" w:rsidP="00433D2E">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8.8 Եթե հայտերի բացման</w:t>
      </w:r>
      <w:r>
        <w:rPr>
          <w:rFonts w:ascii="GHEA Grapalat" w:hAnsi="GHEA Grapalat"/>
          <w:sz w:val="20"/>
          <w:lang w:val="hy-AM" w:eastAsia="x-none"/>
        </w:rPr>
        <w:t xml:space="preserve"> և գնահատման</w:t>
      </w:r>
      <w:r>
        <w:rPr>
          <w:rFonts w:ascii="GHEA Grapalat" w:hAnsi="GHEA Grapalat"/>
          <w:sz w:val="20"/>
          <w:lang w:val="af-ZA" w:eastAsia="x-none"/>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w:t>
      </w:r>
      <w:bookmarkStart w:id="9" w:name="_Hlk9262487"/>
      <w:r>
        <w:rPr>
          <w:rFonts w:ascii="GHEA Grapalat" w:hAnsi="GHEA Grapalat" w:cs="Sylfaen"/>
          <w:sz w:val="20"/>
          <w:szCs w:val="24"/>
          <w:lang w:val="hy-AM" w:eastAsia="en-US"/>
        </w:rPr>
        <w:t xml:space="preserve"> </w:t>
      </w:r>
      <w:bookmarkEnd w:id="9"/>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14:paraId="1A5FCB3E" w14:textId="77777777" w:rsidR="00433D2E" w:rsidRDefault="00433D2E" w:rsidP="00433D2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Pr>
          <w:rFonts w:ascii="GHEA Grapalat" w:hAnsi="GHEA Grapalat"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Pr>
          <w:rFonts w:ascii="GHEA Grapalat" w:hAnsi="GHEA Grapalat" w:cs="Sylfaen"/>
          <w:sz w:val="20"/>
          <w:szCs w:val="24"/>
          <w:lang w:eastAsia="en-US"/>
        </w:rPr>
        <w:t>ա</w:t>
      </w:r>
      <w:r>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6804D067" w14:textId="77777777" w:rsidR="00433D2E" w:rsidRDefault="00433D2E" w:rsidP="00433D2E">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14:paraId="1BBBF92E" w14:textId="77777777" w:rsidR="00433D2E" w:rsidRDefault="00433D2E" w:rsidP="00433D2E">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14:paraId="1553138F" w14:textId="77777777" w:rsidR="00433D2E" w:rsidRDefault="00433D2E" w:rsidP="00433D2E">
      <w:pPr>
        <w:pStyle w:val="23"/>
        <w:spacing w:line="240" w:lineRule="auto"/>
        <w:ind w:firstLine="567"/>
        <w:rPr>
          <w:rFonts w:ascii="GHEA Grapalat" w:hAnsi="GHEA Grapalat" w:cs="Sylfaen"/>
          <w:szCs w:val="24"/>
          <w:lang w:val="hy-AM"/>
        </w:rPr>
      </w:pPr>
      <w:r>
        <w:rPr>
          <w:rFonts w:ascii="GHEA Grapalat" w:hAnsi="GHEA Grapalat" w:cs="Sylfaen"/>
          <w:szCs w:val="24"/>
        </w:rPr>
        <w:t xml:space="preserve">8.10 </w:t>
      </w:r>
      <w:r>
        <w:rPr>
          <w:rFonts w:ascii="GHEA Grapalat" w:hAnsi="GHEA Grapalat" w:cs="Sylfaen"/>
          <w:szCs w:val="24"/>
          <w:lang w:val="hy-AM"/>
        </w:rPr>
        <w:t>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հայտերի բացման նիստում 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 xml:space="preserve">, </w:t>
      </w:r>
      <w:r>
        <w:rPr>
          <w:rFonts w:ascii="GHEA Grapalat" w:hAnsi="GHEA Grapalat" w:cs="Sylfaen"/>
          <w:szCs w:val="24"/>
          <w:lang w:val="hy-AM"/>
        </w:rPr>
        <w:t>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կամ քույր</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տվյալ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w:t>
      </w:r>
      <w:r>
        <w:rPr>
          <w:rFonts w:ascii="GHEA Grapalat" w:hAnsi="GHEA Grapalat" w:cs="Sylfaen"/>
          <w:szCs w:val="24"/>
        </w:rPr>
        <w:t xml:space="preserve">: </w:t>
      </w:r>
    </w:p>
    <w:p w14:paraId="2F22111E" w14:textId="77777777" w:rsidR="00433D2E" w:rsidRDefault="00433D2E" w:rsidP="00433D2E">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r>
        <w:rPr>
          <w:rFonts w:ascii="GHEA Grapalat" w:hAnsi="GHEA Grapalat" w:cs="Sylfaen"/>
          <w:szCs w:val="24"/>
          <w:lang w:val="es-ES"/>
        </w:rPr>
        <w:t>Հայտերը բացվելուց և գնահատվելուց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 xml:space="preserve">Արձանագրությունն ստորագրում են հանձնաժողովի նիստին ներկա անդամները։8.12 </w:t>
      </w:r>
      <w:r>
        <w:rPr>
          <w:rFonts w:ascii="GHEA Grapalat" w:hAnsi="GHEA Grapalat" w:cs="Sylfaen"/>
          <w:szCs w:val="24"/>
        </w:rPr>
        <w:t>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 հաջորդող աշխատանքային օրը` </w:t>
      </w:r>
    </w:p>
    <w:p w14:paraId="48F78044" w14:textId="77777777" w:rsidR="00433D2E" w:rsidRDefault="00433D2E" w:rsidP="00433D2E">
      <w:pPr>
        <w:pStyle w:val="23"/>
        <w:spacing w:line="240" w:lineRule="auto"/>
        <w:ind w:firstLine="567"/>
        <w:rPr>
          <w:rFonts w:ascii="GHEA Grapalat" w:hAnsi="GHEA Grapalat" w:cs="Sylfaen"/>
          <w:lang w:val="hy-AM"/>
        </w:rPr>
      </w:pPr>
      <w:r>
        <w:rPr>
          <w:rFonts w:ascii="GHEA Grapalat" w:hAnsi="GHEA Grapalat"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5A009EC6" w14:textId="77777777" w:rsidR="00433D2E" w:rsidRDefault="00433D2E" w:rsidP="00433D2E">
      <w:pPr>
        <w:pStyle w:val="23"/>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4D7E53F" w14:textId="77777777" w:rsidR="00433D2E" w:rsidRDefault="00433D2E" w:rsidP="00433D2E">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 xml:space="preserve">8.12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bookmarkStart w:id="10" w:name="_Hlk9262748"/>
      <w:r>
        <w:rPr>
          <w:rFonts w:ascii="GHEA Grapalat" w:hAnsi="GHEA Grapalat" w:cs="Sylfaen"/>
          <w:sz w:val="20"/>
        </w:rPr>
        <w:t>նախաձեռնում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չունեցող</w:t>
      </w:r>
      <w:r>
        <w:rPr>
          <w:rFonts w:ascii="GHEA Grapalat" w:hAnsi="GHEA Grapalat" w:cs="Sylfaen"/>
          <w:sz w:val="20"/>
          <w:lang w:val="af-ZA"/>
        </w:rPr>
        <w:t xml:space="preserve"> </w:t>
      </w:r>
      <w:r>
        <w:rPr>
          <w:rFonts w:ascii="GHEA Grapalat" w:hAnsi="GHEA Grapalat" w:cs="Sylfaen"/>
          <w:sz w:val="20"/>
        </w:rPr>
        <w:t>մասնակիցների</w:t>
      </w:r>
      <w:r>
        <w:rPr>
          <w:rFonts w:ascii="GHEA Grapalat" w:hAnsi="GHEA Grapalat" w:cs="Sylfaen"/>
          <w:sz w:val="20"/>
          <w:lang w:val="af-ZA"/>
        </w:rPr>
        <w:t xml:space="preserve"> </w:t>
      </w:r>
      <w:r>
        <w:rPr>
          <w:rFonts w:ascii="GHEA Grapalat" w:hAnsi="GHEA Grapalat" w:cs="Sylfaen"/>
          <w:sz w:val="20"/>
        </w:rPr>
        <w:t>ցուցակում</w:t>
      </w:r>
      <w:r>
        <w:rPr>
          <w:rFonts w:ascii="GHEA Grapalat" w:hAnsi="GHEA Grapalat" w:cs="Sylfaen"/>
          <w:sz w:val="20"/>
          <w:lang w:val="af-ZA"/>
        </w:rPr>
        <w:t xml:space="preserve"> </w:t>
      </w:r>
      <w:r>
        <w:rPr>
          <w:rFonts w:ascii="GHEA Grapalat" w:hAnsi="GHEA Grapalat" w:cs="Sylfaen"/>
          <w:sz w:val="20"/>
        </w:rPr>
        <w:t>ներառելու</w:t>
      </w:r>
      <w:r>
        <w:rPr>
          <w:rFonts w:ascii="GHEA Grapalat" w:hAnsi="GHEA Grapalat" w:cs="Sylfaen"/>
          <w:sz w:val="20"/>
          <w:lang w:val="af-ZA"/>
        </w:rPr>
        <w:t xml:space="preserve"> </w:t>
      </w:r>
      <w:r>
        <w:rPr>
          <w:rFonts w:ascii="GHEA Grapalat" w:hAnsi="GHEA Grapalat" w:cs="Sylfaen"/>
          <w:sz w:val="20"/>
        </w:rPr>
        <w:t>ընթացակարգ</w:t>
      </w:r>
      <w:bookmarkEnd w:id="10"/>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գնումներին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ունենալու</w:t>
      </w:r>
      <w:r>
        <w:rPr>
          <w:rFonts w:ascii="GHEA Grapalat" w:hAnsi="GHEA Grapalat" w:cs="Sylfaen"/>
          <w:sz w:val="20"/>
          <w:lang w:val="hy-AM"/>
        </w:rPr>
        <w:t xml:space="preserve"> մասին հավաստումը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սույն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ժամկետներում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հանգամանքը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ստանձնված</w:t>
      </w:r>
      <w:r>
        <w:rPr>
          <w:rFonts w:ascii="GHEA Grapalat" w:hAnsi="GHEA Grapalat" w:cs="Sylfaen"/>
          <w:sz w:val="20"/>
          <w:lang w:val="af-ZA"/>
        </w:rPr>
        <w:t xml:space="preserve"> </w:t>
      </w:r>
      <w:r>
        <w:rPr>
          <w:rFonts w:ascii="GHEA Grapalat" w:hAnsi="GHEA Grapalat" w:cs="Sylfaen"/>
          <w:sz w:val="20"/>
        </w:rPr>
        <w:t>պարտավորության</w:t>
      </w:r>
      <w:r>
        <w:rPr>
          <w:rFonts w:ascii="GHEA Grapalat" w:hAnsi="GHEA Grapalat" w:cs="Sylfaen"/>
          <w:sz w:val="20"/>
          <w:lang w:val="af-ZA"/>
        </w:rPr>
        <w:t xml:space="preserve"> խախտում: </w:t>
      </w:r>
    </w:p>
    <w:p w14:paraId="4982A17D" w14:textId="77777777" w:rsidR="00433D2E" w:rsidRDefault="00433D2E" w:rsidP="00433D2E">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8.13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14:paraId="337A1F10" w14:textId="77777777" w:rsidR="00433D2E" w:rsidRDefault="00433D2E" w:rsidP="00433D2E">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8.14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և 8.9 </w:t>
      </w:r>
      <w:r>
        <w:rPr>
          <w:rFonts w:ascii="GHEA Grapalat" w:hAnsi="GHEA Grapalat" w:cs="Sylfaen"/>
          <w:sz w:val="20"/>
          <w:szCs w:val="24"/>
          <w:lang w:val="ru-RU" w:eastAsia="en-US"/>
        </w:rPr>
        <w:t>կետ</w:t>
      </w:r>
      <w:r>
        <w:rPr>
          <w:rFonts w:ascii="GHEA Grapalat" w:hAnsi="GHEA Grapalat" w:cs="Sylfaen"/>
          <w:sz w:val="20"/>
          <w:szCs w:val="24"/>
          <w:lang w:eastAsia="en-US"/>
        </w:rPr>
        <w:t>եր</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lastRenderedPageBreak/>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14:paraId="6F067CCE" w14:textId="77777777" w:rsidR="00433D2E" w:rsidRDefault="00433D2E" w:rsidP="00433D2E">
      <w:pPr>
        <w:pStyle w:val="23"/>
        <w:spacing w:line="240" w:lineRule="auto"/>
        <w:ind w:firstLine="567"/>
        <w:rPr>
          <w:rFonts w:ascii="GHEA Grapalat" w:hAnsi="GHEA Grapalat" w:cs="Sylfaen"/>
          <w:szCs w:val="24"/>
        </w:rPr>
      </w:pPr>
      <w:r>
        <w:rPr>
          <w:rFonts w:ascii="GHEA Grapalat" w:hAnsi="GHEA Grapalat" w:cs="Sylfaen"/>
          <w:szCs w:val="24"/>
        </w:rPr>
        <w:t xml:space="preserve">8.15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14:paraId="66EEDC6D"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8.16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x-none"/>
        </w:rPr>
        <w:t>ուղարկվելու միջոցով:</w:t>
      </w:r>
    </w:p>
    <w:p w14:paraId="748B2985" w14:textId="77777777" w:rsidR="00433D2E" w:rsidRDefault="00433D2E" w:rsidP="00433D2E">
      <w:pPr>
        <w:ind w:firstLine="567"/>
        <w:jc w:val="both"/>
        <w:rPr>
          <w:rFonts w:ascii="GHEA Grapalat" w:hAnsi="GHEA Grapalat"/>
          <w:sz w:val="20"/>
          <w:szCs w:val="20"/>
          <w:lang w:val="af-ZA" w:eastAsia="x-none"/>
        </w:rPr>
      </w:pPr>
      <w:r>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9C4D10C" w14:textId="77777777" w:rsidR="00433D2E" w:rsidRDefault="00433D2E" w:rsidP="00433D2E">
      <w:pPr>
        <w:ind w:firstLine="567"/>
        <w:jc w:val="both"/>
        <w:rPr>
          <w:rFonts w:ascii="GHEA Grapalat" w:hAnsi="GHEA Grapalat"/>
          <w:sz w:val="20"/>
          <w:szCs w:val="20"/>
          <w:lang w:val="af-ZA" w:eastAsia="x-none"/>
        </w:rPr>
      </w:pPr>
      <w:r>
        <w:rPr>
          <w:rFonts w:ascii="GHEA Grapalat" w:hAnsi="GHEA Grapalat"/>
          <w:sz w:val="20"/>
          <w:szCs w:val="20"/>
          <w:lang w:val="af-ZA" w:eastAsia="x-none"/>
        </w:rPr>
        <w:t xml:space="preserve">8.18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sz w:val="20"/>
          <w:szCs w:val="20"/>
          <w:lang w:val="hy-AM" w:eastAsia="x-none"/>
        </w:rPr>
        <w:t>հրավերի 1-ին մասի 8.12-ից 8.19րդ կետերով սահմանված ընթացակարգի կիրառմամբ</w:t>
      </w:r>
      <w:r>
        <w:rPr>
          <w:rFonts w:ascii="GHEA Grapalat" w:hAnsi="GHEA Grapalat"/>
          <w:sz w:val="20"/>
          <w:szCs w:val="20"/>
          <w:lang w:val="af-ZA" w:eastAsia="x-none"/>
        </w:rPr>
        <w:t>:</w:t>
      </w:r>
    </w:p>
    <w:p w14:paraId="2E948B68" w14:textId="77777777" w:rsidR="00433D2E" w:rsidRDefault="00433D2E" w:rsidP="00433D2E">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19 </w:t>
      </w:r>
      <w:r>
        <w:rPr>
          <w:rFonts w:ascii="GHEA Grapalat" w:hAnsi="GHEA Grapalat" w:cs="Sylfaen"/>
          <w:szCs w:val="24"/>
          <w:lang w:val="ru-RU"/>
        </w:rPr>
        <w:t>Մասնակից</w:t>
      </w:r>
      <w:r>
        <w:rPr>
          <w:rFonts w:ascii="GHEA Grapalat" w:hAnsi="GHEA Grapalat" w:cs="Sylfaen"/>
          <w:szCs w:val="24"/>
          <w:lang w:val="en-US"/>
        </w:rPr>
        <w:t>ն</w:t>
      </w:r>
      <w:r w:rsidRPr="00433D2E">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14:paraId="13B4EAA7" w14:textId="77777777" w:rsidR="00433D2E" w:rsidRDefault="00433D2E" w:rsidP="00433D2E">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14:paraId="1E9AC24A" w14:textId="77777777" w:rsidR="00433D2E" w:rsidRDefault="00433D2E" w:rsidP="00433D2E">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20 </w:t>
      </w:r>
      <w:r>
        <w:rPr>
          <w:rFonts w:ascii="GHEA Grapalat" w:hAnsi="GHEA Grapalat" w:cs="Sylfaen"/>
          <w:szCs w:val="24"/>
          <w:lang w:val="hy-AM"/>
        </w:rPr>
        <w:t>Սույն հրավերի</w:t>
      </w:r>
      <w:r>
        <w:rPr>
          <w:rFonts w:ascii="GHEA Grapalat" w:hAnsi="GHEA Grapalat" w:cs="Sylfaen"/>
          <w:szCs w:val="24"/>
        </w:rPr>
        <w:t xml:space="preserve"> 1-</w:t>
      </w:r>
      <w:r>
        <w:rPr>
          <w:rFonts w:ascii="GHEA Grapalat" w:hAnsi="GHEA Grapalat" w:cs="Sylfaen"/>
          <w:szCs w:val="24"/>
          <w:lang w:val="hy-AM"/>
        </w:rPr>
        <w:t xml:space="preserve">ին մասի </w:t>
      </w:r>
      <w:r>
        <w:rPr>
          <w:rFonts w:ascii="GHEA Grapalat" w:hAnsi="GHEA Grapalat" w:cs="Sylfaen"/>
          <w:szCs w:val="24"/>
        </w:rPr>
        <w:t xml:space="preserve">8.20 </w:t>
      </w:r>
      <w:r>
        <w:rPr>
          <w:rFonts w:ascii="GHEA Grapalat" w:hAnsi="GHEA Grapalat" w:cs="Sylfaen"/>
          <w:szCs w:val="24"/>
          <w:lang w:val="hy-AM"/>
        </w:rPr>
        <w:t xml:space="preserve">կետի կիրառման նպատակով </w:t>
      </w:r>
      <w:r>
        <w:rPr>
          <w:rFonts w:ascii="GHEA Grapalat" w:hAnsi="GHEA Grapalat" w:cs="Sylfaen"/>
          <w:szCs w:val="24"/>
        </w:rPr>
        <w:t xml:space="preserve">կարող է </w:t>
      </w:r>
      <w:r>
        <w:rPr>
          <w:rFonts w:ascii="GHEA Grapalat" w:hAnsi="GHEA Grapalat" w:cs="Sylfaen"/>
          <w:szCs w:val="24"/>
          <w:lang w:val="hy-AM"/>
        </w:rPr>
        <w:t>հրավիրվել հանձնաժողովի արտահերթ նիստ։</w:t>
      </w:r>
    </w:p>
    <w:p w14:paraId="321C5E82" w14:textId="77777777" w:rsidR="00433D2E" w:rsidRDefault="00433D2E" w:rsidP="00433D2E">
      <w:pPr>
        <w:pStyle w:val="norm"/>
        <w:spacing w:line="240" w:lineRule="auto"/>
        <w:ind w:firstLine="567"/>
        <w:rPr>
          <w:rFonts w:ascii="GHEA Grapalat" w:hAnsi="GHEA Grapalat" w:cs="Tahoma"/>
          <w:sz w:val="20"/>
          <w:lang w:val="hy-AM"/>
        </w:rPr>
      </w:pPr>
      <w:r>
        <w:rPr>
          <w:rFonts w:ascii="GHEA Grapalat" w:hAnsi="GHEA Grapalat"/>
          <w:spacing w:val="-6"/>
          <w:sz w:val="20"/>
          <w:lang w:val="hy-AM"/>
        </w:rPr>
        <w:t>8.</w:t>
      </w:r>
      <w:r>
        <w:rPr>
          <w:rFonts w:ascii="GHEA Grapalat" w:hAnsi="GHEA Grapalat"/>
          <w:spacing w:val="-6"/>
          <w:sz w:val="20"/>
          <w:lang w:val="af-ZA"/>
        </w:rPr>
        <w:t xml:space="preserve">21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56281F6" w14:textId="77777777" w:rsidR="00433D2E" w:rsidRDefault="00433D2E" w:rsidP="00433D2E">
      <w:pPr>
        <w:pStyle w:val="23"/>
        <w:spacing w:line="240" w:lineRule="auto"/>
        <w:ind w:firstLine="567"/>
        <w:rPr>
          <w:rFonts w:ascii="GHEA Grapalat" w:hAnsi="GHEA Grapalat" w:cs="Sylfaen"/>
          <w:szCs w:val="24"/>
        </w:rPr>
      </w:pPr>
      <w:r>
        <w:rPr>
          <w:rFonts w:ascii="GHEA Grapalat" w:hAnsi="GHEA Grapalat" w:cs="Sylfaen"/>
          <w:szCs w:val="24"/>
          <w:lang w:val="hy-AM"/>
        </w:rPr>
        <w:t xml:space="preserve">8.22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14:paraId="2F2080F3" w14:textId="77777777" w:rsidR="00433D2E" w:rsidRDefault="00433D2E" w:rsidP="00433D2E">
      <w:pPr>
        <w:pStyle w:val="23"/>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 «5»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14:paraId="0CFFC82A" w14:textId="77777777" w:rsidR="00433D2E" w:rsidRDefault="00433D2E" w:rsidP="00433D2E">
      <w:pPr>
        <w:pStyle w:val="23"/>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rPr>
        <w:t>գնումների հետ կապված բողոքներ քննող անձին</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14:paraId="4BAEBD96" w14:textId="77777777" w:rsidR="00433D2E" w:rsidRDefault="00433D2E" w:rsidP="00433D2E">
      <w:pPr>
        <w:ind w:firstLine="567"/>
        <w:jc w:val="center"/>
        <w:rPr>
          <w:rFonts w:ascii="GHEA Grapalat" w:hAnsi="GHEA Grapalat"/>
          <w:b/>
          <w:sz w:val="20"/>
          <w:lang w:val="es-ES"/>
        </w:rPr>
      </w:pPr>
    </w:p>
    <w:p w14:paraId="09AC0487" w14:textId="77777777" w:rsidR="00433D2E" w:rsidRDefault="00433D2E" w:rsidP="00433D2E">
      <w:pPr>
        <w:ind w:firstLine="567"/>
        <w:jc w:val="center"/>
        <w:rPr>
          <w:rFonts w:ascii="GHEA Grapalat" w:hAnsi="GHEA Grapalat"/>
          <w:b/>
          <w:sz w:val="20"/>
          <w:lang w:val="es-ES"/>
        </w:rPr>
      </w:pPr>
    </w:p>
    <w:p w14:paraId="27366B23" w14:textId="77777777" w:rsidR="00433D2E" w:rsidRDefault="00433D2E" w:rsidP="00433D2E">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14:paraId="6DB8EB1D" w14:textId="77777777" w:rsidR="00433D2E" w:rsidRDefault="00433D2E" w:rsidP="00433D2E">
      <w:pPr>
        <w:jc w:val="center"/>
        <w:rPr>
          <w:rFonts w:ascii="GHEA Grapalat" w:hAnsi="GHEA Grapalat"/>
          <w:b/>
          <w:iCs/>
          <w:sz w:val="20"/>
          <w:lang w:val="af-ZA"/>
        </w:rPr>
      </w:pPr>
    </w:p>
    <w:p w14:paraId="6A20A9B9" w14:textId="77777777" w:rsidR="00433D2E" w:rsidRDefault="00433D2E" w:rsidP="00433D2E">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021C1785"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22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չորս</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22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երկրորդ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0ABEFFB8"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p>
    <w:p w14:paraId="5C64E460"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ru-RU"/>
        </w:rPr>
        <w:t>ատվիրատուին</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որակավորման և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259A1FFE"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14:paraId="24CA17C3" w14:textId="77777777" w:rsidR="00433D2E" w:rsidRDefault="00433D2E" w:rsidP="00433D2E">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9.5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w:t>
      </w:r>
      <w:r>
        <w:rPr>
          <w:rFonts w:ascii="GHEA Grapalat" w:hAnsi="GHEA Grapalat" w:cs="Sylfaen"/>
          <w:sz w:val="20"/>
          <w:szCs w:val="24"/>
          <w:lang w:val="af-ZA"/>
        </w:rPr>
        <w:t xml:space="preserve">4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14:paraId="77FE4810" w14:textId="77777777" w:rsidR="00433D2E" w:rsidRDefault="00433D2E" w:rsidP="00433D2E">
      <w:pPr>
        <w:jc w:val="center"/>
        <w:rPr>
          <w:rFonts w:ascii="GHEA Grapalat" w:hAnsi="GHEA Grapalat"/>
          <w:b/>
          <w:iCs/>
          <w:sz w:val="20"/>
          <w:lang w:val="af-ZA"/>
        </w:rPr>
      </w:pPr>
    </w:p>
    <w:p w14:paraId="711F7ECD" w14:textId="77777777" w:rsidR="00433D2E" w:rsidRDefault="00433D2E" w:rsidP="00433D2E">
      <w:pPr>
        <w:jc w:val="center"/>
        <w:rPr>
          <w:rFonts w:ascii="GHEA Grapalat" w:hAnsi="GHEA Grapalat"/>
          <w:b/>
          <w:iCs/>
          <w:sz w:val="20"/>
          <w:lang w:val="af-ZA"/>
        </w:rPr>
      </w:pPr>
    </w:p>
    <w:p w14:paraId="60507B60" w14:textId="77777777" w:rsidR="00433D2E" w:rsidRDefault="00433D2E" w:rsidP="00433D2E">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14:paraId="0A9A0A4A" w14:textId="77777777" w:rsidR="00433D2E" w:rsidRDefault="00433D2E" w:rsidP="00433D2E">
      <w:pPr>
        <w:jc w:val="center"/>
        <w:rPr>
          <w:rFonts w:ascii="GHEA Grapalat" w:hAnsi="GHEA Grapalat"/>
          <w:b/>
          <w:iCs/>
          <w:sz w:val="20"/>
          <w:lang w:val="af-ZA"/>
        </w:rPr>
      </w:pPr>
    </w:p>
    <w:p w14:paraId="52896863" w14:textId="77777777" w:rsidR="00433D2E" w:rsidRDefault="00433D2E" w:rsidP="00433D2E">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10, իսկ կնքվելիք պայմանագրով կանխավճար նախատեսված լինելու դեպքում  15  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վերջինս</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Pr>
          <w:rFonts w:ascii="GHEA Grapalat" w:hAnsi="GHEA Grapalat" w:cs="Sylfaen"/>
          <w:sz w:val="20"/>
          <w:lang w:val="ru-RU"/>
        </w:rPr>
        <w:t>։</w:t>
      </w:r>
    </w:p>
    <w:p w14:paraId="7C767DF2"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hy-AM"/>
        </w:rPr>
        <w:t>10.2</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հավասար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առաջարկի</w:t>
      </w:r>
      <w:r>
        <w:rPr>
          <w:rFonts w:ascii="GHEA Grapalat" w:hAnsi="GHEA Grapalat" w:cs="Sylfaen"/>
          <w:sz w:val="20"/>
          <w:lang w:val="af-ZA"/>
        </w:rPr>
        <w:t xml:space="preserve"> </w:t>
      </w:r>
      <w:r>
        <w:rPr>
          <w:rFonts w:ascii="GHEA Grapalat" w:hAnsi="GHEA Grapalat" w:cs="Sylfaen"/>
          <w:sz w:val="20"/>
          <w:lang w:val="hy-AM"/>
        </w:rPr>
        <w:t>տասնհինգ տոկոսին</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4</w:t>
      </w:r>
      <w:r>
        <w:rPr>
          <w:rFonts w:ascii="Cambria Math" w:hAnsi="Cambria Math" w:cs="Cambria Math"/>
          <w:sz w:val="20"/>
          <w:lang w:val="af-ZA"/>
        </w:rPr>
        <w:t>․</w:t>
      </w:r>
      <w:r>
        <w:rPr>
          <w:rFonts w:ascii="GHEA Grapalat" w:hAnsi="GHEA Grapalat" w:cs="Sylfaen"/>
          <w:sz w:val="20"/>
          <w:lang w:val="af-ZA"/>
        </w:rPr>
        <w:t xml:space="preserve">2)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կատարման</w:t>
      </w:r>
      <w:r>
        <w:rPr>
          <w:rFonts w:ascii="GHEA Grapalat" w:hAnsi="GHEA Grapalat" w:cs="Sylfaen"/>
          <w:sz w:val="20"/>
          <w:lang w:val="af-ZA"/>
        </w:rPr>
        <w:t xml:space="preserve"> </w:t>
      </w:r>
      <w:r>
        <w:rPr>
          <w:rFonts w:ascii="GHEA Grapalat" w:hAnsi="GHEA Grapalat" w:cs="Sylfaen"/>
          <w:sz w:val="20"/>
        </w:rPr>
        <w:t>արդյունքը</w:t>
      </w:r>
      <w:r>
        <w:rPr>
          <w:rFonts w:ascii="GHEA Grapalat" w:hAnsi="GHEA Grapalat" w:cs="Sylfaen"/>
          <w:sz w:val="20"/>
          <w:lang w:val="af-ZA"/>
        </w:rPr>
        <w:t xml:space="preserve"> </w:t>
      </w:r>
      <w:r>
        <w:rPr>
          <w:rFonts w:ascii="GHEA Grapalat" w:hAnsi="GHEA Grapalat" w:cs="Sylfaen"/>
          <w:sz w:val="20"/>
        </w:rPr>
        <w:t>պատվիրատուից</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ամբողջական</w:t>
      </w:r>
      <w:r>
        <w:rPr>
          <w:rFonts w:ascii="GHEA Grapalat" w:hAnsi="GHEA Grapalat" w:cs="Sylfaen"/>
          <w:sz w:val="20"/>
          <w:lang w:val="af-ZA"/>
        </w:rPr>
        <w:t xml:space="preserve"> </w:t>
      </w:r>
      <w:r>
        <w:rPr>
          <w:rFonts w:ascii="GHEA Grapalat" w:hAnsi="GHEA Grapalat" w:cs="Sylfaen"/>
          <w:sz w:val="20"/>
        </w:rPr>
        <w:t>ընդունվելու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հաջորդող </w:t>
      </w:r>
      <w:r>
        <w:rPr>
          <w:rFonts w:ascii="GHEA Grapalat" w:hAnsi="GHEA Grapalat" w:cs="Sylfaen"/>
          <w:sz w:val="20"/>
          <w:lang w:val="hy-AM"/>
        </w:rPr>
        <w:t>20</w:t>
      </w:r>
      <w:r>
        <w:rPr>
          <w:rFonts w:ascii="GHEA Grapalat" w:hAnsi="GHEA Grapalat" w:cs="Sylfaen"/>
          <w:sz w:val="20"/>
          <w:lang w:val="af-ZA"/>
        </w:rPr>
        <w:t>-րդ աշխատանքային օրը ներառյալ:</w:t>
      </w:r>
    </w:p>
    <w:p w14:paraId="68CAA0E7" w14:textId="77777777" w:rsidR="00433D2E" w:rsidRDefault="00433D2E" w:rsidP="00433D2E">
      <w:pPr>
        <w:ind w:firstLine="567"/>
        <w:jc w:val="both"/>
        <w:rPr>
          <w:rFonts w:ascii="GHEA Grapalat" w:hAnsi="GHEA Grapalat" w:cs="Arial"/>
          <w:sz w:val="20"/>
          <w:lang w:val="hy-AM"/>
        </w:rPr>
      </w:pPr>
      <w:r>
        <w:rPr>
          <w:rFonts w:ascii="GHEA Grapalat" w:hAnsi="GHEA Grapalat" w:cs="Sylfaen"/>
          <w:sz w:val="20"/>
          <w:lang w:val="af-ZA"/>
        </w:rPr>
        <w:t>Եթե գնման ընթացակարգը կազմակերպված է չափաբաժիններով և մասնակիցը</w:t>
      </w:r>
      <w:r>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408B9EA7"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47523340" w14:textId="77777777" w:rsidR="00433D2E" w:rsidRDefault="00433D2E" w:rsidP="00433D2E">
      <w:pPr>
        <w:pStyle w:val="a5"/>
        <w:shd w:val="clear" w:color="auto" w:fill="FFFFFF"/>
        <w:ind w:firstLine="375"/>
        <w:jc w:val="both"/>
        <w:rPr>
          <w:rFonts w:ascii="GHEA Grapalat" w:hAnsi="GHEA Grapalat" w:cs="Arial"/>
          <w:sz w:val="20"/>
          <w:szCs w:val="20"/>
          <w:lang w:val="hy-AM"/>
        </w:rPr>
      </w:pPr>
      <w:r>
        <w:rPr>
          <w:rFonts w:ascii="GHEA Grapalat" w:hAnsi="GHEA Grapalat" w:cs="Arial"/>
          <w:sz w:val="20"/>
          <w:szCs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r>
        <w:rPr>
          <w:rStyle w:val="aff1"/>
          <w:rFonts w:ascii="GHEA Grapalat" w:hAnsi="GHEA Grapalat" w:cs="Arial"/>
          <w:color w:val="FFFFFF"/>
          <w:sz w:val="20"/>
          <w:szCs w:val="20"/>
        </w:rPr>
        <w:footnoteReference w:id="4"/>
      </w:r>
    </w:p>
    <w:p w14:paraId="3784FC23" w14:textId="77777777" w:rsidR="00433D2E" w:rsidRDefault="00433D2E" w:rsidP="00433D2E">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3C9950C" w14:textId="77777777" w:rsidR="00433D2E" w:rsidRDefault="00433D2E" w:rsidP="00433D2E">
      <w:pPr>
        <w:ind w:firstLine="567"/>
        <w:jc w:val="both"/>
        <w:rPr>
          <w:rFonts w:ascii="GHEA Grapalat" w:hAnsi="GHEA Grapalat" w:cs="Sylfaen"/>
          <w:sz w:val="20"/>
          <w:szCs w:val="20"/>
          <w:vertAlign w:val="superscript"/>
          <w:lang w:val="hy-AM"/>
        </w:rPr>
      </w:pPr>
      <w:r>
        <w:rPr>
          <w:rFonts w:ascii="GHEA Grapalat" w:hAnsi="GHEA Grapalat" w:cs="Sylfaen"/>
          <w:sz w:val="20"/>
          <w:szCs w:val="20"/>
          <w:lang w:val="hy-AM"/>
        </w:rPr>
        <w:t>10.3. Պայմանագրի</w:t>
      </w:r>
      <w:r>
        <w:rPr>
          <w:rFonts w:ascii="GHEA Grapalat" w:hAnsi="GHEA Grapalat" w:cs="Sylfaen"/>
          <w:sz w:val="20"/>
          <w:szCs w:val="20"/>
          <w:lang w:val="af-ZA"/>
        </w:rPr>
        <w:t xml:space="preserve"> </w:t>
      </w:r>
      <w:r>
        <w:rPr>
          <w:rFonts w:ascii="GHEA Grapalat" w:hAnsi="GHEA Grapalat" w:cs="Sylfaen"/>
          <w:sz w:val="20"/>
          <w:szCs w:val="20"/>
          <w:lang w:val="hy-AM"/>
        </w:rPr>
        <w:t>ապահովման</w:t>
      </w:r>
      <w:r>
        <w:rPr>
          <w:rFonts w:ascii="GHEA Grapalat" w:hAnsi="GHEA Grapalat" w:cs="Sylfaen"/>
          <w:sz w:val="20"/>
          <w:szCs w:val="20"/>
          <w:lang w:val="af-ZA"/>
        </w:rPr>
        <w:t xml:space="preserve"> </w:t>
      </w:r>
      <w:r>
        <w:rPr>
          <w:rFonts w:ascii="GHEA Grapalat" w:hAnsi="GHEA Grapalat" w:cs="Sylfaen"/>
          <w:sz w:val="20"/>
          <w:szCs w:val="20"/>
          <w:lang w:val="hy-AM"/>
        </w:rPr>
        <w:t>չափը</w:t>
      </w:r>
      <w:r>
        <w:rPr>
          <w:rFonts w:ascii="GHEA Grapalat" w:hAnsi="GHEA Grapalat" w:cs="Sylfaen"/>
          <w:sz w:val="20"/>
          <w:szCs w:val="20"/>
          <w:lang w:val="af-ZA"/>
        </w:rPr>
        <w:t xml:space="preserve"> </w:t>
      </w:r>
      <w:r>
        <w:rPr>
          <w:rFonts w:ascii="GHEA Grapalat" w:hAnsi="GHEA Grapalat" w:cs="Sylfaen"/>
          <w:sz w:val="20"/>
          <w:szCs w:val="20"/>
          <w:lang w:val="hy-AM"/>
        </w:rPr>
        <w:t>կազմում</w:t>
      </w:r>
      <w:r>
        <w:rPr>
          <w:rFonts w:ascii="GHEA Grapalat" w:hAnsi="GHEA Grapalat" w:cs="Sylfaen"/>
          <w:sz w:val="20"/>
          <w:szCs w:val="20"/>
          <w:lang w:val="af-ZA"/>
        </w:rPr>
        <w:t xml:space="preserve"> </w:t>
      </w:r>
      <w:r>
        <w:rPr>
          <w:rFonts w:ascii="GHEA Grapalat" w:hAnsi="GHEA Grapalat" w:cs="Sylfaen"/>
          <w:sz w:val="20"/>
          <w:szCs w:val="20"/>
          <w:lang w:val="hy-AM"/>
        </w:rPr>
        <w:t>է</w:t>
      </w:r>
      <w:r>
        <w:rPr>
          <w:rFonts w:ascii="GHEA Grapalat" w:hAnsi="GHEA Grapalat" w:cs="Sylfaen"/>
          <w:sz w:val="20"/>
          <w:szCs w:val="20"/>
          <w:lang w:val="af-ZA"/>
        </w:rPr>
        <w:t xml:space="preserve"> կնքվելիք </w:t>
      </w:r>
      <w:r>
        <w:rPr>
          <w:rFonts w:ascii="GHEA Grapalat" w:hAnsi="GHEA Grapalat" w:cs="Sylfaen"/>
          <w:sz w:val="20"/>
          <w:szCs w:val="20"/>
          <w:lang w:val="hy-AM"/>
        </w:rPr>
        <w:t>պայմանագրի</w:t>
      </w:r>
      <w:r>
        <w:rPr>
          <w:rFonts w:ascii="GHEA Grapalat" w:hAnsi="GHEA Grapalat" w:cs="Sylfaen"/>
          <w:sz w:val="20"/>
          <w:szCs w:val="20"/>
          <w:lang w:val="af-ZA"/>
        </w:rPr>
        <w:t xml:space="preserve"> </w:t>
      </w:r>
      <w:r>
        <w:rPr>
          <w:rFonts w:ascii="GHEA Grapalat" w:hAnsi="GHEA Grapalat" w:cs="Sylfaen"/>
          <w:sz w:val="20"/>
          <w:szCs w:val="20"/>
          <w:lang w:val="hy-AM"/>
        </w:rPr>
        <w:t>գնի</w:t>
      </w:r>
      <w:r>
        <w:rPr>
          <w:rFonts w:ascii="GHEA Grapalat" w:hAnsi="GHEA Grapalat" w:cs="Sylfaen"/>
          <w:sz w:val="20"/>
          <w:szCs w:val="20"/>
          <w:lang w:val="af-ZA"/>
        </w:rPr>
        <w:t xml:space="preserve"> 10  </w:t>
      </w:r>
      <w:r>
        <w:rPr>
          <w:rFonts w:ascii="GHEA Grapalat" w:hAnsi="GHEA Grapalat" w:cs="Sylfaen"/>
          <w:sz w:val="20"/>
          <w:szCs w:val="20"/>
          <w:lang w:val="hy-AM"/>
        </w:rPr>
        <w:t>տոկոսը: Պայմանագրի ապահովումը ներկայացվում է միակողմանի հաստատված հայտարարության՝ տուժանքի (հավելված 5.1) կամ կանխիկ փողի ձևով:</w:t>
      </w:r>
    </w:p>
    <w:p w14:paraId="6767A807" w14:textId="77777777" w:rsidR="00433D2E" w:rsidRDefault="00433D2E" w:rsidP="00433D2E">
      <w:pPr>
        <w:ind w:firstLine="567"/>
        <w:jc w:val="both"/>
        <w:rPr>
          <w:rFonts w:ascii="GHEA Grapalat" w:hAnsi="GHEA Grapalat" w:cs="Arial"/>
          <w:sz w:val="20"/>
          <w:lang w:val="hy-AM"/>
        </w:rPr>
      </w:pPr>
      <w:r>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0EA5F701" w14:textId="77777777" w:rsidR="00433D2E" w:rsidRDefault="00433D2E" w:rsidP="00433D2E">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18867" w14:textId="77777777" w:rsidR="00433D2E" w:rsidRDefault="00433D2E" w:rsidP="00433D2E">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25DAA33F" w14:textId="77777777" w:rsidR="00433D2E" w:rsidRDefault="00433D2E" w:rsidP="00433D2E">
      <w:pPr>
        <w:ind w:firstLine="567"/>
        <w:jc w:val="both"/>
        <w:rPr>
          <w:rFonts w:ascii="GHEA Grapalat" w:hAnsi="GHEA Grapalat" w:cs="Arial"/>
          <w:sz w:val="20"/>
          <w:lang w:val="hy-AM"/>
        </w:rPr>
      </w:pPr>
      <w:r>
        <w:rPr>
          <w:rFonts w:ascii="GHEA Grapalat" w:hAnsi="GHEA Grapalat" w:cs="Sylfaen"/>
          <w:sz w:val="20"/>
          <w:lang w:val="hy-AM"/>
        </w:rPr>
        <w:t xml:space="preserve">10.4 </w:t>
      </w:r>
      <w:r>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14:paraId="4FB57AD5"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0361A25" w14:textId="77777777" w:rsidR="00433D2E" w:rsidRDefault="00433D2E" w:rsidP="00433D2E">
      <w:pPr>
        <w:jc w:val="center"/>
        <w:rPr>
          <w:rFonts w:ascii="GHEA Grapalat" w:hAnsi="GHEA Grapalat"/>
          <w:b/>
          <w:szCs w:val="22"/>
          <w:lang w:val="af-ZA"/>
        </w:rPr>
      </w:pPr>
    </w:p>
    <w:p w14:paraId="3695ABF9" w14:textId="77777777" w:rsidR="00433D2E" w:rsidRDefault="00433D2E" w:rsidP="00433D2E">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14:paraId="26F34195" w14:textId="77777777" w:rsidR="00433D2E" w:rsidRDefault="00433D2E" w:rsidP="00433D2E">
      <w:pPr>
        <w:jc w:val="center"/>
        <w:rPr>
          <w:rFonts w:ascii="GHEA Grapalat" w:hAnsi="GHEA Grapalat"/>
          <w:b/>
          <w:sz w:val="20"/>
          <w:lang w:val="af-ZA"/>
        </w:rPr>
      </w:pPr>
    </w:p>
    <w:p w14:paraId="5D27B5FD" w14:textId="77777777" w:rsidR="00433D2E" w:rsidRDefault="00433D2E" w:rsidP="00433D2E">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14:paraId="577D81FA"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14:paraId="04F03036" w14:textId="77777777" w:rsidR="00433D2E" w:rsidRDefault="00433D2E" w:rsidP="00433D2E">
      <w:pPr>
        <w:ind w:firstLine="567"/>
        <w:jc w:val="both"/>
        <w:rPr>
          <w:rFonts w:ascii="GHEA Grapalat" w:hAnsi="GHEA Grapalat" w:cs="Sylfaen"/>
          <w:sz w:val="20"/>
          <w:vertAlign w:val="superscript"/>
          <w:lang w:val="hy-AM"/>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Ընդ որում պ</w:t>
      </w:r>
      <w:r>
        <w:rPr>
          <w:rFonts w:ascii="GHEA Grapalat" w:hAnsi="GHEA Grapalat" w:cs="Sylfaen"/>
          <w:sz w:val="20"/>
          <w:lang w:val="ru-RU"/>
        </w:rPr>
        <w:t>ետության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համայնքների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համայնքի</w:t>
      </w:r>
      <w:r>
        <w:rPr>
          <w:rFonts w:ascii="GHEA Grapalat" w:hAnsi="GHEA Grapalat" w:cs="Sylfaen"/>
          <w:sz w:val="20"/>
          <w:lang w:val="af-ZA"/>
        </w:rPr>
        <w:t xml:space="preserve"> </w:t>
      </w:r>
      <w:r>
        <w:rPr>
          <w:rFonts w:ascii="GHEA Grapalat" w:hAnsi="GHEA Grapalat" w:cs="Sylfaen"/>
          <w:sz w:val="20"/>
          <w:lang w:val="ru-RU"/>
        </w:rPr>
        <w:t>ավագանու</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aff1"/>
          <w:rFonts w:ascii="GHEA Grapalat" w:hAnsi="GHEA Grapalat" w:cs="Sylfaen"/>
          <w:color w:val="FFFFFF"/>
          <w:sz w:val="20"/>
        </w:rPr>
        <w:footnoteReference w:id="5"/>
      </w:r>
      <w:r>
        <w:rPr>
          <w:rFonts w:ascii="GHEA Grapalat" w:hAnsi="GHEA Grapalat" w:cs="Sylfaen"/>
          <w:sz w:val="20"/>
          <w:lang w:val="hy-AM"/>
        </w:rPr>
        <w:t>:</w:t>
      </w:r>
    </w:p>
    <w:p w14:paraId="0D7639AC"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14:paraId="0B8F3BDA"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lastRenderedPageBreak/>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14:paraId="10F7CECC"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14:paraId="0DC52F38" w14:textId="77777777" w:rsidR="00433D2E" w:rsidRDefault="00433D2E" w:rsidP="00433D2E">
      <w:pPr>
        <w:pStyle w:val="af6"/>
        <w:spacing w:after="0" w:line="240" w:lineRule="auto"/>
        <w:ind w:firstLine="720"/>
        <w:rPr>
          <w:rFonts w:ascii="GHEA Grapalat" w:hAnsi="GHEA Grapalat" w:cs="Times New Roman"/>
          <w:sz w:val="18"/>
          <w:szCs w:val="18"/>
          <w:u w:val="single"/>
          <w:lang w:val="af-ZA"/>
        </w:rPr>
      </w:pPr>
    </w:p>
    <w:p w14:paraId="60B13947" w14:textId="77777777" w:rsidR="00433D2E" w:rsidRDefault="00433D2E" w:rsidP="00433D2E">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14:paraId="09EF5301" w14:textId="77777777" w:rsidR="00433D2E" w:rsidRDefault="00433D2E" w:rsidP="00433D2E">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14:paraId="3D500AA8" w14:textId="77777777" w:rsidR="00433D2E" w:rsidRDefault="00433D2E" w:rsidP="00433D2E">
      <w:pPr>
        <w:jc w:val="center"/>
        <w:rPr>
          <w:rFonts w:ascii="GHEA Grapalat" w:hAnsi="GHEA Grapalat"/>
          <w:b/>
          <w:sz w:val="20"/>
          <w:lang w:val="af-ZA"/>
        </w:rPr>
      </w:pPr>
      <w:r>
        <w:rPr>
          <w:rFonts w:ascii="GHEA Grapalat" w:hAnsi="GHEA Grapalat"/>
          <w:b/>
          <w:sz w:val="20"/>
          <w:lang w:val="af-ZA"/>
        </w:rPr>
        <w:t>ԻՐԱՎՈՒՆՔԸ ԵՎ ԿԱՐԳԸ</w:t>
      </w:r>
    </w:p>
    <w:p w14:paraId="42B598D6" w14:textId="77777777" w:rsidR="00433D2E" w:rsidRDefault="00433D2E" w:rsidP="00433D2E">
      <w:pPr>
        <w:jc w:val="center"/>
        <w:rPr>
          <w:rFonts w:ascii="GHEA Grapalat" w:hAnsi="GHEA Grapalat"/>
          <w:b/>
          <w:sz w:val="20"/>
          <w:lang w:val="af-ZA"/>
        </w:rPr>
      </w:pPr>
    </w:p>
    <w:p w14:paraId="4BB5205C"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12.1</w:t>
      </w:r>
      <w:r>
        <w:rPr>
          <w:rFonts w:ascii="GHEA Grapalat" w:hAnsi="GHEA Grapalat"/>
          <w:sz w:val="20"/>
          <w:szCs w:val="20"/>
          <w:lang w:val="af-ZA"/>
        </w:rPr>
        <w:t xml:space="preserve">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Mariam" w:hAnsi="GHEA Mariam" w:cs="Sylfaen"/>
          <w:sz w:val="20"/>
          <w:szCs w:val="20"/>
          <w:lang w:val="af-ZA"/>
        </w:rPr>
        <w:t xml:space="preserve"> </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p>
    <w:p w14:paraId="7EA7425C"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12.2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rPr>
        <w:t>քննման</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վարչական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w:t>
      </w:r>
      <w:r>
        <w:rPr>
          <w:rFonts w:ascii="GHEA Grapalat" w:hAnsi="GHEA Grapalat" w:cs="Sylfaen"/>
          <w:sz w:val="20"/>
          <w:szCs w:val="20"/>
          <w:lang w:val="af-ZA"/>
        </w:rPr>
        <w:t xml:space="preserve"> </w:t>
      </w:r>
      <w:r>
        <w:rPr>
          <w:rFonts w:ascii="GHEA Grapalat" w:hAnsi="GHEA Grapalat" w:cs="Sylfaen"/>
          <w:sz w:val="20"/>
          <w:szCs w:val="20"/>
          <w:lang w:val="ru-RU"/>
        </w:rPr>
        <w:t>չեն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դրանք</w:t>
      </w:r>
      <w:r>
        <w:rPr>
          <w:rFonts w:ascii="GHEA Grapalat" w:hAnsi="GHEA Grapalat" w:cs="Sylfaen"/>
          <w:sz w:val="20"/>
          <w:szCs w:val="20"/>
          <w:lang w:val="af-ZA"/>
        </w:rPr>
        <w:t xml:space="preserve"> </w:t>
      </w:r>
      <w:r>
        <w:rPr>
          <w:rFonts w:ascii="GHEA Grapalat" w:hAnsi="GHEA Grapalat" w:cs="Sylfaen"/>
          <w:sz w:val="20"/>
          <w:szCs w:val="20"/>
          <w:lang w:val="ru-RU"/>
        </w:rPr>
        <w:t>կարգավորվում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Հայաստանի</w:t>
      </w:r>
      <w:r>
        <w:rPr>
          <w:rFonts w:ascii="GHEA Grapalat" w:hAnsi="GHEA Grapalat" w:cs="Sylfaen"/>
          <w:sz w:val="20"/>
          <w:szCs w:val="20"/>
          <w:lang w:val="af-ZA"/>
        </w:rPr>
        <w:t xml:space="preserve"> </w:t>
      </w:r>
      <w:r>
        <w:rPr>
          <w:rFonts w:ascii="GHEA Grapalat" w:hAnsi="GHEA Grapalat" w:cs="Sylfaen"/>
          <w:sz w:val="20"/>
          <w:szCs w:val="20"/>
          <w:lang w:val="ru-RU"/>
        </w:rPr>
        <w:t>Հանարապետության</w:t>
      </w:r>
      <w:r>
        <w:rPr>
          <w:rFonts w:ascii="GHEA Grapalat" w:hAnsi="GHEA Grapalat" w:cs="Sylfaen"/>
          <w:sz w:val="20"/>
          <w:szCs w:val="20"/>
          <w:lang w:val="af-ZA"/>
        </w:rPr>
        <w:t xml:space="preserve"> </w:t>
      </w:r>
      <w:r>
        <w:rPr>
          <w:rFonts w:ascii="GHEA Grapalat" w:hAnsi="GHEA Grapalat" w:cs="Sylfaen"/>
          <w:sz w:val="20"/>
          <w:szCs w:val="20"/>
          <w:lang w:val="ru-RU"/>
        </w:rPr>
        <w:t>քաղաքացիաիրավական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կարգավորող</w:t>
      </w:r>
      <w:r>
        <w:rPr>
          <w:rFonts w:ascii="GHEA Grapalat" w:hAnsi="GHEA Grapalat" w:cs="Sylfaen"/>
          <w:sz w:val="20"/>
          <w:szCs w:val="20"/>
          <w:lang w:val="af-ZA"/>
        </w:rPr>
        <w:t xml:space="preserve"> </w:t>
      </w:r>
      <w:r>
        <w:rPr>
          <w:rFonts w:ascii="GHEA Grapalat" w:hAnsi="GHEA Grapalat" w:cs="Sylfaen"/>
          <w:sz w:val="20"/>
          <w:szCs w:val="20"/>
          <w:lang w:val="ru-RU"/>
        </w:rPr>
        <w:t>օրենսդրությամբ։</w:t>
      </w:r>
    </w:p>
    <w:p w14:paraId="71A9B490"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12.3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w:t>
      </w:r>
    </w:p>
    <w:p w14:paraId="1680DCF2"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նախքան</w:t>
      </w:r>
      <w:r>
        <w:rPr>
          <w:rFonts w:ascii="GHEA Grapalat" w:hAnsi="GHEA Grapalat" w:cs="Sylfaen"/>
          <w:sz w:val="20"/>
          <w:szCs w:val="20"/>
          <w:lang w:val="af-ZA"/>
        </w:rPr>
        <w:t xml:space="preserve"> </w:t>
      </w:r>
      <w:r>
        <w:rPr>
          <w:rFonts w:ascii="GHEA Grapalat" w:hAnsi="GHEA Grapalat" w:cs="Sylfaen"/>
          <w:sz w:val="20"/>
          <w:szCs w:val="20"/>
          <w:lang w:val="ru-RU"/>
        </w:rPr>
        <w:t>պայմանագրի</w:t>
      </w:r>
      <w:r>
        <w:rPr>
          <w:rFonts w:ascii="GHEA Grapalat" w:hAnsi="GHEA Grapalat" w:cs="Sylfaen"/>
          <w:sz w:val="20"/>
          <w:szCs w:val="20"/>
          <w:lang w:val="af-ZA"/>
        </w:rPr>
        <w:t xml:space="preserve"> </w:t>
      </w:r>
      <w:r>
        <w:rPr>
          <w:rFonts w:ascii="GHEA Grapalat" w:hAnsi="GHEA Grapalat" w:cs="Sylfaen"/>
          <w:sz w:val="20"/>
          <w:szCs w:val="20"/>
          <w:lang w:val="ru-RU"/>
        </w:rPr>
        <w:t>կնքումը</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w:t>
      </w:r>
    </w:p>
    <w:p w14:paraId="68A8E14A" w14:textId="77777777" w:rsidR="00433D2E" w:rsidRDefault="00433D2E" w:rsidP="00433D2E">
      <w:pPr>
        <w:ind w:firstLine="567"/>
        <w:jc w:val="both"/>
        <w:rPr>
          <w:rFonts w:ascii="GHEA Grapalat" w:hAnsi="GHEA Grapalat" w:cs="Sylfaen"/>
          <w:sz w:val="20"/>
          <w:szCs w:val="20"/>
          <w:lang w:val="af-ZA"/>
        </w:rPr>
      </w:pPr>
      <w:bookmarkStart w:id="11"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14:paraId="31D7C89F"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p>
    <w:p w14:paraId="3E385574"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12.4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բողոքարկում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w:t>
      </w:r>
    </w:p>
    <w:p w14:paraId="123306E1"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պայմանագիր</w:t>
      </w:r>
      <w:r>
        <w:rPr>
          <w:rFonts w:ascii="GHEA Grapalat" w:hAnsi="GHEA Grapalat" w:cs="Sylfaen"/>
          <w:sz w:val="20"/>
          <w:szCs w:val="20"/>
          <w:lang w:val="af-ZA"/>
        </w:rPr>
        <w:t xml:space="preserve"> </w:t>
      </w:r>
      <w:r>
        <w:rPr>
          <w:rFonts w:ascii="GHEA Grapalat" w:hAnsi="GHEA Grapalat" w:cs="Sylfaen"/>
          <w:sz w:val="20"/>
          <w:szCs w:val="20"/>
          <w:lang w:val="ru-RU"/>
        </w:rPr>
        <w:t>կնքելու</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8.28-</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ժամանակահատվածում</w:t>
      </w:r>
      <w:r>
        <w:rPr>
          <w:rFonts w:ascii="GHEA Grapalat" w:hAnsi="GHEA Grapalat" w:cs="Sylfaen"/>
          <w:sz w:val="20"/>
          <w:szCs w:val="20"/>
          <w:lang w:val="af-ZA"/>
        </w:rPr>
        <w:t>.</w:t>
      </w:r>
    </w:p>
    <w:p w14:paraId="4A9BA102"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առարկայի</w:t>
      </w:r>
      <w:r>
        <w:rPr>
          <w:rFonts w:ascii="GHEA Grapalat" w:hAnsi="GHEA Grapalat" w:cs="Sylfaen"/>
          <w:sz w:val="20"/>
          <w:szCs w:val="20"/>
          <w:lang w:val="af-ZA"/>
        </w:rPr>
        <w:t xml:space="preserve"> </w:t>
      </w:r>
      <w:r>
        <w:rPr>
          <w:rFonts w:ascii="GHEA Grapalat" w:hAnsi="GHEA Grapalat" w:cs="Sylfaen"/>
          <w:sz w:val="20"/>
          <w:szCs w:val="20"/>
          <w:lang w:val="ru-RU"/>
        </w:rPr>
        <w:t>բնութագրերը</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հայտերի</w:t>
      </w:r>
      <w:r>
        <w:rPr>
          <w:rFonts w:ascii="GHEA Grapalat" w:hAnsi="GHEA Grapalat" w:cs="Sylfaen"/>
          <w:sz w:val="20"/>
          <w:szCs w:val="20"/>
          <w:lang w:val="af-ZA"/>
        </w:rPr>
        <w:t xml:space="preserve"> </w:t>
      </w:r>
      <w:r>
        <w:rPr>
          <w:rFonts w:ascii="GHEA Grapalat" w:hAnsi="GHEA Grapalat" w:cs="Sylfaen"/>
          <w:sz w:val="20"/>
          <w:szCs w:val="20"/>
          <w:lang w:val="ru-RU"/>
        </w:rPr>
        <w:t>ներկայացման</w:t>
      </w:r>
      <w:r>
        <w:rPr>
          <w:rFonts w:ascii="GHEA Grapalat" w:hAnsi="GHEA Grapalat" w:cs="Sylfaen"/>
          <w:sz w:val="20"/>
          <w:szCs w:val="20"/>
          <w:lang w:val="af-ZA"/>
        </w:rPr>
        <w:t xml:space="preserve"> </w:t>
      </w:r>
      <w:r>
        <w:rPr>
          <w:rFonts w:ascii="GHEA Grapalat" w:hAnsi="GHEA Grapalat" w:cs="Sylfaen"/>
          <w:sz w:val="20"/>
          <w:szCs w:val="20"/>
          <w:lang w:val="ru-RU"/>
        </w:rPr>
        <w:t>վերջնաժամկետը</w:t>
      </w:r>
      <w:r>
        <w:rPr>
          <w:rFonts w:ascii="GHEA Grapalat" w:hAnsi="GHEA Grapalat" w:cs="Sylfaen"/>
          <w:sz w:val="20"/>
          <w:szCs w:val="20"/>
          <w:lang w:val="af-ZA"/>
        </w:rPr>
        <w:t xml:space="preserve"> </w:t>
      </w:r>
      <w:r>
        <w:rPr>
          <w:rFonts w:ascii="GHEA Grapalat" w:hAnsi="GHEA Grapalat" w:cs="Sylfaen"/>
          <w:sz w:val="20"/>
          <w:szCs w:val="20"/>
        </w:rPr>
        <w:t>լրանալը</w:t>
      </w:r>
      <w:r>
        <w:rPr>
          <w:rFonts w:ascii="GHEA Grapalat" w:hAnsi="GHEA Grapalat" w:cs="Sylfaen"/>
          <w:sz w:val="20"/>
          <w:szCs w:val="20"/>
          <w:lang w:val="af-ZA"/>
        </w:rPr>
        <w:t xml:space="preserve">:  </w:t>
      </w:r>
    </w:p>
    <w:p w14:paraId="4F7C9734"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12.5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ստորագրված</w:t>
      </w:r>
      <w:r>
        <w:rPr>
          <w:rFonts w:ascii="GHEA Grapalat" w:hAnsi="GHEA Grapalat" w:cs="Sylfaen"/>
          <w:sz w:val="20"/>
          <w:szCs w:val="20"/>
          <w:lang w:val="af-ZA"/>
        </w:rPr>
        <w:t xml:space="preserve">, </w:t>
      </w:r>
      <w:r>
        <w:rPr>
          <w:rFonts w:ascii="GHEA Grapalat" w:hAnsi="GHEA Grapalat" w:cs="Sylfaen"/>
          <w:sz w:val="20"/>
          <w:szCs w:val="20"/>
          <w:lang w:val="ru-RU"/>
        </w:rPr>
        <w:t>դրանում</w:t>
      </w:r>
      <w:r>
        <w:rPr>
          <w:rFonts w:ascii="GHEA Grapalat" w:hAnsi="GHEA Grapalat" w:cs="Sylfaen"/>
          <w:sz w:val="20"/>
          <w:szCs w:val="20"/>
          <w:lang w:val="af-ZA"/>
        </w:rPr>
        <w:t xml:space="preserve"> </w:t>
      </w:r>
      <w:r>
        <w:rPr>
          <w:rFonts w:ascii="GHEA Grapalat" w:hAnsi="GHEA Grapalat" w:cs="Sylfaen"/>
          <w:sz w:val="20"/>
          <w:szCs w:val="20"/>
          <w:lang w:val="ru-RU"/>
        </w:rPr>
        <w:t>ներառելով</w:t>
      </w:r>
      <w:r>
        <w:rPr>
          <w:rFonts w:ascii="GHEA Grapalat" w:hAnsi="GHEA Grapalat" w:cs="Sylfaen"/>
          <w:sz w:val="20"/>
          <w:szCs w:val="20"/>
          <w:lang w:val="af-ZA"/>
        </w:rPr>
        <w:t>`</w:t>
      </w:r>
    </w:p>
    <w:p w14:paraId="79C178AF"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անունը</w:t>
      </w:r>
      <w:r>
        <w:rPr>
          <w:rFonts w:ascii="GHEA Grapalat" w:hAnsi="GHEA Grapalat" w:cs="Sylfaen"/>
          <w:sz w:val="20"/>
          <w:szCs w:val="20"/>
          <w:lang w:val="af-ZA"/>
        </w:rPr>
        <w:t xml:space="preserve">, </w:t>
      </w:r>
      <w:r>
        <w:rPr>
          <w:rFonts w:ascii="GHEA Grapalat" w:hAnsi="GHEA Grapalat" w:cs="Sylfaen"/>
          <w:sz w:val="20"/>
          <w:szCs w:val="20"/>
          <w:lang w:val="ru-RU"/>
        </w:rPr>
        <w:t>ազգանունը</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հաստատող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14:paraId="0E3FC6C4"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2)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14:paraId="3FB903FA"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lang w:val="ru-RU"/>
        </w:rPr>
        <w:t>բողոքարկվող</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w:t>
      </w:r>
      <w:r>
        <w:rPr>
          <w:rFonts w:ascii="GHEA Grapalat" w:hAnsi="GHEA Grapalat" w:cs="Sylfaen"/>
          <w:sz w:val="20"/>
          <w:szCs w:val="20"/>
          <w:lang w:val="af-ZA"/>
        </w:rPr>
        <w:t xml:space="preserve"> </w:t>
      </w:r>
      <w:r>
        <w:rPr>
          <w:rFonts w:ascii="GHEA Grapalat" w:hAnsi="GHEA Grapalat" w:cs="Sylfaen"/>
          <w:sz w:val="20"/>
          <w:szCs w:val="20"/>
          <w:lang w:val="ru-RU"/>
        </w:rPr>
        <w:t>ծածկագիրը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w:t>
      </w:r>
    </w:p>
    <w:p w14:paraId="37DA5F31"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4) </w:t>
      </w:r>
      <w:r>
        <w:rPr>
          <w:rFonts w:ascii="GHEA Grapalat" w:hAnsi="GHEA Grapalat" w:cs="Sylfaen"/>
          <w:sz w:val="20"/>
          <w:szCs w:val="20"/>
          <w:lang w:val="ru-RU"/>
        </w:rPr>
        <w:t>վեճի</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պահանջը</w:t>
      </w:r>
      <w:r>
        <w:rPr>
          <w:rFonts w:ascii="GHEA Grapalat" w:hAnsi="GHEA Grapalat" w:cs="Sylfaen"/>
          <w:sz w:val="20"/>
          <w:szCs w:val="20"/>
          <w:lang w:val="af-ZA"/>
        </w:rPr>
        <w:t>.</w:t>
      </w:r>
    </w:p>
    <w:p w14:paraId="4F82BEAE"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5)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փաստացի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իրավական</w:t>
      </w:r>
      <w:r>
        <w:rPr>
          <w:rFonts w:ascii="GHEA Grapalat" w:hAnsi="GHEA Grapalat" w:cs="Sylfaen"/>
          <w:sz w:val="20"/>
          <w:szCs w:val="20"/>
          <w:lang w:val="af-ZA"/>
        </w:rPr>
        <w:t xml:space="preserve"> </w:t>
      </w:r>
      <w:r>
        <w:rPr>
          <w:rFonts w:ascii="GHEA Grapalat" w:hAnsi="GHEA Grapalat" w:cs="Sylfaen"/>
          <w:sz w:val="20"/>
          <w:szCs w:val="20"/>
          <w:lang w:val="ru-RU"/>
        </w:rPr>
        <w:t>հիմքերը</w:t>
      </w:r>
      <w:r>
        <w:rPr>
          <w:rFonts w:ascii="GHEA Grapalat" w:hAnsi="GHEA Grapalat" w:cs="Sylfaen"/>
          <w:sz w:val="20"/>
          <w:szCs w:val="20"/>
          <w:lang w:val="af-ZA"/>
        </w:rPr>
        <w:t xml:space="preserve">, </w:t>
      </w:r>
      <w:r>
        <w:rPr>
          <w:rFonts w:ascii="GHEA Grapalat" w:hAnsi="GHEA Grapalat" w:cs="Sylfaen"/>
          <w:sz w:val="20"/>
          <w:szCs w:val="20"/>
          <w:lang w:val="ru-RU"/>
        </w:rPr>
        <w:t>ապացույցները</w:t>
      </w:r>
      <w:r>
        <w:rPr>
          <w:rFonts w:ascii="GHEA Grapalat" w:hAnsi="GHEA Grapalat" w:cs="Sylfaen"/>
          <w:sz w:val="20"/>
          <w:szCs w:val="20"/>
          <w:lang w:val="af-ZA"/>
        </w:rPr>
        <w:t>.</w:t>
      </w:r>
    </w:p>
    <w:p w14:paraId="65D9F7EB" w14:textId="77777777" w:rsidR="00433D2E" w:rsidRDefault="00433D2E" w:rsidP="00433D2E">
      <w:pPr>
        <w:ind w:firstLine="567"/>
        <w:jc w:val="both"/>
        <w:rPr>
          <w:rFonts w:ascii="GHEA Grapalat" w:hAnsi="GHEA Grapalat" w:cs="Sylfaen"/>
          <w:sz w:val="20"/>
          <w:szCs w:val="20"/>
          <w:lang w:val="af-ZA" w:eastAsia="ru-RU"/>
        </w:rPr>
      </w:pPr>
      <w:r>
        <w:rPr>
          <w:rFonts w:ascii="GHEA Grapalat" w:hAnsi="GHEA Grapalat" w:cs="Sylfaen"/>
          <w:sz w:val="20"/>
          <w:szCs w:val="20"/>
          <w:lang w:val="af-ZA"/>
        </w:rPr>
        <w:t xml:space="preserve">6)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հիմնավորող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rPr>
        <w:t>Ը</w:t>
      </w:r>
      <w:r>
        <w:rPr>
          <w:rFonts w:ascii="GHEA Grapalat" w:hAnsi="GHEA Grapalat" w:cs="Sylfaen"/>
          <w:sz w:val="20"/>
          <w:szCs w:val="20"/>
          <w:lang w:val="ru-RU"/>
        </w:rPr>
        <w:t>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վճարի</w:t>
      </w:r>
      <w:r>
        <w:rPr>
          <w:rFonts w:ascii="GHEA Grapalat" w:hAnsi="GHEA Grapalat" w:cs="Sylfaen"/>
          <w:sz w:val="20"/>
          <w:szCs w:val="20"/>
          <w:lang w:val="af-ZA"/>
        </w:rPr>
        <w:t xml:space="preserve"> </w:t>
      </w:r>
      <w:r>
        <w:rPr>
          <w:rFonts w:ascii="GHEA Grapalat" w:hAnsi="GHEA Grapalat" w:cs="Sylfaen"/>
          <w:sz w:val="20"/>
          <w:szCs w:val="20"/>
          <w:lang w:val="ru-RU"/>
        </w:rPr>
        <w:t>չափը</w:t>
      </w:r>
      <w:r>
        <w:rPr>
          <w:rFonts w:ascii="GHEA Grapalat" w:hAnsi="GHEA Grapalat" w:cs="Sylfaen"/>
          <w:sz w:val="20"/>
          <w:szCs w:val="20"/>
          <w:lang w:val="af-ZA"/>
        </w:rPr>
        <w:t xml:space="preserve"> </w:t>
      </w:r>
      <w:r>
        <w:rPr>
          <w:rFonts w:ascii="GHEA Grapalat" w:hAnsi="GHEA Grapalat" w:cs="Sylfaen"/>
          <w:sz w:val="20"/>
          <w:szCs w:val="20"/>
          <w:lang w:val="ru-RU"/>
        </w:rPr>
        <w:t>կազմում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30 </w:t>
      </w:r>
      <w:r>
        <w:rPr>
          <w:rFonts w:ascii="GHEA Grapalat" w:hAnsi="GHEA Grapalat" w:cs="Sylfaen"/>
          <w:sz w:val="20"/>
          <w:szCs w:val="20"/>
          <w:lang w:val="ru-RU"/>
        </w:rPr>
        <w:t>հազար</w:t>
      </w:r>
      <w:r>
        <w:rPr>
          <w:rFonts w:ascii="GHEA Grapalat" w:hAnsi="GHEA Grapalat" w:cs="Sylfaen"/>
          <w:sz w:val="20"/>
          <w:szCs w:val="20"/>
          <w:lang w:val="af-ZA"/>
        </w:rPr>
        <w:t xml:space="preserve"> ՀՀ </w:t>
      </w:r>
      <w:r>
        <w:rPr>
          <w:rFonts w:ascii="GHEA Grapalat" w:hAnsi="GHEA Grapalat" w:cs="Sylfaen"/>
          <w:sz w:val="20"/>
          <w:szCs w:val="20"/>
          <w:lang w:val="ru-RU"/>
        </w:rPr>
        <w:t>դրամ</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վճարվում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ՀՀ</w:t>
      </w:r>
      <w:r>
        <w:rPr>
          <w:rFonts w:ascii="GHEA Grapalat" w:hAnsi="GHEA Grapalat" w:cs="Sylfaen"/>
          <w:sz w:val="20"/>
          <w:szCs w:val="20"/>
          <w:lang w:val="af-ZA"/>
        </w:rPr>
        <w:t xml:space="preserve"> </w:t>
      </w:r>
      <w:r>
        <w:rPr>
          <w:rFonts w:ascii="GHEA Grapalat" w:hAnsi="GHEA Grapalat" w:cs="Sylfaen"/>
          <w:sz w:val="20"/>
          <w:szCs w:val="20"/>
          <w:lang w:val="ru-RU"/>
        </w:rPr>
        <w:t>պետական</w:t>
      </w:r>
      <w:r>
        <w:rPr>
          <w:rFonts w:ascii="GHEA Grapalat" w:hAnsi="GHEA Grapalat" w:cs="Sylfaen"/>
          <w:sz w:val="20"/>
          <w:szCs w:val="20"/>
          <w:lang w:val="af-ZA"/>
        </w:rPr>
        <w:t xml:space="preserve"> </w:t>
      </w:r>
      <w:r>
        <w:rPr>
          <w:rFonts w:ascii="GHEA Grapalat" w:hAnsi="GHEA Grapalat" w:cs="Sylfaen"/>
          <w:sz w:val="20"/>
          <w:szCs w:val="20"/>
          <w:lang w:val="ru-RU"/>
        </w:rPr>
        <w:t>բյուջե</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w:t>
      </w:r>
      <w:r>
        <w:rPr>
          <w:rFonts w:ascii="GHEA Grapalat" w:hAnsi="GHEA Grapalat" w:cs="Sylfaen"/>
          <w:sz w:val="20"/>
          <w:szCs w:val="20"/>
          <w:lang w:val="af-ZA"/>
        </w:rPr>
        <w:t xml:space="preserve"> </w:t>
      </w:r>
      <w:r>
        <w:rPr>
          <w:rFonts w:ascii="GHEA Grapalat" w:hAnsi="GHEA Grapalat" w:cs="Sylfaen"/>
          <w:sz w:val="20"/>
          <w:szCs w:val="20"/>
          <w:lang w:val="ru-RU"/>
        </w:rPr>
        <w:t>անվամբ</w:t>
      </w:r>
      <w:r>
        <w:rPr>
          <w:rFonts w:ascii="GHEA Grapalat" w:hAnsi="GHEA Grapalat" w:cs="Sylfaen"/>
          <w:sz w:val="20"/>
          <w:szCs w:val="20"/>
          <w:lang w:val="af-ZA"/>
        </w:rPr>
        <w:t xml:space="preserve"> </w:t>
      </w:r>
      <w:r>
        <w:rPr>
          <w:rFonts w:ascii="GHEA Grapalat" w:hAnsi="GHEA Grapalat" w:cs="Sylfaen"/>
          <w:sz w:val="20"/>
          <w:szCs w:val="20"/>
          <w:lang w:val="ru-RU"/>
        </w:rPr>
        <w:t>բացված</w:t>
      </w:r>
      <w:r>
        <w:rPr>
          <w:rFonts w:ascii="GHEA Grapalat" w:hAnsi="GHEA Grapalat" w:cs="Sylfaen"/>
          <w:sz w:val="20"/>
          <w:szCs w:val="20"/>
          <w:lang w:val="af-ZA"/>
        </w:rPr>
        <w:t xml:space="preserve"> </w:t>
      </w:r>
      <w:r>
        <w:rPr>
          <w:rFonts w:ascii="GHEA Grapalat" w:hAnsi="GHEA Grapalat"/>
          <w:sz w:val="20"/>
          <w:szCs w:val="20"/>
          <w:lang w:val="af-ZA"/>
        </w:rPr>
        <w:t>«</w:t>
      </w:r>
      <w:r>
        <w:rPr>
          <w:rFonts w:ascii="GHEA Grapalat" w:hAnsi="GHEA Grapalat" w:cs="Sylfaen"/>
          <w:sz w:val="20"/>
          <w:szCs w:val="20"/>
          <w:lang w:val="af-ZA"/>
        </w:rPr>
        <w:t>900008000482</w:t>
      </w:r>
      <w:r>
        <w:rPr>
          <w:rFonts w:ascii="GHEA Grapalat" w:hAnsi="GHEA Grapalat"/>
          <w:sz w:val="20"/>
          <w:szCs w:val="20"/>
          <w:lang w:val="af-ZA"/>
        </w:rPr>
        <w:t>»</w:t>
      </w:r>
      <w:r>
        <w:rPr>
          <w:rFonts w:ascii="GHEA Grapalat" w:hAnsi="GHEA Grapalat" w:cs="Sylfaen"/>
          <w:sz w:val="20"/>
          <w:szCs w:val="20"/>
          <w:lang w:val="af-ZA"/>
        </w:rPr>
        <w:t xml:space="preserve"> </w:t>
      </w:r>
      <w:r>
        <w:rPr>
          <w:rFonts w:ascii="GHEA Grapalat" w:hAnsi="GHEA Grapalat" w:cs="Sylfaen"/>
          <w:sz w:val="20"/>
          <w:szCs w:val="20"/>
          <w:lang w:val="ru-RU"/>
        </w:rPr>
        <w:t>գանձապետական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w:t>
      </w:r>
      <w:r>
        <w:rPr>
          <w:rFonts w:ascii="GHEA Grapalat" w:hAnsi="GHEA Grapalat" w:cs="Sylfaen"/>
          <w:sz w:val="20"/>
          <w:szCs w:val="20"/>
          <w:lang w:val="af-ZA" w:eastAsia="ru-RU"/>
        </w:rPr>
        <w:t xml:space="preserve"> </w:t>
      </w:r>
    </w:p>
    <w:p w14:paraId="7608E2FC"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7)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rPr>
        <w:t>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w:t>
      </w:r>
    </w:p>
    <w:p w14:paraId="4DF8DDF9"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8) </w:t>
      </w:r>
      <w:r>
        <w:rPr>
          <w:rFonts w:ascii="GHEA Grapalat" w:hAnsi="GHEA Grapalat" w:cs="Sylfaen"/>
          <w:sz w:val="20"/>
          <w:szCs w:val="20"/>
          <w:lang w:val="ru-RU"/>
        </w:rPr>
        <w:t>այլ</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տեղեկություններ։</w:t>
      </w:r>
    </w:p>
    <w:p w14:paraId="5F68802F"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Pr>
          <w:rFonts w:ascii="Calibri" w:hAnsi="Calibri" w:cs="Calibri"/>
          <w:sz w:val="20"/>
          <w:szCs w:val="20"/>
          <w:lang w:val="af-ZA"/>
        </w:rPr>
        <w:t> </w:t>
      </w:r>
      <w:r>
        <w:rPr>
          <w:rFonts w:ascii="GHEA Grapalat" w:hAnsi="GHEA Grapalat" w:cs="Sylfaen"/>
          <w:sz w:val="20"/>
          <w:szCs w:val="20"/>
          <w:lang w:val="af-ZA"/>
        </w:rPr>
        <w:t xml:space="preserve">  12.7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rPr>
        <w:t>՝</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կայացված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տվյալ</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քննած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կայացրած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տրամադրում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հավաստող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որին</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վերադարձվող</w:t>
      </w:r>
      <w:r>
        <w:rPr>
          <w:rFonts w:ascii="GHEA Grapalat" w:hAnsi="GHEA Grapalat" w:cs="Sylfaen"/>
          <w:sz w:val="20"/>
          <w:szCs w:val="20"/>
          <w:lang w:val="af-ZA"/>
        </w:rPr>
        <w:t xml:space="preserve"> </w:t>
      </w:r>
      <w:r>
        <w:rPr>
          <w:rFonts w:ascii="GHEA Grapalat" w:hAnsi="GHEA Grapalat" w:cs="Sylfaen"/>
          <w:sz w:val="20"/>
          <w:szCs w:val="20"/>
          <w:lang w:val="ru-RU"/>
        </w:rPr>
        <w:t>գումարը</w:t>
      </w:r>
      <w:r>
        <w:rPr>
          <w:rFonts w:ascii="GHEA Grapalat" w:hAnsi="GHEA Grapalat" w:cs="Sylfaen"/>
          <w:sz w:val="20"/>
          <w:szCs w:val="20"/>
          <w:lang w:val="af-ZA"/>
        </w:rPr>
        <w:t xml:space="preserve">: </w:t>
      </w:r>
      <w:r>
        <w:rPr>
          <w:rFonts w:ascii="GHEA Grapalat" w:hAnsi="GHEA Grapalat" w:cs="Sylfaen"/>
          <w:sz w:val="20"/>
          <w:szCs w:val="20"/>
        </w:rPr>
        <w:t>Լ</w:t>
      </w:r>
      <w:r>
        <w:rPr>
          <w:rFonts w:ascii="GHEA Grapalat" w:hAnsi="GHEA Grapalat" w:cs="Sylfaen"/>
          <w:sz w:val="20"/>
          <w:szCs w:val="20"/>
          <w:lang w:val="ru-RU"/>
        </w:rPr>
        <w:t>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մարմինը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հինգ</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վճարած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բանկային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 xml:space="preserve"> </w:t>
      </w:r>
      <w:r>
        <w:rPr>
          <w:rFonts w:ascii="GHEA Grapalat" w:hAnsi="GHEA Grapalat" w:cs="Sylfaen"/>
          <w:sz w:val="20"/>
          <w:szCs w:val="20"/>
          <w:lang w:val="ru-RU"/>
        </w:rPr>
        <w:t>փոխանցելու</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w:t>
      </w:r>
    </w:p>
    <w:p w14:paraId="470A6609"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12.8 </w:t>
      </w:r>
      <w:bookmarkStart w:id="12" w:name="_Hlk9264773"/>
      <w:r>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2"/>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12.4 </w:t>
      </w:r>
      <w:r>
        <w:rPr>
          <w:rFonts w:ascii="GHEA Grapalat" w:hAnsi="GHEA Grapalat" w:cs="Sylfaen"/>
          <w:sz w:val="20"/>
          <w:szCs w:val="20"/>
          <w:lang w:val="ru-RU"/>
        </w:rPr>
        <w:t>կետի</w:t>
      </w:r>
      <w:r>
        <w:rPr>
          <w:rFonts w:ascii="GHEA Grapalat" w:hAnsi="GHEA Grapalat" w:cs="Sylfaen"/>
          <w:sz w:val="20"/>
          <w:szCs w:val="20"/>
          <w:lang w:val="af-ZA"/>
        </w:rPr>
        <w:t xml:space="preserve"> 2-</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ենթակետով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չի</w:t>
      </w:r>
      <w:r>
        <w:rPr>
          <w:rFonts w:ascii="GHEA Grapalat" w:hAnsi="GHEA Grapalat" w:cs="Sylfaen"/>
          <w:sz w:val="20"/>
          <w:szCs w:val="20"/>
          <w:lang w:val="af-ZA"/>
        </w:rPr>
        <w:t xml:space="preserve"> </w:t>
      </w:r>
      <w:r>
        <w:rPr>
          <w:rFonts w:ascii="GHEA Grapalat" w:hAnsi="GHEA Grapalat" w:cs="Sylfaen"/>
          <w:sz w:val="20"/>
          <w:szCs w:val="20"/>
          <w:lang w:val="ru-RU"/>
        </w:rPr>
        <w:t>բավարարել</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շտկված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համարվում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w:t>
      </w:r>
    </w:p>
    <w:p w14:paraId="74F954BD"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12.9</w:t>
      </w:r>
      <w:bookmarkStart w:id="13" w:name="_Hlk9264833"/>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վարույթ</w:t>
      </w:r>
      <w:r>
        <w:rPr>
          <w:rFonts w:ascii="GHEA Grapalat" w:hAnsi="GHEA Grapalat" w:cs="Sylfaen"/>
          <w:sz w:val="20"/>
          <w:szCs w:val="20"/>
          <w:lang w:val="af-ZA"/>
        </w:rPr>
        <w:t xml:space="preserve"> </w:t>
      </w:r>
      <w:r>
        <w:rPr>
          <w:rFonts w:ascii="GHEA Grapalat" w:hAnsi="GHEA Grapalat" w:cs="Sylfaen"/>
          <w:sz w:val="20"/>
          <w:szCs w:val="20"/>
          <w:lang w:val="ru-RU"/>
        </w:rPr>
        <w:t>ընդունելու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դրա</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հայտարարության</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նշվում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հրավիրվող</w:t>
      </w:r>
      <w:r>
        <w:rPr>
          <w:rFonts w:ascii="GHEA Grapalat" w:hAnsi="GHEA Grapalat" w:cs="Sylfaen"/>
          <w:sz w:val="20"/>
          <w:szCs w:val="20"/>
          <w:lang w:val="af-ZA"/>
        </w:rPr>
        <w:t xml:space="preserve"> </w:t>
      </w:r>
      <w:r>
        <w:rPr>
          <w:rFonts w:ascii="GHEA Grapalat" w:hAnsi="GHEA Grapalat" w:cs="Sylfaen"/>
          <w:sz w:val="20"/>
          <w:szCs w:val="20"/>
          <w:lang w:val="ru-RU"/>
        </w:rPr>
        <w:t>նիստերին</w:t>
      </w:r>
      <w:r>
        <w:rPr>
          <w:rFonts w:ascii="GHEA Grapalat" w:hAnsi="GHEA Grapalat" w:cs="Sylfaen"/>
          <w:sz w:val="20"/>
          <w:szCs w:val="20"/>
          <w:lang w:val="af-ZA"/>
        </w:rPr>
        <w:t xml:space="preserve"> </w:t>
      </w:r>
      <w:r>
        <w:rPr>
          <w:rFonts w:ascii="GHEA Grapalat" w:hAnsi="GHEA Grapalat" w:cs="Sylfaen"/>
          <w:sz w:val="20"/>
          <w:szCs w:val="20"/>
          <w:lang w:val="ru-RU"/>
        </w:rPr>
        <w:t>առցանց</w:t>
      </w:r>
      <w:r>
        <w:rPr>
          <w:rFonts w:ascii="GHEA Grapalat" w:hAnsi="GHEA Grapalat" w:cs="Sylfaen"/>
          <w:sz w:val="20"/>
          <w:szCs w:val="20"/>
          <w:lang w:val="af-ZA"/>
        </w:rPr>
        <w:t xml:space="preserve"> </w:t>
      </w:r>
      <w:r>
        <w:rPr>
          <w:rFonts w:ascii="GHEA Grapalat" w:hAnsi="GHEA Grapalat" w:cs="Sylfaen"/>
          <w:sz w:val="20"/>
          <w:szCs w:val="20"/>
          <w:lang w:val="ru-RU"/>
        </w:rPr>
        <w:t>հետևելու</w:t>
      </w:r>
      <w:r>
        <w:rPr>
          <w:rFonts w:ascii="GHEA Grapalat" w:hAnsi="GHEA Grapalat" w:cs="Sylfaen"/>
          <w:sz w:val="20"/>
          <w:szCs w:val="20"/>
          <w:lang w:val="af-ZA"/>
        </w:rPr>
        <w:t xml:space="preserve"> </w:t>
      </w:r>
      <w:r>
        <w:rPr>
          <w:rFonts w:ascii="GHEA Grapalat" w:hAnsi="GHEA Grapalat" w:cs="Sylfaen"/>
          <w:sz w:val="20"/>
          <w:szCs w:val="20"/>
          <w:lang w:val="ru-RU"/>
        </w:rPr>
        <w:t>համացանցային</w:t>
      </w:r>
      <w:r>
        <w:rPr>
          <w:rFonts w:ascii="GHEA Grapalat" w:hAnsi="GHEA Grapalat" w:cs="Sylfaen"/>
          <w:sz w:val="20"/>
          <w:szCs w:val="20"/>
          <w:lang w:val="af-ZA"/>
        </w:rPr>
        <w:t xml:space="preserve"> </w:t>
      </w:r>
      <w:r>
        <w:rPr>
          <w:rFonts w:ascii="GHEA Grapalat" w:hAnsi="GHEA Grapalat" w:cs="Sylfaen"/>
          <w:sz w:val="20"/>
          <w:szCs w:val="20"/>
          <w:lang w:val="ru-RU"/>
        </w:rPr>
        <w:t>հղումը</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համարվում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վարույթ</w:t>
      </w:r>
      <w:r>
        <w:rPr>
          <w:rFonts w:ascii="GHEA Grapalat" w:hAnsi="GHEA Grapalat" w:cs="Sylfaen"/>
          <w:sz w:val="20"/>
          <w:szCs w:val="20"/>
          <w:lang w:val="af-ZA"/>
        </w:rPr>
        <w:t xml:space="preserve"> </w:t>
      </w:r>
      <w:r>
        <w:rPr>
          <w:rFonts w:ascii="GHEA Grapalat" w:hAnsi="GHEA Grapalat" w:cs="Sylfaen"/>
          <w:sz w:val="20"/>
          <w:szCs w:val="20"/>
          <w:lang w:val="ru-RU"/>
        </w:rPr>
        <w:t>ընդունված</w:t>
      </w:r>
      <w:r>
        <w:rPr>
          <w:rFonts w:ascii="GHEA Grapalat" w:hAnsi="GHEA Grapalat" w:cs="Sylfaen"/>
          <w:sz w:val="20"/>
          <w:szCs w:val="20"/>
          <w:lang w:val="af-ZA"/>
        </w:rPr>
        <w:t xml:space="preserve"> </w:t>
      </w:r>
      <w:r>
        <w:rPr>
          <w:rFonts w:ascii="GHEA Grapalat" w:hAnsi="GHEA Grapalat" w:cs="Sylfaen"/>
          <w:sz w:val="20"/>
          <w:szCs w:val="20"/>
          <w:lang w:val="ru-RU"/>
        </w:rPr>
        <w:t>արձանագրված</w:t>
      </w:r>
      <w:r>
        <w:rPr>
          <w:rFonts w:ascii="GHEA Grapalat" w:hAnsi="GHEA Grapalat" w:cs="Sylfaen"/>
          <w:sz w:val="20"/>
          <w:szCs w:val="20"/>
          <w:lang w:val="af-ZA"/>
        </w:rPr>
        <w:t xml:space="preserve"> </w:t>
      </w:r>
      <w:r>
        <w:rPr>
          <w:rFonts w:ascii="GHEA Grapalat" w:hAnsi="GHEA Grapalat" w:cs="Sylfaen"/>
          <w:sz w:val="20"/>
          <w:szCs w:val="20"/>
          <w:lang w:val="ru-RU"/>
        </w:rPr>
        <w:t>թերությունների</w:t>
      </w:r>
      <w:r>
        <w:rPr>
          <w:rFonts w:ascii="GHEA Grapalat" w:hAnsi="GHEA Grapalat" w:cs="Sylfaen"/>
          <w:sz w:val="20"/>
          <w:szCs w:val="20"/>
          <w:lang w:val="af-ZA"/>
        </w:rPr>
        <w:t xml:space="preserve"> </w:t>
      </w:r>
      <w:r>
        <w:rPr>
          <w:rFonts w:ascii="GHEA Grapalat" w:hAnsi="GHEA Grapalat" w:cs="Sylfaen"/>
          <w:sz w:val="20"/>
          <w:szCs w:val="20"/>
          <w:lang w:val="ru-RU"/>
        </w:rPr>
        <w:t>վերացման</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12.8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լրանալու</w:t>
      </w:r>
      <w:r>
        <w:rPr>
          <w:rFonts w:ascii="GHEA Grapalat" w:hAnsi="GHEA Grapalat" w:cs="Sylfaen"/>
          <w:sz w:val="20"/>
          <w:szCs w:val="20"/>
          <w:lang w:val="af-ZA"/>
        </w:rPr>
        <w:t xml:space="preserve">, </w:t>
      </w:r>
      <w:r>
        <w:rPr>
          <w:rFonts w:ascii="GHEA Grapalat" w:hAnsi="GHEA Grapalat" w:cs="Sylfaen"/>
          <w:sz w:val="20"/>
          <w:szCs w:val="20"/>
          <w:lang w:val="ru-RU"/>
        </w:rPr>
        <w:t>իսկ</w:t>
      </w:r>
      <w:r>
        <w:rPr>
          <w:rFonts w:ascii="GHEA Grapalat" w:hAnsi="GHEA Grapalat" w:cs="Sylfaen"/>
          <w:sz w:val="20"/>
          <w:szCs w:val="20"/>
          <w:lang w:val="af-ZA"/>
        </w:rPr>
        <w:t xml:space="preserve"> </w:t>
      </w:r>
      <w:r>
        <w:rPr>
          <w:rFonts w:ascii="GHEA Grapalat" w:hAnsi="GHEA Grapalat" w:cs="Sylfaen"/>
          <w:sz w:val="20"/>
          <w:szCs w:val="20"/>
          <w:lang w:val="ru-RU"/>
        </w:rPr>
        <w:t>թերությունները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վերացված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տրամադրվելու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w:t>
      </w:r>
    </w:p>
    <w:p w14:paraId="1C34BEF6"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12.10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վարույթ</w:t>
      </w:r>
      <w:r>
        <w:rPr>
          <w:rFonts w:ascii="GHEA Grapalat" w:hAnsi="GHEA Grapalat" w:cs="Sylfaen"/>
          <w:sz w:val="20"/>
          <w:szCs w:val="20"/>
          <w:lang w:val="af-ZA"/>
        </w:rPr>
        <w:t xml:space="preserve"> </w:t>
      </w:r>
      <w:r>
        <w:rPr>
          <w:rFonts w:ascii="GHEA Grapalat" w:hAnsi="GHEA Grapalat" w:cs="Sylfaen"/>
          <w:sz w:val="20"/>
          <w:szCs w:val="20"/>
          <w:lang w:val="ru-RU"/>
        </w:rPr>
        <w:t>ընդունվելու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գրությամբ</w:t>
      </w:r>
      <w:r>
        <w:rPr>
          <w:rFonts w:ascii="GHEA Grapalat" w:hAnsi="GHEA Grapalat" w:cs="Sylfaen"/>
          <w:sz w:val="20"/>
          <w:szCs w:val="20"/>
          <w:lang w:val="af-ZA"/>
        </w:rPr>
        <w:t xml:space="preserve"> </w:t>
      </w:r>
      <w:r>
        <w:rPr>
          <w:rFonts w:ascii="GHEA Grapalat" w:hAnsi="GHEA Grapalat" w:cs="Sylfaen"/>
          <w:sz w:val="20"/>
          <w:szCs w:val="20"/>
          <w:lang w:val="ru-RU"/>
        </w:rPr>
        <w:t>դիմում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պատվիրատուին՝</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դիրքորոշում</w:t>
      </w:r>
      <w:r>
        <w:rPr>
          <w:rFonts w:ascii="GHEA Grapalat" w:hAnsi="GHEA Grapalat" w:cs="Sylfaen"/>
          <w:sz w:val="20"/>
          <w:szCs w:val="20"/>
          <w:lang w:val="af-ZA"/>
        </w:rPr>
        <w:t xml:space="preserve">, </w:t>
      </w:r>
      <w:r>
        <w:rPr>
          <w:rFonts w:ascii="GHEA Grapalat" w:hAnsi="GHEA Grapalat" w:cs="Sylfaen"/>
          <w:sz w:val="20"/>
          <w:szCs w:val="20"/>
          <w:lang w:val="ru-RU"/>
        </w:rPr>
        <w:t>ինչպես</w:t>
      </w:r>
      <w:r>
        <w:rPr>
          <w:rFonts w:ascii="GHEA Grapalat" w:hAnsi="GHEA Grapalat" w:cs="Sylfaen"/>
          <w:sz w:val="20"/>
          <w:szCs w:val="20"/>
          <w:lang w:val="af-ZA"/>
        </w:rPr>
        <w:t xml:space="preserve"> </w:t>
      </w:r>
      <w:r>
        <w:rPr>
          <w:rFonts w:ascii="GHEA Grapalat" w:hAnsi="GHEA Grapalat" w:cs="Sylfaen"/>
          <w:sz w:val="20"/>
          <w:szCs w:val="20"/>
          <w:lang w:val="ru-RU"/>
        </w:rPr>
        <w:t>նաև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գրությամբ</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պահանջով՝</w:t>
      </w:r>
      <w:r>
        <w:rPr>
          <w:rFonts w:ascii="GHEA Grapalat" w:hAnsi="GHEA Grapalat" w:cs="Sylfaen"/>
          <w:sz w:val="20"/>
          <w:szCs w:val="20"/>
          <w:lang w:val="af-ZA"/>
        </w:rPr>
        <w:t xml:space="preserve"> </w:t>
      </w:r>
      <w:r>
        <w:rPr>
          <w:rFonts w:ascii="GHEA Grapalat" w:hAnsi="GHEA Grapalat" w:cs="Sylfaen"/>
          <w:sz w:val="20"/>
          <w:szCs w:val="20"/>
          <w:lang w:val="ru-RU"/>
        </w:rPr>
        <w:t>կցելով</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կից</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lang w:val="ru-RU"/>
        </w:rPr>
        <w:t>առկայության</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lastRenderedPageBreak/>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պատվիրատուի</w:t>
      </w:r>
      <w:r>
        <w:rPr>
          <w:rFonts w:ascii="GHEA Grapalat" w:hAnsi="GHEA Grapalat" w:cs="Sylfaen"/>
          <w:sz w:val="20"/>
          <w:szCs w:val="20"/>
          <w:lang w:val="af-ZA"/>
        </w:rPr>
        <w:t xml:space="preserve"> </w:t>
      </w:r>
      <w:r>
        <w:rPr>
          <w:rFonts w:ascii="GHEA Grapalat" w:hAnsi="GHEA Grapalat" w:cs="Sylfaen"/>
          <w:sz w:val="20"/>
          <w:szCs w:val="20"/>
          <w:lang w:val="ru-RU"/>
        </w:rPr>
        <w:t>դիրքորոշումը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պահանջված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w:t>
      </w:r>
      <w:r>
        <w:rPr>
          <w:rFonts w:ascii="GHEA Grapalat" w:hAnsi="GHEA Grapalat" w:cs="Sylfaen"/>
          <w:sz w:val="20"/>
          <w:szCs w:val="20"/>
        </w:rPr>
        <w:t>ը</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դրանց</w:t>
      </w:r>
      <w:r>
        <w:rPr>
          <w:rFonts w:ascii="GHEA Grapalat" w:hAnsi="GHEA Grapalat" w:cs="Sylfaen"/>
          <w:sz w:val="20"/>
          <w:szCs w:val="20"/>
          <w:lang w:val="af-ZA"/>
        </w:rPr>
        <w:t xml:space="preserve"> </w:t>
      </w:r>
      <w:r>
        <w:rPr>
          <w:rFonts w:ascii="GHEA Grapalat" w:hAnsi="GHEA Grapalat" w:cs="Sylfaen"/>
          <w:sz w:val="20"/>
          <w:szCs w:val="20"/>
          <w:lang w:val="ru-RU"/>
        </w:rPr>
        <w:t>բնօրինակից</w:t>
      </w:r>
      <w:r>
        <w:rPr>
          <w:rFonts w:ascii="GHEA Grapalat" w:hAnsi="GHEA Grapalat" w:cs="Sylfaen"/>
          <w:sz w:val="20"/>
          <w:szCs w:val="20"/>
          <w:lang w:val="af-ZA"/>
        </w:rPr>
        <w:t xml:space="preserve"> </w:t>
      </w:r>
      <w:r>
        <w:rPr>
          <w:rFonts w:ascii="GHEA Grapalat" w:hAnsi="GHEA Grapalat" w:cs="Sylfaen"/>
          <w:sz w:val="20"/>
          <w:szCs w:val="20"/>
          <w:lang w:val="ru-RU"/>
        </w:rPr>
        <w:t>արտատպված</w:t>
      </w:r>
      <w:r>
        <w:rPr>
          <w:rFonts w:ascii="GHEA Grapalat" w:hAnsi="GHEA Grapalat" w:cs="Sylfaen"/>
          <w:sz w:val="20"/>
          <w:szCs w:val="20"/>
          <w:lang w:val="af-ZA"/>
        </w:rPr>
        <w:t xml:space="preserve"> (</w:t>
      </w:r>
      <w:r>
        <w:rPr>
          <w:rFonts w:ascii="GHEA Grapalat" w:hAnsi="GHEA Grapalat" w:cs="Sylfaen"/>
          <w:sz w:val="20"/>
          <w:szCs w:val="20"/>
          <w:lang w:val="ru-RU"/>
        </w:rPr>
        <w:t>սկանավորված</w:t>
      </w:r>
      <w:r>
        <w:rPr>
          <w:rFonts w:ascii="GHEA Grapalat" w:hAnsi="GHEA Grapalat" w:cs="Sylfaen"/>
          <w:sz w:val="20"/>
          <w:szCs w:val="20"/>
          <w:lang w:val="af-ZA"/>
        </w:rPr>
        <w:t xml:space="preserve">) </w:t>
      </w:r>
      <w:r>
        <w:rPr>
          <w:rFonts w:ascii="GHEA Grapalat" w:hAnsi="GHEA Grapalat" w:cs="Sylfaen"/>
          <w:sz w:val="20"/>
          <w:szCs w:val="20"/>
          <w:lang w:val="ru-RU"/>
        </w:rPr>
        <w:t>ձևով</w:t>
      </w:r>
      <w:r>
        <w:rPr>
          <w:rFonts w:ascii="GHEA Grapalat" w:hAnsi="GHEA Grapalat" w:cs="Sylfaen"/>
          <w:sz w:val="20"/>
          <w:szCs w:val="20"/>
        </w:rPr>
        <w:t>՝</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հրավերի</w:t>
      </w:r>
      <w:r>
        <w:rPr>
          <w:rFonts w:ascii="GHEA Grapalat" w:hAnsi="GHEA Grapalat" w:cs="Sylfaen"/>
          <w:sz w:val="20"/>
          <w:szCs w:val="20"/>
          <w:lang w:val="af-ZA"/>
        </w:rPr>
        <w:t xml:space="preserve"> 12.5 </w:t>
      </w:r>
      <w:r>
        <w:rPr>
          <w:rFonts w:ascii="GHEA Grapalat" w:hAnsi="GHEA Grapalat" w:cs="Sylfaen"/>
          <w:sz w:val="20"/>
          <w:szCs w:val="20"/>
        </w:rPr>
        <w:t>կետում</w:t>
      </w:r>
      <w:r>
        <w:rPr>
          <w:rFonts w:ascii="GHEA Grapalat" w:hAnsi="GHEA Grapalat" w:cs="Sylfaen"/>
          <w:sz w:val="20"/>
          <w:szCs w:val="20"/>
          <w:lang w:val="af-ZA"/>
        </w:rPr>
        <w:t xml:space="preserve"> </w:t>
      </w:r>
      <w:r>
        <w:rPr>
          <w:rFonts w:ascii="GHEA Grapalat" w:hAnsi="GHEA Grapalat" w:cs="Sylfaen"/>
          <w:sz w:val="20"/>
          <w:szCs w:val="20"/>
        </w:rPr>
        <w:t>նշված</w:t>
      </w:r>
      <w:r>
        <w:rPr>
          <w:rFonts w:ascii="GHEA Grapalat" w:hAnsi="GHEA Grapalat" w:cs="Sylfaen"/>
          <w:sz w:val="20"/>
          <w:szCs w:val="20"/>
          <w:lang w:val="af-ZA"/>
        </w:rPr>
        <w:t xml:space="preserve"> </w:t>
      </w:r>
      <w:r>
        <w:rPr>
          <w:rFonts w:ascii="GHEA Grapalat" w:hAnsi="GHEA Grapalat" w:cs="Sylfaen"/>
          <w:sz w:val="20"/>
          <w:szCs w:val="20"/>
        </w:rPr>
        <w:t>էլեկտրոնային</w:t>
      </w:r>
      <w:r>
        <w:rPr>
          <w:rFonts w:ascii="GHEA Grapalat" w:hAnsi="GHEA Grapalat" w:cs="Sylfaen"/>
          <w:sz w:val="20"/>
          <w:szCs w:val="20"/>
          <w:lang w:val="af-ZA"/>
        </w:rPr>
        <w:t xml:space="preserve"> </w:t>
      </w:r>
      <w:r>
        <w:rPr>
          <w:rFonts w:ascii="GHEA Grapalat" w:hAnsi="GHEA Grapalat" w:cs="Sylfaen"/>
          <w:sz w:val="20"/>
          <w:szCs w:val="20"/>
        </w:rPr>
        <w:t>փոստին</w:t>
      </w:r>
      <w:r>
        <w:rPr>
          <w:rFonts w:ascii="GHEA Grapalat" w:hAnsi="GHEA Grapalat" w:cs="Sylfaen"/>
          <w:sz w:val="20"/>
          <w:szCs w:val="20"/>
          <w:lang w:val="af-ZA"/>
        </w:rPr>
        <w:t xml:space="preserve"> </w:t>
      </w:r>
      <w:r>
        <w:rPr>
          <w:rFonts w:ascii="GHEA Grapalat" w:hAnsi="GHEA Grapalat" w:cs="Sylfaen"/>
          <w:sz w:val="20"/>
          <w:szCs w:val="20"/>
          <w:lang w:val="ru-RU"/>
        </w:rPr>
        <w:t>ուղարկվելու</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նման</w:t>
      </w:r>
      <w:r>
        <w:rPr>
          <w:rFonts w:ascii="GHEA Grapalat" w:hAnsi="GHEA Grapalat" w:cs="Sylfaen"/>
          <w:sz w:val="20"/>
          <w:szCs w:val="20"/>
          <w:lang w:val="af-ZA"/>
        </w:rPr>
        <w:t xml:space="preserve"> </w:t>
      </w:r>
      <w:r>
        <w:rPr>
          <w:rFonts w:ascii="GHEA Grapalat" w:hAnsi="GHEA Grapalat" w:cs="Sylfaen"/>
          <w:sz w:val="20"/>
          <w:szCs w:val="20"/>
          <w:lang w:val="ru-RU"/>
        </w:rPr>
        <w:t>պահանջ</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հաշված</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w:t>
      </w:r>
    </w:p>
    <w:bookmarkEnd w:id="13"/>
    <w:p w14:paraId="2E8EB737"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կայացվում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այնպիսի</w:t>
      </w:r>
      <w:r>
        <w:rPr>
          <w:rFonts w:ascii="GHEA Grapalat" w:hAnsi="GHEA Grapalat" w:cs="Sylfaen"/>
          <w:sz w:val="20"/>
          <w:szCs w:val="20"/>
          <w:lang w:val="af-ZA"/>
        </w:rPr>
        <w:t xml:space="preserve"> </w:t>
      </w:r>
      <w:r>
        <w:rPr>
          <w:rFonts w:ascii="GHEA Grapalat" w:hAnsi="GHEA Grapalat" w:cs="Sylfaen"/>
          <w:sz w:val="20"/>
          <w:szCs w:val="20"/>
          <w:lang w:val="ru-RU"/>
        </w:rPr>
        <w:t>ընթացակարգով</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ներգրավված</w:t>
      </w:r>
      <w:r>
        <w:rPr>
          <w:rFonts w:ascii="GHEA Grapalat" w:hAnsi="GHEA Grapalat" w:cs="Sylfaen"/>
          <w:sz w:val="20"/>
          <w:szCs w:val="20"/>
          <w:lang w:val="af-ZA"/>
        </w:rPr>
        <w:t xml:space="preserve"> </w:t>
      </w:r>
      <w:r>
        <w:rPr>
          <w:rFonts w:ascii="GHEA Grapalat" w:hAnsi="GHEA Grapalat" w:cs="Sylfaen"/>
          <w:sz w:val="20"/>
          <w:szCs w:val="20"/>
          <w:lang w:val="ru-RU"/>
        </w:rPr>
        <w:t>բոլոր</w:t>
      </w:r>
      <w:r>
        <w:rPr>
          <w:rFonts w:ascii="GHEA Grapalat" w:hAnsi="GHEA Grapalat" w:cs="Sylfaen"/>
          <w:sz w:val="20"/>
          <w:szCs w:val="20"/>
          <w:lang w:val="af-ZA"/>
        </w:rPr>
        <w:t xml:space="preserve"> </w:t>
      </w:r>
      <w:r>
        <w:rPr>
          <w:rFonts w:ascii="GHEA Grapalat" w:hAnsi="GHEA Grapalat" w:cs="Sylfaen"/>
          <w:sz w:val="20"/>
          <w:szCs w:val="20"/>
          <w:lang w:val="ru-RU"/>
        </w:rPr>
        <w:t>կողմերն</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ունենան</w:t>
      </w:r>
      <w:r>
        <w:rPr>
          <w:rFonts w:ascii="GHEA Grapalat" w:hAnsi="GHEA Grapalat" w:cs="Sylfaen"/>
          <w:sz w:val="20"/>
          <w:szCs w:val="20"/>
          <w:lang w:val="af-ZA"/>
        </w:rPr>
        <w:t xml:space="preserve"> </w:t>
      </w:r>
      <w:r>
        <w:rPr>
          <w:rFonts w:ascii="GHEA Grapalat" w:hAnsi="GHEA Grapalat" w:cs="Sylfaen"/>
          <w:sz w:val="20"/>
          <w:szCs w:val="20"/>
          <w:lang w:val="ru-RU"/>
        </w:rPr>
        <w:t>ներկա</w:t>
      </w:r>
      <w:r>
        <w:rPr>
          <w:rFonts w:ascii="GHEA Grapalat" w:hAnsi="GHEA Grapalat" w:cs="Sylfaen"/>
          <w:sz w:val="20"/>
          <w:szCs w:val="20"/>
          <w:lang w:val="af-ZA"/>
        </w:rPr>
        <w:t xml:space="preserve"> լինելու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հրավիրված</w:t>
      </w:r>
      <w:r>
        <w:rPr>
          <w:rFonts w:ascii="GHEA Grapalat" w:hAnsi="GHEA Grapalat" w:cs="Sylfaen"/>
          <w:sz w:val="20"/>
          <w:szCs w:val="20"/>
          <w:lang w:val="af-ZA"/>
        </w:rPr>
        <w:t xml:space="preserve"> </w:t>
      </w:r>
      <w:r>
        <w:rPr>
          <w:rFonts w:ascii="GHEA Grapalat" w:hAnsi="GHEA Grapalat" w:cs="Sylfaen"/>
          <w:sz w:val="20"/>
          <w:szCs w:val="20"/>
          <w:lang w:val="ru-RU"/>
        </w:rPr>
        <w:t>նիստերին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իրենց</w:t>
      </w:r>
      <w:r>
        <w:rPr>
          <w:rFonts w:ascii="GHEA Grapalat" w:hAnsi="GHEA Grapalat" w:cs="Sylfaen"/>
          <w:sz w:val="20"/>
          <w:szCs w:val="20"/>
          <w:lang w:val="af-ZA"/>
        </w:rPr>
        <w:t xml:space="preserve"> </w:t>
      </w:r>
      <w:r>
        <w:rPr>
          <w:rFonts w:ascii="GHEA Grapalat" w:hAnsi="GHEA Grapalat" w:cs="Sylfaen"/>
          <w:sz w:val="20"/>
          <w:szCs w:val="20"/>
          <w:lang w:val="ru-RU"/>
        </w:rPr>
        <w:t>տեսակետները։</w:t>
      </w:r>
    </w:p>
    <w:p w14:paraId="34177646"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12.12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քննությունն</w:t>
      </w:r>
      <w:r>
        <w:rPr>
          <w:rFonts w:ascii="GHEA Grapalat" w:hAnsi="GHEA Grapalat" w:cs="Sylfaen"/>
          <w:sz w:val="20"/>
          <w:szCs w:val="20"/>
          <w:lang w:val="af-ZA"/>
        </w:rPr>
        <w:t xml:space="preserve"> </w:t>
      </w:r>
      <w:r>
        <w:rPr>
          <w:rFonts w:ascii="GHEA Grapalat" w:hAnsi="GHEA Grapalat" w:cs="Sylfaen"/>
          <w:sz w:val="20"/>
          <w:szCs w:val="20"/>
          <w:lang w:val="ru-RU"/>
        </w:rPr>
        <w:t>իրականացվում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կայացվում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վարույթն</w:t>
      </w:r>
      <w:r>
        <w:rPr>
          <w:rFonts w:ascii="GHEA Grapalat" w:hAnsi="GHEA Grapalat" w:cs="Sylfaen"/>
          <w:sz w:val="20"/>
          <w:szCs w:val="20"/>
          <w:lang w:val="af-ZA"/>
        </w:rPr>
        <w:t xml:space="preserve"> </w:t>
      </w:r>
      <w:r>
        <w:rPr>
          <w:rFonts w:ascii="GHEA Grapalat" w:hAnsi="GHEA Grapalat" w:cs="Sylfaen"/>
          <w:sz w:val="20"/>
          <w:szCs w:val="20"/>
          <w:lang w:val="ru-RU"/>
        </w:rPr>
        <w:t>ընդունվելու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ոչ</w:t>
      </w:r>
      <w:r>
        <w:rPr>
          <w:rFonts w:ascii="GHEA Grapalat" w:hAnsi="GHEA Grapalat" w:cs="Sylfaen"/>
          <w:sz w:val="20"/>
          <w:szCs w:val="20"/>
          <w:lang w:val="af-ZA"/>
        </w:rPr>
        <w:t xml:space="preserve"> </w:t>
      </w:r>
      <w:r>
        <w:rPr>
          <w:rFonts w:ascii="GHEA Grapalat" w:hAnsi="GHEA Grapalat" w:cs="Sylfaen"/>
          <w:sz w:val="20"/>
          <w:szCs w:val="20"/>
          <w:lang w:val="ru-RU"/>
        </w:rPr>
        <w:t>ուշ</w:t>
      </w:r>
      <w:r>
        <w:rPr>
          <w:rFonts w:ascii="GHEA Grapalat" w:hAnsi="GHEA Grapalat" w:cs="Sylfaen"/>
          <w:sz w:val="20"/>
          <w:szCs w:val="20"/>
          <w:lang w:val="af-ZA"/>
        </w:rPr>
        <w:t xml:space="preserve"> </w:t>
      </w:r>
      <w:r>
        <w:rPr>
          <w:rFonts w:ascii="GHEA Grapalat" w:hAnsi="GHEA Grapalat" w:cs="Sylfaen"/>
          <w:sz w:val="20"/>
          <w:szCs w:val="20"/>
          <w:lang w:val="ru-RU"/>
        </w:rPr>
        <w:t>քան</w:t>
      </w:r>
      <w:r>
        <w:rPr>
          <w:rFonts w:ascii="GHEA Grapalat" w:hAnsi="GHEA Grapalat" w:cs="Sylfaen"/>
          <w:sz w:val="20"/>
          <w:szCs w:val="20"/>
          <w:lang w:val="af-ZA"/>
        </w:rPr>
        <w:t xml:space="preserve"> </w:t>
      </w:r>
      <w:r>
        <w:rPr>
          <w:rFonts w:ascii="GHEA Grapalat" w:hAnsi="GHEA Grapalat" w:cs="Sylfaen"/>
          <w:sz w:val="20"/>
          <w:szCs w:val="20"/>
          <w:lang w:val="ru-RU"/>
        </w:rPr>
        <w:t>քսան</w:t>
      </w:r>
      <w:r>
        <w:rPr>
          <w:rFonts w:ascii="GHEA Grapalat" w:hAnsi="GHEA Grapalat" w:cs="Sylfaen"/>
          <w:sz w:val="20"/>
          <w:szCs w:val="20"/>
          <w:lang w:val="af-ZA"/>
        </w:rPr>
        <w:t xml:space="preserve"> </w:t>
      </w:r>
      <w:r>
        <w:rPr>
          <w:rFonts w:ascii="GHEA Grapalat" w:hAnsi="GHEA Grapalat" w:cs="Sylfaen"/>
          <w:sz w:val="20"/>
          <w:szCs w:val="20"/>
          <w:lang w:val="ru-RU"/>
        </w:rPr>
        <w:t>օրացուցային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երկարաձգվել</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անգամ՝</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տասն</w:t>
      </w:r>
      <w:r>
        <w:rPr>
          <w:rFonts w:ascii="GHEA Grapalat" w:hAnsi="GHEA Grapalat" w:cs="Sylfaen"/>
          <w:sz w:val="20"/>
          <w:szCs w:val="20"/>
          <w:lang w:val="af-ZA"/>
        </w:rPr>
        <w:t xml:space="preserve"> </w:t>
      </w:r>
      <w:r>
        <w:rPr>
          <w:rFonts w:ascii="GHEA Grapalat" w:hAnsi="GHEA Grapalat" w:cs="Sylfaen"/>
          <w:sz w:val="20"/>
          <w:szCs w:val="20"/>
          <w:lang w:val="ru-RU"/>
        </w:rPr>
        <w:t>օր</w:t>
      </w:r>
      <w:r>
        <w:rPr>
          <w:rFonts w:ascii="GHEA Grapalat" w:hAnsi="GHEA Grapalat" w:cs="Sylfaen"/>
          <w:sz w:val="20"/>
          <w:szCs w:val="20"/>
        </w:rPr>
        <w:t>ա</w:t>
      </w:r>
      <w:r>
        <w:rPr>
          <w:rFonts w:ascii="GHEA Grapalat" w:hAnsi="GHEA Grapalat" w:cs="Sylfaen"/>
          <w:sz w:val="20"/>
          <w:szCs w:val="20"/>
          <w:lang w:val="ru-RU"/>
        </w:rPr>
        <w:t>ցուցային</w:t>
      </w:r>
      <w:r>
        <w:rPr>
          <w:rFonts w:ascii="GHEA Grapalat" w:hAnsi="GHEA Grapalat" w:cs="Sylfaen"/>
          <w:sz w:val="20"/>
          <w:szCs w:val="20"/>
          <w:lang w:val="af-ZA"/>
        </w:rPr>
        <w:t xml:space="preserve"> </w:t>
      </w:r>
      <w:r>
        <w:rPr>
          <w:rFonts w:ascii="GHEA Grapalat" w:hAnsi="GHEA Grapalat" w:cs="Sylfaen"/>
          <w:sz w:val="20"/>
          <w:szCs w:val="20"/>
          <w:lang w:val="ru-RU"/>
        </w:rPr>
        <w:t>օրով՝</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նձի</w:t>
      </w:r>
      <w:r>
        <w:rPr>
          <w:rFonts w:ascii="GHEA Grapalat" w:hAnsi="GHEA Grapalat" w:cs="Sylfaen"/>
          <w:sz w:val="20"/>
          <w:szCs w:val="20"/>
          <w:lang w:val="af-ZA"/>
        </w:rPr>
        <w:t xml:space="preserve"> </w:t>
      </w:r>
      <w:r>
        <w:rPr>
          <w:rFonts w:ascii="GHEA Grapalat" w:hAnsi="GHEA Grapalat" w:cs="Sylfaen"/>
          <w:sz w:val="20"/>
          <w:szCs w:val="20"/>
          <w:lang w:val="ru-RU"/>
        </w:rPr>
        <w:t>պատճառաբանված</w:t>
      </w:r>
      <w:r>
        <w:rPr>
          <w:rFonts w:ascii="GHEA Grapalat" w:hAnsi="GHEA Grapalat" w:cs="Sylfaen"/>
          <w:sz w:val="20"/>
          <w:szCs w:val="20"/>
          <w:lang w:val="af-ZA"/>
        </w:rPr>
        <w:t xml:space="preserve"> </w:t>
      </w:r>
      <w:r>
        <w:rPr>
          <w:rFonts w:ascii="GHEA Grapalat" w:hAnsi="GHEA Grapalat" w:cs="Sylfaen"/>
          <w:sz w:val="20"/>
          <w:szCs w:val="20"/>
          <w:lang w:val="ru-RU"/>
        </w:rPr>
        <w:t>միջանկյալ</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միջանկյալ</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նձն</w:t>
      </w:r>
      <w:r>
        <w:rPr>
          <w:rFonts w:ascii="GHEA Grapalat" w:hAnsi="GHEA Grapalat" w:cs="Sylfaen"/>
          <w:sz w:val="20"/>
          <w:szCs w:val="20"/>
          <w:lang w:val="af-ZA"/>
        </w:rPr>
        <w:t xml:space="preserve"> </w:t>
      </w:r>
      <w:r>
        <w:rPr>
          <w:rFonts w:ascii="GHEA Grapalat" w:hAnsi="GHEA Grapalat" w:cs="Sylfaen"/>
          <w:sz w:val="20"/>
          <w:szCs w:val="20"/>
          <w:lang w:val="ru-RU"/>
        </w:rPr>
        <w:t>ապահովում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դրա</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համապատասխան</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հայտարարության</w:t>
      </w:r>
      <w:r>
        <w:rPr>
          <w:rFonts w:ascii="GHEA Grapalat" w:hAnsi="GHEA Grapalat" w:cs="Sylfaen"/>
          <w:sz w:val="20"/>
          <w:szCs w:val="20"/>
          <w:lang w:val="af-ZA"/>
        </w:rPr>
        <w:t xml:space="preserve"> </w:t>
      </w:r>
      <w:r>
        <w:rPr>
          <w:rFonts w:ascii="GHEA Grapalat" w:hAnsi="GHEA Grapalat" w:cs="Sylfaen"/>
          <w:sz w:val="20"/>
          <w:szCs w:val="20"/>
          <w:lang w:val="ru-RU"/>
        </w:rPr>
        <w:t>հրապարակումը</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w:t>
      </w:r>
    </w:p>
    <w:p w14:paraId="0321253D"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իրավապարտադիր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փոփոխվել</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վերացվել</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միայն</w:t>
      </w:r>
      <w:r>
        <w:rPr>
          <w:rFonts w:ascii="GHEA Grapalat" w:hAnsi="GHEA Grapalat" w:cs="Sylfaen"/>
          <w:sz w:val="20"/>
          <w:szCs w:val="20"/>
          <w:lang w:val="af-ZA"/>
        </w:rPr>
        <w:t xml:space="preserve"> </w:t>
      </w:r>
      <w:r>
        <w:rPr>
          <w:rFonts w:ascii="GHEA Grapalat" w:hAnsi="GHEA Grapalat" w:cs="Sylfaen"/>
          <w:sz w:val="20"/>
          <w:szCs w:val="20"/>
          <w:lang w:val="ru-RU"/>
        </w:rPr>
        <w:t>դատարանի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w:t>
      </w:r>
    </w:p>
    <w:p w14:paraId="299E456A"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12.13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w:t>
      </w:r>
    </w:p>
    <w:p w14:paraId="37D9CC73" w14:textId="77777777" w:rsidR="00433D2E" w:rsidRDefault="00433D2E" w:rsidP="00433D2E">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14:paraId="3985398F" w14:textId="77777777" w:rsidR="00433D2E" w:rsidRDefault="00433D2E" w:rsidP="00433D2E">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14:paraId="46FDFE5D" w14:textId="77777777" w:rsidR="00433D2E" w:rsidRDefault="00433D2E" w:rsidP="00433D2E">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Pr>
          <w:rFonts w:ascii="GHEA Grapalat" w:hAnsi="GHEA Grapalat" w:cs="Sylfaen"/>
          <w:sz w:val="20"/>
          <w:szCs w:val="20"/>
        </w:rPr>
        <w:t>բացառությամբ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14:paraId="19140057" w14:textId="77777777" w:rsidR="00433D2E" w:rsidRDefault="00433D2E" w:rsidP="00433D2E">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14:paraId="2F5DD92E" w14:textId="77777777" w:rsidR="00433D2E" w:rsidRDefault="00433D2E" w:rsidP="00433D2E">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14:paraId="3E618FCE"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12.14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պատասխանատվություն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կրում</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պատճառված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հիմնավորված</w:t>
      </w:r>
      <w:r>
        <w:rPr>
          <w:rFonts w:ascii="GHEA Grapalat" w:hAnsi="GHEA Grapalat" w:cs="Sylfaen"/>
          <w:sz w:val="20"/>
          <w:szCs w:val="20"/>
          <w:lang w:val="af-ZA"/>
        </w:rPr>
        <w:t xml:space="preserve"> </w:t>
      </w:r>
      <w:r>
        <w:rPr>
          <w:rFonts w:ascii="GHEA Grapalat" w:hAnsi="GHEA Grapalat" w:cs="Sylfaen"/>
          <w:sz w:val="20"/>
          <w:szCs w:val="20"/>
          <w:lang w:val="ru-RU"/>
        </w:rPr>
        <w:t>վնասի</w:t>
      </w:r>
      <w:r>
        <w:rPr>
          <w:rFonts w:ascii="GHEA Grapalat" w:hAnsi="GHEA Grapalat" w:cs="Sylfaen"/>
          <w:sz w:val="20"/>
          <w:szCs w:val="20"/>
          <w:lang w:val="af-ZA"/>
        </w:rPr>
        <w:t xml:space="preserve"> </w:t>
      </w:r>
      <w:r>
        <w:rPr>
          <w:rFonts w:ascii="GHEA Grapalat" w:hAnsi="GHEA Grapalat" w:cs="Sylfaen"/>
          <w:sz w:val="20"/>
          <w:szCs w:val="20"/>
          <w:lang w:val="ru-RU"/>
        </w:rPr>
        <w:t>հատուցման</w:t>
      </w:r>
      <w:r>
        <w:rPr>
          <w:rFonts w:ascii="GHEA Grapalat" w:hAnsi="GHEA Grapalat" w:cs="Sylfaen"/>
          <w:sz w:val="20"/>
          <w:szCs w:val="20"/>
          <w:lang w:val="af-ZA"/>
        </w:rPr>
        <w:t xml:space="preserve"> </w:t>
      </w:r>
      <w:r>
        <w:rPr>
          <w:rFonts w:ascii="GHEA Grapalat" w:hAnsi="GHEA Grapalat" w:cs="Sylfaen"/>
          <w:sz w:val="20"/>
          <w:szCs w:val="20"/>
          <w:lang w:val="ru-RU"/>
        </w:rPr>
        <w:t>համար։</w:t>
      </w:r>
    </w:p>
    <w:p w14:paraId="3FD6A05C" w14:textId="77777777" w:rsidR="00433D2E" w:rsidRDefault="00433D2E" w:rsidP="00433D2E">
      <w:pPr>
        <w:pStyle w:val="a5"/>
        <w:shd w:val="clear" w:color="auto" w:fill="FFFFFF"/>
        <w:ind w:firstLine="567"/>
        <w:jc w:val="both"/>
        <w:rPr>
          <w:rFonts w:ascii="Arial Unicode" w:hAnsi="Arial Unicode"/>
          <w:color w:val="000000"/>
          <w:sz w:val="21"/>
          <w:szCs w:val="21"/>
          <w:lang w:val="af-ZA"/>
        </w:rPr>
      </w:pPr>
      <w:r>
        <w:rPr>
          <w:rFonts w:ascii="GHEA Grapalat" w:hAnsi="GHEA Grapalat" w:cs="Sylfaen"/>
          <w:sz w:val="20"/>
          <w:szCs w:val="20"/>
          <w:lang w:val="af-ZA"/>
        </w:rPr>
        <w:t xml:space="preserve">12.15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քննությունը</w:t>
      </w:r>
      <w:r>
        <w:rPr>
          <w:rFonts w:ascii="GHEA Grapalat" w:hAnsi="GHEA Grapalat" w:cs="Sylfaen"/>
          <w:sz w:val="20"/>
          <w:szCs w:val="20"/>
          <w:lang w:val="af-ZA"/>
        </w:rPr>
        <w:t xml:space="preserve"> </w:t>
      </w:r>
      <w:r>
        <w:rPr>
          <w:rFonts w:ascii="GHEA Grapalat" w:hAnsi="GHEA Grapalat" w:cs="Sylfaen"/>
          <w:sz w:val="20"/>
          <w:szCs w:val="20"/>
          <w:lang w:val="ru-RU"/>
        </w:rPr>
        <w:t>բաց</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հանրության</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bookmarkStart w:id="14" w:name="_Hlk9265079"/>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քննությունն</w:t>
      </w:r>
      <w:r>
        <w:rPr>
          <w:rFonts w:ascii="GHEA Grapalat" w:hAnsi="GHEA Grapalat" w:cs="Sylfaen"/>
          <w:sz w:val="20"/>
          <w:szCs w:val="20"/>
          <w:lang w:val="af-ZA"/>
        </w:rPr>
        <w:t xml:space="preserve"> </w:t>
      </w:r>
      <w:r>
        <w:rPr>
          <w:rFonts w:ascii="GHEA Grapalat" w:hAnsi="GHEA Grapalat" w:cs="Sylfaen"/>
          <w:sz w:val="20"/>
          <w:szCs w:val="20"/>
          <w:lang w:val="ru-RU"/>
        </w:rPr>
        <w:t>իրականացվում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նիստերի</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 xml:space="preserve">: </w:t>
      </w:r>
      <w:r>
        <w:rPr>
          <w:rFonts w:ascii="GHEA Grapalat" w:hAnsi="GHEA Grapalat" w:cs="Sylfaen"/>
          <w:sz w:val="20"/>
          <w:szCs w:val="20"/>
          <w:lang w:val="ru-RU"/>
        </w:rPr>
        <w:t>Նիստերը</w:t>
      </w:r>
      <w:r>
        <w:rPr>
          <w:rFonts w:ascii="GHEA Grapalat" w:hAnsi="GHEA Grapalat" w:cs="Sylfaen"/>
          <w:sz w:val="20"/>
          <w:szCs w:val="20"/>
          <w:lang w:val="af-ZA"/>
        </w:rPr>
        <w:t xml:space="preserve"> </w:t>
      </w:r>
      <w:r>
        <w:rPr>
          <w:rFonts w:ascii="GHEA Grapalat" w:hAnsi="GHEA Grapalat" w:cs="Sylfaen"/>
          <w:sz w:val="20"/>
          <w:szCs w:val="20"/>
          <w:lang w:val="ru-RU"/>
        </w:rPr>
        <w:t>ձայնագրվում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կայացված</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մեկտեղ</w:t>
      </w:r>
      <w:r>
        <w:rPr>
          <w:rFonts w:ascii="GHEA Grapalat" w:hAnsi="GHEA Grapalat" w:cs="Sylfaen"/>
          <w:sz w:val="20"/>
          <w:szCs w:val="20"/>
          <w:lang w:val="af-ZA"/>
        </w:rPr>
        <w:t xml:space="preserve"> </w:t>
      </w:r>
      <w:r>
        <w:rPr>
          <w:rFonts w:ascii="GHEA Grapalat" w:hAnsi="GHEA Grapalat" w:cs="Sylfaen"/>
          <w:sz w:val="20"/>
          <w:szCs w:val="20"/>
          <w:lang w:val="ru-RU"/>
        </w:rPr>
        <w:t>հրապարակվում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Ձայնագրման</w:t>
      </w:r>
      <w:r>
        <w:rPr>
          <w:rFonts w:ascii="GHEA Grapalat" w:hAnsi="GHEA Grapalat" w:cs="Sylfaen"/>
          <w:sz w:val="20"/>
          <w:szCs w:val="20"/>
          <w:lang w:val="af-ZA"/>
        </w:rPr>
        <w:t xml:space="preserve"> </w:t>
      </w:r>
      <w:r>
        <w:rPr>
          <w:rFonts w:ascii="GHEA Grapalat" w:hAnsi="GHEA Grapalat" w:cs="Sylfaen"/>
          <w:sz w:val="20"/>
          <w:szCs w:val="20"/>
          <w:lang w:val="ru-RU"/>
        </w:rPr>
        <w:t>անհնարինության</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նիստերը</w:t>
      </w:r>
      <w:r>
        <w:rPr>
          <w:rFonts w:ascii="GHEA Grapalat" w:hAnsi="GHEA Grapalat" w:cs="Sylfaen"/>
          <w:sz w:val="20"/>
          <w:szCs w:val="20"/>
          <w:lang w:val="af-ZA"/>
        </w:rPr>
        <w:t xml:space="preserve"> </w:t>
      </w:r>
      <w:r>
        <w:rPr>
          <w:rFonts w:ascii="GHEA Grapalat" w:hAnsi="GHEA Grapalat" w:cs="Sylfaen"/>
          <w:sz w:val="20"/>
          <w:szCs w:val="20"/>
          <w:lang w:val="ru-RU"/>
        </w:rPr>
        <w:t>սղագրվում</w:t>
      </w:r>
      <w:r>
        <w:rPr>
          <w:rFonts w:ascii="GHEA Grapalat" w:hAnsi="GHEA Grapalat" w:cs="Sylfaen"/>
          <w:sz w:val="20"/>
          <w:szCs w:val="20"/>
          <w:lang w:val="af-ZA"/>
        </w:rPr>
        <w:t xml:space="preserve">: </w:t>
      </w:r>
      <w:r>
        <w:rPr>
          <w:rFonts w:ascii="GHEA Grapalat" w:hAnsi="GHEA Grapalat" w:cs="Sylfaen"/>
          <w:sz w:val="20"/>
          <w:szCs w:val="20"/>
          <w:lang w:val="ru-RU"/>
        </w:rPr>
        <w:t>Նիստերը</w:t>
      </w:r>
      <w:r>
        <w:rPr>
          <w:rFonts w:ascii="GHEA Grapalat" w:hAnsi="GHEA Grapalat" w:cs="Sylfaen"/>
          <w:sz w:val="20"/>
          <w:szCs w:val="20"/>
          <w:lang w:val="af-ZA"/>
        </w:rPr>
        <w:t xml:space="preserve"> </w:t>
      </w:r>
      <w:r>
        <w:rPr>
          <w:rFonts w:ascii="GHEA Grapalat" w:hAnsi="GHEA Grapalat" w:cs="Sylfaen"/>
          <w:sz w:val="20"/>
          <w:szCs w:val="20"/>
          <w:lang w:val="ru-RU"/>
        </w:rPr>
        <w:t>առցանց</w:t>
      </w:r>
      <w:r>
        <w:rPr>
          <w:rFonts w:ascii="GHEA Grapalat" w:hAnsi="GHEA Grapalat" w:cs="Sylfaen"/>
          <w:sz w:val="20"/>
          <w:szCs w:val="20"/>
          <w:lang w:val="af-ZA"/>
        </w:rPr>
        <w:t xml:space="preserve"> </w:t>
      </w:r>
      <w:r>
        <w:rPr>
          <w:rFonts w:ascii="GHEA Grapalat" w:hAnsi="GHEA Grapalat" w:cs="Sylfaen"/>
          <w:sz w:val="20"/>
          <w:szCs w:val="20"/>
          <w:lang w:val="ru-RU"/>
        </w:rPr>
        <w:t>հեռարձակվում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նաև</w:t>
      </w:r>
      <w:r>
        <w:rPr>
          <w:rFonts w:ascii="GHEA Grapalat" w:hAnsi="GHEA Grapalat" w:cs="Sylfaen"/>
          <w:sz w:val="20"/>
          <w:szCs w:val="20"/>
          <w:lang w:val="af-ZA"/>
        </w:rPr>
        <w:t xml:space="preserve"> </w:t>
      </w:r>
      <w:r>
        <w:rPr>
          <w:rFonts w:ascii="GHEA Grapalat" w:hAnsi="GHEA Grapalat" w:cs="Sylfaen"/>
          <w:sz w:val="20"/>
          <w:szCs w:val="20"/>
          <w:lang w:val="ru-RU"/>
        </w:rPr>
        <w:t>համացանցում</w:t>
      </w:r>
      <w:r>
        <w:rPr>
          <w:rFonts w:ascii="GHEA Grapalat" w:hAnsi="GHEA Grapalat" w:cs="Sylfaen"/>
          <w:sz w:val="20"/>
          <w:szCs w:val="20"/>
          <w:lang w:val="af-ZA"/>
        </w:rPr>
        <w:t>:</w:t>
      </w:r>
    </w:p>
    <w:bookmarkEnd w:id="14"/>
    <w:p w14:paraId="27D2D10D"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 12.16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շահերը</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հիմք</w:t>
      </w:r>
      <w:r>
        <w:rPr>
          <w:rFonts w:ascii="GHEA Grapalat" w:hAnsi="GHEA Grapalat" w:cs="Sylfaen"/>
          <w:sz w:val="20"/>
          <w:szCs w:val="20"/>
          <w:lang w:val="af-ZA"/>
        </w:rPr>
        <w:t xml:space="preserve"> </w:t>
      </w:r>
      <w:r>
        <w:rPr>
          <w:rFonts w:ascii="GHEA Grapalat" w:hAnsi="GHEA Grapalat" w:cs="Sylfaen"/>
          <w:sz w:val="20"/>
          <w:szCs w:val="20"/>
          <w:lang w:val="ru-RU"/>
        </w:rPr>
        <w:t>ծառայած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գործողությունների</w:t>
      </w:r>
      <w:r>
        <w:rPr>
          <w:rFonts w:ascii="GHEA Grapalat" w:hAnsi="GHEA Grapalat" w:cs="Sylfaen"/>
          <w:sz w:val="20"/>
          <w:szCs w:val="20"/>
          <w:lang w:val="af-ZA"/>
        </w:rPr>
        <w:t xml:space="preserve"> </w:t>
      </w:r>
      <w:r>
        <w:rPr>
          <w:rFonts w:ascii="GHEA Grapalat" w:hAnsi="GHEA Grapalat" w:cs="Sylfaen"/>
          <w:sz w:val="20"/>
          <w:szCs w:val="20"/>
          <w:lang w:val="ru-RU"/>
        </w:rPr>
        <w:t>արդյունքում</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մասնակցելու</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ընդունելու</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ներկայացնելով</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չմասնակցած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զրկվում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իրավունքից։</w:t>
      </w:r>
    </w:p>
    <w:p w14:paraId="5DAA9B37"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12.17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տեղեկագրում` նշելով հրապարակման ամսաթիվը</w:t>
      </w:r>
      <w:r>
        <w:rPr>
          <w:rFonts w:ascii="GHEA Grapalat" w:hAnsi="GHEA Grapalat" w:cs="Sylfaen"/>
          <w:sz w:val="20"/>
          <w:szCs w:val="20"/>
          <w:lang w:val="ru-RU"/>
        </w:rPr>
        <w:t>։</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ուժի</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մտնում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տեղե</w:t>
      </w:r>
      <w:r>
        <w:rPr>
          <w:rFonts w:ascii="GHEA Grapalat" w:hAnsi="GHEA Grapalat" w:cs="Sylfaen"/>
          <w:sz w:val="20"/>
          <w:szCs w:val="20"/>
        </w:rPr>
        <w:t>կ</w:t>
      </w:r>
      <w:r>
        <w:rPr>
          <w:rFonts w:ascii="GHEA Grapalat" w:hAnsi="GHEA Grapalat" w:cs="Sylfaen"/>
          <w:sz w:val="20"/>
          <w:szCs w:val="20"/>
          <w:lang w:val="ru-RU"/>
        </w:rPr>
        <w:t>ագրում</w:t>
      </w:r>
      <w:r>
        <w:rPr>
          <w:rFonts w:ascii="GHEA Grapalat" w:hAnsi="GHEA Grapalat" w:cs="Sylfaen"/>
          <w:sz w:val="20"/>
          <w:szCs w:val="20"/>
          <w:lang w:val="af-ZA"/>
        </w:rPr>
        <w:t xml:space="preserve"> </w:t>
      </w:r>
      <w:r>
        <w:rPr>
          <w:rFonts w:ascii="GHEA Grapalat" w:hAnsi="GHEA Grapalat" w:cs="Sylfaen"/>
          <w:sz w:val="20"/>
          <w:szCs w:val="20"/>
          <w:lang w:val="ru-RU"/>
        </w:rPr>
        <w:t>հրապարակելուն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w:t>
      </w:r>
    </w:p>
    <w:p w14:paraId="75116F5C"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12.18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շահագրգռված</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կոնկրետ</w:t>
      </w:r>
      <w:r>
        <w:rPr>
          <w:rFonts w:ascii="GHEA Grapalat" w:hAnsi="GHEA Grapalat" w:cs="Sylfaen"/>
          <w:sz w:val="20"/>
          <w:szCs w:val="20"/>
          <w:lang w:val="af-ZA"/>
        </w:rPr>
        <w:t xml:space="preserve"> </w:t>
      </w:r>
      <w:r>
        <w:rPr>
          <w:rFonts w:ascii="GHEA Grapalat" w:hAnsi="GHEA Grapalat" w:cs="Sylfaen"/>
          <w:sz w:val="20"/>
          <w:szCs w:val="20"/>
          <w:lang w:val="ru-RU"/>
        </w:rPr>
        <w:t>գործարքի</w:t>
      </w:r>
      <w:r>
        <w:rPr>
          <w:rFonts w:ascii="GHEA Grapalat" w:hAnsi="GHEA Grapalat" w:cs="Sylfaen"/>
          <w:sz w:val="20"/>
          <w:szCs w:val="20"/>
          <w:lang w:val="af-ZA"/>
        </w:rPr>
        <w:t xml:space="preserve"> </w:t>
      </w:r>
      <w:r>
        <w:rPr>
          <w:rFonts w:ascii="GHEA Grapalat" w:hAnsi="GHEA Grapalat" w:cs="Sylfaen"/>
          <w:sz w:val="20"/>
          <w:szCs w:val="20"/>
          <w:lang w:val="ru-RU"/>
        </w:rPr>
        <w:t>կնքման</w:t>
      </w:r>
      <w:r>
        <w:rPr>
          <w:rFonts w:ascii="GHEA Grapalat" w:hAnsi="GHEA Grapalat" w:cs="Sylfaen"/>
          <w:sz w:val="20"/>
          <w:szCs w:val="20"/>
          <w:lang w:val="af-ZA"/>
        </w:rPr>
        <w:t xml:space="preserve"> </w:t>
      </w:r>
      <w:r>
        <w:rPr>
          <w:rFonts w:ascii="GHEA Grapalat" w:hAnsi="GHEA Grapalat" w:cs="Sylfaen"/>
          <w:sz w:val="20"/>
          <w:szCs w:val="20"/>
          <w:lang w:val="ru-RU"/>
        </w:rPr>
        <w:t>հարցում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վնասներ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կրել</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գործողության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հետևանքով</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պահանջելու</w:t>
      </w:r>
      <w:r>
        <w:rPr>
          <w:rFonts w:ascii="GHEA Grapalat" w:hAnsi="GHEA Grapalat" w:cs="Sylfaen"/>
          <w:sz w:val="20"/>
          <w:szCs w:val="20"/>
          <w:lang w:val="af-ZA"/>
        </w:rPr>
        <w:t xml:space="preserve"> </w:t>
      </w:r>
      <w:r>
        <w:rPr>
          <w:rFonts w:ascii="GHEA Grapalat" w:hAnsi="GHEA Grapalat" w:cs="Sylfaen"/>
          <w:sz w:val="20"/>
          <w:szCs w:val="20"/>
          <w:lang w:val="ru-RU"/>
        </w:rPr>
        <w:t>վնասների</w:t>
      </w:r>
      <w:r>
        <w:rPr>
          <w:rFonts w:ascii="GHEA Grapalat" w:hAnsi="GHEA Grapalat" w:cs="Sylfaen"/>
          <w:sz w:val="20"/>
          <w:szCs w:val="20"/>
          <w:lang w:val="af-ZA"/>
        </w:rPr>
        <w:t xml:space="preserve"> </w:t>
      </w:r>
      <w:r>
        <w:rPr>
          <w:rFonts w:ascii="GHEA Grapalat" w:hAnsi="GHEA Grapalat" w:cs="Sylfaen"/>
          <w:sz w:val="20"/>
          <w:szCs w:val="20"/>
          <w:lang w:val="ru-RU"/>
        </w:rPr>
        <w:t>փոխհատուցում։</w:t>
      </w:r>
    </w:p>
    <w:p w14:paraId="38EA0938"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12.19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Mariam" w:hAnsi="GHEA Mariam"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ինքնաբերաբար</w:t>
      </w:r>
      <w:r>
        <w:rPr>
          <w:rFonts w:ascii="GHEA Grapalat" w:hAnsi="GHEA Grapalat" w:cs="Sylfaen"/>
          <w:sz w:val="20"/>
          <w:szCs w:val="20"/>
          <w:lang w:val="af-ZA"/>
        </w:rPr>
        <w:t xml:space="preserve"> </w:t>
      </w:r>
      <w:r>
        <w:rPr>
          <w:rFonts w:ascii="GHEA Grapalat" w:hAnsi="GHEA Grapalat" w:cs="Sylfaen"/>
          <w:sz w:val="20"/>
          <w:szCs w:val="20"/>
          <w:lang w:val="ru-RU"/>
        </w:rPr>
        <w:t>կասեցնում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rPr>
        <w:t>Օ</w:t>
      </w:r>
      <w:r>
        <w:rPr>
          <w:rFonts w:ascii="GHEA Grapalat" w:hAnsi="GHEA Grapalat" w:cs="Sylfaen"/>
          <w:sz w:val="20"/>
          <w:szCs w:val="20"/>
          <w:lang w:val="ru-RU"/>
        </w:rPr>
        <w:t>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9-</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մասով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հայտարարությունը</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քննության</w:t>
      </w:r>
      <w:r>
        <w:rPr>
          <w:rFonts w:ascii="GHEA Grapalat" w:hAnsi="GHEA Grapalat" w:cs="Sylfaen"/>
          <w:sz w:val="20"/>
          <w:szCs w:val="20"/>
          <w:lang w:val="af-ZA"/>
        </w:rPr>
        <w:t xml:space="preserve"> </w:t>
      </w:r>
      <w:r>
        <w:rPr>
          <w:rFonts w:ascii="GHEA Grapalat" w:hAnsi="GHEA Grapalat" w:cs="Sylfaen"/>
          <w:sz w:val="20"/>
          <w:szCs w:val="20"/>
        </w:rPr>
        <w:t>արդյունքներով</w:t>
      </w:r>
      <w:r>
        <w:rPr>
          <w:rFonts w:ascii="GHEA Grapalat" w:hAnsi="GHEA Grapalat" w:cs="Sylfaen"/>
          <w:sz w:val="20"/>
          <w:szCs w:val="20"/>
          <w:lang w:val="af-ZA"/>
        </w:rPr>
        <w:t xml:space="preserve">  </w:t>
      </w:r>
      <w:r>
        <w:rPr>
          <w:rFonts w:ascii="GHEA Grapalat" w:hAnsi="GHEA Grapalat" w:cs="Sylfaen"/>
          <w:sz w:val="20"/>
          <w:szCs w:val="20"/>
          <w:lang w:val="ru-RU"/>
        </w:rPr>
        <w:t>ընդունված</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ուժի</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մտնելու</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p>
    <w:p w14:paraId="0570794C" w14:textId="77777777" w:rsidR="00433D2E" w:rsidRDefault="00433D2E" w:rsidP="00433D2E">
      <w:pPr>
        <w:ind w:firstLine="567"/>
        <w:jc w:val="both"/>
        <w:rPr>
          <w:rFonts w:ascii="GHEA Grapalat" w:hAnsi="GHEA Grapalat" w:cs="Sylfaen"/>
          <w:sz w:val="20"/>
          <w:szCs w:val="20"/>
          <w:lang w:val="af-ZA"/>
        </w:rPr>
      </w:pPr>
      <w:r>
        <w:rPr>
          <w:rFonts w:ascii="GHEA Grapalat" w:hAnsi="GHEA Grapalat" w:cs="Sylfaen"/>
          <w:sz w:val="20"/>
          <w:szCs w:val="20"/>
          <w:lang w:val="ru-RU"/>
        </w:rPr>
        <w:t>Օրենքի</w:t>
      </w:r>
      <w:r>
        <w:rPr>
          <w:rFonts w:ascii="GHEA Grapalat" w:hAnsi="GHEA Grapalat" w:cs="Sylfaen"/>
          <w:sz w:val="20"/>
          <w:szCs w:val="20"/>
          <w:lang w:val="af-ZA"/>
        </w:rPr>
        <w:t xml:space="preserve"> 51-</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նձը</w:t>
      </w:r>
      <w:r>
        <w:rPr>
          <w:rFonts w:ascii="GHEA Grapalat" w:hAnsi="GHEA Grapalat" w:cs="Sylfaen"/>
          <w:sz w:val="20"/>
          <w:szCs w:val="20"/>
          <w:lang w:val="af-ZA"/>
        </w:rPr>
        <w:t xml:space="preserve"> </w:t>
      </w:r>
      <w:r>
        <w:rPr>
          <w:rFonts w:ascii="GHEA Grapalat" w:hAnsi="GHEA Grapalat" w:cs="Sylfaen"/>
          <w:sz w:val="20"/>
          <w:szCs w:val="20"/>
          <w:lang w:val="ru-RU"/>
        </w:rPr>
        <w:t>կայացնում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գործընթացի</w:t>
      </w:r>
      <w:r>
        <w:rPr>
          <w:rFonts w:ascii="GHEA Grapalat" w:hAnsi="GHEA Grapalat" w:cs="Sylfaen"/>
          <w:sz w:val="20"/>
          <w:szCs w:val="20"/>
          <w:lang w:val="af-ZA"/>
        </w:rPr>
        <w:t xml:space="preserve"> </w:t>
      </w:r>
      <w:r>
        <w:rPr>
          <w:rFonts w:ascii="GHEA Grapalat" w:hAnsi="GHEA Grapalat" w:cs="Sylfaen"/>
          <w:sz w:val="20"/>
          <w:szCs w:val="20"/>
          <w:lang w:val="ru-RU"/>
        </w:rPr>
        <w:t>կասեցումը</w:t>
      </w:r>
      <w:r>
        <w:rPr>
          <w:rFonts w:ascii="GHEA Grapalat" w:hAnsi="GHEA Grapalat" w:cs="Sylfaen"/>
          <w:sz w:val="20"/>
          <w:szCs w:val="20"/>
          <w:lang w:val="af-ZA"/>
        </w:rPr>
        <w:t xml:space="preserve"> </w:t>
      </w:r>
      <w:r>
        <w:rPr>
          <w:rFonts w:ascii="GHEA Grapalat" w:hAnsi="GHEA Grapalat" w:cs="Sylfaen"/>
          <w:sz w:val="20"/>
          <w:szCs w:val="20"/>
          <w:lang w:val="ru-RU"/>
        </w:rPr>
        <w:t>հանելու</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rPr>
        <w:t>օրենքի</w:t>
      </w:r>
      <w:r>
        <w:rPr>
          <w:rFonts w:ascii="GHEA Grapalat" w:hAnsi="GHEA Grapalat" w:cs="Sylfaen"/>
          <w:sz w:val="20"/>
          <w:szCs w:val="20"/>
          <w:lang w:val="af-ZA"/>
        </w:rPr>
        <w:t xml:space="preserve"> 2-</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1-</w:t>
      </w:r>
      <w:r>
        <w:rPr>
          <w:rFonts w:ascii="GHEA Grapalat" w:hAnsi="GHEA Grapalat" w:cs="Sylfaen"/>
          <w:sz w:val="20"/>
          <w:szCs w:val="20"/>
          <w:lang w:val="ru-RU"/>
        </w:rPr>
        <w:t>ին</w:t>
      </w:r>
      <w:r>
        <w:rPr>
          <w:rFonts w:ascii="GHEA Grapalat" w:hAnsi="GHEA Grapalat" w:cs="Sylfaen"/>
          <w:sz w:val="20"/>
          <w:szCs w:val="20"/>
          <w:lang w:val="af-ZA"/>
        </w:rPr>
        <w:t xml:space="preserve"> </w:t>
      </w:r>
      <w:r>
        <w:rPr>
          <w:rFonts w:ascii="GHEA Grapalat" w:hAnsi="GHEA Grapalat" w:cs="Sylfaen"/>
          <w:sz w:val="20"/>
          <w:szCs w:val="20"/>
          <w:lang w:val="ru-RU"/>
        </w:rPr>
        <w:t>մասով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մարմինների</w:t>
      </w:r>
      <w:r>
        <w:rPr>
          <w:rFonts w:ascii="GHEA Grapalat" w:hAnsi="GHEA Grapalat" w:cs="Sylfaen"/>
          <w:sz w:val="20"/>
          <w:szCs w:val="20"/>
          <w:lang w:val="af-ZA"/>
        </w:rPr>
        <w:t xml:space="preserve"> </w:t>
      </w:r>
      <w:r>
        <w:rPr>
          <w:rFonts w:ascii="GHEA Grapalat" w:hAnsi="GHEA Grapalat" w:cs="Sylfaen"/>
          <w:sz w:val="20"/>
          <w:szCs w:val="20"/>
          <w:lang w:val="ru-RU"/>
        </w:rPr>
        <w:t>ղեկավարները</w:t>
      </w:r>
      <w:r>
        <w:rPr>
          <w:rFonts w:ascii="GHEA Grapalat" w:hAnsi="GHEA Grapalat" w:cs="Sylfaen"/>
          <w:sz w:val="20"/>
          <w:szCs w:val="20"/>
          <w:lang w:val="af-ZA"/>
        </w:rPr>
        <w:t xml:space="preserve">, </w:t>
      </w:r>
      <w:r>
        <w:rPr>
          <w:rFonts w:ascii="GHEA Grapalat" w:hAnsi="GHEA Grapalat" w:cs="Sylfaen"/>
          <w:sz w:val="20"/>
          <w:szCs w:val="20"/>
          <w:lang w:val="ru-RU"/>
        </w:rPr>
        <w:t>իսկ</w:t>
      </w:r>
      <w:r>
        <w:rPr>
          <w:rFonts w:ascii="GHEA Grapalat" w:hAnsi="GHEA Grapalat" w:cs="Sylfaen"/>
          <w:sz w:val="20"/>
          <w:szCs w:val="20"/>
          <w:lang w:val="af-ZA"/>
        </w:rPr>
        <w:t xml:space="preserve"> </w:t>
      </w:r>
      <w:r>
        <w:rPr>
          <w:rFonts w:ascii="GHEA Grapalat" w:hAnsi="GHEA Grapalat" w:cs="Sylfaen"/>
          <w:sz w:val="20"/>
          <w:szCs w:val="20"/>
          <w:lang w:val="ru-RU"/>
        </w:rPr>
        <w:t>իրավաբանական</w:t>
      </w:r>
      <w:r>
        <w:rPr>
          <w:rFonts w:ascii="GHEA Grapalat" w:hAnsi="GHEA Grapalat" w:cs="Sylfaen"/>
          <w:sz w:val="20"/>
          <w:szCs w:val="20"/>
          <w:lang w:val="af-ZA"/>
        </w:rPr>
        <w:t xml:space="preserve"> </w:t>
      </w:r>
      <w:r>
        <w:rPr>
          <w:rFonts w:ascii="GHEA Grapalat" w:hAnsi="GHEA Grapalat" w:cs="Sylfaen"/>
          <w:sz w:val="20"/>
          <w:szCs w:val="20"/>
          <w:lang w:val="ru-RU"/>
        </w:rPr>
        <w:t>անձանց</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գործադիր</w:t>
      </w:r>
      <w:r>
        <w:rPr>
          <w:rFonts w:ascii="GHEA Grapalat" w:hAnsi="GHEA Grapalat" w:cs="Sylfaen"/>
          <w:sz w:val="20"/>
          <w:szCs w:val="20"/>
          <w:lang w:val="af-ZA"/>
        </w:rPr>
        <w:t xml:space="preserve"> </w:t>
      </w:r>
      <w:r>
        <w:rPr>
          <w:rFonts w:ascii="GHEA Grapalat" w:hAnsi="GHEA Grapalat" w:cs="Sylfaen"/>
          <w:sz w:val="20"/>
          <w:szCs w:val="20"/>
          <w:lang w:val="ru-RU"/>
        </w:rPr>
        <w:t>մարմնի</w:t>
      </w:r>
      <w:r>
        <w:rPr>
          <w:rFonts w:ascii="GHEA Grapalat" w:hAnsi="GHEA Grapalat" w:cs="Sylfaen"/>
          <w:sz w:val="20"/>
          <w:szCs w:val="20"/>
          <w:lang w:val="af-ZA"/>
        </w:rPr>
        <w:t xml:space="preserve"> </w:t>
      </w:r>
      <w:r>
        <w:rPr>
          <w:rFonts w:ascii="GHEA Grapalat" w:hAnsi="GHEA Grapalat" w:cs="Sylfaen"/>
          <w:sz w:val="20"/>
          <w:szCs w:val="20"/>
          <w:lang w:val="ru-RU"/>
        </w:rPr>
        <w:t>ղեկավարը</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հայտնում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որ</w:t>
      </w:r>
      <w:r>
        <w:rPr>
          <w:rFonts w:ascii="GHEA Grapalat" w:hAnsi="GHEA Grapalat" w:cs="Sylfaen"/>
          <w:sz w:val="20"/>
          <w:szCs w:val="20"/>
          <w:lang w:val="af-ZA"/>
        </w:rPr>
        <w:t xml:space="preserve"> </w:t>
      </w:r>
      <w:r>
        <w:rPr>
          <w:rFonts w:ascii="GHEA Grapalat" w:hAnsi="GHEA Grapalat" w:cs="Sylfaen"/>
          <w:sz w:val="20"/>
          <w:szCs w:val="20"/>
          <w:lang w:val="ru-RU"/>
        </w:rPr>
        <w:t>հանրային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պաշտպանության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ազգային</w:t>
      </w:r>
      <w:r>
        <w:rPr>
          <w:rFonts w:ascii="GHEA Grapalat" w:hAnsi="GHEA Grapalat" w:cs="Sylfaen"/>
          <w:sz w:val="20"/>
          <w:szCs w:val="20"/>
          <w:lang w:val="af-ZA"/>
        </w:rPr>
        <w:t xml:space="preserve"> </w:t>
      </w:r>
      <w:r>
        <w:rPr>
          <w:rFonts w:ascii="GHEA Grapalat" w:hAnsi="GHEA Grapalat" w:cs="Sylfaen"/>
          <w:sz w:val="20"/>
          <w:szCs w:val="20"/>
          <w:lang w:val="ru-RU"/>
        </w:rPr>
        <w:t>անվտանգության</w:t>
      </w:r>
      <w:r>
        <w:rPr>
          <w:rFonts w:ascii="GHEA Grapalat" w:hAnsi="GHEA Grapalat" w:cs="Sylfaen"/>
          <w:sz w:val="20"/>
          <w:szCs w:val="20"/>
          <w:lang w:val="af-ZA"/>
        </w:rPr>
        <w:t xml:space="preserve"> </w:t>
      </w:r>
      <w:r>
        <w:rPr>
          <w:rFonts w:ascii="GHEA Grapalat" w:hAnsi="GHEA Grapalat" w:cs="Sylfaen"/>
          <w:sz w:val="20"/>
          <w:szCs w:val="20"/>
          <w:lang w:val="ru-RU"/>
        </w:rPr>
        <w:t>շահերից</w:t>
      </w:r>
      <w:r>
        <w:rPr>
          <w:rFonts w:ascii="GHEA Grapalat" w:hAnsi="GHEA Grapalat" w:cs="Sylfaen"/>
          <w:sz w:val="20"/>
          <w:szCs w:val="20"/>
          <w:lang w:val="af-ZA"/>
        </w:rPr>
        <w:t xml:space="preserve"> </w:t>
      </w:r>
      <w:r>
        <w:rPr>
          <w:rFonts w:ascii="GHEA Grapalat" w:hAnsi="GHEA Grapalat" w:cs="Sylfaen"/>
          <w:sz w:val="20"/>
          <w:szCs w:val="20"/>
          <w:lang w:val="ru-RU"/>
        </w:rPr>
        <w:t>ելնելով</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շարունակել</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w:t>
      </w:r>
    </w:p>
    <w:p w14:paraId="46EA04D1" w14:textId="77777777" w:rsidR="00433D2E" w:rsidRDefault="00433D2E" w:rsidP="00433D2E">
      <w:pPr>
        <w:ind w:firstLine="567"/>
        <w:jc w:val="both"/>
        <w:rPr>
          <w:rFonts w:ascii="GHEA Grapalat" w:hAnsi="GHEA Grapalat" w:cs="Sylfaen"/>
          <w:b/>
          <w:sz w:val="20"/>
          <w:szCs w:val="20"/>
          <w:lang w:val="es-ES"/>
        </w:rPr>
      </w:pP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կասեցումը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հանվել</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հիմնավորումների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հանրային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պաշտպանության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ազգային</w:t>
      </w:r>
      <w:r>
        <w:rPr>
          <w:rFonts w:ascii="GHEA Grapalat" w:hAnsi="GHEA Grapalat" w:cs="Sylfaen"/>
          <w:sz w:val="20"/>
          <w:szCs w:val="20"/>
          <w:lang w:val="af-ZA"/>
        </w:rPr>
        <w:t xml:space="preserve"> </w:t>
      </w:r>
      <w:r>
        <w:rPr>
          <w:rFonts w:ascii="GHEA Grapalat" w:hAnsi="GHEA Grapalat" w:cs="Sylfaen"/>
          <w:sz w:val="20"/>
          <w:szCs w:val="20"/>
          <w:lang w:val="ru-RU"/>
        </w:rPr>
        <w:t>անվտանգության</w:t>
      </w:r>
      <w:r>
        <w:rPr>
          <w:rFonts w:ascii="GHEA Grapalat" w:hAnsi="GHEA Grapalat" w:cs="Sylfaen"/>
          <w:sz w:val="20"/>
          <w:szCs w:val="20"/>
          <w:lang w:val="af-ZA"/>
        </w:rPr>
        <w:t xml:space="preserve"> </w:t>
      </w:r>
      <w:r>
        <w:rPr>
          <w:rFonts w:ascii="GHEA Grapalat" w:hAnsi="GHEA Grapalat" w:cs="Sylfaen"/>
          <w:sz w:val="20"/>
          <w:szCs w:val="20"/>
          <w:lang w:val="ru-RU"/>
        </w:rPr>
        <w:t>շահերից</w:t>
      </w:r>
      <w:r>
        <w:rPr>
          <w:rFonts w:ascii="GHEA Grapalat" w:hAnsi="GHEA Grapalat" w:cs="Sylfaen"/>
          <w:sz w:val="20"/>
          <w:szCs w:val="20"/>
          <w:lang w:val="af-ZA"/>
        </w:rPr>
        <w:t xml:space="preserve"> </w:t>
      </w:r>
      <w:r>
        <w:rPr>
          <w:rFonts w:ascii="GHEA Grapalat" w:hAnsi="GHEA Grapalat" w:cs="Sylfaen"/>
          <w:sz w:val="20"/>
          <w:szCs w:val="20"/>
          <w:lang w:val="ru-RU"/>
        </w:rPr>
        <w:t>ելնելով</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շարունակել</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rPr>
        <w:t>կետ</w:t>
      </w:r>
      <w:r>
        <w:rPr>
          <w:rFonts w:ascii="GHEA Grapalat" w:hAnsi="GHEA Grapalat" w:cs="Sylfaen"/>
          <w:sz w:val="20"/>
          <w:szCs w:val="20"/>
          <w:lang w:val="ru-RU"/>
        </w:rPr>
        <w:t>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w:t>
      </w:r>
    </w:p>
    <w:p w14:paraId="1AC7A636" w14:textId="77777777" w:rsidR="00433D2E" w:rsidRDefault="00433D2E" w:rsidP="00433D2E">
      <w:pPr>
        <w:ind w:firstLine="567"/>
        <w:jc w:val="center"/>
        <w:rPr>
          <w:rFonts w:ascii="GHEA Grapalat" w:hAnsi="GHEA Grapalat" w:cs="Sylfaen"/>
          <w:b/>
          <w:szCs w:val="22"/>
          <w:lang w:val="es-ES"/>
        </w:rPr>
      </w:pPr>
    </w:p>
    <w:p w14:paraId="784028C0" w14:textId="77777777" w:rsidR="00433D2E" w:rsidRDefault="00433D2E" w:rsidP="00433D2E">
      <w:pPr>
        <w:ind w:firstLine="567"/>
        <w:jc w:val="center"/>
        <w:rPr>
          <w:rFonts w:ascii="GHEA Grapalat" w:hAnsi="GHEA Grapalat" w:cs="Sylfaen"/>
          <w:b/>
          <w:szCs w:val="22"/>
          <w:lang w:val="es-ES"/>
        </w:rPr>
      </w:pPr>
    </w:p>
    <w:p w14:paraId="5068445C" w14:textId="77777777" w:rsidR="00433D2E" w:rsidRDefault="00433D2E" w:rsidP="00433D2E">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14:paraId="4B136BF1" w14:textId="77777777" w:rsidR="00433D2E" w:rsidRDefault="00433D2E" w:rsidP="00433D2E">
      <w:pPr>
        <w:pStyle w:val="af3"/>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14:paraId="4320D351" w14:textId="77777777" w:rsidR="00433D2E" w:rsidRDefault="00433D2E" w:rsidP="00433D2E">
      <w:pPr>
        <w:pStyle w:val="af3"/>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14:paraId="5D57B14D" w14:textId="77777777" w:rsidR="00433D2E" w:rsidRDefault="00433D2E" w:rsidP="00433D2E">
      <w:pPr>
        <w:ind w:firstLine="567"/>
        <w:jc w:val="center"/>
        <w:rPr>
          <w:rFonts w:ascii="GHEA Grapalat" w:hAnsi="GHEA Grapalat"/>
          <w:szCs w:val="22"/>
          <w:lang w:val="af-ZA"/>
        </w:rPr>
      </w:pPr>
    </w:p>
    <w:p w14:paraId="0839BFE0" w14:textId="77777777" w:rsidR="00433D2E" w:rsidRDefault="00433D2E" w:rsidP="00433D2E">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14:paraId="2A82B33E" w14:textId="77777777" w:rsidR="00433D2E" w:rsidRDefault="00433D2E" w:rsidP="00433D2E">
      <w:pPr>
        <w:ind w:firstLine="567"/>
        <w:jc w:val="both"/>
        <w:rPr>
          <w:rFonts w:ascii="GHEA Grapalat" w:hAnsi="GHEA Grapalat"/>
          <w:szCs w:val="22"/>
          <w:lang w:val="af-ZA"/>
        </w:rPr>
      </w:pPr>
      <w:r>
        <w:rPr>
          <w:rFonts w:ascii="GHEA Grapalat" w:hAnsi="GHEA Grapalat"/>
          <w:szCs w:val="22"/>
          <w:lang w:val="af-ZA"/>
        </w:rPr>
        <w:t xml:space="preserve"> </w:t>
      </w:r>
    </w:p>
    <w:p w14:paraId="73231435"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14:paraId="23CB286C"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14:paraId="43DA71C1"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14:paraId="2E4ACDA2" w14:textId="77777777" w:rsidR="00433D2E" w:rsidRDefault="00433D2E" w:rsidP="00433D2E">
      <w:pPr>
        <w:jc w:val="center"/>
        <w:rPr>
          <w:rFonts w:ascii="GHEA Grapalat" w:hAnsi="GHEA Grapalat"/>
          <w:b/>
          <w:szCs w:val="22"/>
          <w:lang w:val="af-ZA"/>
        </w:rPr>
      </w:pPr>
    </w:p>
    <w:p w14:paraId="06BF9580" w14:textId="77777777" w:rsidR="00433D2E" w:rsidRDefault="00433D2E" w:rsidP="00433D2E">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14:paraId="7ED6F436" w14:textId="77777777" w:rsidR="00433D2E" w:rsidRDefault="00433D2E" w:rsidP="00433D2E">
      <w:pPr>
        <w:ind w:firstLine="720"/>
        <w:jc w:val="center"/>
        <w:rPr>
          <w:rFonts w:ascii="GHEA Grapalat" w:hAnsi="GHEA Grapalat"/>
          <w:szCs w:val="22"/>
          <w:lang w:val="af-ZA"/>
        </w:rPr>
      </w:pPr>
    </w:p>
    <w:p w14:paraId="1763BBF9" w14:textId="77777777" w:rsidR="00433D2E" w:rsidRDefault="00433D2E" w:rsidP="00433D2E">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2-</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3-</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բաժնով</w:t>
      </w:r>
      <w:r>
        <w:rPr>
          <w:rFonts w:ascii="GHEA Grapalat" w:hAnsi="GHEA Grapalat"/>
          <w:sz w:val="20"/>
          <w:szCs w:val="20"/>
          <w:lang w:val="af-ZA"/>
        </w:rPr>
        <w:t xml:space="preserve"> </w:t>
      </w:r>
      <w:r>
        <w:rPr>
          <w:rFonts w:ascii="GHEA Grapalat" w:hAnsi="GHEA Grapalat"/>
          <w:sz w:val="20"/>
          <w:szCs w:val="20"/>
        </w:rPr>
        <w:t>սահմանված</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w:t>
      </w:r>
    </w:p>
    <w:p w14:paraId="682EF8C6" w14:textId="77777777" w:rsidR="00433D2E" w:rsidRDefault="00433D2E" w:rsidP="00433D2E">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14:paraId="6D0AC268" w14:textId="77777777" w:rsidR="00433D2E" w:rsidRDefault="00433D2E" w:rsidP="00433D2E">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r>
        <w:rPr>
          <w:rFonts w:ascii="GHEA Grapalat" w:hAnsi="GHEA Grapalat" w:cs="Sylfaen"/>
          <w:sz w:val="20"/>
        </w:rPr>
        <w:t>հայտարարություն</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14:paraId="50D100FF" w14:textId="77777777" w:rsidR="00433D2E" w:rsidRDefault="00433D2E" w:rsidP="00433D2E">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2.2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14:paraId="7D202228" w14:textId="77777777" w:rsidR="00433D2E" w:rsidRDefault="00433D2E" w:rsidP="00433D2E">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2.3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14</w:t>
      </w:r>
      <w:r>
        <w:rPr>
          <w:rFonts w:ascii="GHEA Grapalat" w:hAnsi="GHEA Grapalat" w:cs="Sylfaen"/>
          <w:sz w:val="20"/>
          <w:szCs w:val="24"/>
          <w:lang w:val="af-ZA" w:eastAsia="en-US"/>
        </w:rPr>
        <w:t xml:space="preserve"> </w:t>
      </w:r>
      <w:r>
        <w:rPr>
          <w:rFonts w:ascii="GHEA Grapalat" w:hAnsi="GHEA Grapalat" w:cs="Sylfaen"/>
          <w:color w:val="FFFFFF"/>
          <w:sz w:val="20"/>
          <w:szCs w:val="24"/>
          <w:lang w:val="af-ZA" w:eastAsia="en-US"/>
        </w:rPr>
        <w:t xml:space="preserve">  </w:t>
      </w:r>
      <w:r>
        <w:rPr>
          <w:rStyle w:val="aff1"/>
          <w:rFonts w:ascii="GHEA Grapalat" w:hAnsi="GHEA Grapalat" w:cs="Sylfaen"/>
          <w:color w:val="FFFFFF"/>
          <w:sz w:val="20"/>
          <w:szCs w:val="24"/>
          <w:lang w:val="af-ZA" w:eastAsia="en-US"/>
        </w:rPr>
        <w:footnoteReference w:id="6"/>
      </w:r>
    </w:p>
    <w:p w14:paraId="54CB4B78" w14:textId="77777777" w:rsidR="00433D2E" w:rsidRDefault="00433D2E" w:rsidP="00433D2E">
      <w:pPr>
        <w:ind w:firstLine="567"/>
        <w:jc w:val="both"/>
        <w:rPr>
          <w:rFonts w:ascii="GHEA Grapalat" w:hAnsi="GHEA Grapalat" w:cs="Sylfaen"/>
          <w:sz w:val="20"/>
          <w:lang w:val="af-ZA"/>
        </w:rPr>
      </w:pPr>
      <w:r>
        <w:rPr>
          <w:rFonts w:ascii="GHEA Grapalat" w:hAnsi="GHEA Grapalat" w:cs="Sylfaen"/>
          <w:sz w:val="20"/>
          <w:lang w:val="af-ZA"/>
        </w:rPr>
        <w:t xml:space="preserve">2.5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lang w:val="hy-AM"/>
        </w:rPr>
        <w:t xml:space="preserve">արժեք, </w:t>
      </w:r>
      <w:r>
        <w:rPr>
          <w:rFonts w:ascii="GHEA Grapalat" w:hAnsi="GHEA Grapalat" w:cs="Sylfaen"/>
          <w:sz w:val="20"/>
          <w:lang w:val="af-ZA"/>
        </w:rPr>
        <w:t xml:space="preserve">(ինքնարժեքի և կանխատեսվող շահույթի հանրագումարը)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w:t>
      </w:r>
      <w:r>
        <w:rPr>
          <w:rFonts w:ascii="GHEA Grapalat" w:hAnsi="GHEA Grapalat" w:cs="Sylfaen"/>
          <w:sz w:val="20"/>
          <w:lang w:val="hy-AM"/>
        </w:rPr>
        <w:t>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w:t>
      </w:r>
    </w:p>
    <w:p w14:paraId="161B2D03" w14:textId="77777777" w:rsidR="00433D2E" w:rsidRDefault="00433D2E" w:rsidP="00433D2E">
      <w:pPr>
        <w:ind w:firstLine="567"/>
        <w:jc w:val="both"/>
        <w:rPr>
          <w:rFonts w:ascii="GHEA Grapalat" w:hAnsi="GHEA Grapalat" w:cs="Sylfaen"/>
          <w:sz w:val="20"/>
          <w:lang w:val="af-ZA"/>
        </w:rPr>
      </w:pPr>
    </w:p>
    <w:p w14:paraId="2B9A8D94" w14:textId="77777777" w:rsidR="00433D2E" w:rsidRDefault="00433D2E" w:rsidP="00433D2E">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14:paraId="63363729" w14:textId="77777777" w:rsidR="00433D2E" w:rsidRDefault="00433D2E" w:rsidP="00433D2E">
      <w:pPr>
        <w:jc w:val="center"/>
        <w:rPr>
          <w:rFonts w:ascii="GHEA Grapalat" w:hAnsi="GHEA Grapalat" w:cs="Sylfaen"/>
          <w:b/>
          <w:sz w:val="20"/>
          <w:lang w:val="es-ES"/>
        </w:rPr>
      </w:pPr>
    </w:p>
    <w:p w14:paraId="31EF1C47" w14:textId="77777777" w:rsidR="00433D2E" w:rsidRDefault="00433D2E" w:rsidP="00433D2E">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14:paraId="3D1C975A" w14:textId="77777777" w:rsidR="00433D2E" w:rsidRDefault="00433D2E" w:rsidP="00433D2E">
      <w:pPr>
        <w:ind w:firstLine="567"/>
        <w:jc w:val="both"/>
        <w:rPr>
          <w:rFonts w:ascii="GHEA Grapalat" w:hAnsi="GHEA Grapalat" w:cs="Sylfaen"/>
          <w:sz w:val="20"/>
          <w:lang w:val="af-ZA"/>
        </w:rPr>
      </w:pP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es-ES"/>
        </w:rPr>
        <w:t xml:space="preserve"> </w:t>
      </w:r>
      <w:r>
        <w:rPr>
          <w:rFonts w:ascii="GHEA Grapalat" w:hAnsi="GHEA Grapalat" w:cs="Sylfaen"/>
          <w:sz w:val="20"/>
          <w:szCs w:val="20"/>
        </w:rPr>
        <w:t>առաջարկները</w:t>
      </w:r>
      <w:r>
        <w:rPr>
          <w:rFonts w:ascii="GHEA Grapalat" w:hAnsi="GHEA Grapalat"/>
          <w:sz w:val="20"/>
          <w:szCs w:val="20"/>
          <w:lang w:val="es-ES"/>
        </w:rPr>
        <w:t xml:space="preserve">, </w:t>
      </w:r>
      <w:r>
        <w:rPr>
          <w:rFonts w:ascii="GHEA Grapalat" w:hAnsi="GHEA Grapalat" w:cs="Sylfaen"/>
          <w:sz w:val="20"/>
          <w:szCs w:val="20"/>
        </w:rPr>
        <w:t>դրանց</w:t>
      </w:r>
      <w:r>
        <w:rPr>
          <w:rFonts w:ascii="GHEA Grapalat" w:hAnsi="GHEA Grapalat"/>
          <w:sz w:val="20"/>
          <w:szCs w:val="20"/>
          <w:lang w:val="es-ES"/>
        </w:rPr>
        <w:t xml:space="preserve"> </w:t>
      </w:r>
      <w:r>
        <w:rPr>
          <w:rFonts w:ascii="GHEA Grapalat" w:hAnsi="GHEA Grapalat" w:cs="Sylfaen"/>
          <w:sz w:val="20"/>
          <w:szCs w:val="20"/>
        </w:rPr>
        <w:t>վերաբերող</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sz w:val="20"/>
          <w:szCs w:val="20"/>
          <w:lang w:val="es-ES"/>
        </w:rPr>
        <w:t xml:space="preserve"> </w:t>
      </w:r>
      <w:r>
        <w:rPr>
          <w:rFonts w:ascii="GHEA Grapalat" w:hAnsi="GHEA Grapalat" w:cs="Sylfaen"/>
          <w:sz w:val="20"/>
          <w:szCs w:val="20"/>
        </w:rPr>
        <w:t>դրվում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ծրարի</w:t>
      </w:r>
      <w:r>
        <w:rPr>
          <w:rFonts w:ascii="GHEA Grapalat" w:hAnsi="GHEA Grapalat"/>
          <w:sz w:val="20"/>
          <w:szCs w:val="20"/>
          <w:lang w:val="es-ES"/>
        </w:rPr>
        <w:t xml:space="preserve"> </w:t>
      </w:r>
      <w:r>
        <w:rPr>
          <w:rFonts w:ascii="GHEA Grapalat" w:hAnsi="GHEA Grapalat" w:cs="Sylfaen"/>
          <w:sz w:val="20"/>
          <w:szCs w:val="20"/>
        </w:rPr>
        <w:t>մեջ</w:t>
      </w:r>
      <w:r>
        <w:rPr>
          <w:rFonts w:ascii="GHEA Grapalat" w:hAnsi="GHEA Grapalat"/>
          <w:sz w:val="20"/>
          <w:szCs w:val="20"/>
          <w:lang w:val="es-ES"/>
        </w:rPr>
        <w:t xml:space="preserve">, </w:t>
      </w:r>
      <w:r>
        <w:rPr>
          <w:rFonts w:ascii="GHEA Grapalat" w:hAnsi="GHEA Grapalat" w:cs="Sylfaen"/>
          <w:sz w:val="20"/>
          <w:szCs w:val="20"/>
        </w:rPr>
        <w:t>որը</w:t>
      </w:r>
      <w:r>
        <w:rPr>
          <w:rFonts w:ascii="GHEA Grapalat" w:hAnsi="GHEA Grapalat"/>
          <w:sz w:val="20"/>
          <w:szCs w:val="20"/>
          <w:lang w:val="es-ES"/>
        </w:rPr>
        <w:t xml:space="preserve"> </w:t>
      </w:r>
      <w:r>
        <w:rPr>
          <w:rFonts w:ascii="GHEA Grapalat" w:hAnsi="GHEA Grapalat" w:cs="Sylfaen"/>
          <w:sz w:val="20"/>
          <w:szCs w:val="20"/>
        </w:rPr>
        <w:t>սոսնձում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ներկայացնողը</w:t>
      </w:r>
      <w:r>
        <w:rPr>
          <w:rFonts w:ascii="GHEA Grapalat" w:hAnsi="GHEA Grapalat"/>
          <w:sz w:val="20"/>
          <w:szCs w:val="20"/>
          <w:lang w:val="es-ES"/>
        </w:rPr>
        <w:t xml:space="preserve">: </w:t>
      </w:r>
      <w:r>
        <w:rPr>
          <w:rFonts w:ascii="GHEA Grapalat" w:hAnsi="GHEA Grapalat" w:cs="Sylfaen"/>
          <w:sz w:val="20"/>
          <w:szCs w:val="20"/>
        </w:rPr>
        <w:t>Ծրարում</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cs="Sylfaen"/>
          <w:sz w:val="20"/>
          <w:szCs w:val="20"/>
          <w:lang w:val="es-ES"/>
        </w:rPr>
        <w:t xml:space="preserve">, </w:t>
      </w:r>
      <w:r>
        <w:rPr>
          <w:rFonts w:ascii="GHEA Grapalat" w:hAnsi="GHEA Grapalat" w:cs="Sylfaen"/>
          <w:sz w:val="20"/>
          <w:szCs w:val="20"/>
        </w:rPr>
        <w:t>կազմվում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բնօրինակից</w:t>
      </w:r>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GHEA Grapalat" w:hAnsi="GHEA Grapalat" w:cs="Sylfaen"/>
          <w:sz w:val="20"/>
          <w:szCs w:val="20"/>
        </w:rPr>
        <w:t>և</w:t>
      </w:r>
      <w:r>
        <w:rPr>
          <w:rFonts w:ascii="GHEA Grapalat" w:hAnsi="GHEA Grapalat"/>
          <w:sz w:val="20"/>
          <w:szCs w:val="20"/>
          <w:lang w:val="es-ES"/>
        </w:rPr>
        <w:t xml:space="preserve"> 2 /երկու/ </w:t>
      </w:r>
      <w:r>
        <w:rPr>
          <w:rFonts w:ascii="GHEA Grapalat" w:hAnsi="GHEA Grapalat"/>
          <w:sz w:val="20"/>
          <w:szCs w:val="20"/>
        </w:rPr>
        <w:t>օրինակ</w:t>
      </w:r>
      <w:r>
        <w:rPr>
          <w:rFonts w:ascii="GHEA Grapalat" w:hAnsi="GHEA Grapalat"/>
          <w:sz w:val="20"/>
          <w:szCs w:val="20"/>
          <w:lang w:val="es-ES"/>
        </w:rPr>
        <w:t xml:space="preserve"> </w:t>
      </w:r>
      <w:r>
        <w:rPr>
          <w:rFonts w:ascii="GHEA Grapalat" w:hAnsi="GHEA Grapalat" w:cs="Sylfaen"/>
          <w:sz w:val="20"/>
          <w:szCs w:val="20"/>
        </w:rPr>
        <w:t>պատճեններից</w:t>
      </w:r>
      <w:r>
        <w:rPr>
          <w:rFonts w:ascii="GHEA Grapalat" w:hAnsi="GHEA Grapalat"/>
          <w:sz w:val="20"/>
          <w:szCs w:val="20"/>
          <w:lang w:val="es-ES"/>
        </w:rPr>
        <w:t xml:space="preserve">: </w:t>
      </w:r>
      <w:r>
        <w:rPr>
          <w:rFonts w:ascii="GHEA Grapalat" w:hAnsi="GHEA Grapalat" w:cs="Sylfaen"/>
          <w:sz w:val="20"/>
          <w:szCs w:val="20"/>
        </w:rPr>
        <w:t>Փաստաթղթերի</w:t>
      </w:r>
      <w:r>
        <w:rPr>
          <w:rFonts w:ascii="GHEA Grapalat" w:hAnsi="GHEA Grapalat"/>
          <w:sz w:val="20"/>
          <w:szCs w:val="20"/>
          <w:lang w:val="es-ES"/>
        </w:rPr>
        <w:t xml:space="preserve"> </w:t>
      </w:r>
      <w:r>
        <w:rPr>
          <w:rFonts w:ascii="GHEA Grapalat" w:hAnsi="GHEA Grapalat" w:cs="Sylfaen"/>
          <w:sz w:val="20"/>
          <w:szCs w:val="20"/>
        </w:rPr>
        <w:t>փաթեթների</w:t>
      </w:r>
      <w:r>
        <w:rPr>
          <w:rFonts w:ascii="GHEA Grapalat" w:hAnsi="GHEA Grapalat"/>
          <w:sz w:val="20"/>
          <w:szCs w:val="20"/>
          <w:lang w:val="es-ES"/>
        </w:rPr>
        <w:t xml:space="preserve"> </w:t>
      </w:r>
      <w:r>
        <w:rPr>
          <w:rFonts w:ascii="GHEA Grapalat" w:hAnsi="GHEA Grapalat" w:cs="Sylfaen"/>
          <w:sz w:val="20"/>
          <w:szCs w:val="20"/>
        </w:rPr>
        <w:t>վրա</w:t>
      </w:r>
      <w:r>
        <w:rPr>
          <w:rFonts w:ascii="GHEA Grapalat" w:hAnsi="GHEA Grapalat"/>
          <w:sz w:val="20"/>
          <w:szCs w:val="20"/>
          <w:lang w:val="es-ES"/>
        </w:rPr>
        <w:t xml:space="preserve"> </w:t>
      </w:r>
      <w:r>
        <w:rPr>
          <w:rFonts w:ascii="GHEA Grapalat" w:hAnsi="GHEA Grapalat" w:cs="Sylfaen"/>
          <w:sz w:val="20"/>
          <w:szCs w:val="20"/>
        </w:rPr>
        <w:t>համապատասխանաբար</w:t>
      </w:r>
      <w:r>
        <w:rPr>
          <w:rFonts w:ascii="GHEA Grapalat" w:hAnsi="GHEA Grapalat"/>
          <w:sz w:val="20"/>
          <w:szCs w:val="20"/>
          <w:lang w:val="es-ES"/>
        </w:rPr>
        <w:t xml:space="preserve"> </w:t>
      </w:r>
      <w:r>
        <w:rPr>
          <w:rFonts w:ascii="GHEA Grapalat" w:hAnsi="GHEA Grapalat" w:cs="Sylfaen"/>
          <w:sz w:val="20"/>
          <w:szCs w:val="20"/>
        </w:rPr>
        <w:t>գրվում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w:t>
      </w:r>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r>
        <w:rPr>
          <w:rFonts w:ascii="GHEA Grapalat" w:hAnsi="GHEA Grapalat" w:cs="Sylfaen"/>
          <w:sz w:val="20"/>
          <w:szCs w:val="20"/>
        </w:rPr>
        <w:t>պատճեն</w:t>
      </w:r>
      <w:r>
        <w:rPr>
          <w:rFonts w:ascii="GHEA Grapalat" w:hAnsi="GHEA Grapalat"/>
          <w:sz w:val="20"/>
          <w:szCs w:val="20"/>
          <w:lang w:val="es-ES"/>
        </w:rPr>
        <w:t xml:space="preserve">» </w:t>
      </w:r>
      <w:r>
        <w:rPr>
          <w:rFonts w:ascii="GHEA Grapalat" w:hAnsi="GHEA Grapalat" w:cs="Sylfaen"/>
          <w:sz w:val="20"/>
          <w:szCs w:val="20"/>
        </w:rPr>
        <w:t>բառերը</w:t>
      </w:r>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14:paraId="0CE71D15" w14:textId="77777777" w:rsidR="00433D2E" w:rsidRDefault="00433D2E" w:rsidP="00433D2E">
      <w:pPr>
        <w:ind w:firstLine="720"/>
        <w:jc w:val="both"/>
        <w:rPr>
          <w:rFonts w:ascii="GHEA Grapalat" w:hAnsi="GHEA Grapalat"/>
          <w:sz w:val="20"/>
          <w:szCs w:val="20"/>
          <w:lang w:val="af-ZA"/>
        </w:rPr>
      </w:pP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հրավերով</w:t>
      </w:r>
      <w:r>
        <w:rPr>
          <w:rFonts w:ascii="GHEA Grapalat" w:hAnsi="GHEA Grapalat"/>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կազմած</w:t>
      </w:r>
      <w:r>
        <w:rPr>
          <w:rFonts w:ascii="GHEA Grapalat" w:hAnsi="GHEA Grapalat"/>
          <w:sz w:val="20"/>
          <w:szCs w:val="20"/>
          <w:lang w:val="af-ZA"/>
        </w:rPr>
        <w:t xml:space="preserve"> </w:t>
      </w:r>
      <w:r>
        <w:rPr>
          <w:rFonts w:ascii="GHEA Grapalat" w:hAnsi="GHEA Grapalat" w:cs="Sylfaen"/>
          <w:sz w:val="20"/>
          <w:szCs w:val="20"/>
        </w:rPr>
        <w:t>փաստաթղթերն</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w:t>
      </w:r>
    </w:p>
    <w:p w14:paraId="195369C0" w14:textId="77777777" w:rsidR="00433D2E" w:rsidRDefault="00433D2E" w:rsidP="00433D2E">
      <w:pPr>
        <w:ind w:firstLine="720"/>
        <w:jc w:val="both"/>
        <w:rPr>
          <w:rFonts w:ascii="GHEA Grapalat" w:hAnsi="GHEA Grapalat"/>
          <w:sz w:val="20"/>
          <w:szCs w:val="20"/>
          <w:lang w:val="af-ZA"/>
        </w:rPr>
      </w:pPr>
      <w:r>
        <w:rPr>
          <w:rFonts w:ascii="GHEA Grapalat" w:hAnsi="GHEA Grapalat"/>
          <w:sz w:val="20"/>
          <w:szCs w:val="20"/>
          <w:lang w:val="af-ZA"/>
        </w:rPr>
        <w:t xml:space="preserve">3.2 </w:t>
      </w:r>
      <w:r>
        <w:rPr>
          <w:rFonts w:ascii="GHEA Grapalat" w:hAnsi="GHEA Grapalat" w:cs="Sylfaen"/>
          <w:sz w:val="20"/>
          <w:szCs w:val="20"/>
        </w:rPr>
        <w:t>Սույն</w:t>
      </w:r>
      <w:r>
        <w:rPr>
          <w:rFonts w:ascii="GHEA Grapalat" w:hAnsi="GHEA Grapalat"/>
          <w:sz w:val="20"/>
          <w:szCs w:val="20"/>
          <w:lang w:val="af-ZA"/>
        </w:rPr>
        <w:t xml:space="preserve"> </w:t>
      </w:r>
      <w:r>
        <w:rPr>
          <w:rFonts w:ascii="GHEA Grapalat" w:hAnsi="GHEA Grapalat"/>
          <w:sz w:val="20"/>
          <w:szCs w:val="20"/>
        </w:rPr>
        <w:t>հրահանգի</w:t>
      </w:r>
      <w:r>
        <w:rPr>
          <w:rFonts w:ascii="GHEA Grapalat" w:hAnsi="GHEA Grapalat"/>
          <w:sz w:val="20"/>
          <w:szCs w:val="20"/>
          <w:lang w:val="af-ZA"/>
        </w:rPr>
        <w:t xml:space="preserve"> 3.1 </w:t>
      </w:r>
      <w:r>
        <w:rPr>
          <w:rFonts w:ascii="GHEA Grapalat" w:hAnsi="GHEA Grapalat"/>
          <w:sz w:val="20"/>
          <w:szCs w:val="20"/>
        </w:rPr>
        <w:t>կետում</w:t>
      </w:r>
      <w:r>
        <w:rPr>
          <w:rFonts w:ascii="GHEA Grapalat" w:hAnsi="GHEA Grapalat"/>
          <w:sz w:val="20"/>
          <w:szCs w:val="20"/>
          <w:lang w:val="af-ZA"/>
        </w:rPr>
        <w:t xml:space="preserve"> </w:t>
      </w:r>
      <w:r>
        <w:rPr>
          <w:rFonts w:ascii="GHEA Grapalat" w:hAnsi="GHEA Grapalat" w:cs="Sylfaen"/>
          <w:sz w:val="20"/>
          <w:szCs w:val="20"/>
        </w:rPr>
        <w:t>նշված</w:t>
      </w:r>
      <w:r>
        <w:rPr>
          <w:rFonts w:ascii="GHEA Grapalat" w:hAnsi="GHEA Grapalat"/>
          <w:sz w:val="20"/>
          <w:szCs w:val="20"/>
          <w:lang w:val="af-ZA"/>
        </w:rPr>
        <w:t xml:space="preserve"> </w:t>
      </w:r>
      <w:r>
        <w:rPr>
          <w:rFonts w:ascii="GHEA Grapalat" w:hAnsi="GHEA Grapalat" w:cs="Sylfaen"/>
          <w:sz w:val="20"/>
          <w:szCs w:val="20"/>
        </w:rPr>
        <w:t>ծրարի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կազմելու</w:t>
      </w:r>
      <w:r>
        <w:rPr>
          <w:rFonts w:ascii="GHEA Grapalat" w:hAnsi="GHEA Grapalat"/>
          <w:sz w:val="20"/>
          <w:szCs w:val="20"/>
          <w:lang w:val="af-ZA"/>
        </w:rPr>
        <w:t xml:space="preserve"> </w:t>
      </w:r>
      <w:r>
        <w:rPr>
          <w:rFonts w:ascii="GHEA Grapalat" w:hAnsi="GHEA Grapalat" w:cs="Sylfaen"/>
          <w:sz w:val="20"/>
          <w:szCs w:val="20"/>
        </w:rPr>
        <w:t>լեզվով</w:t>
      </w:r>
      <w:r>
        <w:rPr>
          <w:rFonts w:ascii="GHEA Grapalat" w:hAnsi="GHEA Grapalat"/>
          <w:sz w:val="20"/>
          <w:szCs w:val="20"/>
          <w:lang w:val="af-ZA"/>
        </w:rPr>
        <w:t xml:space="preserve"> </w:t>
      </w:r>
      <w:r>
        <w:rPr>
          <w:rFonts w:ascii="GHEA Grapalat" w:hAnsi="GHEA Grapalat" w:cs="Sylfaen"/>
          <w:sz w:val="20"/>
          <w:szCs w:val="20"/>
        </w:rPr>
        <w:t>նշվում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p>
    <w:p w14:paraId="300CAA4A" w14:textId="77777777" w:rsidR="00433D2E" w:rsidRDefault="00433D2E" w:rsidP="00433D2E">
      <w:pPr>
        <w:ind w:firstLine="720"/>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szCs w:val="20"/>
        </w:rPr>
        <w:t>պ</w:t>
      </w:r>
      <w:r>
        <w:rPr>
          <w:rFonts w:ascii="GHEA Grapalat" w:hAnsi="GHEA Grapalat" w:cs="Sylfaen"/>
          <w:sz w:val="20"/>
          <w:szCs w:val="20"/>
        </w:rPr>
        <w:t>ատվիրատուի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հայտի</w:t>
      </w:r>
      <w:r>
        <w:rPr>
          <w:rFonts w:ascii="GHEA Grapalat" w:hAnsi="GHEA Grapalat"/>
          <w:sz w:val="20"/>
          <w:szCs w:val="20"/>
          <w:lang w:val="af-ZA"/>
        </w:rPr>
        <w:t xml:space="preserve"> </w:t>
      </w:r>
      <w:r>
        <w:rPr>
          <w:rFonts w:ascii="GHEA Grapalat" w:hAnsi="GHEA Grapalat" w:cs="Sylfaen"/>
          <w:sz w:val="20"/>
          <w:szCs w:val="20"/>
        </w:rPr>
        <w:t>ներկայացման</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հասցեն</w:t>
      </w:r>
      <w:r>
        <w:rPr>
          <w:rFonts w:ascii="GHEA Grapalat" w:hAnsi="GHEA Grapalat"/>
          <w:sz w:val="20"/>
          <w:szCs w:val="20"/>
          <w:lang w:val="af-ZA"/>
        </w:rPr>
        <w:t>).</w:t>
      </w:r>
    </w:p>
    <w:p w14:paraId="70EDB3EB" w14:textId="77777777" w:rsidR="00433D2E" w:rsidRDefault="00433D2E" w:rsidP="00433D2E">
      <w:pPr>
        <w:ind w:firstLine="720"/>
        <w:rPr>
          <w:rFonts w:ascii="GHEA Grapalat" w:hAnsi="GHEA Grapalat"/>
          <w:sz w:val="20"/>
          <w:szCs w:val="20"/>
          <w:lang w:val="af-ZA"/>
        </w:rPr>
      </w:pPr>
      <w:r>
        <w:rPr>
          <w:rFonts w:ascii="GHEA Grapalat" w:hAnsi="GHEA Grapalat"/>
          <w:sz w:val="20"/>
          <w:szCs w:val="20"/>
          <w:lang w:val="af-ZA"/>
        </w:rPr>
        <w:t xml:space="preserve">2) </w:t>
      </w:r>
      <w:r>
        <w:rPr>
          <w:rFonts w:ascii="GHEA Grapalat" w:hAnsi="GHEA Grapalat"/>
          <w:sz w:val="20"/>
          <w:szCs w:val="20"/>
        </w:rPr>
        <w:t>ընթացակարգի</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sz w:val="20"/>
          <w:szCs w:val="20"/>
          <w:lang w:val="af-ZA"/>
        </w:rPr>
        <w:t>.</w:t>
      </w:r>
    </w:p>
    <w:p w14:paraId="6A1C32CF" w14:textId="77777777" w:rsidR="00433D2E" w:rsidRDefault="00433D2E" w:rsidP="00433D2E">
      <w:pPr>
        <w:ind w:firstLine="720"/>
        <w:rPr>
          <w:rFonts w:ascii="GHEA Grapalat" w:hAnsi="GHEA Grapalat"/>
          <w:sz w:val="20"/>
          <w:szCs w:val="20"/>
          <w:lang w:val="af-ZA"/>
        </w:rPr>
      </w:pPr>
      <w:r>
        <w:rPr>
          <w:rFonts w:ascii="GHEA Grapalat" w:hAnsi="GHEA Grapalat"/>
          <w:sz w:val="20"/>
          <w:szCs w:val="20"/>
          <w:lang w:val="af-ZA"/>
        </w:rPr>
        <w:t>3) «</w:t>
      </w:r>
      <w:r>
        <w:rPr>
          <w:rFonts w:ascii="GHEA Grapalat" w:hAnsi="GHEA Grapalat" w:cs="Sylfaen"/>
          <w:sz w:val="20"/>
          <w:szCs w:val="20"/>
        </w:rPr>
        <w:t>չբացել</w:t>
      </w:r>
      <w:r>
        <w:rPr>
          <w:rFonts w:ascii="GHEA Grapalat" w:hAnsi="GHEA Grapalat"/>
          <w:sz w:val="20"/>
          <w:szCs w:val="20"/>
          <w:lang w:val="af-ZA"/>
        </w:rPr>
        <w:t xml:space="preserve"> </w:t>
      </w:r>
      <w:r>
        <w:rPr>
          <w:rFonts w:ascii="GHEA Grapalat" w:hAnsi="GHEA Grapalat" w:cs="Sylfaen"/>
          <w:sz w:val="20"/>
          <w:szCs w:val="20"/>
        </w:rPr>
        <w:t>մինչև</w:t>
      </w:r>
      <w:r>
        <w:rPr>
          <w:rFonts w:ascii="GHEA Grapalat" w:hAnsi="GHEA Grapalat"/>
          <w:sz w:val="20"/>
          <w:szCs w:val="20"/>
          <w:lang w:val="af-ZA"/>
        </w:rPr>
        <w:t xml:space="preserve"> </w:t>
      </w:r>
      <w:r>
        <w:rPr>
          <w:rFonts w:ascii="GHEA Grapalat" w:hAnsi="GHEA Grapalat" w:cs="Sylfaen"/>
          <w:sz w:val="20"/>
          <w:szCs w:val="20"/>
        </w:rPr>
        <w:t>հայտերի</w:t>
      </w:r>
      <w:r>
        <w:rPr>
          <w:rFonts w:ascii="GHEA Grapalat" w:hAnsi="GHEA Grapalat"/>
          <w:sz w:val="20"/>
          <w:szCs w:val="20"/>
          <w:lang w:val="af-ZA"/>
        </w:rPr>
        <w:t xml:space="preserve"> </w:t>
      </w:r>
      <w:r>
        <w:rPr>
          <w:rFonts w:ascii="GHEA Grapalat" w:hAnsi="GHEA Grapalat" w:cs="Sylfaen"/>
          <w:sz w:val="20"/>
          <w:szCs w:val="20"/>
        </w:rPr>
        <w:t>բացման</w:t>
      </w:r>
      <w:r>
        <w:rPr>
          <w:rFonts w:ascii="GHEA Grapalat" w:hAnsi="GHEA Grapalat"/>
          <w:sz w:val="20"/>
          <w:szCs w:val="20"/>
          <w:lang w:val="af-ZA"/>
        </w:rPr>
        <w:t xml:space="preserve"> </w:t>
      </w:r>
      <w:r>
        <w:rPr>
          <w:rFonts w:ascii="GHEA Grapalat" w:hAnsi="GHEA Grapalat" w:cs="Sylfaen"/>
          <w:sz w:val="20"/>
          <w:szCs w:val="20"/>
        </w:rPr>
        <w:t>նիստը</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w:t>
      </w:r>
    </w:p>
    <w:p w14:paraId="56D61387" w14:textId="77777777" w:rsidR="00433D2E" w:rsidRDefault="00433D2E" w:rsidP="00433D2E">
      <w:pPr>
        <w:ind w:firstLine="720"/>
        <w:rPr>
          <w:rFonts w:ascii="GHEA Grapalat" w:hAnsi="GHEA Grapalat"/>
          <w:sz w:val="20"/>
          <w:szCs w:val="20"/>
          <w:lang w:val="af-ZA"/>
        </w:rPr>
      </w:pPr>
      <w:r>
        <w:rPr>
          <w:rFonts w:ascii="GHEA Grapalat" w:hAnsi="GHEA Grapalat"/>
          <w:sz w:val="20"/>
          <w:szCs w:val="20"/>
          <w:lang w:val="af-ZA"/>
        </w:rPr>
        <w:t xml:space="preserve">4)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անունը</w:t>
      </w:r>
      <w:r>
        <w:rPr>
          <w:rFonts w:ascii="GHEA Grapalat" w:hAnsi="GHEA Grapalat"/>
          <w:sz w:val="20"/>
          <w:szCs w:val="20"/>
          <w:lang w:val="af-ZA"/>
        </w:rPr>
        <w:t xml:space="preserve">), </w:t>
      </w:r>
      <w:r>
        <w:rPr>
          <w:rFonts w:ascii="GHEA Grapalat" w:hAnsi="GHEA Grapalat" w:cs="Sylfaen"/>
          <w:sz w:val="20"/>
          <w:szCs w:val="20"/>
        </w:rPr>
        <w:t>գտնվելու</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հեռախոսահամարը</w:t>
      </w:r>
      <w:r>
        <w:rPr>
          <w:rFonts w:ascii="GHEA Grapalat" w:hAnsi="GHEA Grapalat"/>
          <w:sz w:val="20"/>
          <w:szCs w:val="20"/>
          <w:lang w:val="af-ZA"/>
        </w:rPr>
        <w:t>:</w:t>
      </w:r>
    </w:p>
    <w:p w14:paraId="6DB80432" w14:textId="77777777" w:rsidR="00433D2E" w:rsidRDefault="00433D2E" w:rsidP="00433D2E">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հրահանգի</w:t>
      </w:r>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r>
        <w:rPr>
          <w:rFonts w:ascii="GHEA Grapalat" w:hAnsi="GHEA Grapalat" w:cs="Sylfaen"/>
          <w:sz w:val="20"/>
          <w:szCs w:val="20"/>
        </w:rPr>
        <w:t>կետերի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չհամապատասխանող</w:t>
      </w:r>
      <w:r>
        <w:rPr>
          <w:rFonts w:ascii="GHEA Grapalat" w:hAnsi="GHEA Grapalat" w:cs="Sylfaen"/>
          <w:sz w:val="20"/>
          <w:szCs w:val="20"/>
          <w:lang w:val="af-ZA"/>
        </w:rPr>
        <w:t xml:space="preserve"> </w:t>
      </w:r>
      <w:r>
        <w:rPr>
          <w:rFonts w:ascii="GHEA Grapalat" w:hAnsi="GHEA Grapalat" w:cs="Sylfaen"/>
          <w:sz w:val="20"/>
          <w:szCs w:val="20"/>
        </w:rPr>
        <w:t>հայտերը</w:t>
      </w:r>
      <w:r>
        <w:rPr>
          <w:rFonts w:ascii="GHEA Grapalat" w:hAnsi="GHEA Grapalat" w:cs="Sylfaen"/>
          <w:sz w:val="20"/>
          <w:szCs w:val="20"/>
          <w:lang w:val="af-ZA"/>
        </w:rPr>
        <w:t xml:space="preserve">  </w:t>
      </w:r>
      <w:r>
        <w:rPr>
          <w:rFonts w:ascii="GHEA Grapalat" w:hAnsi="GHEA Grapalat" w:cs="Sylfaen"/>
          <w:sz w:val="20"/>
          <w:szCs w:val="20"/>
        </w:rPr>
        <w:t>հանձնաժողովը</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բացման</w:t>
      </w:r>
      <w:r>
        <w:rPr>
          <w:rFonts w:ascii="GHEA Grapalat" w:hAnsi="GHEA Grapalat" w:cs="Sylfaen"/>
          <w:sz w:val="20"/>
          <w:szCs w:val="20"/>
          <w:lang w:val="af-ZA"/>
        </w:rPr>
        <w:t xml:space="preserve"> </w:t>
      </w:r>
      <w:r>
        <w:rPr>
          <w:rFonts w:ascii="GHEA Grapalat" w:hAnsi="GHEA Grapalat" w:cs="Sylfaen"/>
          <w:sz w:val="20"/>
          <w:szCs w:val="20"/>
        </w:rPr>
        <w:t>նիստում</w:t>
      </w:r>
      <w:r>
        <w:rPr>
          <w:rFonts w:ascii="GHEA Grapalat" w:hAnsi="GHEA Grapalat" w:cs="Sylfaen"/>
          <w:sz w:val="20"/>
          <w:szCs w:val="20"/>
          <w:lang w:val="af-ZA"/>
        </w:rPr>
        <w:t xml:space="preserve"> </w:t>
      </w:r>
      <w:r>
        <w:rPr>
          <w:rFonts w:ascii="GHEA Grapalat" w:hAnsi="GHEA Grapalat" w:cs="Sylfaen"/>
          <w:sz w:val="20"/>
          <w:szCs w:val="20"/>
        </w:rPr>
        <w:t>մերժում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նույնությամբ</w:t>
      </w:r>
      <w:r>
        <w:rPr>
          <w:rFonts w:ascii="GHEA Grapalat" w:hAnsi="GHEA Grapalat" w:cs="Sylfaen"/>
          <w:sz w:val="20"/>
          <w:szCs w:val="20"/>
          <w:lang w:val="af-ZA"/>
        </w:rPr>
        <w:t xml:space="preserve"> </w:t>
      </w:r>
      <w:r>
        <w:rPr>
          <w:rFonts w:ascii="GHEA Grapalat" w:hAnsi="GHEA Grapalat" w:cs="Sylfaen"/>
          <w:sz w:val="20"/>
          <w:szCs w:val="20"/>
        </w:rPr>
        <w:t>վերադարձնում</w:t>
      </w:r>
      <w:r>
        <w:rPr>
          <w:rFonts w:ascii="GHEA Grapalat" w:hAnsi="GHEA Grapalat" w:cs="Sylfaen"/>
          <w:sz w:val="20"/>
          <w:szCs w:val="20"/>
          <w:lang w:val="af-ZA"/>
        </w:rPr>
        <w:t xml:space="preserve"> </w:t>
      </w:r>
      <w:r>
        <w:rPr>
          <w:rFonts w:ascii="GHEA Grapalat" w:hAnsi="GHEA Grapalat" w:cs="Sylfaen"/>
          <w:sz w:val="20"/>
          <w:szCs w:val="20"/>
        </w:rPr>
        <w:t>ներկայացնողին</w:t>
      </w:r>
      <w:r>
        <w:rPr>
          <w:rFonts w:ascii="GHEA Grapalat" w:hAnsi="GHEA Grapalat" w:cs="Sylfaen"/>
          <w:sz w:val="20"/>
          <w:szCs w:val="20"/>
          <w:lang w:val="af-ZA"/>
        </w:rPr>
        <w:t>:</w:t>
      </w:r>
    </w:p>
    <w:p w14:paraId="4785F06B" w14:textId="77777777" w:rsidR="00433D2E" w:rsidRDefault="00433D2E" w:rsidP="00433D2E">
      <w:pPr>
        <w:ind w:firstLine="567"/>
        <w:jc w:val="both"/>
        <w:rPr>
          <w:rFonts w:ascii="GHEA Grapalat" w:hAnsi="GHEA Grapalat"/>
          <w:b/>
          <w:sz w:val="20"/>
          <w:lang w:val="af-ZA"/>
        </w:rPr>
      </w:pPr>
    </w:p>
    <w:p w14:paraId="78651541" w14:textId="77777777" w:rsidR="00433D2E" w:rsidRDefault="00433D2E" w:rsidP="00433D2E">
      <w:pPr>
        <w:pStyle w:val="norm"/>
        <w:spacing w:line="240" w:lineRule="auto"/>
        <w:ind w:firstLine="284"/>
        <w:jc w:val="right"/>
        <w:rPr>
          <w:rFonts w:ascii="GHEA Grapalat" w:hAnsi="GHEA Grapalat" w:cs="Sylfaen"/>
          <w:b/>
          <w:sz w:val="20"/>
          <w:lang w:val="es-ES"/>
        </w:rPr>
      </w:pPr>
    </w:p>
    <w:p w14:paraId="58ED5D64" w14:textId="77777777" w:rsidR="00433D2E" w:rsidRDefault="00433D2E" w:rsidP="00433D2E">
      <w:pPr>
        <w:pStyle w:val="norm"/>
        <w:spacing w:line="240" w:lineRule="auto"/>
        <w:ind w:firstLine="284"/>
        <w:jc w:val="right"/>
        <w:rPr>
          <w:rFonts w:ascii="GHEA Grapalat" w:hAnsi="GHEA Grapalat" w:cs="Sylfaen"/>
          <w:b/>
          <w:sz w:val="20"/>
          <w:lang w:val="es-ES"/>
        </w:rPr>
      </w:pPr>
    </w:p>
    <w:p w14:paraId="2524AC0F" w14:textId="77777777" w:rsidR="00433D2E" w:rsidRDefault="00433D2E" w:rsidP="00433D2E">
      <w:pPr>
        <w:pStyle w:val="norm"/>
        <w:spacing w:line="240" w:lineRule="auto"/>
        <w:ind w:firstLine="284"/>
        <w:jc w:val="right"/>
        <w:rPr>
          <w:rFonts w:ascii="GHEA Grapalat" w:hAnsi="GHEA Grapalat" w:cs="Sylfaen"/>
          <w:b/>
          <w:sz w:val="20"/>
          <w:lang w:val="es-ES"/>
        </w:rPr>
      </w:pPr>
    </w:p>
    <w:p w14:paraId="0AE9700D" w14:textId="77777777" w:rsidR="00433D2E" w:rsidRDefault="00433D2E" w:rsidP="00433D2E">
      <w:pPr>
        <w:pStyle w:val="norm"/>
        <w:spacing w:line="240" w:lineRule="auto"/>
        <w:ind w:firstLine="284"/>
        <w:jc w:val="right"/>
        <w:rPr>
          <w:rFonts w:ascii="GHEA Grapalat" w:hAnsi="GHEA Grapalat" w:cs="Sylfaen"/>
          <w:b/>
          <w:sz w:val="20"/>
          <w:lang w:val="es-ES"/>
        </w:rPr>
      </w:pPr>
    </w:p>
    <w:p w14:paraId="387C69D5" w14:textId="77777777" w:rsidR="00433D2E" w:rsidRDefault="00433D2E" w:rsidP="00433D2E">
      <w:pPr>
        <w:pStyle w:val="norm"/>
        <w:spacing w:line="240" w:lineRule="auto"/>
        <w:ind w:firstLine="284"/>
        <w:jc w:val="right"/>
        <w:rPr>
          <w:rFonts w:ascii="GHEA Grapalat" w:hAnsi="GHEA Grapalat" w:cs="Sylfaen"/>
          <w:b/>
          <w:sz w:val="20"/>
          <w:lang w:val="es-ES"/>
        </w:rPr>
      </w:pPr>
    </w:p>
    <w:p w14:paraId="17F4D252" w14:textId="77777777" w:rsidR="00433D2E" w:rsidRDefault="00433D2E" w:rsidP="00433D2E">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14:paraId="26354146" w14:textId="67EE4ACF" w:rsidR="00433D2E" w:rsidRDefault="00433D2E" w:rsidP="00433D2E">
      <w:pPr>
        <w:pStyle w:val="33"/>
        <w:spacing w:line="240" w:lineRule="auto"/>
        <w:jc w:val="right"/>
        <w:rPr>
          <w:rFonts w:ascii="GHEA Grapalat" w:hAnsi="GHEA Grapalat" w:cs="Arial"/>
          <w:b/>
          <w:lang w:val="es-ES"/>
        </w:rPr>
      </w:pPr>
      <w:r>
        <w:rPr>
          <w:rFonts w:ascii="GHEA Grapalat" w:hAnsi="GHEA Grapalat"/>
          <w:lang w:val="af-ZA"/>
        </w:rPr>
        <w:t>«ԼՄԳՀ-ԳՀԾՁԲ-2</w:t>
      </w:r>
      <w:r w:rsidR="00DF1DA8">
        <w:rPr>
          <w:rFonts w:ascii="GHEA Grapalat" w:hAnsi="GHEA Grapalat"/>
          <w:lang w:val="hy-AM"/>
        </w:rPr>
        <w:t>3</w:t>
      </w:r>
      <w:r>
        <w:rPr>
          <w:rFonts w:ascii="GHEA Grapalat" w:hAnsi="GHEA Grapalat"/>
          <w:lang w:val="af-ZA"/>
        </w:rPr>
        <w:t>/0</w:t>
      </w:r>
      <w:r w:rsidR="00DF1DA8">
        <w:rPr>
          <w:rFonts w:ascii="GHEA Grapalat" w:hAnsi="GHEA Grapalat"/>
          <w:lang w:val="hy-AM"/>
        </w:rPr>
        <w:t>6</w:t>
      </w:r>
      <w:r>
        <w:rPr>
          <w:rFonts w:ascii="GHEA Grapalat" w:hAnsi="GHEA Grapalat"/>
          <w:lang w:val="af-ZA"/>
        </w:rPr>
        <w:t>»</w:t>
      </w:r>
      <w:r>
        <w:rPr>
          <w:rFonts w:ascii="GHEA Grapalat" w:hAnsi="GHEA Grapalat" w:cs="Sylfaen"/>
          <w:b/>
          <w:lang w:val="es-ES"/>
        </w:rPr>
        <w:t>ծածկագրով</w:t>
      </w:r>
    </w:p>
    <w:p w14:paraId="6415D7B8" w14:textId="77777777" w:rsidR="00433D2E" w:rsidRDefault="00433D2E" w:rsidP="00433D2E">
      <w:pPr>
        <w:pStyle w:val="33"/>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Pr>
          <w:rFonts w:ascii="GHEA Grapalat" w:hAnsi="GHEA Grapalat" w:cs="Arial"/>
          <w:b/>
          <w:lang w:val="es-ES"/>
        </w:rPr>
        <w:t xml:space="preserve"> </w:t>
      </w:r>
      <w:r>
        <w:rPr>
          <w:rFonts w:ascii="GHEA Grapalat" w:hAnsi="GHEA Grapalat" w:cs="Sylfaen"/>
          <w:b/>
          <w:lang w:val="es-ES"/>
        </w:rPr>
        <w:t>հրավերի</w:t>
      </w:r>
    </w:p>
    <w:p w14:paraId="35019E03" w14:textId="77777777" w:rsidR="00433D2E" w:rsidRDefault="00433D2E" w:rsidP="00433D2E">
      <w:pPr>
        <w:jc w:val="center"/>
        <w:rPr>
          <w:rFonts w:ascii="GHEA Grapalat" w:hAnsi="GHEA Grapalat" w:cs="Sylfaen"/>
          <w:b/>
          <w:lang w:val="es-ES"/>
        </w:rPr>
      </w:pPr>
    </w:p>
    <w:p w14:paraId="1A17AFB6" w14:textId="77777777" w:rsidR="00433D2E" w:rsidRDefault="00433D2E" w:rsidP="00433D2E">
      <w:pPr>
        <w:jc w:val="center"/>
        <w:rPr>
          <w:rFonts w:ascii="GHEA Grapalat" w:hAnsi="GHEA Grapalat" w:cs="Arial"/>
          <w:b/>
          <w:lang w:val="es-ES"/>
        </w:rPr>
      </w:pPr>
      <w:r>
        <w:rPr>
          <w:rFonts w:ascii="GHEA Grapalat" w:hAnsi="GHEA Grapalat" w:cs="Sylfaen"/>
          <w:b/>
          <w:lang w:val="es-ES"/>
        </w:rPr>
        <w:t>ԴԻՄՈՒՄՀԱՅՏԱՐԱՐՈՒԹՅՈՒՆ*</w:t>
      </w:r>
    </w:p>
    <w:p w14:paraId="19BC8BB2" w14:textId="77777777" w:rsidR="00433D2E" w:rsidRDefault="00433D2E" w:rsidP="00433D2E">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 մասնակցելու</w:t>
      </w:r>
      <w:r>
        <w:rPr>
          <w:rFonts w:ascii="GHEA Grapalat" w:hAnsi="GHEA Grapalat" w:cs="Arial"/>
          <w:color w:val="auto"/>
          <w:sz w:val="24"/>
          <w:szCs w:val="24"/>
          <w:lang w:val="es-ES"/>
        </w:rPr>
        <w:t xml:space="preserve">  </w:t>
      </w:r>
    </w:p>
    <w:p w14:paraId="7147F671" w14:textId="77777777" w:rsidR="00433D2E" w:rsidRDefault="00433D2E" w:rsidP="00433D2E">
      <w:pPr>
        <w:rPr>
          <w:lang w:val="es-ES" w:eastAsia="ru-RU"/>
        </w:rPr>
      </w:pPr>
    </w:p>
    <w:p w14:paraId="70C63187" w14:textId="77777777" w:rsidR="00433D2E" w:rsidRDefault="00433D2E" w:rsidP="00433D2E">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14:paraId="7E66F835" w14:textId="77777777" w:rsidR="00433D2E" w:rsidRDefault="00433D2E" w:rsidP="00433D2E">
      <w:pPr>
        <w:jc w:val="both"/>
        <w:rPr>
          <w:rFonts w:ascii="GHEA Grapalat" w:hAnsi="GHEA Grapalat"/>
          <w:sz w:val="22"/>
          <w:szCs w:val="22"/>
          <w:vertAlign w:val="superscript"/>
          <w:lang w:val="es-ES"/>
        </w:rPr>
      </w:pPr>
      <w:r>
        <w:rPr>
          <w:rFonts w:ascii="GHEA Grapalat" w:hAnsi="GHEA Grapalat"/>
          <w:vertAlign w:val="superscript"/>
          <w:lang w:val="es-ES"/>
        </w:rPr>
        <w:lastRenderedPageBreak/>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14:paraId="4F4D064F" w14:textId="1F4562B7" w:rsidR="00433D2E" w:rsidRDefault="00433D2E" w:rsidP="00433D2E">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ի կողմից</w:t>
      </w:r>
      <w:r>
        <w:rPr>
          <w:rFonts w:ascii="GHEA Grapalat" w:hAnsi="GHEA Grapalat"/>
          <w:lang w:val="es-ES"/>
        </w:rPr>
        <w:t>«ԼՄԳՀ-ԳՀԾՁԲ-2</w:t>
      </w:r>
      <w:r w:rsidR="00DF1DA8">
        <w:rPr>
          <w:rFonts w:ascii="GHEA Grapalat" w:hAnsi="GHEA Grapalat"/>
          <w:lang w:val="hy-AM"/>
        </w:rPr>
        <w:t>3</w:t>
      </w:r>
      <w:r>
        <w:rPr>
          <w:rFonts w:ascii="GHEA Grapalat" w:hAnsi="GHEA Grapalat"/>
          <w:lang w:val="es-ES"/>
        </w:rPr>
        <w:t>/0</w:t>
      </w:r>
      <w:r w:rsidR="00DF1DA8">
        <w:rPr>
          <w:rFonts w:ascii="GHEA Grapalat" w:hAnsi="GHEA Grapalat"/>
          <w:lang w:val="hy-AM"/>
        </w:rPr>
        <w:t>6</w:t>
      </w:r>
      <w:r>
        <w:rPr>
          <w:rFonts w:ascii="GHEA Grapalat" w:hAnsi="GHEA Grapalat"/>
          <w:lang w:val="es-ES"/>
        </w:rPr>
        <w:t>»</w:t>
      </w:r>
      <w:r>
        <w:rPr>
          <w:rFonts w:ascii="GHEA Grapalat" w:hAnsi="GHEA Grapalat" w:cs="Sylfaen"/>
          <w:sz w:val="20"/>
          <w:szCs w:val="20"/>
          <w:lang w:val="es-ES"/>
        </w:rPr>
        <w:t>ծածկագրով հայտարարված</w:t>
      </w:r>
    </w:p>
    <w:p w14:paraId="58F7E4AE" w14:textId="77777777" w:rsidR="00433D2E" w:rsidRDefault="00433D2E" w:rsidP="00433D2E">
      <w:pPr>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14:paraId="390CDB33" w14:textId="77777777" w:rsidR="00433D2E" w:rsidRDefault="00433D2E" w:rsidP="00433D2E">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չափաբաժնին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14:paraId="3D421443" w14:textId="77777777" w:rsidR="00433D2E" w:rsidRDefault="00433D2E" w:rsidP="00433D2E">
      <w:pPr>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14:paraId="2B1014ED" w14:textId="77777777" w:rsidR="00433D2E" w:rsidRDefault="00433D2E" w:rsidP="00433D2E">
      <w:pPr>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14:paraId="22FF7F9F" w14:textId="77777777" w:rsidR="00433D2E" w:rsidRDefault="00433D2E" w:rsidP="00433D2E">
      <w:pPr>
        <w:jc w:val="both"/>
        <w:rPr>
          <w:rFonts w:ascii="GHEA Grapalat" w:hAnsi="GHEA Grapalat"/>
          <w:sz w:val="12"/>
          <w:szCs w:val="12"/>
          <w:u w:val="single"/>
          <w:lang w:val="es-ES"/>
        </w:rPr>
      </w:pPr>
    </w:p>
    <w:p w14:paraId="3ECFC117" w14:textId="77777777" w:rsidR="00433D2E" w:rsidRDefault="00433D2E" w:rsidP="00433D2E">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14:paraId="432F7063" w14:textId="77777777" w:rsidR="00433D2E" w:rsidRDefault="00433D2E" w:rsidP="00433D2E">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14:paraId="0DF7686D" w14:textId="77777777" w:rsidR="00433D2E" w:rsidRDefault="00433D2E" w:rsidP="00433D2E">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14:paraId="676DC4A2" w14:textId="77777777" w:rsidR="00433D2E" w:rsidRDefault="00433D2E" w:rsidP="00433D2E">
      <w:pPr>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14:paraId="791D6D0A" w14:textId="77777777" w:rsidR="00433D2E" w:rsidRDefault="00433D2E" w:rsidP="00433D2E">
      <w:pPr>
        <w:jc w:val="both"/>
        <w:rPr>
          <w:rFonts w:ascii="GHEA Grapalat" w:hAnsi="GHEA Grapalat" w:cs="Sylfaen"/>
          <w:sz w:val="20"/>
          <w:szCs w:val="20"/>
          <w:lang w:val="es-ES"/>
        </w:rPr>
      </w:pPr>
    </w:p>
    <w:p w14:paraId="78ED11F0" w14:textId="77777777" w:rsidR="00433D2E" w:rsidRDefault="00433D2E" w:rsidP="00433D2E">
      <w:pPr>
        <w:jc w:val="both"/>
        <w:rPr>
          <w:rFonts w:ascii="GHEA Grapalat" w:hAnsi="GHEA Grapalat" w:cs="Sylfaen"/>
          <w:sz w:val="20"/>
          <w:szCs w:val="20"/>
          <w:lang w:val="es-ES"/>
        </w:rPr>
      </w:pPr>
      <w:r>
        <w:rPr>
          <w:rFonts w:ascii="GHEA Grapalat" w:hAnsi="GHEA Grapalat" w:cs="Sylfaen"/>
          <w:sz w:val="20"/>
          <w:szCs w:val="20"/>
          <w:lang w:val="es-ES"/>
        </w:rPr>
        <w:t xml:space="preserve">                </w:t>
      </w:r>
    </w:p>
    <w:p w14:paraId="39D62763" w14:textId="77777777" w:rsidR="00433D2E" w:rsidRDefault="00433D2E" w:rsidP="00433D2E">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14:paraId="67B1DCE6" w14:textId="77777777" w:rsidR="00433D2E" w:rsidRDefault="00433D2E" w:rsidP="00433D2E">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14:paraId="2D745EE3" w14:textId="77777777" w:rsidR="00433D2E" w:rsidRDefault="00433D2E" w:rsidP="00433D2E">
      <w:pPr>
        <w:numPr>
          <w:ilvl w:val="0"/>
          <w:numId w:val="5"/>
        </w:numPr>
        <w:jc w:val="both"/>
        <w:rPr>
          <w:rFonts w:ascii="GHEA Grapalat" w:hAnsi="GHEA Grapalat" w:cs="Arial"/>
          <w:szCs w:val="22"/>
          <w:u w:val="single"/>
          <w:lang w:val="es-ES"/>
        </w:rPr>
      </w:pPr>
      <w:r>
        <w:rPr>
          <w:rFonts w:ascii="GHEA Grapalat" w:hAnsi="GHEA Grapalat" w:cs="Arial"/>
          <w:sz w:val="20"/>
          <w:szCs w:val="20"/>
          <w:lang w:val="es-ES"/>
        </w:rPr>
        <w:t xml:space="preserve">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14:paraId="6469038D" w14:textId="77777777" w:rsidR="00433D2E" w:rsidRDefault="00433D2E" w:rsidP="00433D2E">
      <w:pPr>
        <w:jc w:val="both"/>
        <w:rPr>
          <w:rFonts w:ascii="GHEA Grapalat" w:hAnsi="GHEA Grapalat" w:cs="Arial"/>
          <w:vertAlign w:val="superscript"/>
          <w:lang w:val="es-ES"/>
        </w:rPr>
      </w:pPr>
      <w:r>
        <w:rPr>
          <w:rFonts w:ascii="GHEA Grapalat" w:hAnsi="GHEA Grapalat" w:cs="Arial"/>
          <w:vertAlign w:val="superscript"/>
          <w:lang w:val="es-ES"/>
        </w:rPr>
        <w:t xml:space="preserve">                                                                                                               հարկի վճարողի հաշվառման համարը</w:t>
      </w:r>
    </w:p>
    <w:p w14:paraId="2BBA374D" w14:textId="77777777" w:rsidR="00433D2E" w:rsidRDefault="00433D2E" w:rsidP="00433D2E">
      <w:pPr>
        <w:numPr>
          <w:ilvl w:val="0"/>
          <w:numId w:val="5"/>
        </w:numPr>
        <w:jc w:val="both"/>
        <w:rPr>
          <w:rFonts w:ascii="GHEA Grapalat" w:hAnsi="GHEA Grapalat"/>
          <w:sz w:val="22"/>
          <w:szCs w:val="22"/>
          <w:u w:val="single"/>
          <w:lang w:val="es-ES"/>
        </w:rPr>
      </w:pP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14:paraId="21E86136" w14:textId="77777777" w:rsidR="00433D2E" w:rsidRDefault="00433D2E" w:rsidP="00433D2E">
      <w:pPr>
        <w:jc w:val="both"/>
        <w:rPr>
          <w:rFonts w:ascii="GHEA Grapalat" w:hAnsi="GHEA Grapalat"/>
          <w:sz w:val="10"/>
          <w:szCs w:val="10"/>
          <w:lang w:val="es-ES"/>
        </w:rPr>
      </w:pPr>
      <w:r>
        <w:rPr>
          <w:rFonts w:ascii="GHEA Grapalat" w:hAnsi="GHEA Grapalat" w:cs="Arial"/>
          <w:vertAlign w:val="superscript"/>
          <w:lang w:val="es-ES"/>
        </w:rPr>
        <w:t xml:space="preserve">                                                                                                                       էլեկտրոնային փոստի հասցեն</w:t>
      </w:r>
    </w:p>
    <w:p w14:paraId="6AE61F18" w14:textId="77777777" w:rsidR="00433D2E" w:rsidRDefault="00433D2E" w:rsidP="00433D2E">
      <w:pPr>
        <w:jc w:val="right"/>
        <w:rPr>
          <w:rFonts w:ascii="GHEA Grapalat" w:hAnsi="GHEA Grapalat"/>
          <w:sz w:val="10"/>
          <w:szCs w:val="10"/>
          <w:lang w:val="es-ES"/>
        </w:rPr>
      </w:pPr>
    </w:p>
    <w:p w14:paraId="1943CAB1" w14:textId="77777777" w:rsidR="00433D2E" w:rsidRDefault="00433D2E" w:rsidP="00433D2E">
      <w:pPr>
        <w:jc w:val="right"/>
        <w:rPr>
          <w:rFonts w:ascii="GHEA Grapalat" w:hAnsi="GHEA Grapalat"/>
          <w:sz w:val="10"/>
          <w:szCs w:val="10"/>
          <w:lang w:val="es-ES"/>
        </w:rPr>
      </w:pPr>
    </w:p>
    <w:p w14:paraId="58C39C3A" w14:textId="77777777" w:rsidR="00433D2E" w:rsidRDefault="00433D2E" w:rsidP="00433D2E">
      <w:pPr>
        <w:jc w:val="right"/>
        <w:rPr>
          <w:rFonts w:ascii="GHEA Grapalat" w:hAnsi="GHEA Grapalat"/>
          <w:sz w:val="10"/>
          <w:szCs w:val="10"/>
          <w:lang w:val="es-ES"/>
        </w:rPr>
      </w:pPr>
    </w:p>
    <w:p w14:paraId="634D3230" w14:textId="77777777" w:rsidR="00433D2E" w:rsidRDefault="00433D2E" w:rsidP="00433D2E">
      <w:pPr>
        <w:jc w:val="right"/>
        <w:rPr>
          <w:rFonts w:ascii="GHEA Grapalat" w:hAnsi="GHEA Grapalat"/>
          <w:sz w:val="10"/>
          <w:szCs w:val="10"/>
          <w:lang w:val="hy-AM"/>
        </w:rPr>
      </w:pPr>
    </w:p>
    <w:p w14:paraId="238B4277" w14:textId="77777777" w:rsidR="00433D2E" w:rsidRDefault="00433D2E" w:rsidP="00433D2E">
      <w:pPr>
        <w:numPr>
          <w:ilvl w:val="0"/>
          <w:numId w:val="5"/>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rPr>
        <w:t>.</w:t>
      </w:r>
      <w:r>
        <w:rPr>
          <w:rFonts w:ascii="GHEA Grapalat" w:hAnsi="GHEA Grapalat"/>
          <w:sz w:val="20"/>
          <w:szCs w:val="20"/>
          <w:lang w:val="es-ES"/>
        </w:rPr>
        <w:t xml:space="preserve">                                     </w:t>
      </w:r>
    </w:p>
    <w:p w14:paraId="30819FB4" w14:textId="77777777" w:rsidR="00433D2E" w:rsidRDefault="00433D2E" w:rsidP="00433D2E">
      <w:pPr>
        <w:jc w:val="both"/>
        <w:rPr>
          <w:rFonts w:ascii="GHEA Grapalat" w:hAnsi="GHEA Grapalat"/>
          <w:sz w:val="16"/>
          <w:szCs w:val="16"/>
          <w:lang w:val="hy-AM"/>
        </w:rPr>
      </w:pPr>
      <w:r>
        <w:rPr>
          <w:rFonts w:ascii="GHEA Grapalat" w:hAnsi="GHEA Grapalat"/>
          <w:sz w:val="16"/>
          <w:szCs w:val="16"/>
        </w:rPr>
        <w:t xml:space="preserve">                                      </w:t>
      </w:r>
      <w:r>
        <w:rPr>
          <w:rFonts w:ascii="GHEA Grapalat" w:hAnsi="GHEA Grapalat"/>
          <w:sz w:val="16"/>
          <w:szCs w:val="16"/>
          <w:lang w:val="hy-AM"/>
        </w:rPr>
        <w:t xml:space="preserve">                                               գործունեության հասցեն</w:t>
      </w:r>
    </w:p>
    <w:p w14:paraId="77D89960" w14:textId="77777777" w:rsidR="00433D2E" w:rsidRDefault="00433D2E" w:rsidP="00433D2E">
      <w:pPr>
        <w:ind w:firstLine="708"/>
        <w:jc w:val="both"/>
        <w:rPr>
          <w:rFonts w:ascii="GHEA Grapalat" w:hAnsi="GHEA Grapalat" w:cs="Arial"/>
          <w:sz w:val="20"/>
          <w:szCs w:val="20"/>
          <w:lang w:val="hy-AM"/>
        </w:rPr>
      </w:pPr>
    </w:p>
    <w:p w14:paraId="4B80E1AC" w14:textId="77777777" w:rsidR="00433D2E" w:rsidRDefault="00433D2E" w:rsidP="00433D2E">
      <w:pPr>
        <w:numPr>
          <w:ilvl w:val="0"/>
          <w:numId w:val="5"/>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rPr>
        <w:t>.</w:t>
      </w:r>
      <w:r>
        <w:rPr>
          <w:rFonts w:ascii="GHEA Grapalat" w:hAnsi="GHEA Grapalat"/>
          <w:sz w:val="20"/>
          <w:szCs w:val="20"/>
          <w:lang w:val="es-ES"/>
        </w:rPr>
        <w:t xml:space="preserve">                                     </w:t>
      </w:r>
    </w:p>
    <w:p w14:paraId="2A5E6F9C" w14:textId="77777777" w:rsidR="00433D2E" w:rsidRDefault="00433D2E" w:rsidP="00433D2E">
      <w:pPr>
        <w:jc w:val="both"/>
        <w:rPr>
          <w:rFonts w:ascii="GHEA Grapalat" w:hAnsi="GHEA Grapalat"/>
          <w:sz w:val="16"/>
          <w:szCs w:val="16"/>
          <w:lang w:val="hy-AM"/>
        </w:rPr>
      </w:pPr>
      <w:r>
        <w:rPr>
          <w:rFonts w:ascii="GHEA Grapalat" w:hAnsi="GHEA Grapalat"/>
          <w:sz w:val="16"/>
          <w:szCs w:val="16"/>
        </w:rPr>
        <w:t xml:space="preserve">                                    </w:t>
      </w:r>
      <w:r>
        <w:rPr>
          <w:rFonts w:ascii="GHEA Grapalat" w:hAnsi="GHEA Grapalat"/>
          <w:sz w:val="16"/>
          <w:szCs w:val="16"/>
          <w:lang w:val="hy-AM"/>
        </w:rPr>
        <w:t xml:space="preserve">                                       հեռախոսի համարը</w:t>
      </w:r>
    </w:p>
    <w:p w14:paraId="03EC6B46" w14:textId="77777777" w:rsidR="00433D2E" w:rsidRDefault="00433D2E" w:rsidP="00433D2E">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14:paraId="1FDC075E" w14:textId="77777777" w:rsidR="00433D2E" w:rsidRDefault="00433D2E" w:rsidP="00433D2E">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571357B2" w14:textId="5766FE29" w:rsidR="00433D2E" w:rsidRDefault="00433D2E" w:rsidP="00433D2E">
      <w:pPr>
        <w:ind w:firstLine="708"/>
        <w:jc w:val="both"/>
        <w:rPr>
          <w:rFonts w:ascii="GHEA Grapalat" w:hAnsi="GHEA Grapalat" w:cs="Sylfaen"/>
          <w:sz w:val="20"/>
          <w:lang w:val="hy-AM"/>
        </w:rPr>
      </w:pPr>
      <w:r>
        <w:rPr>
          <w:rFonts w:ascii="GHEA Grapalat" w:hAnsi="GHEA Grapalat" w:cs="Arial"/>
          <w:sz w:val="20"/>
          <w:szCs w:val="20"/>
          <w:lang w:val="es-ES"/>
        </w:rPr>
        <w:t xml:space="preserve">1) բավարարում է </w:t>
      </w:r>
      <w:bookmarkStart w:id="15" w:name="_Hlk103958936"/>
      <w:r>
        <w:rPr>
          <w:rFonts w:ascii="GHEA Grapalat" w:hAnsi="GHEA Grapalat" w:cs="Arial"/>
          <w:sz w:val="20"/>
          <w:szCs w:val="20"/>
          <w:lang w:val="es-ES"/>
        </w:rPr>
        <w:t>«ԼՄԳՀ-ԳՀԾՁԲ-2</w:t>
      </w:r>
      <w:r w:rsidR="00DF1DA8">
        <w:rPr>
          <w:rFonts w:ascii="GHEA Grapalat" w:hAnsi="GHEA Grapalat" w:cs="Arial"/>
          <w:sz w:val="20"/>
          <w:szCs w:val="20"/>
          <w:lang w:val="hy-AM"/>
        </w:rPr>
        <w:t>3</w:t>
      </w:r>
      <w:r>
        <w:rPr>
          <w:rFonts w:ascii="GHEA Grapalat" w:hAnsi="GHEA Grapalat" w:cs="Arial"/>
          <w:sz w:val="20"/>
          <w:szCs w:val="20"/>
          <w:lang w:val="es-ES"/>
        </w:rPr>
        <w:t>/0</w:t>
      </w:r>
      <w:r w:rsidR="00DF1DA8">
        <w:rPr>
          <w:rFonts w:ascii="GHEA Grapalat" w:hAnsi="GHEA Grapalat" w:cs="Arial"/>
          <w:sz w:val="20"/>
          <w:szCs w:val="20"/>
          <w:lang w:val="hy-AM"/>
        </w:rPr>
        <w:t>6</w:t>
      </w:r>
      <w:r>
        <w:rPr>
          <w:rFonts w:ascii="GHEA Grapalat" w:hAnsi="GHEA Grapalat" w:cs="Arial"/>
          <w:sz w:val="20"/>
          <w:szCs w:val="20"/>
          <w:lang w:val="es-ES"/>
        </w:rPr>
        <w:t>»</w:t>
      </w:r>
      <w:bookmarkEnd w:id="15"/>
      <w:r>
        <w:rPr>
          <w:rFonts w:ascii="GHEA Grapalat" w:hAnsi="GHEA Grapalat" w:cs="Arial"/>
          <w:sz w:val="20"/>
          <w:szCs w:val="20"/>
          <w:lang w:val="es-ES"/>
        </w:rPr>
        <w:t xml:space="preserve">*  ծածկագրով  գնանշման հարցման հրավերով սահմանված մասնակցության իրավունքի պահանջներին </w:t>
      </w:r>
      <w:r>
        <w:rPr>
          <w:rFonts w:ascii="GHEA Grapalat" w:hAnsi="GHEA Grapalat" w:cs="Arial"/>
          <w:sz w:val="20"/>
          <w:szCs w:val="20"/>
          <w:lang w:val="hy-AM"/>
        </w:rPr>
        <w:t xml:space="preserve"> և </w:t>
      </w:r>
      <w:r>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aff1"/>
          <w:rFonts w:ascii="GHEA Grapalat" w:hAnsi="GHEA Grapalat" w:cs="Sylfaen"/>
          <w:sz w:val="20"/>
          <w:lang w:val="hy-AM"/>
        </w:rPr>
        <w:footnoteReference w:id="7"/>
      </w:r>
      <w:r>
        <w:rPr>
          <w:rFonts w:ascii="GHEA Grapalat" w:hAnsi="GHEA Grapalat" w:cs="Sylfaen"/>
          <w:sz w:val="20"/>
          <w:lang w:val="es-ES"/>
        </w:rPr>
        <w:t>.</w:t>
      </w:r>
      <w:r>
        <w:rPr>
          <w:rFonts w:ascii="GHEA Grapalat" w:hAnsi="GHEA Grapalat" w:cs="Sylfaen"/>
          <w:sz w:val="20"/>
          <w:lang w:val="hy-AM"/>
        </w:rPr>
        <w:t xml:space="preserve"> </w:t>
      </w:r>
    </w:p>
    <w:p w14:paraId="1C182A7F" w14:textId="0E0F2C0D" w:rsidR="00433D2E" w:rsidRDefault="00433D2E" w:rsidP="00433D2E">
      <w:pPr>
        <w:ind w:firstLine="708"/>
        <w:jc w:val="both"/>
        <w:rPr>
          <w:rFonts w:ascii="GHEA Grapalat" w:hAnsi="GHEA Grapalat" w:cs="Arial"/>
          <w:sz w:val="22"/>
          <w:szCs w:val="22"/>
          <w:lang w:val="es-ES"/>
        </w:rPr>
      </w:pPr>
      <w:r>
        <w:rPr>
          <w:rFonts w:ascii="GHEA Grapalat" w:hAnsi="GHEA Grapalat" w:cs="Arial"/>
          <w:sz w:val="20"/>
          <w:szCs w:val="20"/>
          <w:lang w:val="hy-AM"/>
        </w:rPr>
        <w:t>2</w:t>
      </w:r>
      <w:r>
        <w:rPr>
          <w:rFonts w:ascii="GHEA Grapalat" w:hAnsi="GHEA Grapalat" w:cs="Arial"/>
          <w:sz w:val="20"/>
          <w:szCs w:val="20"/>
          <w:lang w:val="es-ES"/>
        </w:rPr>
        <w:t>) «ԼՄԳՀ-ԳՀԾՁԲ-2</w:t>
      </w:r>
      <w:r w:rsidR="00DF1DA8">
        <w:rPr>
          <w:rFonts w:ascii="GHEA Grapalat" w:hAnsi="GHEA Grapalat" w:cs="Arial"/>
          <w:sz w:val="20"/>
          <w:szCs w:val="20"/>
          <w:lang w:val="hy-AM"/>
        </w:rPr>
        <w:t>3</w:t>
      </w:r>
      <w:r>
        <w:rPr>
          <w:rFonts w:ascii="GHEA Grapalat" w:hAnsi="GHEA Grapalat" w:cs="Arial"/>
          <w:sz w:val="20"/>
          <w:szCs w:val="20"/>
          <w:lang w:val="es-ES"/>
        </w:rPr>
        <w:t>/0</w:t>
      </w:r>
      <w:r w:rsidR="00DF1DA8">
        <w:rPr>
          <w:rFonts w:ascii="GHEA Grapalat" w:hAnsi="GHEA Grapalat" w:cs="Arial"/>
          <w:sz w:val="20"/>
          <w:szCs w:val="20"/>
          <w:lang w:val="hy-AM"/>
        </w:rPr>
        <w:t>6</w:t>
      </w:r>
      <w:r>
        <w:rPr>
          <w:rFonts w:ascii="GHEA Grapalat" w:hAnsi="GHEA Grapalat" w:cs="Arial"/>
          <w:sz w:val="20"/>
          <w:szCs w:val="20"/>
          <w:lang w:val="es-ES"/>
        </w:rPr>
        <w:t>»  ծածկագրով գնանշման հարցմանը մասնակցելու շրջանակում`</w:t>
      </w:r>
      <w:r>
        <w:rPr>
          <w:rFonts w:ascii="GHEA Grapalat" w:hAnsi="GHEA Grapalat" w:cs="Sylfaen"/>
          <w:sz w:val="22"/>
          <w:szCs w:val="22"/>
          <w:lang w:val="es-ES"/>
        </w:rPr>
        <w:t xml:space="preserve">  </w:t>
      </w:r>
    </w:p>
    <w:p w14:paraId="66231404" w14:textId="77777777" w:rsidR="00433D2E" w:rsidRDefault="00433D2E" w:rsidP="00433D2E">
      <w:pPr>
        <w:numPr>
          <w:ilvl w:val="0"/>
          <w:numId w:val="5"/>
        </w:numPr>
        <w:ind w:left="0" w:firstLine="720"/>
        <w:jc w:val="both"/>
        <w:rPr>
          <w:rFonts w:ascii="GHEA Grapalat" w:hAnsi="GHEA Grapalat" w:cs="Arial"/>
          <w:sz w:val="20"/>
          <w:szCs w:val="20"/>
          <w:lang w:val="es-ES"/>
        </w:rPr>
      </w:pPr>
      <w:r>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6AC3BB09" w14:textId="77777777" w:rsidR="00433D2E" w:rsidRDefault="00433D2E" w:rsidP="00433D2E">
      <w:pPr>
        <w:numPr>
          <w:ilvl w:val="0"/>
          <w:numId w:val="5"/>
        </w:numPr>
        <w:ind w:left="0" w:firstLine="720"/>
        <w:jc w:val="both"/>
        <w:rPr>
          <w:rFonts w:ascii="GHEA Grapalat" w:hAnsi="GHEA Grapalat"/>
          <w:sz w:val="22"/>
          <w:szCs w:val="22"/>
          <w:lang w:val="es-ES"/>
        </w:rPr>
      </w:pPr>
      <w:r>
        <w:rPr>
          <w:rFonts w:ascii="GHEA Grapalat" w:hAnsi="GHEA Grapalat" w:cs="Arial"/>
          <w:sz w:val="20"/>
          <w:szCs w:val="20"/>
          <w:lang w:val="es-ES"/>
        </w:rPr>
        <w:t>բացակայում է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-ին</w:t>
      </w:r>
      <w:r>
        <w:rPr>
          <w:rFonts w:ascii="GHEA Grapalat" w:hAnsi="GHEA Grapalat"/>
          <w:sz w:val="22"/>
          <w:szCs w:val="22"/>
          <w:lang w:val="es-ES"/>
        </w:rPr>
        <w:t xml:space="preserve"> </w:t>
      </w:r>
    </w:p>
    <w:p w14:paraId="71EB4373" w14:textId="77777777" w:rsidR="00433D2E" w:rsidRDefault="00433D2E" w:rsidP="00433D2E">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6987844B" w14:textId="77777777" w:rsidR="00433D2E" w:rsidRDefault="00433D2E" w:rsidP="00433D2E">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14:paraId="0EEB1248" w14:textId="77777777" w:rsidR="00433D2E" w:rsidRDefault="00433D2E" w:rsidP="00433D2E">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6B29103F" w14:textId="77777777" w:rsidR="00433D2E" w:rsidRDefault="00433D2E" w:rsidP="00433D2E">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14:paraId="216134A7" w14:textId="77777777" w:rsidR="00433D2E" w:rsidRDefault="00433D2E" w:rsidP="00433D2E">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292DB692" w14:textId="77777777" w:rsidR="00433D2E" w:rsidRDefault="00433D2E" w:rsidP="00433D2E">
      <w:pPr>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59C1D8F4" w14:textId="77777777" w:rsidR="00433D2E" w:rsidRDefault="00433D2E" w:rsidP="00433D2E">
      <w:pPr>
        <w:jc w:val="both"/>
        <w:rPr>
          <w:rFonts w:ascii="GHEA Grapalat" w:hAnsi="GHEA Grapalat" w:cs="Arial"/>
          <w:sz w:val="20"/>
          <w:szCs w:val="20"/>
          <w:lang w:val="es-ES"/>
        </w:rPr>
      </w:pPr>
    </w:p>
    <w:p w14:paraId="7CACE147" w14:textId="77777777" w:rsidR="00433D2E" w:rsidRDefault="00433D2E" w:rsidP="00433D2E">
      <w:pPr>
        <w:ind w:left="720"/>
        <w:jc w:val="both"/>
        <w:rPr>
          <w:rFonts w:ascii="GHEA Grapalat" w:hAnsi="GHEA Grapalat"/>
          <w:sz w:val="22"/>
          <w:szCs w:val="22"/>
          <w:lang w:val="es-ES"/>
        </w:rPr>
      </w:pPr>
      <w:r>
        <w:rPr>
          <w:rFonts w:ascii="GHEA Grapalat" w:hAnsi="GHEA Grapalat" w:cs="Arial"/>
          <w:sz w:val="20"/>
          <w:szCs w:val="20"/>
          <w:lang w:val="hy-AM"/>
        </w:rPr>
        <w:t>Ս</w:t>
      </w:r>
      <w:r>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sz w:val="22"/>
          <w:szCs w:val="22"/>
          <w:lang w:val="es-ES"/>
        </w:rPr>
        <w:t xml:space="preserve"> </w:t>
      </w:r>
      <w:r>
        <w:rPr>
          <w:rFonts w:ascii="GHEA Grapalat" w:hAnsi="GHEA Grapalat" w:cs="Arial"/>
          <w:sz w:val="20"/>
          <w:szCs w:val="20"/>
          <w:lang w:val="es-ES"/>
        </w:rPr>
        <w:t>իրական շահառուների վերաբերյալ</w:t>
      </w:r>
    </w:p>
    <w:p w14:paraId="0F4B5C6E" w14:textId="77777777" w:rsidR="00433D2E" w:rsidRDefault="00433D2E" w:rsidP="00433D2E">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59259059" w14:textId="77777777" w:rsidR="00433D2E" w:rsidRDefault="00433D2E" w:rsidP="00433D2E">
      <w:pPr>
        <w:jc w:val="both"/>
        <w:rPr>
          <w:rFonts w:ascii="GHEA Grapalat" w:hAnsi="GHEA Grapalat"/>
          <w:sz w:val="22"/>
          <w:szCs w:val="22"/>
          <w:lang w:val="hy-AM"/>
        </w:rPr>
      </w:pPr>
    </w:p>
    <w:p w14:paraId="111F7C81" w14:textId="77777777" w:rsidR="00433D2E" w:rsidRDefault="00433D2E" w:rsidP="00433D2E">
      <w:pPr>
        <w:jc w:val="both"/>
        <w:rPr>
          <w:rFonts w:ascii="GHEA Grapalat" w:hAnsi="GHEA Grapalat" w:cs="Arial"/>
          <w:sz w:val="18"/>
          <w:szCs w:val="18"/>
          <w:vertAlign w:val="superscript"/>
          <w:lang w:val="es-ES"/>
        </w:rPr>
      </w:pPr>
      <w:r>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14:paraId="7FF80FFD" w14:textId="77777777" w:rsidR="00433D2E" w:rsidRDefault="00433D2E" w:rsidP="00433D2E">
      <w:pPr>
        <w:jc w:val="right"/>
        <w:rPr>
          <w:rFonts w:ascii="GHEA Grapalat" w:hAnsi="GHEA Grapalat"/>
          <w:sz w:val="10"/>
          <w:szCs w:val="10"/>
          <w:lang w:val="es-ES"/>
        </w:rPr>
      </w:pPr>
      <w:r>
        <w:rPr>
          <w:rFonts w:ascii="GHEA Grapalat" w:hAnsi="GHEA Grapalat" w:cs="Arial"/>
          <w:sz w:val="20"/>
          <w:szCs w:val="20"/>
          <w:lang w:val="es-ES"/>
        </w:rPr>
        <w:t xml:space="preserve"> </w:t>
      </w:r>
    </w:p>
    <w:p w14:paraId="6A8A66C7" w14:textId="77777777" w:rsidR="00433D2E" w:rsidRDefault="00433D2E" w:rsidP="00433D2E">
      <w:pPr>
        <w:ind w:firstLine="708"/>
        <w:jc w:val="both"/>
        <w:rPr>
          <w:rFonts w:ascii="GHEA Grapalat" w:hAnsi="GHEA Grapalat"/>
          <w:sz w:val="20"/>
          <w:lang w:val="es-ES"/>
        </w:rPr>
      </w:pPr>
    </w:p>
    <w:p w14:paraId="5A95C286" w14:textId="77777777" w:rsidR="00433D2E" w:rsidRDefault="00433D2E" w:rsidP="00433D2E">
      <w:pPr>
        <w:ind w:firstLine="708"/>
        <w:jc w:val="both"/>
        <w:rPr>
          <w:rFonts w:ascii="GHEA Grapalat" w:hAnsi="GHEA Grapalat"/>
          <w:sz w:val="20"/>
          <w:lang w:val="es-ES"/>
        </w:rPr>
      </w:pPr>
    </w:p>
    <w:p w14:paraId="3E546D8A" w14:textId="77777777" w:rsidR="00433D2E" w:rsidRDefault="00433D2E" w:rsidP="00433D2E">
      <w:pPr>
        <w:jc w:val="both"/>
        <w:rPr>
          <w:rFonts w:ascii="GHEA Grapalat" w:hAnsi="GHEA Grapalat"/>
          <w:sz w:val="20"/>
          <w:lang w:val="es-ES"/>
        </w:rPr>
      </w:pPr>
    </w:p>
    <w:p w14:paraId="47FB1F53" w14:textId="77777777" w:rsidR="00433D2E" w:rsidRDefault="00433D2E" w:rsidP="00433D2E">
      <w:pPr>
        <w:jc w:val="both"/>
        <w:rPr>
          <w:rFonts w:ascii="GHEA Grapalat" w:hAnsi="GHEA Grapalat"/>
          <w:sz w:val="20"/>
          <w:lang w:val="es-ES"/>
        </w:rPr>
      </w:pPr>
    </w:p>
    <w:p w14:paraId="07ED84FA" w14:textId="77777777" w:rsidR="00433D2E" w:rsidRDefault="00433D2E" w:rsidP="00433D2E">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14:paraId="3E132BC9" w14:textId="77777777" w:rsidR="00433D2E" w:rsidRDefault="00433D2E" w:rsidP="00433D2E">
      <w:pPr>
        <w:jc w:val="both"/>
        <w:rPr>
          <w:rFonts w:ascii="GHEA Grapalat" w:hAnsi="GHEA Grapalat" w:cs="Arial"/>
          <w:sz w:val="20"/>
          <w:vertAlign w:val="superscript"/>
          <w:lang w:val="es-ES"/>
        </w:rPr>
      </w:pPr>
    </w:p>
    <w:p w14:paraId="00838402" w14:textId="77777777" w:rsidR="00433D2E" w:rsidRDefault="00433D2E" w:rsidP="00433D2E">
      <w:pPr>
        <w:jc w:val="both"/>
        <w:rPr>
          <w:rFonts w:ascii="GHEA Grapalat" w:hAnsi="GHEA Grapalat"/>
          <w:sz w:val="20"/>
          <w:lang w:val="hy-AM"/>
        </w:rPr>
      </w:pPr>
      <w:r>
        <w:rPr>
          <w:rFonts w:ascii="GHEA Grapalat" w:hAnsi="GHEA Grapalat"/>
          <w:sz w:val="20"/>
          <w:lang w:val="hy-AM"/>
        </w:rPr>
        <w:t xml:space="preserve">    </w:t>
      </w:r>
    </w:p>
    <w:p w14:paraId="506BE6DD" w14:textId="77777777" w:rsidR="00433D2E" w:rsidRDefault="00433D2E" w:rsidP="00433D2E">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1"/>
          <w:rFonts w:ascii="GHEA Grapalat" w:hAnsi="GHEA Grapalat" w:cs="Arial"/>
          <w:color w:val="FFFFFF"/>
          <w:sz w:val="20"/>
          <w:lang w:val="hy-AM"/>
        </w:rPr>
        <w:footnoteReference w:id="8"/>
      </w:r>
      <w:r>
        <w:rPr>
          <w:rFonts w:ascii="GHEA Grapalat" w:hAnsi="GHEA Grapalat" w:cs="Arial"/>
          <w:sz w:val="20"/>
          <w:lang w:val="hy-AM"/>
        </w:rPr>
        <w:tab/>
      </w:r>
      <w:r>
        <w:rPr>
          <w:rFonts w:ascii="GHEA Grapalat" w:hAnsi="GHEA Grapalat" w:cs="Arial"/>
          <w:sz w:val="20"/>
          <w:lang w:val="hy-AM"/>
        </w:rPr>
        <w:tab/>
        <w:t xml:space="preserve"> </w:t>
      </w:r>
    </w:p>
    <w:p w14:paraId="56849795" w14:textId="77777777" w:rsidR="00433D2E" w:rsidRDefault="00433D2E" w:rsidP="00433D2E">
      <w:pPr>
        <w:pStyle w:val="33"/>
        <w:spacing w:line="240" w:lineRule="auto"/>
        <w:jc w:val="right"/>
        <w:rPr>
          <w:rFonts w:ascii="GHEA Grapalat" w:hAnsi="GHEA Grapalat"/>
          <w:b/>
          <w:lang w:val="hy-AM"/>
        </w:rPr>
      </w:pPr>
    </w:p>
    <w:p w14:paraId="37B818A1" w14:textId="77777777" w:rsidR="00433D2E" w:rsidRDefault="00433D2E" w:rsidP="00433D2E">
      <w:pPr>
        <w:pStyle w:val="33"/>
        <w:spacing w:line="240" w:lineRule="auto"/>
        <w:jc w:val="right"/>
        <w:rPr>
          <w:rFonts w:ascii="GHEA Grapalat" w:hAnsi="GHEA Grapalat"/>
          <w:b/>
          <w:lang w:val="hy-AM"/>
        </w:rPr>
      </w:pPr>
    </w:p>
    <w:p w14:paraId="2C95A8BD" w14:textId="77777777" w:rsidR="00433D2E" w:rsidRDefault="00433D2E" w:rsidP="00433D2E">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14:paraId="047722BF" w14:textId="77777777" w:rsidR="00433D2E" w:rsidRDefault="00433D2E" w:rsidP="00433D2E">
      <w:pPr>
        <w:pStyle w:val="33"/>
        <w:spacing w:line="240" w:lineRule="auto"/>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2</w:t>
      </w:r>
    </w:p>
    <w:p w14:paraId="697CA2D2" w14:textId="77BAAFCD" w:rsidR="00433D2E" w:rsidRDefault="00433D2E" w:rsidP="00433D2E">
      <w:pPr>
        <w:pStyle w:val="33"/>
        <w:spacing w:line="240" w:lineRule="auto"/>
        <w:jc w:val="right"/>
        <w:rPr>
          <w:rFonts w:ascii="GHEA Grapalat" w:hAnsi="GHEA Grapalat" w:cs="Arial"/>
          <w:b/>
          <w:lang w:val="hy-AM"/>
        </w:rPr>
      </w:pPr>
      <w:r>
        <w:rPr>
          <w:rFonts w:ascii="GHEA Grapalat" w:hAnsi="GHEA Grapalat"/>
          <w:b/>
          <w:bCs/>
          <w:lang w:val="hy-AM"/>
        </w:rPr>
        <w:t>«ԼՄԳՀ-ԳՀԾՁԲ-2</w:t>
      </w:r>
      <w:r w:rsidR="00DF1DA8">
        <w:rPr>
          <w:rFonts w:ascii="GHEA Grapalat" w:hAnsi="GHEA Grapalat"/>
          <w:b/>
          <w:bCs/>
          <w:lang w:val="hy-AM"/>
        </w:rPr>
        <w:t>3</w:t>
      </w:r>
      <w:r>
        <w:rPr>
          <w:rFonts w:ascii="GHEA Grapalat" w:hAnsi="GHEA Grapalat"/>
          <w:b/>
          <w:bCs/>
          <w:lang w:val="hy-AM"/>
        </w:rPr>
        <w:t>/0</w:t>
      </w:r>
      <w:r w:rsidR="00DF1DA8">
        <w:rPr>
          <w:rFonts w:ascii="GHEA Grapalat" w:hAnsi="GHEA Grapalat"/>
          <w:b/>
          <w:bCs/>
          <w:lang w:val="hy-AM"/>
        </w:rPr>
        <w:t>6</w:t>
      </w:r>
      <w:r>
        <w:rPr>
          <w:rFonts w:ascii="GHEA Grapalat" w:hAnsi="GHEA Grapalat"/>
          <w:b/>
          <w:bCs/>
          <w:lang w:val="hy-AM"/>
        </w:rPr>
        <w:t>»</w:t>
      </w:r>
      <w:r>
        <w:rPr>
          <w:rFonts w:ascii="GHEA Grapalat" w:hAnsi="GHEA Grapalat" w:cs="Sylfaen"/>
          <w:b/>
          <w:lang w:val="hy-AM"/>
        </w:rPr>
        <w:t>ծածկագրով</w:t>
      </w:r>
    </w:p>
    <w:p w14:paraId="6D7F3D49" w14:textId="77777777" w:rsidR="00433D2E" w:rsidRDefault="00433D2E" w:rsidP="00433D2E">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455F020B" w14:textId="77777777" w:rsidR="00433D2E" w:rsidRDefault="00433D2E" w:rsidP="00433D2E">
      <w:pPr>
        <w:rPr>
          <w:rFonts w:ascii="GHEA Grapalat" w:hAnsi="GHEA Grapalat"/>
          <w:lang w:val="hy-AM"/>
        </w:rPr>
      </w:pPr>
    </w:p>
    <w:p w14:paraId="68DE48D2" w14:textId="77777777" w:rsidR="00433D2E" w:rsidRDefault="00433D2E" w:rsidP="00433D2E">
      <w:pPr>
        <w:ind w:firstLine="567"/>
        <w:jc w:val="center"/>
        <w:rPr>
          <w:rFonts w:ascii="GHEA Grapalat" w:hAnsi="GHEA Grapalat"/>
          <w:sz w:val="20"/>
          <w:lang w:val="hy-AM"/>
        </w:rPr>
      </w:pPr>
    </w:p>
    <w:p w14:paraId="329C7E8D" w14:textId="77777777" w:rsidR="00433D2E" w:rsidRDefault="00433D2E" w:rsidP="00433D2E">
      <w:pPr>
        <w:ind w:left="-66"/>
        <w:jc w:val="center"/>
        <w:rPr>
          <w:rFonts w:ascii="GHEA Grapalat" w:hAnsi="GHEA Grapalat"/>
          <w:b/>
          <w:sz w:val="20"/>
          <w:lang w:val="hy-AM"/>
        </w:rPr>
      </w:pPr>
      <w:r>
        <w:rPr>
          <w:rFonts w:ascii="GHEA Grapalat" w:hAnsi="GHEA Grapalat"/>
          <w:b/>
          <w:sz w:val="20"/>
          <w:lang w:val="hy-AM"/>
        </w:rPr>
        <w:t>Գ Ն Ա Յ Ի Ն   Ա Ռ Ա Ջ Ա Ր Կ</w:t>
      </w:r>
    </w:p>
    <w:p w14:paraId="38AFAE08" w14:textId="77777777" w:rsidR="00433D2E" w:rsidRDefault="00433D2E" w:rsidP="00433D2E">
      <w:pPr>
        <w:ind w:firstLine="567"/>
        <w:rPr>
          <w:rFonts w:ascii="GHEA Grapalat" w:hAnsi="GHEA Grapalat"/>
          <w:lang w:val="hy-AM"/>
        </w:rPr>
      </w:pPr>
    </w:p>
    <w:p w14:paraId="46B43555" w14:textId="4F79B471" w:rsidR="00433D2E" w:rsidRDefault="00433D2E" w:rsidP="00433D2E">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Pr>
          <w:rFonts w:ascii="GHEA Grapalat" w:hAnsi="GHEA Grapalat"/>
          <w:b/>
          <w:bCs/>
          <w:sz w:val="20"/>
          <w:szCs w:val="20"/>
          <w:lang w:val="hy-AM"/>
        </w:rPr>
        <w:t>«ԼՄԳՀ-ԳՀԾՁԲ-2</w:t>
      </w:r>
      <w:r w:rsidR="00DF1DA8">
        <w:rPr>
          <w:rFonts w:ascii="GHEA Grapalat" w:hAnsi="GHEA Grapalat"/>
          <w:b/>
          <w:bCs/>
          <w:sz w:val="20"/>
          <w:szCs w:val="20"/>
          <w:lang w:val="hy-AM"/>
        </w:rPr>
        <w:t>3</w:t>
      </w:r>
      <w:r>
        <w:rPr>
          <w:rFonts w:ascii="GHEA Grapalat" w:hAnsi="GHEA Grapalat"/>
          <w:b/>
          <w:bCs/>
          <w:sz w:val="20"/>
          <w:szCs w:val="20"/>
          <w:lang w:val="hy-AM"/>
        </w:rPr>
        <w:t>/0</w:t>
      </w:r>
      <w:r w:rsidR="00DF1DA8">
        <w:rPr>
          <w:rFonts w:ascii="GHEA Grapalat" w:hAnsi="GHEA Grapalat"/>
          <w:b/>
          <w:bCs/>
          <w:sz w:val="20"/>
          <w:szCs w:val="20"/>
          <w:lang w:val="hy-AM"/>
        </w:rPr>
        <w:t>6</w:t>
      </w:r>
      <w:r>
        <w:rPr>
          <w:rFonts w:ascii="GHEA Grapalat" w:hAnsi="GHEA Grapalat"/>
          <w:b/>
          <w:bCs/>
          <w:sz w:val="20"/>
          <w:szCs w:val="20"/>
          <w:lang w:val="hy-AM"/>
        </w:rPr>
        <w:t>»</w:t>
      </w:r>
      <w:r>
        <w:rPr>
          <w:rFonts w:ascii="GHEA Grapalat" w:hAnsi="GHEA Grapalat" w:cs="Sylfaen"/>
          <w:b/>
          <w:sz w:val="20"/>
          <w:szCs w:val="20"/>
          <w:lang w:val="hy-AM"/>
        </w:rPr>
        <w:t>*</w:t>
      </w:r>
      <w:r>
        <w:rPr>
          <w:rFonts w:ascii="GHEA Grapalat" w:hAnsi="GHEA Grapalat"/>
          <w:b/>
          <w:sz w:val="20"/>
          <w:szCs w:val="20"/>
          <w:lang w:val="hy-AM"/>
        </w:rPr>
        <w:t xml:space="preserve">  </w:t>
      </w:r>
      <w:r>
        <w:rPr>
          <w:rFonts w:ascii="GHEA Grapalat" w:hAnsi="GHEA Grapalat" w:cs="Arial"/>
          <w:sz w:val="20"/>
          <w:szCs w:val="20"/>
          <w:lang w:val="es-ES"/>
        </w:rPr>
        <w:t>ծածկագրով գնանշման հարցման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14:paraId="0A6EE236" w14:textId="77777777" w:rsidR="00433D2E" w:rsidRDefault="00433D2E" w:rsidP="00433D2E">
      <w:pPr>
        <w:ind w:firstLine="567"/>
        <w:jc w:val="both"/>
        <w:rPr>
          <w:rFonts w:ascii="GHEA Grapalat" w:hAnsi="GHEA Grapalat" w:cs="Arial"/>
        </w:rPr>
      </w:pPr>
      <w:bookmarkStart w:id="17" w:name="_Hlk23147299"/>
      <w:r>
        <w:rPr>
          <w:rFonts w:ascii="GHEA Grapalat" w:hAnsi="GHEA Grapalat" w:cs="Sylfaen"/>
          <w:vertAlign w:val="superscript"/>
          <w:lang w:val="hy-AM"/>
        </w:rPr>
        <w:t xml:space="preserve">                                                                                     մասնակցի անվանումը</w:t>
      </w:r>
    </w:p>
    <w:bookmarkEnd w:id="17"/>
    <w:p w14:paraId="5AE8ED69" w14:textId="77777777" w:rsidR="00433D2E" w:rsidRDefault="00433D2E" w:rsidP="00433D2E">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14:paraId="34E8AD09" w14:textId="77777777" w:rsidR="00433D2E" w:rsidRDefault="00433D2E" w:rsidP="00433D2E">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4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2722"/>
        <w:gridCol w:w="2409"/>
        <w:gridCol w:w="1656"/>
        <w:gridCol w:w="1433"/>
      </w:tblGrid>
      <w:tr w:rsidR="00433D2E" w:rsidRPr="00DF1DA8" w14:paraId="1A056930" w14:textId="77777777" w:rsidTr="00433D2E">
        <w:trPr>
          <w:cantSplit/>
          <w:trHeight w:val="916"/>
          <w:jc w:val="center"/>
        </w:trPr>
        <w:tc>
          <w:tcPr>
            <w:tcW w:w="1260" w:type="dxa"/>
            <w:tcBorders>
              <w:top w:val="single" w:sz="4" w:space="0" w:color="auto"/>
              <w:left w:val="single" w:sz="4" w:space="0" w:color="auto"/>
              <w:bottom w:val="nil"/>
              <w:right w:val="single" w:sz="4" w:space="0" w:color="auto"/>
            </w:tcBorders>
            <w:vAlign w:val="center"/>
            <w:hideMark/>
          </w:tcPr>
          <w:p w14:paraId="5D430E94" w14:textId="77777777" w:rsidR="00433D2E" w:rsidRDefault="00433D2E">
            <w:pPr>
              <w:jc w:val="center"/>
              <w:rPr>
                <w:rFonts w:ascii="GHEA Grapalat" w:hAnsi="GHEA Grapalat"/>
                <w:b/>
                <w:bCs/>
                <w:sz w:val="16"/>
                <w:szCs w:val="18"/>
                <w:lang w:val="es-ES"/>
              </w:rPr>
            </w:pPr>
            <w:r>
              <w:rPr>
                <w:rFonts w:ascii="GHEA Grapalat" w:hAnsi="GHEA Grapalat"/>
                <w:b/>
                <w:bCs/>
                <w:sz w:val="16"/>
                <w:szCs w:val="18"/>
                <w:lang w:val="es-ES"/>
              </w:rPr>
              <w:t>Չափա-</w:t>
            </w:r>
          </w:p>
          <w:p w14:paraId="70933B93" w14:textId="77777777" w:rsidR="00433D2E" w:rsidRDefault="00433D2E">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bottom w:val="nil"/>
              <w:right w:val="single" w:sz="4" w:space="0" w:color="auto"/>
            </w:tcBorders>
            <w:vAlign w:val="center"/>
            <w:hideMark/>
          </w:tcPr>
          <w:p w14:paraId="5B616140" w14:textId="77777777" w:rsidR="00433D2E" w:rsidRDefault="00433D2E">
            <w:pPr>
              <w:jc w:val="center"/>
              <w:rPr>
                <w:rFonts w:ascii="GHEA Grapalat" w:hAnsi="GHEA Grapalat"/>
                <w:b/>
                <w:bCs/>
                <w:sz w:val="16"/>
                <w:szCs w:val="18"/>
                <w:lang w:val="es-ES"/>
              </w:rPr>
            </w:pPr>
            <w:r>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bottom w:val="nil"/>
              <w:right w:val="single" w:sz="4" w:space="0" w:color="auto"/>
            </w:tcBorders>
            <w:vAlign w:val="center"/>
            <w:hideMark/>
          </w:tcPr>
          <w:p w14:paraId="41DCAEFD" w14:textId="77777777" w:rsidR="00433D2E" w:rsidRDefault="00433D2E">
            <w:pPr>
              <w:jc w:val="center"/>
              <w:rPr>
                <w:rFonts w:ascii="GHEA Grapalat" w:hAnsi="GHEA Grapalat"/>
                <w:b/>
                <w:bCs/>
                <w:sz w:val="16"/>
                <w:szCs w:val="18"/>
                <w:lang w:val="es-ES"/>
              </w:rPr>
            </w:pPr>
            <w:r>
              <w:rPr>
                <w:rFonts w:ascii="GHEA Grapalat" w:hAnsi="GHEA Grapalat"/>
                <w:b/>
                <w:bCs/>
                <w:sz w:val="16"/>
                <w:szCs w:val="18"/>
                <w:lang w:val="es-ES"/>
              </w:rPr>
              <w:t xml:space="preserve">Արժեք </w:t>
            </w:r>
          </w:p>
          <w:p w14:paraId="4A31F87A" w14:textId="77777777" w:rsidR="00433D2E" w:rsidRDefault="00433D2E">
            <w:pPr>
              <w:jc w:val="center"/>
              <w:rPr>
                <w:rFonts w:ascii="GHEA Grapalat" w:hAnsi="GHEA Grapalat"/>
                <w:bCs/>
                <w:sz w:val="16"/>
                <w:szCs w:val="18"/>
                <w:lang w:val="es-ES"/>
              </w:rPr>
            </w:pPr>
            <w:r>
              <w:rPr>
                <w:rFonts w:ascii="GHEA Grapalat" w:hAnsi="GHEA Grapalat"/>
                <w:bCs/>
                <w:sz w:val="16"/>
                <w:szCs w:val="18"/>
                <w:lang w:val="es-ES"/>
              </w:rPr>
              <w:t>(ինքնարժեքի և կանխատեսվող շահույթի հանրագումարը)</w:t>
            </w:r>
          </w:p>
          <w:p w14:paraId="7A162E9E" w14:textId="77777777" w:rsidR="00433D2E" w:rsidRDefault="00433D2E">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656" w:type="dxa"/>
            <w:tcBorders>
              <w:top w:val="single" w:sz="4" w:space="0" w:color="auto"/>
              <w:left w:val="single" w:sz="4" w:space="0" w:color="auto"/>
              <w:bottom w:val="nil"/>
              <w:right w:val="single" w:sz="4" w:space="0" w:color="auto"/>
            </w:tcBorders>
            <w:vAlign w:val="center"/>
            <w:hideMark/>
          </w:tcPr>
          <w:p w14:paraId="40075C7C" w14:textId="77777777" w:rsidR="00433D2E" w:rsidRDefault="00433D2E">
            <w:pPr>
              <w:jc w:val="center"/>
              <w:rPr>
                <w:rFonts w:ascii="GHEA Grapalat" w:hAnsi="GHEA Grapalat"/>
                <w:b/>
                <w:bCs/>
                <w:sz w:val="16"/>
                <w:szCs w:val="18"/>
                <w:lang w:val="es-ES"/>
              </w:rPr>
            </w:pPr>
            <w:r>
              <w:rPr>
                <w:rFonts w:ascii="GHEA Grapalat" w:hAnsi="GHEA Grapalat"/>
                <w:b/>
                <w:bCs/>
                <w:sz w:val="16"/>
                <w:szCs w:val="18"/>
                <w:lang w:val="es-ES"/>
              </w:rPr>
              <w:t>ԱԱՀ**</w:t>
            </w:r>
          </w:p>
          <w:p w14:paraId="7573C8E6" w14:textId="77777777" w:rsidR="00433D2E" w:rsidRDefault="00433D2E">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433" w:type="dxa"/>
            <w:tcBorders>
              <w:top w:val="single" w:sz="4" w:space="0" w:color="auto"/>
              <w:left w:val="single" w:sz="4" w:space="0" w:color="auto"/>
              <w:bottom w:val="nil"/>
              <w:right w:val="single" w:sz="4" w:space="0" w:color="auto"/>
            </w:tcBorders>
            <w:vAlign w:val="center"/>
            <w:hideMark/>
          </w:tcPr>
          <w:p w14:paraId="75EF272C" w14:textId="77777777" w:rsidR="00433D2E" w:rsidRDefault="00433D2E">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14:paraId="72BEBA7E" w14:textId="77777777" w:rsidR="00433D2E" w:rsidRDefault="00433D2E">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433D2E" w14:paraId="2A32A853" w14:textId="77777777" w:rsidTr="00433D2E">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CA12230" w14:textId="77777777" w:rsidR="00433D2E" w:rsidRDefault="00433D2E">
            <w:pPr>
              <w:jc w:val="center"/>
              <w:rPr>
                <w:rFonts w:ascii="GHEA Grapalat" w:hAnsi="GHEA Grapalat"/>
                <w:b/>
                <w:i/>
                <w:sz w:val="16"/>
                <w:lang w:val="es-ES"/>
              </w:rPr>
            </w:pPr>
            <w:r>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hideMark/>
          </w:tcPr>
          <w:p w14:paraId="2CA97DC8" w14:textId="77777777" w:rsidR="00433D2E" w:rsidRDefault="00433D2E">
            <w:pPr>
              <w:jc w:val="center"/>
              <w:rPr>
                <w:rFonts w:ascii="GHEA Grapalat" w:hAnsi="GHEA Grapalat"/>
                <w:b/>
                <w:i/>
                <w:sz w:val="16"/>
                <w:lang w:val="es-ES"/>
              </w:rPr>
            </w:pPr>
            <w:r>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hideMark/>
          </w:tcPr>
          <w:p w14:paraId="7D4B1C2C" w14:textId="77777777" w:rsidR="00433D2E" w:rsidRDefault="00433D2E">
            <w:pPr>
              <w:jc w:val="center"/>
              <w:rPr>
                <w:rFonts w:ascii="GHEA Grapalat" w:hAnsi="GHEA Grapalat"/>
                <w:i/>
                <w:sz w:val="16"/>
                <w:lang w:val="es-ES"/>
              </w:rPr>
            </w:pPr>
            <w:r>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hideMark/>
          </w:tcPr>
          <w:p w14:paraId="4584BEDE" w14:textId="77777777" w:rsidR="00433D2E" w:rsidRDefault="00433D2E">
            <w:pPr>
              <w:jc w:val="center"/>
              <w:rPr>
                <w:rFonts w:ascii="GHEA Grapalat" w:hAnsi="GHEA Grapalat"/>
                <w:i/>
                <w:sz w:val="16"/>
                <w:lang w:val="es-ES"/>
              </w:rPr>
            </w:pPr>
            <w:r>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hideMark/>
          </w:tcPr>
          <w:p w14:paraId="109B204B" w14:textId="77777777" w:rsidR="00433D2E" w:rsidRDefault="00433D2E">
            <w:pPr>
              <w:jc w:val="center"/>
              <w:rPr>
                <w:rFonts w:ascii="GHEA Grapalat" w:hAnsi="GHEA Grapalat"/>
                <w:i/>
                <w:sz w:val="16"/>
                <w:lang w:val="es-ES"/>
              </w:rPr>
            </w:pPr>
            <w:r>
              <w:rPr>
                <w:rFonts w:ascii="GHEA Grapalat" w:hAnsi="GHEA Grapalat"/>
                <w:b/>
                <w:i/>
                <w:sz w:val="16"/>
                <w:lang w:val="es-ES"/>
              </w:rPr>
              <w:t>5=3+4</w:t>
            </w:r>
          </w:p>
        </w:tc>
      </w:tr>
      <w:tr w:rsidR="00433D2E" w:rsidRPr="00DF1DA8" w14:paraId="6EFEEAF7" w14:textId="77777777" w:rsidTr="00433D2E">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74705223" w14:textId="77777777" w:rsidR="00433D2E" w:rsidRDefault="00433D2E">
            <w:pPr>
              <w:jc w:val="center"/>
              <w:rPr>
                <w:rFonts w:ascii="GHEA Grapalat" w:hAnsi="GHEA Grapalat"/>
                <w:b/>
                <w:bCs/>
                <w:sz w:val="18"/>
                <w:lang w:val="es-ES"/>
              </w:rPr>
            </w:pPr>
            <w:r>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hideMark/>
          </w:tcPr>
          <w:p w14:paraId="140C0EB1" w14:textId="77777777" w:rsidR="00433D2E" w:rsidRDefault="00433D2E">
            <w:pPr>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tcPr>
          <w:p w14:paraId="2D9C4716" w14:textId="77777777" w:rsidR="00433D2E" w:rsidRDefault="00433D2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tcPr>
          <w:p w14:paraId="5F5FE5F7" w14:textId="77777777" w:rsidR="00433D2E" w:rsidRDefault="00433D2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tcPr>
          <w:p w14:paraId="7D061FCD" w14:textId="77777777" w:rsidR="00433D2E" w:rsidRDefault="00433D2E">
            <w:pPr>
              <w:jc w:val="center"/>
              <w:rPr>
                <w:rFonts w:ascii="GHEA Grapalat" w:hAnsi="GHEA Grapalat"/>
                <w:lang w:val="es-ES"/>
              </w:rPr>
            </w:pPr>
          </w:p>
        </w:tc>
      </w:tr>
      <w:tr w:rsidR="00433D2E" w:rsidRPr="00DF1DA8" w14:paraId="1BA4A112" w14:textId="77777777" w:rsidTr="00433D2E">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4488EA5C" w14:textId="77777777" w:rsidR="00433D2E" w:rsidRDefault="00433D2E">
            <w:pPr>
              <w:jc w:val="center"/>
              <w:rPr>
                <w:rFonts w:ascii="GHEA Grapalat" w:hAnsi="GHEA Grapalat"/>
                <w:b/>
                <w:bCs/>
                <w:sz w:val="18"/>
                <w:lang w:val="es-ES"/>
              </w:rPr>
            </w:pPr>
            <w:r>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hideMark/>
          </w:tcPr>
          <w:p w14:paraId="5393A329" w14:textId="77777777" w:rsidR="00433D2E" w:rsidRDefault="00433D2E">
            <w:pPr>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tcPr>
          <w:p w14:paraId="61E750A2" w14:textId="77777777" w:rsidR="00433D2E" w:rsidRDefault="00433D2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tcPr>
          <w:p w14:paraId="020D308B" w14:textId="77777777" w:rsidR="00433D2E" w:rsidRDefault="00433D2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tcPr>
          <w:p w14:paraId="4F0C083B" w14:textId="77777777" w:rsidR="00433D2E" w:rsidRDefault="00433D2E">
            <w:pPr>
              <w:rPr>
                <w:rFonts w:ascii="GHEA Grapalat" w:hAnsi="GHEA Grapalat"/>
                <w:lang w:val="es-ES"/>
              </w:rPr>
            </w:pPr>
          </w:p>
        </w:tc>
      </w:tr>
      <w:tr w:rsidR="00433D2E" w:rsidRPr="00DF1DA8" w14:paraId="57DD2C7F" w14:textId="77777777" w:rsidTr="00433D2E">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15C3EDA8" w14:textId="77777777" w:rsidR="00433D2E" w:rsidRDefault="00433D2E">
            <w:pPr>
              <w:jc w:val="center"/>
              <w:rPr>
                <w:rFonts w:ascii="GHEA Grapalat" w:hAnsi="GHEA Grapalat"/>
                <w:b/>
                <w:bCs/>
                <w:sz w:val="18"/>
                <w:lang w:val="es-ES"/>
              </w:rPr>
            </w:pPr>
            <w:r>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hideMark/>
          </w:tcPr>
          <w:p w14:paraId="18810FC3" w14:textId="77777777" w:rsidR="00433D2E" w:rsidRDefault="00433D2E">
            <w:pPr>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tcPr>
          <w:p w14:paraId="2A467B7E" w14:textId="77777777" w:rsidR="00433D2E" w:rsidRDefault="00433D2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tcPr>
          <w:p w14:paraId="6CFC4778" w14:textId="77777777" w:rsidR="00433D2E" w:rsidRDefault="00433D2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tcPr>
          <w:p w14:paraId="254EB75D" w14:textId="77777777" w:rsidR="00433D2E" w:rsidRDefault="00433D2E">
            <w:pPr>
              <w:jc w:val="center"/>
              <w:rPr>
                <w:rFonts w:ascii="GHEA Grapalat" w:hAnsi="GHEA Grapalat"/>
                <w:lang w:val="es-ES"/>
              </w:rPr>
            </w:pPr>
          </w:p>
        </w:tc>
      </w:tr>
      <w:tr w:rsidR="00433D2E" w14:paraId="5F370A22" w14:textId="77777777" w:rsidTr="00433D2E">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5B00E970" w14:textId="77777777" w:rsidR="00433D2E" w:rsidRDefault="00433D2E">
            <w:pPr>
              <w:jc w:val="center"/>
              <w:rPr>
                <w:rFonts w:ascii="GHEA Grapalat" w:hAnsi="GHEA Grapalat"/>
                <w:b/>
                <w:bCs/>
                <w:sz w:val="18"/>
                <w:lang w:val="es-ES"/>
              </w:rPr>
            </w:pPr>
            <w:r>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hideMark/>
          </w:tcPr>
          <w:p w14:paraId="4D085DB4" w14:textId="77777777" w:rsidR="00433D2E" w:rsidRDefault="00433D2E">
            <w:pPr>
              <w:rPr>
                <w:rFonts w:ascii="GHEA Grapalat" w:hAnsi="GHEA Grapalat"/>
                <w:sz w:val="18"/>
                <w:lang w:val="es-ES"/>
              </w:rPr>
            </w:pPr>
            <w:r>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tcPr>
          <w:p w14:paraId="54FFB16F" w14:textId="77777777" w:rsidR="00433D2E" w:rsidRDefault="00433D2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tcPr>
          <w:p w14:paraId="7046D081" w14:textId="77777777" w:rsidR="00433D2E" w:rsidRDefault="00433D2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tcPr>
          <w:p w14:paraId="67B9D541" w14:textId="77777777" w:rsidR="00433D2E" w:rsidRDefault="00433D2E">
            <w:pPr>
              <w:jc w:val="center"/>
              <w:rPr>
                <w:rFonts w:ascii="GHEA Grapalat" w:hAnsi="GHEA Grapalat"/>
                <w:lang w:val="es-ES"/>
              </w:rPr>
            </w:pPr>
          </w:p>
        </w:tc>
      </w:tr>
      <w:tr w:rsidR="00433D2E" w14:paraId="1D74B007" w14:textId="77777777" w:rsidTr="00433D2E">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5D8CAD4A" w14:textId="77777777" w:rsidR="00433D2E" w:rsidRDefault="00433D2E">
            <w:pPr>
              <w:jc w:val="center"/>
              <w:rPr>
                <w:rFonts w:ascii="GHEA Grapalat" w:hAnsi="GHEA Grapalat"/>
                <w:b/>
                <w:bCs/>
                <w:sz w:val="18"/>
                <w:lang w:val="es-ES"/>
              </w:rPr>
            </w:pPr>
            <w:r>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hideMark/>
          </w:tcPr>
          <w:p w14:paraId="78E0E225" w14:textId="77777777" w:rsidR="00433D2E" w:rsidRDefault="00433D2E">
            <w:pPr>
              <w:rPr>
                <w:rFonts w:ascii="GHEA Grapalat" w:hAnsi="GHEA Grapalat"/>
                <w:sz w:val="18"/>
                <w:lang w:val="es-ES"/>
              </w:rPr>
            </w:pPr>
            <w:r>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6650A5B7" w14:textId="77777777" w:rsidR="00433D2E" w:rsidRDefault="00433D2E">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vAlign w:val="center"/>
          </w:tcPr>
          <w:p w14:paraId="3EF25C7C" w14:textId="77777777" w:rsidR="00433D2E" w:rsidRDefault="00433D2E">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vAlign w:val="center"/>
          </w:tcPr>
          <w:p w14:paraId="72D2D650" w14:textId="77777777" w:rsidR="00433D2E" w:rsidRDefault="00433D2E">
            <w:pPr>
              <w:jc w:val="center"/>
              <w:rPr>
                <w:rFonts w:ascii="GHEA Grapalat" w:hAnsi="GHEA Grapalat"/>
                <w:sz w:val="20"/>
                <w:lang w:val="es-ES"/>
              </w:rPr>
            </w:pPr>
          </w:p>
        </w:tc>
      </w:tr>
    </w:tbl>
    <w:p w14:paraId="2091C4DA" w14:textId="77777777" w:rsidR="00433D2E" w:rsidRDefault="00433D2E" w:rsidP="00433D2E">
      <w:pPr>
        <w:rPr>
          <w:rFonts w:ascii="GHEA Grapalat" w:hAnsi="GHEA Grapalat"/>
          <w:sz w:val="18"/>
          <w:szCs w:val="18"/>
          <w:lang w:val="es-ES"/>
        </w:rPr>
      </w:pPr>
    </w:p>
    <w:p w14:paraId="13399D8A" w14:textId="77777777" w:rsidR="00433D2E" w:rsidRDefault="00433D2E" w:rsidP="00433D2E">
      <w:pPr>
        <w:rPr>
          <w:rFonts w:ascii="GHEA Grapalat" w:hAnsi="GHEA Grapalat"/>
          <w:sz w:val="18"/>
          <w:szCs w:val="18"/>
          <w:lang w:val="es-ES"/>
        </w:rPr>
      </w:pPr>
    </w:p>
    <w:p w14:paraId="245D6F68" w14:textId="77777777" w:rsidR="00433D2E" w:rsidRDefault="00433D2E" w:rsidP="00433D2E">
      <w:pPr>
        <w:rPr>
          <w:rFonts w:ascii="GHEA Grapalat" w:hAnsi="GHEA Grapalat"/>
          <w:sz w:val="18"/>
          <w:szCs w:val="18"/>
          <w:lang w:val="hy-AM"/>
        </w:rPr>
      </w:pPr>
    </w:p>
    <w:p w14:paraId="2F87AC11" w14:textId="77777777" w:rsidR="00433D2E" w:rsidRDefault="00433D2E" w:rsidP="00433D2E">
      <w:pPr>
        <w:ind w:left="720" w:firstLine="720"/>
        <w:jc w:val="both"/>
        <w:rPr>
          <w:rFonts w:ascii="GHEA Grapalat" w:hAnsi="GHEA Grapalat"/>
          <w:sz w:val="20"/>
          <w:lang w:val="hy-AM"/>
        </w:rPr>
      </w:pPr>
      <w:r>
        <w:rPr>
          <w:rFonts w:ascii="GHEA Grapalat" w:hAnsi="GHEA Grapalat"/>
          <w:sz w:val="20"/>
          <w:lang w:val="hy-AM"/>
        </w:rPr>
        <w:t xml:space="preserve">     ___________________________________________ </w:t>
      </w:r>
      <w:r>
        <w:rPr>
          <w:rFonts w:ascii="GHEA Grapalat" w:hAnsi="GHEA Grapalat"/>
          <w:sz w:val="20"/>
          <w:lang w:val="hy-AM"/>
        </w:rPr>
        <w:tab/>
        <w:t xml:space="preserve">                       _____________ </w:t>
      </w:r>
    </w:p>
    <w:p w14:paraId="02E0E65D" w14:textId="77777777" w:rsidR="00433D2E" w:rsidRDefault="00433D2E" w:rsidP="00433D2E">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14:paraId="08F23DA1" w14:textId="77777777" w:rsidR="00433D2E" w:rsidRDefault="00433D2E" w:rsidP="00433D2E">
      <w:pPr>
        <w:jc w:val="right"/>
        <w:rPr>
          <w:rFonts w:ascii="GHEA Grapalat" w:hAnsi="GHEA Grapalat"/>
          <w:sz w:val="20"/>
          <w:lang w:val="hy-AM"/>
        </w:rPr>
      </w:pPr>
      <w:r>
        <w:rPr>
          <w:rFonts w:ascii="GHEA Grapalat" w:hAnsi="GHEA Grapalat"/>
          <w:sz w:val="20"/>
          <w:lang w:val="hy-AM"/>
        </w:rPr>
        <w:t xml:space="preserve">    </w:t>
      </w:r>
    </w:p>
    <w:p w14:paraId="5032F3AD" w14:textId="77777777" w:rsidR="00433D2E" w:rsidRDefault="00433D2E" w:rsidP="00433D2E">
      <w:pPr>
        <w:jc w:val="right"/>
        <w:rPr>
          <w:rFonts w:ascii="GHEA Grapalat" w:hAnsi="GHEA Grapalat"/>
          <w:sz w:val="20"/>
          <w:lang w:val="hy-AM"/>
        </w:rPr>
      </w:pPr>
      <w:r>
        <w:rPr>
          <w:rFonts w:ascii="GHEA Grapalat" w:hAnsi="GHEA Grapalat"/>
          <w:sz w:val="20"/>
          <w:lang w:val="hy-AM"/>
        </w:rPr>
        <w:t>Կ. Տ.</w:t>
      </w:r>
      <w:r>
        <w:rPr>
          <w:rStyle w:val="aff1"/>
          <w:rFonts w:ascii="GHEA Grapalat" w:hAnsi="GHEA Grapalat"/>
          <w:color w:val="FFFFFF"/>
          <w:sz w:val="20"/>
          <w:lang w:val="hy-AM"/>
        </w:rPr>
        <w:footnoteReference w:id="9"/>
      </w:r>
      <w:r>
        <w:rPr>
          <w:rFonts w:ascii="GHEA Grapalat" w:hAnsi="GHEA Grapalat"/>
          <w:sz w:val="20"/>
          <w:lang w:val="hy-AM"/>
        </w:rPr>
        <w:tab/>
      </w:r>
      <w:r>
        <w:rPr>
          <w:rFonts w:ascii="GHEA Grapalat" w:hAnsi="GHEA Grapalat"/>
          <w:sz w:val="20"/>
          <w:lang w:val="hy-AM"/>
        </w:rPr>
        <w:tab/>
        <w:t xml:space="preserve"> </w:t>
      </w:r>
    </w:p>
    <w:p w14:paraId="4DBB086F" w14:textId="77777777" w:rsidR="00433D2E" w:rsidRDefault="00433D2E" w:rsidP="00433D2E">
      <w:pPr>
        <w:jc w:val="right"/>
        <w:rPr>
          <w:rFonts w:ascii="GHEA Grapalat" w:hAnsi="GHEA Grapalat"/>
          <w:sz w:val="20"/>
          <w:lang w:val="hy-AM"/>
        </w:rPr>
      </w:pPr>
    </w:p>
    <w:p w14:paraId="1B3F57A7" w14:textId="77777777" w:rsidR="00433D2E" w:rsidRDefault="00433D2E" w:rsidP="00433D2E">
      <w:pPr>
        <w:rPr>
          <w:rFonts w:ascii="GHEA Grapalat" w:hAnsi="GHEA Grapalat" w:cs="Sylfaen"/>
          <w:i/>
          <w:sz w:val="16"/>
          <w:szCs w:val="16"/>
          <w:lang w:val="hy-AM" w:eastAsia="ru-RU"/>
        </w:rPr>
      </w:pPr>
    </w:p>
    <w:p w14:paraId="68126686" w14:textId="77777777" w:rsidR="00433D2E" w:rsidRDefault="00433D2E" w:rsidP="00433D2E">
      <w:pPr>
        <w:rPr>
          <w:rFonts w:ascii="GHEA Grapalat" w:hAnsi="GHEA Grapalat" w:cs="Sylfaen"/>
          <w:i/>
          <w:sz w:val="16"/>
          <w:szCs w:val="16"/>
          <w:lang w:val="hy-AM" w:eastAsia="ru-RU"/>
        </w:rPr>
      </w:pPr>
    </w:p>
    <w:p w14:paraId="24F4201D" w14:textId="77777777" w:rsidR="00433D2E" w:rsidRDefault="00433D2E" w:rsidP="00433D2E">
      <w:pPr>
        <w:rPr>
          <w:rFonts w:ascii="GHEA Grapalat" w:hAnsi="GHEA Grapalat" w:cs="Sylfaen"/>
          <w:i/>
          <w:sz w:val="16"/>
          <w:szCs w:val="16"/>
          <w:lang w:val="hy-AM" w:eastAsia="ru-RU"/>
        </w:rPr>
      </w:pPr>
    </w:p>
    <w:p w14:paraId="4480AE8F" w14:textId="77777777" w:rsidR="00433D2E" w:rsidRDefault="00433D2E" w:rsidP="00433D2E">
      <w:pPr>
        <w:rPr>
          <w:rFonts w:ascii="GHEA Grapalat" w:hAnsi="GHEA Grapalat" w:cs="Sylfaen"/>
          <w:i/>
          <w:sz w:val="16"/>
          <w:szCs w:val="16"/>
          <w:lang w:val="hy-AM" w:eastAsia="ru-RU"/>
        </w:rPr>
      </w:pPr>
    </w:p>
    <w:p w14:paraId="17B57C5E" w14:textId="77777777" w:rsidR="00433D2E" w:rsidRDefault="00433D2E" w:rsidP="00433D2E">
      <w:pPr>
        <w:rPr>
          <w:rFonts w:ascii="GHEA Grapalat" w:hAnsi="GHEA Grapalat" w:cs="Sylfaen"/>
          <w:i/>
          <w:sz w:val="16"/>
          <w:szCs w:val="16"/>
          <w:lang w:val="hy-AM" w:eastAsia="ru-RU"/>
        </w:rPr>
      </w:pPr>
    </w:p>
    <w:p w14:paraId="2870E283" w14:textId="77777777" w:rsidR="00433D2E" w:rsidRDefault="00433D2E" w:rsidP="00433D2E">
      <w:pPr>
        <w:rPr>
          <w:rFonts w:ascii="GHEA Grapalat" w:hAnsi="GHEA Grapalat" w:cs="Sylfaen"/>
          <w:i/>
          <w:sz w:val="16"/>
          <w:szCs w:val="16"/>
          <w:lang w:val="hy-AM" w:eastAsia="ru-RU"/>
        </w:rPr>
      </w:pPr>
    </w:p>
    <w:p w14:paraId="0DAE968E" w14:textId="77777777" w:rsidR="00433D2E" w:rsidRDefault="00433D2E" w:rsidP="00433D2E">
      <w:pPr>
        <w:rPr>
          <w:rFonts w:ascii="GHEA Grapalat" w:hAnsi="GHEA Grapalat" w:cs="Sylfaen"/>
          <w:i/>
          <w:sz w:val="16"/>
          <w:szCs w:val="16"/>
          <w:lang w:val="hy-AM" w:eastAsia="ru-RU"/>
        </w:rPr>
      </w:pPr>
    </w:p>
    <w:p w14:paraId="7DD28CB0" w14:textId="77777777" w:rsidR="00433D2E" w:rsidRDefault="00433D2E" w:rsidP="00433D2E">
      <w:pPr>
        <w:rPr>
          <w:rFonts w:ascii="GHEA Grapalat" w:hAnsi="GHEA Grapalat" w:cs="Sylfaen"/>
          <w:i/>
          <w:sz w:val="16"/>
          <w:szCs w:val="16"/>
          <w:lang w:val="hy-AM" w:eastAsia="ru-RU"/>
        </w:rPr>
      </w:pPr>
    </w:p>
    <w:p w14:paraId="116C4A9B" w14:textId="77777777" w:rsidR="00433D2E" w:rsidRDefault="00433D2E" w:rsidP="00433D2E">
      <w:pPr>
        <w:rPr>
          <w:rFonts w:ascii="GHEA Grapalat" w:hAnsi="GHEA Grapalat" w:cs="Sylfaen"/>
          <w:i/>
          <w:sz w:val="16"/>
          <w:szCs w:val="16"/>
          <w:lang w:val="hy-AM" w:eastAsia="ru-RU"/>
        </w:rPr>
      </w:pPr>
    </w:p>
    <w:p w14:paraId="0276C9CB" w14:textId="77777777" w:rsidR="00433D2E" w:rsidRDefault="00433D2E" w:rsidP="00433D2E">
      <w:pPr>
        <w:rPr>
          <w:rFonts w:ascii="GHEA Grapalat" w:hAnsi="GHEA Grapalat" w:cs="Sylfaen"/>
          <w:i/>
          <w:sz w:val="16"/>
          <w:szCs w:val="16"/>
          <w:lang w:val="hy-AM" w:eastAsia="ru-RU"/>
        </w:rPr>
      </w:pPr>
    </w:p>
    <w:p w14:paraId="22282E0A" w14:textId="77777777" w:rsidR="00433D2E" w:rsidRDefault="00433D2E" w:rsidP="00433D2E">
      <w:pPr>
        <w:rPr>
          <w:rFonts w:ascii="GHEA Grapalat" w:hAnsi="GHEA Grapalat" w:cs="Sylfaen"/>
          <w:i/>
          <w:sz w:val="16"/>
          <w:szCs w:val="16"/>
          <w:lang w:val="hy-AM" w:eastAsia="ru-RU"/>
        </w:rPr>
      </w:pPr>
    </w:p>
    <w:p w14:paraId="7A7AFF70" w14:textId="77777777" w:rsidR="00433D2E" w:rsidRDefault="00433D2E" w:rsidP="00433D2E">
      <w:pPr>
        <w:rPr>
          <w:rFonts w:ascii="GHEA Grapalat" w:hAnsi="GHEA Grapalat" w:cs="Sylfaen"/>
          <w:i/>
          <w:sz w:val="16"/>
          <w:szCs w:val="16"/>
          <w:lang w:val="hy-AM" w:eastAsia="ru-RU"/>
        </w:rPr>
      </w:pPr>
    </w:p>
    <w:p w14:paraId="5BA6594E" w14:textId="77777777" w:rsidR="00433D2E" w:rsidRDefault="00433D2E" w:rsidP="00433D2E">
      <w:pPr>
        <w:pStyle w:val="33"/>
        <w:spacing w:line="240" w:lineRule="auto"/>
        <w:jc w:val="right"/>
        <w:rPr>
          <w:rFonts w:ascii="GHEA Grapalat" w:hAnsi="GHEA Grapalat"/>
          <w:i/>
          <w:lang w:val="hy-AM"/>
        </w:rPr>
      </w:pPr>
    </w:p>
    <w:p w14:paraId="17BCFBA7" w14:textId="77777777" w:rsidR="00433D2E" w:rsidRDefault="00433D2E" w:rsidP="00433D2E">
      <w:pPr>
        <w:pStyle w:val="33"/>
        <w:spacing w:line="240" w:lineRule="auto"/>
        <w:jc w:val="right"/>
        <w:rPr>
          <w:rFonts w:ascii="GHEA Grapalat" w:hAnsi="GHEA Grapalat"/>
          <w:i/>
          <w:lang w:val="hy-AM"/>
        </w:rPr>
      </w:pPr>
    </w:p>
    <w:p w14:paraId="480EE1E0" w14:textId="77777777" w:rsidR="00433D2E" w:rsidRDefault="00433D2E" w:rsidP="00433D2E">
      <w:pPr>
        <w:pStyle w:val="33"/>
        <w:spacing w:line="240" w:lineRule="auto"/>
        <w:jc w:val="right"/>
        <w:rPr>
          <w:rFonts w:ascii="GHEA Grapalat" w:hAnsi="GHEA Grapalat"/>
          <w:i/>
          <w:lang w:val="hy-AM"/>
        </w:rPr>
      </w:pPr>
    </w:p>
    <w:p w14:paraId="7DFC2EA8" w14:textId="77777777" w:rsidR="00433D2E" w:rsidRDefault="00433D2E" w:rsidP="00433D2E">
      <w:pPr>
        <w:pStyle w:val="33"/>
        <w:spacing w:line="240" w:lineRule="auto"/>
        <w:jc w:val="right"/>
        <w:rPr>
          <w:rFonts w:ascii="GHEA Grapalat" w:hAnsi="GHEA Grapalat"/>
          <w:i/>
          <w:lang w:val="es-ES" w:eastAsia="ru-RU"/>
        </w:rPr>
      </w:pPr>
    </w:p>
    <w:p w14:paraId="4E96CC88" w14:textId="77777777" w:rsidR="00433D2E" w:rsidRDefault="00433D2E" w:rsidP="00433D2E">
      <w:pPr>
        <w:pStyle w:val="33"/>
        <w:spacing w:line="240" w:lineRule="auto"/>
        <w:jc w:val="right"/>
        <w:rPr>
          <w:rFonts w:ascii="GHEA Grapalat" w:hAnsi="GHEA Grapalat" w:cs="Sylfaen"/>
          <w:b/>
          <w:lang w:val="hy-AM"/>
        </w:rPr>
      </w:pPr>
      <w:r>
        <w:rPr>
          <w:rFonts w:ascii="GHEA Grapalat" w:hAnsi="GHEA Grapalat"/>
          <w:i/>
          <w:lang w:val="es-ES" w:eastAsia="ru-RU"/>
        </w:rPr>
        <w:br w:type="page"/>
      </w:r>
    </w:p>
    <w:p w14:paraId="0A314DA8" w14:textId="77777777" w:rsidR="00433D2E" w:rsidRDefault="00433D2E" w:rsidP="00433D2E">
      <w:pPr>
        <w:pStyle w:val="3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14:paraId="207CEE1D" w14:textId="6DF466FB" w:rsidR="00433D2E" w:rsidRDefault="00433D2E" w:rsidP="00433D2E">
      <w:pPr>
        <w:pStyle w:val="33"/>
        <w:spacing w:line="240" w:lineRule="auto"/>
        <w:jc w:val="right"/>
        <w:rPr>
          <w:rFonts w:ascii="GHEA Grapalat" w:hAnsi="GHEA Grapalat" w:cs="Arial"/>
          <w:b/>
          <w:lang w:val="hy-AM"/>
        </w:rPr>
      </w:pPr>
      <w:r>
        <w:rPr>
          <w:rFonts w:ascii="GHEA Grapalat" w:hAnsi="GHEA Grapalat"/>
          <w:b/>
          <w:bCs/>
          <w:lang w:val="hy-AM"/>
        </w:rPr>
        <w:t>«ԼՄԳՀ-ԳՀԾՁԲ-2</w:t>
      </w:r>
      <w:r w:rsidR="00DF1DA8">
        <w:rPr>
          <w:rFonts w:ascii="GHEA Grapalat" w:hAnsi="GHEA Grapalat"/>
          <w:b/>
          <w:bCs/>
          <w:lang w:val="hy-AM"/>
        </w:rPr>
        <w:t>3</w:t>
      </w:r>
      <w:r>
        <w:rPr>
          <w:rFonts w:ascii="GHEA Grapalat" w:hAnsi="GHEA Grapalat"/>
          <w:b/>
          <w:bCs/>
          <w:lang w:val="hy-AM"/>
        </w:rPr>
        <w:t>/0</w:t>
      </w:r>
      <w:r w:rsidR="00DF1DA8">
        <w:rPr>
          <w:rFonts w:ascii="GHEA Grapalat" w:hAnsi="GHEA Grapalat"/>
          <w:b/>
          <w:bCs/>
          <w:lang w:val="hy-AM"/>
        </w:rPr>
        <w:t>6</w:t>
      </w:r>
      <w:r>
        <w:rPr>
          <w:rFonts w:ascii="GHEA Grapalat" w:hAnsi="GHEA Grapalat"/>
          <w:b/>
          <w:bCs/>
          <w:lang w:val="hy-AM"/>
        </w:rPr>
        <w:t>»</w:t>
      </w:r>
      <w:r>
        <w:rPr>
          <w:rFonts w:ascii="GHEA Grapalat" w:hAnsi="GHEA Grapalat" w:cs="Sylfaen"/>
          <w:b/>
          <w:bCs/>
          <w:lang w:val="hy-AM"/>
        </w:rPr>
        <w:t>*</w:t>
      </w:r>
      <w:r>
        <w:rPr>
          <w:rFonts w:ascii="GHEA Grapalat" w:hAnsi="GHEA Grapalat"/>
          <w:b/>
          <w:lang w:val="hy-AM"/>
        </w:rPr>
        <w:t xml:space="preserve">  </w:t>
      </w:r>
      <w:r>
        <w:rPr>
          <w:rFonts w:ascii="GHEA Grapalat" w:hAnsi="GHEA Grapalat" w:cs="Sylfaen"/>
          <w:b/>
          <w:lang w:val="hy-AM"/>
        </w:rPr>
        <w:t>ծածկագրով</w:t>
      </w:r>
    </w:p>
    <w:p w14:paraId="73C79E55" w14:textId="77777777" w:rsidR="00433D2E" w:rsidRDefault="00433D2E" w:rsidP="00433D2E">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4C120DE0" w14:textId="77777777" w:rsidR="00433D2E" w:rsidRDefault="00433D2E" w:rsidP="00433D2E">
      <w:pPr>
        <w:pStyle w:val="33"/>
        <w:spacing w:line="240" w:lineRule="auto"/>
        <w:jc w:val="right"/>
        <w:rPr>
          <w:rFonts w:ascii="GHEA Grapalat" w:hAnsi="GHEA Grapalat" w:cs="Sylfaen"/>
          <w:b/>
          <w:lang w:val="hy-AM"/>
        </w:rPr>
      </w:pPr>
    </w:p>
    <w:p w14:paraId="6BAB32E6" w14:textId="77777777" w:rsidR="00433D2E" w:rsidRDefault="00433D2E" w:rsidP="00433D2E">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21CC8A4E" w14:textId="77777777" w:rsidR="00433D2E" w:rsidRDefault="00433D2E" w:rsidP="00433D2E">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14:paraId="3EE2A9C7" w14:textId="77777777" w:rsidR="00433D2E" w:rsidRDefault="00433D2E" w:rsidP="00433D2E">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14:paraId="18981029" w14:textId="77777777" w:rsidR="00433D2E" w:rsidRDefault="00433D2E" w:rsidP="00433D2E">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1CB0B8B5" w14:textId="77777777" w:rsidR="00433D2E" w:rsidRDefault="00433D2E" w:rsidP="00433D2E">
      <w:pPr>
        <w:rPr>
          <w:rFonts w:ascii="GHEA Grapalat" w:hAnsi="GHEA Grapalat" w:cs="GHEA Grapalat"/>
          <w:sz w:val="20"/>
          <w:szCs w:val="20"/>
          <w:lang w:val="hy-AM"/>
        </w:rPr>
      </w:pPr>
    </w:p>
    <w:p w14:paraId="42AAB9FE" w14:textId="77777777" w:rsidR="00433D2E" w:rsidRDefault="00433D2E" w:rsidP="00433D2E">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2AAE0EA1" w14:textId="77777777" w:rsidR="00433D2E" w:rsidRDefault="00433D2E" w:rsidP="00433D2E">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7409A8" w14:textId="77777777" w:rsidR="00433D2E" w:rsidRDefault="00433D2E" w:rsidP="00433D2E">
      <w:pPr>
        <w:ind w:firstLine="708"/>
        <w:jc w:val="both"/>
        <w:rPr>
          <w:rFonts w:ascii="GHEA Grapalat" w:hAnsi="GHEA Grapalat" w:cs="GHEA Grapalat"/>
          <w:sz w:val="20"/>
          <w:szCs w:val="20"/>
          <w:lang w:val="hy-AM"/>
        </w:rPr>
      </w:pPr>
    </w:p>
    <w:p w14:paraId="68A363B2" w14:textId="77777777" w:rsidR="00433D2E" w:rsidRDefault="00433D2E" w:rsidP="00433D2E">
      <w:pPr>
        <w:numPr>
          <w:ilvl w:val="0"/>
          <w:numId w:val="12"/>
        </w:numPr>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r>
        <w:rPr>
          <w:rFonts w:ascii="GHEA Grapalat" w:hAnsi="GHEA Grapalat" w:cs="GHEA Grapalat"/>
          <w:b/>
          <w:sz w:val="20"/>
          <w:szCs w:val="20"/>
        </w:rPr>
        <w:t>ամաձայնության առարկան</w:t>
      </w:r>
    </w:p>
    <w:p w14:paraId="5F3492A2" w14:textId="77777777" w:rsidR="00433D2E" w:rsidRDefault="00433D2E" w:rsidP="00433D2E">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14:paraId="7EEA2B10" w14:textId="77777777" w:rsidR="00433D2E" w:rsidRDefault="00433D2E" w:rsidP="00433D2E">
      <w:pPr>
        <w:numPr>
          <w:ilvl w:val="1"/>
          <w:numId w:val="14"/>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r>
      <w:r>
        <w:rPr>
          <w:rFonts w:ascii="GHEA Grapalat" w:hAnsi="GHEA Grapalat" w:cs="GHEA Grapalat"/>
          <w:sz w:val="20"/>
          <w:szCs w:val="20"/>
          <w:lang w:val="pt-BR"/>
        </w:rPr>
        <w:t xml:space="preserve">*  (այսուհետ` Պատվիրատու) կողմից </w:t>
      </w:r>
    </w:p>
    <w:p w14:paraId="7882F953" w14:textId="77777777" w:rsidR="00433D2E" w:rsidRDefault="00433D2E" w:rsidP="00433D2E">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                                                                 </w:t>
      </w:r>
      <w:r>
        <w:rPr>
          <w:rFonts w:ascii="GHEA Grapalat" w:hAnsi="GHEA Grapalat"/>
          <w:sz w:val="20"/>
          <w:szCs w:val="20"/>
          <w:vertAlign w:val="superscript"/>
          <w:lang w:val="hy-AM"/>
        </w:rPr>
        <w:t>պատվիրատուի անվանումը</w:t>
      </w:r>
    </w:p>
    <w:p w14:paraId="53A3D060" w14:textId="77777777" w:rsidR="00433D2E" w:rsidRDefault="00433D2E" w:rsidP="00433D2E">
      <w:pPr>
        <w:jc w:val="both"/>
        <w:rPr>
          <w:rFonts w:ascii="GHEA Grapalat" w:hAnsi="GHEA Grapalat" w:cs="GHEA Grapalat"/>
          <w:sz w:val="20"/>
          <w:szCs w:val="20"/>
          <w:lang w:val="pt-BR"/>
        </w:rPr>
      </w:pPr>
      <w:r>
        <w:rPr>
          <w:rFonts w:ascii="GHEA Grapalat" w:hAnsi="GHEA Grapalat" w:cs="GHEA Grapalat"/>
          <w:sz w:val="20"/>
          <w:szCs w:val="20"/>
          <w:lang w:val="pt-BR"/>
        </w:rPr>
        <w:t xml:space="preserve">կազմակերպված` </w:t>
      </w:r>
      <w:r>
        <w:rPr>
          <w:rFonts w:ascii="GHEA Grapalat" w:hAnsi="GHEA Grapalat" w:cs="GHEA Grapalat"/>
          <w:sz w:val="20"/>
          <w:szCs w:val="20"/>
          <w:u w:val="single"/>
          <w:lang w:val="pt-BR"/>
        </w:rPr>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lang w:val="pt-BR"/>
        </w:rPr>
        <w:t>* ծածկագրով գնման ընթացակարգին:</w:t>
      </w:r>
    </w:p>
    <w:p w14:paraId="4E7DCA04" w14:textId="77777777" w:rsidR="00433D2E" w:rsidRDefault="00433D2E" w:rsidP="00433D2E">
      <w:pPr>
        <w:ind w:left="426"/>
        <w:jc w:val="both"/>
        <w:rPr>
          <w:rFonts w:ascii="GHEA Grapalat" w:hAnsi="GHEA Grapalat" w:cs="GHEA Grapalat"/>
          <w:sz w:val="20"/>
          <w:szCs w:val="20"/>
          <w:lang w:val="pt-BR"/>
        </w:rPr>
      </w:pPr>
      <w:r>
        <w:rPr>
          <w:rFonts w:ascii="GHEA Grapalat" w:hAnsi="GHEA Grapalat"/>
          <w:sz w:val="20"/>
          <w:szCs w:val="20"/>
          <w:vertAlign w:val="superscript"/>
          <w:lang w:val="pt-BR"/>
        </w:rPr>
        <w:t xml:space="preserve">                                                        </w:t>
      </w:r>
      <w:r>
        <w:rPr>
          <w:rFonts w:ascii="GHEA Grapalat" w:hAnsi="GHEA Grapalat"/>
          <w:sz w:val="20"/>
          <w:szCs w:val="20"/>
          <w:vertAlign w:val="superscript"/>
          <w:lang w:val="hy-AM"/>
        </w:rPr>
        <w:t>ընթացակարգի ծածկագիրը</w:t>
      </w:r>
    </w:p>
    <w:p w14:paraId="4ABBDECF" w14:textId="77777777" w:rsidR="00433D2E" w:rsidRDefault="00433D2E" w:rsidP="00433D2E">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45F7F7F" w14:textId="77777777" w:rsidR="00433D2E" w:rsidRDefault="00433D2E" w:rsidP="00433D2E">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7EAAEBDF" w14:textId="77777777" w:rsidR="00433D2E" w:rsidRDefault="00433D2E" w:rsidP="00433D2E">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E27C7D0" w14:textId="77777777" w:rsidR="00433D2E" w:rsidRDefault="00433D2E" w:rsidP="00433D2E">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14:paraId="572975DD" w14:textId="77777777" w:rsidR="00433D2E" w:rsidRDefault="00433D2E" w:rsidP="00433D2E">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6C9B9080" w14:textId="77777777" w:rsidR="00433D2E" w:rsidRDefault="00433D2E" w:rsidP="00433D2E">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70369F3" w14:textId="77777777" w:rsidR="00433D2E" w:rsidRDefault="00433D2E" w:rsidP="00433D2E">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9045509" w14:textId="77777777" w:rsidR="00433D2E" w:rsidRDefault="00433D2E" w:rsidP="00433D2E">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թվային</w:t>
      </w:r>
      <w:r>
        <w:rPr>
          <w:rFonts w:ascii="GHEA Grapalat" w:hAnsi="GHEA Grapalat" w:cs="GHEA Grapalat"/>
          <w:sz w:val="20"/>
          <w:szCs w:val="20"/>
          <w:lang w:val="pt-BR"/>
        </w:rPr>
        <w:t xml:space="preserve"> </w:t>
      </w:r>
      <w:r>
        <w:rPr>
          <w:rFonts w:ascii="GHEA Grapalat" w:hAnsi="GHEA Grapalat" w:cs="GHEA Grapalat"/>
          <w:sz w:val="20"/>
          <w:szCs w:val="20"/>
          <w:lang w:val="hy-AM"/>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lang w:val="hy-AM"/>
        </w:rPr>
        <w:t>հաստատված</w:t>
      </w:r>
      <w:r>
        <w:rPr>
          <w:rFonts w:ascii="GHEA Grapalat" w:hAnsi="GHEA Grapalat" w:cs="GHEA Grapalat"/>
          <w:sz w:val="20"/>
          <w:szCs w:val="20"/>
          <w:lang w:val="pt-BR"/>
        </w:rPr>
        <w:t xml:space="preserve"> </w:t>
      </w:r>
      <w:r>
        <w:rPr>
          <w:rFonts w:ascii="GHEA Grapalat" w:hAnsi="GHEA Grapalat" w:cs="GHEA Grapalat"/>
          <w:sz w:val="20"/>
          <w:szCs w:val="20"/>
          <w:lang w:val="hy-AM"/>
        </w:rPr>
        <w:t>լինելու</w:t>
      </w:r>
      <w:r>
        <w:rPr>
          <w:rFonts w:ascii="GHEA Grapalat" w:hAnsi="GHEA Grapalat" w:cs="GHEA Grapalat"/>
          <w:sz w:val="20"/>
          <w:szCs w:val="20"/>
          <w:lang w:val="pt-BR"/>
        </w:rPr>
        <w:t xml:space="preserve"> </w:t>
      </w:r>
      <w:r>
        <w:rPr>
          <w:rFonts w:ascii="GHEA Grapalat" w:hAnsi="GHEA Grapalat" w:cs="GHEA Grapalat"/>
          <w:sz w:val="20"/>
          <w:szCs w:val="20"/>
          <w:lang w:val="hy-AM"/>
        </w:rPr>
        <w:t>դեպքում</w:t>
      </w:r>
      <w:r>
        <w:rPr>
          <w:rFonts w:ascii="GHEA Grapalat" w:hAnsi="GHEA Grapalat" w:cs="GHEA Grapalat"/>
          <w:sz w:val="20"/>
          <w:szCs w:val="20"/>
          <w:lang w:val="pt-BR"/>
        </w:rPr>
        <w:t xml:space="preserve"> </w:t>
      </w:r>
      <w:r>
        <w:rPr>
          <w:rFonts w:ascii="GHEA Grapalat" w:hAnsi="GHEA Grapalat" w:cs="GHEA Grapalat"/>
          <w:sz w:val="20"/>
          <w:szCs w:val="20"/>
          <w:lang w:val="hy-AM"/>
        </w:rPr>
        <w:t>դրանք</w:t>
      </w:r>
      <w:r>
        <w:rPr>
          <w:rFonts w:ascii="GHEA Grapalat" w:hAnsi="GHEA Grapalat" w:cs="GHEA Grapalat"/>
          <w:sz w:val="20"/>
          <w:szCs w:val="20"/>
          <w:lang w:val="pt-BR"/>
        </w:rPr>
        <w:t xml:space="preserve"> </w:t>
      </w:r>
      <w:r>
        <w:rPr>
          <w:rFonts w:ascii="GHEA Grapalat" w:hAnsi="GHEA Grapalat" w:cs="GHEA Grapalat"/>
          <w:sz w:val="20"/>
          <w:szCs w:val="20"/>
          <w:lang w:val="hy-AM"/>
        </w:rPr>
        <w:t>Վճարող</w:t>
      </w:r>
      <w:r>
        <w:rPr>
          <w:rFonts w:ascii="GHEA Grapalat" w:hAnsi="GHEA Grapalat" w:cs="GHEA Grapalat"/>
          <w:sz w:val="20"/>
          <w:szCs w:val="20"/>
          <w:lang w:val="pt-BR"/>
        </w:rPr>
        <w:t xml:space="preserve"> </w:t>
      </w:r>
      <w:r>
        <w:rPr>
          <w:rFonts w:ascii="GHEA Grapalat" w:hAnsi="GHEA Grapalat" w:cs="GHEA Grapalat"/>
          <w:sz w:val="20"/>
          <w:szCs w:val="20"/>
          <w:lang w:val="hy-AM"/>
        </w:rPr>
        <w:t>Բանկին</w:t>
      </w:r>
      <w:r>
        <w:rPr>
          <w:rFonts w:ascii="GHEA Grapalat" w:hAnsi="GHEA Grapalat" w:cs="GHEA Grapalat"/>
          <w:sz w:val="20"/>
          <w:szCs w:val="20"/>
          <w:lang w:val="pt-BR"/>
        </w:rPr>
        <w:t xml:space="preserve"> </w:t>
      </w:r>
      <w:r>
        <w:rPr>
          <w:rFonts w:ascii="GHEA Grapalat" w:hAnsi="GHEA Grapalat" w:cs="GHEA Grapalat"/>
          <w:sz w:val="20"/>
          <w:szCs w:val="20"/>
          <w:lang w:val="hy-AM"/>
        </w:rPr>
        <w:t>են</w:t>
      </w:r>
      <w:r>
        <w:rPr>
          <w:rFonts w:ascii="GHEA Grapalat" w:hAnsi="GHEA Grapalat" w:cs="GHEA Grapalat"/>
          <w:sz w:val="20"/>
          <w:szCs w:val="20"/>
          <w:lang w:val="pt-BR"/>
        </w:rPr>
        <w:t xml:space="preserve"> </w:t>
      </w:r>
      <w:r>
        <w:rPr>
          <w:rFonts w:ascii="GHEA Grapalat" w:hAnsi="GHEA Grapalat" w:cs="GHEA Grapalat"/>
          <w:sz w:val="20"/>
          <w:szCs w:val="20"/>
          <w:lang w:val="hy-AM"/>
        </w:rPr>
        <w:t>ներկայացվում</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կրիչներով</w:t>
      </w:r>
      <w:r>
        <w:rPr>
          <w:rFonts w:ascii="GHEA Grapalat" w:hAnsi="GHEA Grapalat" w:cs="GHEA Grapalat"/>
          <w:sz w:val="20"/>
          <w:szCs w:val="20"/>
          <w:lang w:val="pt-BR"/>
        </w:rPr>
        <w:t xml:space="preserve">, </w:t>
      </w:r>
      <w:r>
        <w:rPr>
          <w:rFonts w:ascii="GHEA Grapalat" w:hAnsi="GHEA Grapalat" w:cs="GHEA Grapalat"/>
          <w:sz w:val="20"/>
          <w:szCs w:val="20"/>
          <w:lang w:val="hy-AM"/>
        </w:rPr>
        <w:t>ինչպես</w:t>
      </w:r>
      <w:r>
        <w:rPr>
          <w:rFonts w:ascii="GHEA Grapalat" w:hAnsi="GHEA Grapalat" w:cs="GHEA Grapalat"/>
          <w:sz w:val="20"/>
          <w:szCs w:val="20"/>
          <w:lang w:val="pt-BR"/>
        </w:rPr>
        <w:t xml:space="preserve"> </w:t>
      </w:r>
      <w:r>
        <w:rPr>
          <w:rFonts w:ascii="GHEA Grapalat" w:hAnsi="GHEA Grapalat" w:cs="GHEA Grapalat"/>
          <w:sz w:val="20"/>
          <w:szCs w:val="20"/>
          <w:lang w:val="hy-AM"/>
        </w:rPr>
        <w:t>նաև</w:t>
      </w:r>
      <w:r>
        <w:rPr>
          <w:rFonts w:ascii="GHEA Grapalat" w:hAnsi="GHEA Grapalat" w:cs="GHEA Grapalat"/>
          <w:sz w:val="20"/>
          <w:szCs w:val="20"/>
          <w:lang w:val="pt-BR"/>
        </w:rPr>
        <w:t xml:space="preserve"> </w:t>
      </w:r>
      <w:r>
        <w:rPr>
          <w:rFonts w:ascii="GHEA Grapalat" w:hAnsi="GHEA Grapalat" w:cs="GHEA Grapalat"/>
          <w:sz w:val="20"/>
          <w:szCs w:val="20"/>
          <w:lang w:val="hy-AM"/>
        </w:rPr>
        <w:t>դրանցից</w:t>
      </w:r>
      <w:r>
        <w:rPr>
          <w:rFonts w:ascii="GHEA Grapalat" w:hAnsi="GHEA Grapalat" w:cs="GHEA Grapalat"/>
          <w:sz w:val="20"/>
          <w:szCs w:val="20"/>
          <w:lang w:val="pt-BR"/>
        </w:rPr>
        <w:t xml:space="preserve"> </w:t>
      </w:r>
      <w:r>
        <w:rPr>
          <w:rFonts w:ascii="GHEA Grapalat" w:hAnsi="GHEA Grapalat" w:cs="GHEA Grapalat"/>
          <w:sz w:val="20"/>
          <w:szCs w:val="20"/>
          <w:lang w:val="hy-AM"/>
        </w:rPr>
        <w:t>արտատպված</w:t>
      </w:r>
      <w:r>
        <w:rPr>
          <w:rFonts w:ascii="GHEA Grapalat" w:hAnsi="GHEA Grapalat" w:cs="GHEA Grapalat"/>
          <w:sz w:val="20"/>
          <w:szCs w:val="20"/>
          <w:lang w:val="pt-BR"/>
        </w:rPr>
        <w:t xml:space="preserve"> </w:t>
      </w:r>
      <w:r>
        <w:rPr>
          <w:rFonts w:ascii="GHEA Grapalat" w:hAnsi="GHEA Grapalat" w:cs="GHEA Grapalat"/>
          <w:sz w:val="20"/>
          <w:szCs w:val="20"/>
          <w:lang w:val="hy-AM"/>
        </w:rPr>
        <w:t>թղթային</w:t>
      </w:r>
      <w:r>
        <w:rPr>
          <w:rFonts w:ascii="GHEA Grapalat" w:hAnsi="GHEA Grapalat" w:cs="GHEA Grapalat"/>
          <w:sz w:val="20"/>
          <w:szCs w:val="20"/>
          <w:lang w:val="pt-BR"/>
        </w:rPr>
        <w:t xml:space="preserve"> </w:t>
      </w:r>
      <w:r>
        <w:rPr>
          <w:rFonts w:ascii="GHEA Grapalat" w:hAnsi="GHEA Grapalat" w:cs="GHEA Grapalat"/>
          <w:sz w:val="20"/>
          <w:szCs w:val="20"/>
          <w:lang w:val="hy-AM"/>
        </w:rPr>
        <w:t>տարբերակներով</w:t>
      </w:r>
      <w:r>
        <w:rPr>
          <w:rFonts w:ascii="GHEA Grapalat" w:hAnsi="GHEA Grapalat" w:cs="GHEA Grapalat"/>
          <w:sz w:val="20"/>
          <w:szCs w:val="20"/>
          <w:lang w:val="pt-BR"/>
        </w:rPr>
        <w:t>:</w:t>
      </w:r>
    </w:p>
    <w:p w14:paraId="463F183B" w14:textId="77777777" w:rsidR="00433D2E" w:rsidRDefault="00433D2E" w:rsidP="00433D2E">
      <w:pPr>
        <w:numPr>
          <w:ilvl w:val="1"/>
          <w:numId w:val="16"/>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D9160BA" w14:textId="77777777" w:rsidR="00433D2E" w:rsidRDefault="00433D2E" w:rsidP="00433D2E">
      <w:pPr>
        <w:ind w:firstLine="426"/>
        <w:jc w:val="both"/>
        <w:rPr>
          <w:rFonts w:ascii="GHEA Grapalat" w:hAnsi="GHEA Grapalat" w:cs="GHEA Grapalat"/>
          <w:sz w:val="20"/>
          <w:szCs w:val="20"/>
          <w:lang w:val="pt-BR"/>
        </w:rPr>
      </w:pPr>
      <w:r>
        <w:rPr>
          <w:rFonts w:ascii="GHEA Grapalat" w:hAnsi="GHEA Grapalat" w:cs="GHEA Grapalat"/>
          <w:sz w:val="20"/>
          <w:szCs w:val="20"/>
          <w:lang w:val="hy-AM"/>
        </w:rPr>
        <w:t>1.6 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D38C2D8" w14:textId="77777777" w:rsidR="00433D2E" w:rsidRDefault="00433D2E" w:rsidP="00433D2E">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1.7 </w:t>
      </w: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14:paraId="1597BB4D" w14:textId="77777777" w:rsidR="00433D2E" w:rsidRDefault="00433D2E" w:rsidP="00433D2E">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F942D9" w14:textId="77777777" w:rsidR="00433D2E" w:rsidRDefault="00433D2E" w:rsidP="00433D2E">
      <w:pPr>
        <w:jc w:val="both"/>
        <w:rPr>
          <w:rFonts w:ascii="GHEA Grapalat" w:hAnsi="GHEA Grapalat" w:cs="GHEA Grapalat"/>
          <w:sz w:val="20"/>
          <w:szCs w:val="20"/>
          <w:lang w:val="hy-AM"/>
        </w:rPr>
      </w:pPr>
    </w:p>
    <w:p w14:paraId="0D8682C9" w14:textId="77777777" w:rsidR="00433D2E" w:rsidRDefault="00433D2E" w:rsidP="00433D2E">
      <w:pPr>
        <w:numPr>
          <w:ilvl w:val="0"/>
          <w:numId w:val="12"/>
        </w:numPr>
        <w:jc w:val="center"/>
        <w:rPr>
          <w:rFonts w:ascii="GHEA Grapalat" w:hAnsi="GHEA Grapalat" w:cs="GHEA Grapalat"/>
          <w:b/>
          <w:bCs/>
          <w:sz w:val="20"/>
          <w:szCs w:val="20"/>
        </w:rPr>
      </w:pPr>
      <w:r>
        <w:rPr>
          <w:rFonts w:ascii="GHEA Grapalat" w:hAnsi="GHEA Grapalat" w:cs="GHEA Grapalat"/>
          <w:b/>
          <w:bCs/>
          <w:sz w:val="20"/>
          <w:szCs w:val="20"/>
        </w:rPr>
        <w:t>Այլ պայմաններ</w:t>
      </w:r>
    </w:p>
    <w:p w14:paraId="7C54078C" w14:textId="77777777"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rPr>
        <w:t>2.1 Սույն համաձայնագիրը</w:t>
      </w:r>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ուժի մեջ </w:t>
      </w:r>
      <w:r>
        <w:rPr>
          <w:rFonts w:ascii="GHEA Grapalat" w:hAnsi="GHEA Grapalat" w:cs="GHEA Grapalat"/>
          <w:sz w:val="20"/>
          <w:szCs w:val="20"/>
          <w:lang w:val="hy-AM"/>
        </w:rPr>
        <w:t>են</w:t>
      </w:r>
      <w:r>
        <w:rPr>
          <w:rFonts w:ascii="GHEA Grapalat" w:hAnsi="GHEA Grapalat" w:cs="GHEA Grapalat"/>
          <w:sz w:val="20"/>
          <w:szCs w:val="20"/>
        </w:rPr>
        <w:t xml:space="preserve"> մտնում Ընկերության կողմից վավերացման պահից և ուժի մեջ</w:t>
      </w:r>
      <w:r>
        <w:rPr>
          <w:rFonts w:ascii="GHEA Grapalat" w:hAnsi="GHEA Grapalat" w:cs="GHEA Grapalat"/>
          <w:sz w:val="20"/>
          <w:szCs w:val="20"/>
          <w:lang w:val="hy-AM"/>
        </w:rPr>
        <w:t xml:space="preserve"> են մինչև </w:t>
      </w:r>
      <w:r>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3EB27E58" w14:textId="77777777"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0A5D2CE" w14:textId="77777777"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49504B2" w14:textId="77777777"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3E21506" w14:textId="77777777"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34D8AC1" w14:textId="77777777" w:rsidR="00433D2E" w:rsidRDefault="00433D2E" w:rsidP="00433D2E">
      <w:pPr>
        <w:ind w:firstLine="567"/>
        <w:jc w:val="both"/>
        <w:rPr>
          <w:rFonts w:ascii="GHEA Grapalat" w:hAnsi="GHEA Grapalat" w:cs="GHEA Grapalat"/>
          <w:sz w:val="20"/>
          <w:szCs w:val="20"/>
          <w:lang w:val="hy-AM"/>
        </w:rPr>
      </w:pPr>
    </w:p>
    <w:p w14:paraId="10D0E675" w14:textId="77777777" w:rsidR="00433D2E" w:rsidRDefault="00433D2E" w:rsidP="00433D2E">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3925CFE6" w14:textId="77777777" w:rsidR="00433D2E" w:rsidRDefault="00433D2E" w:rsidP="00433D2E">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7AA589A3" w14:textId="77777777" w:rsidR="00433D2E" w:rsidRDefault="00433D2E" w:rsidP="00433D2E">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14:paraId="3B9E1F50" w14:textId="77777777" w:rsidR="00433D2E" w:rsidRDefault="00433D2E" w:rsidP="00433D2E">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3C240586" w14:textId="77777777" w:rsidR="00433D2E" w:rsidRDefault="00433D2E" w:rsidP="00433D2E">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14:paraId="4CF4A7C4" w14:textId="77777777" w:rsidR="00433D2E" w:rsidRDefault="00433D2E" w:rsidP="00433D2E">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60D4EBFC" w14:textId="77777777" w:rsidR="00433D2E" w:rsidRDefault="00433D2E" w:rsidP="00433D2E">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14:paraId="636DFDF5" w14:textId="77777777" w:rsidR="00433D2E" w:rsidRDefault="00433D2E" w:rsidP="00433D2E">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0DB490ED" w14:textId="77777777" w:rsidR="00433D2E" w:rsidRDefault="00433D2E" w:rsidP="00433D2E">
      <w:pPr>
        <w:jc w:val="both"/>
        <w:rPr>
          <w:rFonts w:ascii="GHEA Grapalat" w:hAnsi="GHEA Grapalat"/>
          <w:sz w:val="18"/>
          <w:szCs w:val="18"/>
          <w:u w:val="single"/>
          <w:vertAlign w:val="superscript"/>
          <w:lang w:val="hy-AM"/>
        </w:rPr>
      </w:pPr>
    </w:p>
    <w:p w14:paraId="63287D4E" w14:textId="77777777" w:rsidR="00433D2E" w:rsidRDefault="00433D2E" w:rsidP="00433D2E">
      <w:pPr>
        <w:jc w:val="both"/>
        <w:rPr>
          <w:rFonts w:ascii="GHEA Grapalat" w:hAnsi="GHEA Grapalat"/>
          <w:sz w:val="20"/>
          <w:szCs w:val="20"/>
          <w:lang w:val="hy-AM"/>
        </w:rPr>
      </w:pPr>
      <w:r>
        <w:rPr>
          <w:rFonts w:ascii="GHEA Grapalat" w:hAnsi="GHEA Grapalat"/>
          <w:sz w:val="20"/>
          <w:szCs w:val="20"/>
          <w:lang w:val="hy-AM"/>
        </w:rPr>
        <w:t>Կ.Տ</w:t>
      </w:r>
    </w:p>
    <w:p w14:paraId="235C15CB" w14:textId="77777777" w:rsidR="00433D2E" w:rsidRDefault="00433D2E" w:rsidP="00433D2E">
      <w:pPr>
        <w:jc w:val="both"/>
        <w:rPr>
          <w:rFonts w:ascii="GHEA Grapalat" w:hAnsi="GHEA Grapalat"/>
          <w:sz w:val="20"/>
          <w:szCs w:val="20"/>
          <w:lang w:val="hy-AM"/>
        </w:rPr>
      </w:pPr>
    </w:p>
    <w:p w14:paraId="1EBCDB46" w14:textId="77777777" w:rsidR="00433D2E" w:rsidRDefault="00433D2E" w:rsidP="00433D2E">
      <w:pPr>
        <w:jc w:val="both"/>
        <w:rPr>
          <w:rFonts w:ascii="GHEA Grapalat" w:hAnsi="GHEA Grapalat"/>
          <w:sz w:val="20"/>
          <w:szCs w:val="20"/>
          <w:lang w:val="hy-AM"/>
        </w:rPr>
      </w:pPr>
      <w:r>
        <w:rPr>
          <w:rFonts w:ascii="GHEA Grapalat" w:hAnsi="GHEA Grapalat"/>
          <w:sz w:val="20"/>
          <w:szCs w:val="20"/>
          <w:lang w:val="hy-AM"/>
        </w:rPr>
        <w:t>Օր/ամիս/տարի</w:t>
      </w:r>
    </w:p>
    <w:p w14:paraId="4E34CDB1" w14:textId="77777777" w:rsidR="00433D2E" w:rsidRDefault="00433D2E" w:rsidP="00433D2E">
      <w:pPr>
        <w:jc w:val="both"/>
        <w:rPr>
          <w:rFonts w:ascii="GHEA Grapalat" w:hAnsi="GHEA Grapalat"/>
          <w:sz w:val="18"/>
          <w:szCs w:val="18"/>
          <w:vertAlign w:val="superscript"/>
          <w:lang w:val="hy-AM"/>
        </w:rPr>
      </w:pPr>
    </w:p>
    <w:p w14:paraId="5AC3E128" w14:textId="77777777" w:rsidR="00433D2E" w:rsidRDefault="00433D2E" w:rsidP="00433D2E">
      <w:pPr>
        <w:jc w:val="both"/>
        <w:rPr>
          <w:rFonts w:ascii="GHEA Grapalat" w:hAnsi="GHEA Grapalat" w:cs="GHEA Grapalat"/>
          <w:i/>
          <w:sz w:val="18"/>
          <w:szCs w:val="18"/>
          <w:lang w:val="hy-AM"/>
        </w:rPr>
      </w:pPr>
    </w:p>
    <w:p w14:paraId="27A19DEA"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14:paraId="7E33E070" w14:textId="77777777" w:rsidR="00433D2E" w:rsidRDefault="00433D2E" w:rsidP="00433D2E">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433D2E" w14:paraId="355B4232" w14:textId="77777777"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61F00" w14:textId="77777777" w:rsidR="00433D2E" w:rsidRDefault="00433D2E">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14:paraId="625015A5" w14:textId="77777777" w:rsidR="00433D2E" w:rsidRDefault="00433D2E">
            <w:pPr>
              <w:jc w:val="center"/>
              <w:rPr>
                <w:rFonts w:ascii="GHEA Grapalat" w:hAnsi="GHEA Grapalat" w:cs="Arial"/>
                <w:bCs/>
                <w:i/>
                <w:sz w:val="20"/>
                <w:szCs w:val="20"/>
              </w:rPr>
            </w:pPr>
          </w:p>
        </w:tc>
      </w:tr>
      <w:tr w:rsidR="00433D2E" w14:paraId="74DCB055" w14:textId="77777777"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907372F" w14:textId="77777777" w:rsidR="00433D2E" w:rsidRDefault="00433D2E">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433D2E" w14:paraId="417D751B" w14:textId="77777777" w:rsidTr="00433D2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16597CD" w14:textId="77777777" w:rsidR="00433D2E" w:rsidRDefault="00433D2E">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433D2E" w14:paraId="464E7551" w14:textId="77777777" w:rsidTr="00433D2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5025A4A" w14:textId="77777777" w:rsidR="00433D2E" w:rsidRPr="00DF1DA8" w:rsidRDefault="00433D2E">
            <w:pPr>
              <w:rPr>
                <w:rFonts w:ascii="GHEA Grapalat" w:hAnsi="GHEA Grapalat" w:cs="Arial"/>
                <w:sz w:val="20"/>
                <w:szCs w:val="20"/>
              </w:rPr>
            </w:pPr>
            <w:r>
              <w:rPr>
                <w:rFonts w:ascii="GHEA Grapalat" w:hAnsi="GHEA Grapalat" w:cs="Sylfaen"/>
                <w:sz w:val="20"/>
                <w:szCs w:val="20"/>
                <w:lang w:val="hy-AM"/>
              </w:rPr>
              <w:t>4</w:t>
            </w:r>
            <w:r w:rsidRPr="00DF1DA8">
              <w:rPr>
                <w:rFonts w:ascii="GHEA Grapalat" w:hAnsi="GHEA Grapalat" w:cs="Sylfaen"/>
                <w:sz w:val="20"/>
                <w:szCs w:val="20"/>
              </w:rPr>
              <w:t xml:space="preserve">. </w:t>
            </w:r>
            <w:r>
              <w:rPr>
                <w:rFonts w:ascii="GHEA Grapalat" w:hAnsi="GHEA Grapalat" w:cs="Sylfaen"/>
                <w:sz w:val="20"/>
                <w:szCs w:val="20"/>
                <w:lang w:val="hy-AM"/>
              </w:rPr>
              <w:t>Վճարողի անվանումը</w:t>
            </w:r>
            <w:r w:rsidRPr="00DF1DA8">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DF1DA8">
              <w:rPr>
                <w:rFonts w:ascii="GHEA Grapalat" w:hAnsi="GHEA Grapalat" w:cs="Sylfaen"/>
                <w:sz w:val="20"/>
                <w:szCs w:val="20"/>
              </w:rPr>
              <w:t>(</w:t>
            </w:r>
            <w:r>
              <w:rPr>
                <w:rFonts w:ascii="GHEA Grapalat" w:hAnsi="GHEA Grapalat" w:cs="Sylfaen"/>
                <w:sz w:val="20"/>
                <w:szCs w:val="20"/>
              </w:rPr>
              <w:t>Ընկերություն</w:t>
            </w:r>
            <w:r w:rsidRPr="00DF1DA8">
              <w:rPr>
                <w:rFonts w:ascii="GHEA Grapalat" w:hAnsi="GHEA Grapalat" w:cs="Sylfaen"/>
                <w:sz w:val="20"/>
                <w:szCs w:val="20"/>
              </w:rPr>
              <w:t xml:space="preserve"> </w:t>
            </w:r>
            <w:r w:rsidRPr="00DF1DA8">
              <w:rPr>
                <w:rFonts w:ascii="GHEA Grapalat" w:hAnsi="GHEA Grapalat" w:cs="Arial"/>
                <w:sz w:val="20"/>
                <w:szCs w:val="20"/>
              </w:rPr>
              <w:t>`</w:t>
            </w:r>
          </w:p>
        </w:tc>
      </w:tr>
      <w:tr w:rsidR="00433D2E" w14:paraId="120D3B64" w14:textId="77777777" w:rsidTr="00433D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AF77340" w14:textId="77777777" w:rsidR="00433D2E" w:rsidRPr="00DF1DA8" w:rsidRDefault="00433D2E">
            <w:pPr>
              <w:rPr>
                <w:rFonts w:ascii="GHEA Grapalat" w:hAnsi="GHEA Grapalat" w:cs="Arial"/>
                <w:sz w:val="20"/>
                <w:szCs w:val="20"/>
              </w:rPr>
            </w:pPr>
            <w:r>
              <w:rPr>
                <w:rFonts w:ascii="GHEA Grapalat" w:hAnsi="GHEA Grapalat" w:cs="Sylfaen"/>
                <w:sz w:val="20"/>
                <w:szCs w:val="20"/>
                <w:lang w:val="hy-AM"/>
              </w:rPr>
              <w:t>5</w:t>
            </w:r>
            <w:r w:rsidRPr="00DF1DA8">
              <w:rPr>
                <w:rFonts w:ascii="GHEA Grapalat" w:hAnsi="GHEA Grapalat" w:cs="Sylfaen"/>
                <w:sz w:val="20"/>
                <w:szCs w:val="20"/>
              </w:rPr>
              <w:t xml:space="preserve">. </w:t>
            </w:r>
            <w:r>
              <w:rPr>
                <w:rFonts w:ascii="GHEA Grapalat" w:hAnsi="GHEA Grapalat" w:cs="Sylfaen"/>
                <w:sz w:val="20"/>
                <w:szCs w:val="20"/>
              </w:rPr>
              <w:t>Վճարողի</w:t>
            </w:r>
            <w:r>
              <w:rPr>
                <w:rFonts w:ascii="GHEA Grapalat" w:hAnsi="GHEA Grapalat" w:cs="Sylfaen"/>
                <w:sz w:val="20"/>
                <w:szCs w:val="20"/>
                <w:lang w:val="hy-AM"/>
              </w:rPr>
              <w:t xml:space="preserve">ն սպասարկող Ֆինանսական կազմակերպություն </w:t>
            </w:r>
            <w:r w:rsidRPr="00DF1DA8">
              <w:rPr>
                <w:rFonts w:ascii="GHEA Grapalat" w:hAnsi="GHEA Grapalat" w:cs="Sylfaen"/>
                <w:sz w:val="20"/>
                <w:szCs w:val="20"/>
              </w:rPr>
              <w:t>(</w:t>
            </w:r>
            <w:r w:rsidRPr="00DF1DA8">
              <w:rPr>
                <w:rFonts w:ascii="GHEA Grapalat" w:hAnsi="GHEA Grapalat" w:cs="Arial"/>
                <w:sz w:val="20"/>
                <w:szCs w:val="20"/>
              </w:rPr>
              <w:t xml:space="preserve"> </w:t>
            </w:r>
            <w:r>
              <w:rPr>
                <w:rFonts w:ascii="GHEA Grapalat" w:hAnsi="GHEA Grapalat" w:cs="Sylfaen"/>
                <w:sz w:val="20"/>
                <w:szCs w:val="20"/>
              </w:rPr>
              <w:t>բանկ</w:t>
            </w:r>
            <w:r w:rsidRPr="00DF1DA8">
              <w:rPr>
                <w:rFonts w:ascii="GHEA Grapalat" w:hAnsi="GHEA Grapalat" w:cs="Sylfaen"/>
                <w:sz w:val="20"/>
                <w:szCs w:val="20"/>
              </w:rPr>
              <w:t>)</w:t>
            </w:r>
            <w:r w:rsidRPr="00DF1DA8">
              <w:rPr>
                <w:rFonts w:ascii="GHEA Grapalat" w:hAnsi="GHEA Grapalat" w:cs="Arial"/>
                <w:sz w:val="20"/>
                <w:szCs w:val="20"/>
              </w:rPr>
              <w:t>`</w:t>
            </w:r>
          </w:p>
        </w:tc>
      </w:tr>
      <w:tr w:rsidR="00433D2E" w14:paraId="04E1C520" w14:textId="77777777" w:rsidTr="00433D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0AC1657" w14:textId="77777777" w:rsidR="00433D2E" w:rsidRDefault="00433D2E">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433D2E" w14:paraId="08B55EB7" w14:textId="77777777"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45414F8" w14:textId="77777777" w:rsidR="00433D2E" w:rsidRDefault="00433D2E">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433D2E" w14:paraId="4C34394A" w14:textId="77777777"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0FF462F" w14:textId="77777777" w:rsidR="00433D2E" w:rsidRDefault="00433D2E">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433D2E" w14:paraId="68A4F1FE" w14:textId="77777777"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A8698EA" w14:textId="77777777" w:rsidR="00433D2E" w:rsidRPr="00DF1DA8" w:rsidRDefault="00433D2E">
            <w:pPr>
              <w:rPr>
                <w:rFonts w:ascii="GHEA Grapalat" w:hAnsi="GHEA Grapalat" w:cs="Arial"/>
                <w:sz w:val="20"/>
                <w:szCs w:val="20"/>
              </w:rPr>
            </w:pPr>
            <w:r>
              <w:rPr>
                <w:rFonts w:ascii="GHEA Grapalat" w:hAnsi="GHEA Grapalat" w:cs="Sylfaen"/>
                <w:sz w:val="20"/>
                <w:szCs w:val="20"/>
                <w:lang w:val="hy-AM"/>
              </w:rPr>
              <w:t>9</w:t>
            </w:r>
            <w:r w:rsidRPr="00DF1DA8">
              <w:rPr>
                <w:rFonts w:ascii="GHEA Grapalat" w:hAnsi="GHEA Grapalat" w:cs="Sylfaen"/>
                <w:sz w:val="20"/>
                <w:szCs w:val="20"/>
              </w:rPr>
              <w:t xml:space="preserve">. </w:t>
            </w:r>
            <w:r>
              <w:rPr>
                <w:rFonts w:ascii="GHEA Grapalat" w:hAnsi="GHEA Grapalat" w:cs="Sylfaen"/>
                <w:sz w:val="20"/>
                <w:szCs w:val="20"/>
              </w:rPr>
              <w:t>Շահառու</w:t>
            </w:r>
            <w:r>
              <w:rPr>
                <w:rFonts w:ascii="GHEA Grapalat" w:hAnsi="GHEA Grapalat" w:cs="Sylfaen"/>
                <w:sz w:val="20"/>
                <w:szCs w:val="20"/>
                <w:lang w:val="hy-AM"/>
              </w:rPr>
              <w:t>ի  անվանումը</w:t>
            </w:r>
            <w:r w:rsidRPr="00DF1DA8">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DF1DA8">
              <w:rPr>
                <w:rFonts w:ascii="GHEA Grapalat" w:hAnsi="GHEA Grapalat" w:cs="Arial"/>
                <w:sz w:val="20"/>
                <w:szCs w:val="20"/>
              </w:rPr>
              <w:t>`</w:t>
            </w:r>
          </w:p>
        </w:tc>
      </w:tr>
      <w:tr w:rsidR="00433D2E" w14:paraId="4BC86D8A" w14:textId="77777777"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AE484D4" w14:textId="77777777" w:rsidR="00433D2E" w:rsidRDefault="00433D2E">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433D2E" w14:paraId="3E268C46" w14:textId="77777777" w:rsidTr="00433D2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31F2DA2" w14:textId="77777777" w:rsidR="00433D2E" w:rsidRDefault="00433D2E">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433D2E" w14:paraId="1E275ABC" w14:textId="77777777" w:rsidTr="00433D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7E02CE6" w14:textId="77777777" w:rsidR="00433D2E" w:rsidRPr="00DF1DA8" w:rsidRDefault="00433D2E">
            <w:pPr>
              <w:rPr>
                <w:rFonts w:ascii="GHEA Grapalat" w:hAnsi="GHEA Grapalat" w:cs="Arial"/>
                <w:sz w:val="20"/>
                <w:szCs w:val="20"/>
              </w:rPr>
            </w:pPr>
            <w:r w:rsidRPr="00DF1DA8">
              <w:rPr>
                <w:rFonts w:ascii="GHEA Grapalat" w:hAnsi="GHEA Grapalat" w:cs="Sylfaen"/>
                <w:sz w:val="20"/>
                <w:szCs w:val="20"/>
              </w:rPr>
              <w:t>1</w:t>
            </w:r>
            <w:r>
              <w:rPr>
                <w:rFonts w:ascii="GHEA Grapalat" w:hAnsi="GHEA Grapalat" w:cs="Sylfaen"/>
                <w:sz w:val="20"/>
                <w:szCs w:val="20"/>
                <w:lang w:val="hy-AM"/>
              </w:rPr>
              <w:t>2</w:t>
            </w:r>
            <w:r w:rsidRPr="00DF1DA8">
              <w:rPr>
                <w:rFonts w:ascii="GHEA Grapalat" w:hAnsi="GHEA Grapalat" w:cs="Sylfaen"/>
                <w:sz w:val="20"/>
                <w:szCs w:val="20"/>
              </w:rPr>
              <w:t>.</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sidRPr="00DF1DA8">
              <w:rPr>
                <w:rFonts w:ascii="GHEA Grapalat" w:hAnsi="GHEA Grapalat" w:cs="Sylfaen"/>
                <w:sz w:val="20"/>
                <w:szCs w:val="20"/>
              </w:rPr>
              <w:t xml:space="preserve"> (</w:t>
            </w:r>
            <w:r>
              <w:rPr>
                <w:rFonts w:ascii="GHEA Grapalat" w:hAnsi="GHEA Grapalat" w:cs="Sylfaen"/>
                <w:sz w:val="20"/>
                <w:szCs w:val="20"/>
              </w:rPr>
              <w:t>բանկ</w:t>
            </w:r>
            <w:r w:rsidRPr="00DF1DA8">
              <w:rPr>
                <w:rFonts w:ascii="GHEA Grapalat" w:hAnsi="GHEA Grapalat" w:cs="Sylfaen"/>
                <w:sz w:val="20"/>
                <w:szCs w:val="20"/>
              </w:rPr>
              <w:t>)</w:t>
            </w:r>
            <w:r w:rsidRPr="00DF1DA8">
              <w:rPr>
                <w:rFonts w:ascii="GHEA Grapalat" w:hAnsi="GHEA Grapalat" w:cs="Arial"/>
                <w:sz w:val="20"/>
                <w:szCs w:val="20"/>
              </w:rPr>
              <w:t>`</w:t>
            </w:r>
          </w:p>
        </w:tc>
      </w:tr>
      <w:tr w:rsidR="00433D2E" w14:paraId="6B2482B6" w14:textId="77777777" w:rsidTr="00433D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6D09657" w14:textId="77777777" w:rsidR="00433D2E" w:rsidRPr="00DF1DA8" w:rsidRDefault="00433D2E">
            <w:pPr>
              <w:rPr>
                <w:rFonts w:ascii="GHEA Grapalat" w:hAnsi="GHEA Grapalat" w:cs="Arial"/>
                <w:sz w:val="20"/>
                <w:szCs w:val="20"/>
              </w:rPr>
            </w:pPr>
            <w:r w:rsidRPr="00DF1DA8">
              <w:rPr>
                <w:rFonts w:ascii="GHEA Grapalat" w:hAnsi="GHEA Grapalat" w:cs="Sylfaen"/>
                <w:sz w:val="20"/>
                <w:szCs w:val="20"/>
              </w:rPr>
              <w:t>1</w:t>
            </w:r>
            <w:r>
              <w:rPr>
                <w:rFonts w:ascii="GHEA Grapalat" w:hAnsi="GHEA Grapalat" w:cs="Sylfaen"/>
                <w:sz w:val="20"/>
                <w:szCs w:val="20"/>
                <w:lang w:val="hy-AM"/>
              </w:rPr>
              <w:t>3</w:t>
            </w:r>
            <w:r w:rsidRPr="00DF1DA8">
              <w:rPr>
                <w:rFonts w:ascii="GHEA Grapalat" w:hAnsi="GHEA Grapalat" w:cs="Sylfaen"/>
                <w:sz w:val="20"/>
                <w:szCs w:val="20"/>
              </w:rPr>
              <w:t>.</w:t>
            </w:r>
            <w:r>
              <w:rPr>
                <w:rFonts w:ascii="GHEA Grapalat" w:hAnsi="GHEA Grapalat" w:cs="Sylfaen"/>
                <w:sz w:val="20"/>
                <w:szCs w:val="20"/>
              </w:rPr>
              <w:t>Շահառուի</w:t>
            </w:r>
            <w:r w:rsidRPr="00DF1DA8">
              <w:rPr>
                <w:rFonts w:ascii="GHEA Grapalat" w:hAnsi="GHEA Grapalat" w:cs="Arial"/>
                <w:sz w:val="20"/>
                <w:szCs w:val="20"/>
              </w:rPr>
              <w:t xml:space="preserve"> </w:t>
            </w:r>
            <w:r>
              <w:rPr>
                <w:rFonts w:ascii="GHEA Grapalat" w:hAnsi="GHEA Grapalat" w:cs="Sylfaen"/>
                <w:sz w:val="20"/>
                <w:szCs w:val="20"/>
              </w:rPr>
              <w:t>հաշվի</w:t>
            </w:r>
            <w:r w:rsidRPr="00DF1DA8">
              <w:rPr>
                <w:rFonts w:ascii="GHEA Grapalat" w:hAnsi="GHEA Grapalat" w:cs="Arial"/>
                <w:sz w:val="20"/>
                <w:szCs w:val="20"/>
              </w:rPr>
              <w:t xml:space="preserve"> </w:t>
            </w:r>
            <w:r>
              <w:rPr>
                <w:rFonts w:ascii="GHEA Grapalat" w:hAnsi="GHEA Grapalat" w:cs="Sylfaen"/>
                <w:sz w:val="20"/>
                <w:szCs w:val="20"/>
              </w:rPr>
              <w:t>համարը</w:t>
            </w:r>
            <w:r w:rsidRPr="00DF1DA8">
              <w:rPr>
                <w:rFonts w:ascii="GHEA Grapalat" w:hAnsi="GHEA Grapalat" w:cs="Arial"/>
                <w:sz w:val="20"/>
                <w:szCs w:val="20"/>
              </w:rPr>
              <w:t xml:space="preserve"> (</w:t>
            </w:r>
            <w:r>
              <w:rPr>
                <w:rFonts w:ascii="GHEA Grapalat" w:hAnsi="GHEA Grapalat" w:cs="Sylfaen"/>
                <w:sz w:val="20"/>
                <w:szCs w:val="20"/>
              </w:rPr>
              <w:t>հշ</w:t>
            </w:r>
            <w:r w:rsidRPr="00DF1DA8">
              <w:rPr>
                <w:rFonts w:ascii="GHEA Grapalat" w:hAnsi="GHEA Grapalat" w:cs="Arial"/>
                <w:sz w:val="20"/>
                <w:szCs w:val="20"/>
              </w:rPr>
              <w:t>.</w:t>
            </w:r>
            <w:r>
              <w:rPr>
                <w:rFonts w:ascii="GHEA Grapalat" w:hAnsi="GHEA Grapalat" w:cs="Arial"/>
                <w:sz w:val="20"/>
                <w:szCs w:val="20"/>
              </w:rPr>
              <w:t>N</w:t>
            </w:r>
            <w:r w:rsidRPr="00DF1DA8">
              <w:rPr>
                <w:rFonts w:ascii="GHEA Grapalat" w:hAnsi="GHEA Grapalat" w:cs="Arial"/>
                <w:sz w:val="20"/>
                <w:szCs w:val="20"/>
              </w:rPr>
              <w:t>)</w:t>
            </w:r>
          </w:p>
        </w:tc>
      </w:tr>
      <w:tr w:rsidR="00433D2E" w14:paraId="0183E0FD" w14:textId="77777777"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2B76AAA" w14:textId="77777777"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433D2E" w14:paraId="2F01F642" w14:textId="77777777"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B5B0CAC" w14:textId="77777777" w:rsidR="00433D2E" w:rsidRPr="00DF1DA8" w:rsidRDefault="00433D2E">
            <w:pPr>
              <w:rPr>
                <w:rFonts w:ascii="GHEA Grapalat" w:hAnsi="GHEA Grapalat" w:cs="Sylfaen"/>
                <w:sz w:val="20"/>
                <w:szCs w:val="20"/>
              </w:rPr>
            </w:pPr>
            <w:r w:rsidRPr="00DF1DA8">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sidRPr="00DF1DA8">
              <w:rPr>
                <w:rFonts w:ascii="GHEA Grapalat" w:hAnsi="GHEA Grapalat" w:cs="Sylfaen"/>
                <w:sz w:val="20"/>
                <w:szCs w:val="20"/>
              </w:rPr>
              <w:t xml:space="preserve"> (</w:t>
            </w:r>
            <w:r>
              <w:rPr>
                <w:rFonts w:ascii="GHEA Grapalat" w:hAnsi="GHEA Grapalat" w:cs="Sylfaen"/>
                <w:sz w:val="20"/>
                <w:szCs w:val="20"/>
              </w:rPr>
              <w:t>թվերով</w:t>
            </w:r>
            <w:r w:rsidRPr="00DF1DA8">
              <w:rPr>
                <w:rFonts w:ascii="GHEA Grapalat" w:hAnsi="GHEA Grapalat" w:cs="Arial"/>
                <w:sz w:val="20"/>
                <w:szCs w:val="20"/>
              </w:rPr>
              <w:t xml:space="preserve"> </w:t>
            </w:r>
            <w:r>
              <w:rPr>
                <w:rFonts w:ascii="GHEA Grapalat" w:hAnsi="GHEA Grapalat" w:cs="Sylfaen"/>
                <w:sz w:val="20"/>
                <w:szCs w:val="20"/>
              </w:rPr>
              <w:t>և</w:t>
            </w:r>
            <w:r w:rsidRPr="00DF1DA8">
              <w:rPr>
                <w:rFonts w:ascii="GHEA Grapalat" w:hAnsi="GHEA Grapalat" w:cs="Arial"/>
                <w:sz w:val="20"/>
                <w:szCs w:val="20"/>
              </w:rPr>
              <w:t xml:space="preserve"> </w:t>
            </w:r>
            <w:r>
              <w:rPr>
                <w:rFonts w:ascii="GHEA Grapalat" w:hAnsi="GHEA Grapalat" w:cs="Sylfaen"/>
                <w:sz w:val="20"/>
                <w:szCs w:val="20"/>
              </w:rPr>
              <w:t>բառերով</w:t>
            </w:r>
            <w:r w:rsidRPr="00DF1DA8">
              <w:rPr>
                <w:rFonts w:ascii="GHEA Grapalat" w:hAnsi="GHEA Grapalat" w:cs="Sylfaen"/>
                <w:sz w:val="20"/>
                <w:szCs w:val="20"/>
              </w:rPr>
              <w:t>)</w:t>
            </w:r>
            <w:r>
              <w:rPr>
                <w:rFonts w:ascii="GHEA Grapalat" w:hAnsi="GHEA Grapalat" w:cs="Sylfaen"/>
                <w:sz w:val="20"/>
                <w:szCs w:val="20"/>
                <w:lang w:val="hy-AM"/>
              </w:rPr>
              <w:t xml:space="preserve">  </w:t>
            </w:r>
            <w:r w:rsidRPr="00DF1DA8">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sidRPr="00DF1DA8">
              <w:rPr>
                <w:rFonts w:ascii="GHEA Grapalat" w:hAnsi="GHEA Grapalat" w:cs="Sylfaen"/>
                <w:sz w:val="20"/>
                <w:szCs w:val="20"/>
              </w:rPr>
              <w:t>)</w:t>
            </w:r>
          </w:p>
        </w:tc>
      </w:tr>
      <w:tr w:rsidR="00433D2E" w14:paraId="340A3C1D" w14:textId="77777777"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95103C3" w14:textId="77777777"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433D2E" w14:paraId="29135D77" w14:textId="77777777"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7B0EA26" w14:textId="77777777" w:rsidR="00433D2E" w:rsidRDefault="00433D2E">
            <w:pPr>
              <w:rPr>
                <w:rFonts w:ascii="GHEA Grapalat" w:hAnsi="GHEA Grapalat" w:cs="Arial"/>
                <w:sz w:val="20"/>
                <w:szCs w:val="20"/>
                <w:lang w:val="hy-AM"/>
              </w:rPr>
            </w:pPr>
            <w:r w:rsidRPr="00DF1DA8">
              <w:rPr>
                <w:rFonts w:ascii="GHEA Grapalat" w:hAnsi="GHEA Grapalat" w:cs="Sylfaen"/>
                <w:sz w:val="20"/>
                <w:szCs w:val="20"/>
              </w:rPr>
              <w:t>1</w:t>
            </w:r>
            <w:r>
              <w:rPr>
                <w:rFonts w:ascii="GHEA Grapalat" w:hAnsi="GHEA Grapalat" w:cs="Sylfaen"/>
                <w:sz w:val="20"/>
                <w:szCs w:val="20"/>
                <w:lang w:val="hy-AM"/>
              </w:rPr>
              <w:t>7</w:t>
            </w:r>
            <w:r w:rsidRPr="00DF1DA8">
              <w:rPr>
                <w:rFonts w:ascii="GHEA Grapalat" w:hAnsi="GHEA Grapalat" w:cs="Sylfaen"/>
                <w:sz w:val="20"/>
                <w:szCs w:val="20"/>
              </w:rPr>
              <w:t>.</w:t>
            </w:r>
            <w:r>
              <w:rPr>
                <w:rFonts w:ascii="GHEA Grapalat" w:hAnsi="GHEA Grapalat" w:cs="Sylfaen"/>
                <w:sz w:val="20"/>
                <w:szCs w:val="20"/>
              </w:rPr>
              <w:t>Գործարքի</w:t>
            </w:r>
            <w:r w:rsidRPr="00DF1DA8">
              <w:rPr>
                <w:rFonts w:ascii="GHEA Grapalat" w:hAnsi="GHEA Grapalat" w:cs="Arial"/>
                <w:sz w:val="20"/>
                <w:szCs w:val="20"/>
              </w:rPr>
              <w:t xml:space="preserve"> (</w:t>
            </w:r>
            <w:r>
              <w:rPr>
                <w:rFonts w:ascii="GHEA Grapalat" w:hAnsi="GHEA Grapalat" w:cs="Sylfaen"/>
                <w:sz w:val="20"/>
                <w:szCs w:val="20"/>
              </w:rPr>
              <w:t>վճարման</w:t>
            </w:r>
            <w:r w:rsidRPr="00DF1DA8">
              <w:rPr>
                <w:rFonts w:ascii="GHEA Grapalat" w:hAnsi="GHEA Grapalat" w:cs="Arial"/>
                <w:sz w:val="20"/>
                <w:szCs w:val="20"/>
              </w:rPr>
              <w:t xml:space="preserve">) </w:t>
            </w:r>
            <w:r>
              <w:rPr>
                <w:rFonts w:ascii="GHEA Grapalat" w:hAnsi="GHEA Grapalat" w:cs="Sylfaen"/>
                <w:sz w:val="20"/>
                <w:szCs w:val="20"/>
              </w:rPr>
              <w:t>նպատակը</w:t>
            </w:r>
            <w:r w:rsidRPr="00DF1DA8">
              <w:rPr>
                <w:rFonts w:ascii="GHEA Grapalat" w:hAnsi="GHEA Grapalat" w:cs="Arial"/>
                <w:sz w:val="20"/>
                <w:szCs w:val="20"/>
              </w:rPr>
              <w:t>`</w:t>
            </w:r>
            <w:r>
              <w:rPr>
                <w:rFonts w:ascii="GHEA Grapalat" w:hAnsi="GHEA Grapalat" w:cs="Arial"/>
                <w:sz w:val="20"/>
                <w:szCs w:val="20"/>
                <w:lang w:val="hy-AM"/>
              </w:rPr>
              <w:t xml:space="preserve">  </w:t>
            </w:r>
            <w:r w:rsidRPr="00DF1DA8">
              <w:rPr>
                <w:rFonts w:ascii="GHEA Grapalat" w:hAnsi="GHEA Grapalat" w:cs="Sylfaen"/>
                <w:bCs/>
                <w:i/>
                <w:sz w:val="20"/>
                <w:szCs w:val="20"/>
              </w:rPr>
              <w:t>(</w:t>
            </w:r>
            <w:r>
              <w:rPr>
                <w:rFonts w:ascii="GHEA Grapalat" w:hAnsi="GHEA Grapalat" w:cs="Sylfaen"/>
                <w:bCs/>
                <w:i/>
                <w:sz w:val="20"/>
                <w:szCs w:val="20"/>
              </w:rPr>
              <w:t>որակավորման</w:t>
            </w:r>
            <w:r w:rsidRPr="00DF1DA8">
              <w:rPr>
                <w:rFonts w:ascii="GHEA Grapalat" w:hAnsi="GHEA Grapalat" w:cs="Sylfaen"/>
                <w:bCs/>
                <w:i/>
                <w:sz w:val="20"/>
                <w:szCs w:val="20"/>
              </w:rPr>
              <w:t xml:space="preserve"> </w:t>
            </w:r>
            <w:r>
              <w:rPr>
                <w:rFonts w:ascii="GHEA Grapalat" w:hAnsi="GHEA Grapalat" w:cs="Sylfaen"/>
                <w:bCs/>
                <w:i/>
                <w:sz w:val="20"/>
                <w:szCs w:val="20"/>
              </w:rPr>
              <w:t>ապահովմ</w:t>
            </w:r>
            <w:r>
              <w:rPr>
                <w:rFonts w:ascii="GHEA Grapalat" w:hAnsi="GHEA Grapalat" w:cs="Sylfaen"/>
                <w:bCs/>
                <w:i/>
                <w:sz w:val="20"/>
                <w:szCs w:val="20"/>
                <w:lang w:val="hy-AM"/>
              </w:rPr>
              <w:t>ան համար</w:t>
            </w:r>
            <w:r w:rsidRPr="00DF1DA8">
              <w:rPr>
                <w:rFonts w:ascii="GHEA Grapalat" w:hAnsi="GHEA Grapalat" w:cs="Sylfaen"/>
                <w:bCs/>
                <w:i/>
                <w:sz w:val="20"/>
                <w:szCs w:val="20"/>
              </w:rPr>
              <w:t>)</w:t>
            </w:r>
          </w:p>
        </w:tc>
      </w:tr>
      <w:tr w:rsidR="00433D2E" w14:paraId="1C897572" w14:textId="77777777" w:rsidTr="00433D2E">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66F577C5" w14:textId="77777777" w:rsidR="00433D2E" w:rsidRPr="00DF1DA8" w:rsidRDefault="00433D2E">
            <w:pPr>
              <w:rPr>
                <w:rFonts w:ascii="GHEA Grapalat" w:hAnsi="GHEA Grapalat" w:cs="Arial"/>
                <w:sz w:val="20"/>
                <w:szCs w:val="20"/>
              </w:rPr>
            </w:pPr>
            <w:r w:rsidRPr="00DF1DA8">
              <w:rPr>
                <w:rFonts w:ascii="GHEA Grapalat" w:hAnsi="GHEA Grapalat" w:cs="Sylfaen"/>
                <w:sz w:val="20"/>
                <w:szCs w:val="20"/>
              </w:rPr>
              <w:t>1</w:t>
            </w:r>
            <w:r>
              <w:rPr>
                <w:rFonts w:ascii="GHEA Grapalat" w:hAnsi="GHEA Grapalat" w:cs="Sylfaen"/>
                <w:sz w:val="20"/>
                <w:szCs w:val="20"/>
                <w:lang w:val="hy-AM"/>
              </w:rPr>
              <w:t>8</w:t>
            </w:r>
            <w:r w:rsidRPr="00DF1DA8">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sidRPr="00DF1DA8">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sidRPr="00DF1DA8">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այմանագրի</w:t>
            </w:r>
            <w:r w:rsidRPr="00DF1DA8">
              <w:rPr>
                <w:rFonts w:ascii="GHEA Grapalat" w:hAnsi="GHEA Grapalat" w:cs="Sylfaen"/>
                <w:sz w:val="20"/>
                <w:szCs w:val="20"/>
              </w:rPr>
              <w:t xml:space="preserve"> </w:t>
            </w:r>
            <w:r w:rsidRPr="00DF1DA8">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sidRPr="00DF1DA8">
              <w:rPr>
                <w:rFonts w:ascii="GHEA Grapalat" w:hAnsi="GHEA Grapalat" w:cs="Arial"/>
                <w:sz w:val="20"/>
                <w:szCs w:val="20"/>
              </w:rPr>
              <w:t>)</w:t>
            </w:r>
            <w:r w:rsidRPr="00DF1DA8">
              <w:rPr>
                <w:rFonts w:ascii="GHEA Grapalat" w:hAnsi="GHEA Grapalat" w:cs="Sylfaen"/>
                <w:sz w:val="20"/>
                <w:szCs w:val="20"/>
              </w:rPr>
              <w:t>`</w:t>
            </w:r>
          </w:p>
          <w:p w14:paraId="72009CBA" w14:textId="77777777" w:rsidR="00433D2E" w:rsidRPr="00DF1DA8" w:rsidRDefault="00433D2E">
            <w:pPr>
              <w:rPr>
                <w:rFonts w:ascii="GHEA Grapalat" w:hAnsi="GHEA Grapalat" w:cs="Arial"/>
                <w:sz w:val="20"/>
                <w:szCs w:val="20"/>
              </w:rPr>
            </w:pPr>
          </w:p>
        </w:tc>
      </w:tr>
      <w:tr w:rsidR="00433D2E" w14:paraId="12CA15CA" w14:textId="77777777" w:rsidTr="00433D2E">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606B6337" w14:textId="77777777" w:rsidR="00433D2E" w:rsidRDefault="00433D2E">
            <w:pPr>
              <w:rPr>
                <w:rFonts w:ascii="GHEA Grapalat" w:hAnsi="GHEA Grapalat" w:cs="Arial"/>
                <w:sz w:val="20"/>
                <w:szCs w:val="20"/>
                <w:lang w:val="hy-AM"/>
              </w:rPr>
            </w:pPr>
          </w:p>
        </w:tc>
      </w:tr>
      <w:tr w:rsidR="00433D2E" w14:paraId="5182B8B5" w14:textId="77777777" w:rsidTr="00433D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B2B3EE" w14:textId="77777777" w:rsidR="00433D2E" w:rsidRDefault="00433D2E">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7BADB196" w14:textId="77777777" w:rsidR="00433D2E" w:rsidRDefault="00433D2E">
            <w:pPr>
              <w:rPr>
                <w:rFonts w:ascii="GHEA Grapalat" w:hAnsi="GHEA Grapalat" w:cs="Sylfaen"/>
                <w:sz w:val="20"/>
                <w:szCs w:val="20"/>
                <w:lang w:val="ru-RU"/>
              </w:rPr>
            </w:pPr>
          </w:p>
        </w:tc>
      </w:tr>
      <w:tr w:rsidR="00433D2E" w14:paraId="641BF36A" w14:textId="77777777" w:rsidTr="00433D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4E347" w14:textId="77777777" w:rsidR="00433D2E" w:rsidRDefault="00433D2E">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14:paraId="33BFE75F" w14:textId="77777777" w:rsidR="00433D2E" w:rsidRDefault="00433D2E">
            <w:pPr>
              <w:rPr>
                <w:rFonts w:ascii="GHEA Grapalat" w:hAnsi="GHEA Grapalat" w:cs="Sylfaen"/>
                <w:sz w:val="20"/>
                <w:szCs w:val="20"/>
                <w:lang w:val="hy-AM"/>
              </w:rPr>
            </w:pPr>
          </w:p>
        </w:tc>
      </w:tr>
      <w:tr w:rsidR="00433D2E" w14:paraId="1B7781CA" w14:textId="77777777" w:rsidTr="00433D2E">
        <w:trPr>
          <w:trHeight w:val="2194"/>
        </w:trPr>
        <w:tc>
          <w:tcPr>
            <w:tcW w:w="5616" w:type="dxa"/>
            <w:tcBorders>
              <w:top w:val="nil"/>
              <w:left w:val="single" w:sz="4" w:space="0" w:color="auto"/>
              <w:bottom w:val="single" w:sz="4" w:space="0" w:color="auto"/>
              <w:right w:val="single" w:sz="4" w:space="0" w:color="auto"/>
            </w:tcBorders>
            <w:noWrap/>
            <w:vAlign w:val="bottom"/>
          </w:tcPr>
          <w:p w14:paraId="1F56036D" w14:textId="77777777" w:rsidR="00433D2E" w:rsidRPr="00DF1DA8" w:rsidRDefault="00433D2E">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sidRPr="00DF1DA8">
              <w:rPr>
                <w:rFonts w:ascii="GHEA Grapalat" w:hAnsi="GHEA Grapalat" w:cs="Arial"/>
                <w:sz w:val="20"/>
                <w:szCs w:val="20"/>
              </w:rPr>
              <w:t>.</w:t>
            </w:r>
            <w:r>
              <w:rPr>
                <w:rFonts w:ascii="GHEA Grapalat" w:hAnsi="GHEA Grapalat" w:cs="Sylfaen"/>
                <w:sz w:val="20"/>
                <w:szCs w:val="20"/>
              </w:rPr>
              <w:t>ա</w:t>
            </w:r>
            <w:r w:rsidRPr="00DF1DA8">
              <w:rPr>
                <w:rFonts w:ascii="GHEA Grapalat" w:hAnsi="GHEA Grapalat" w:cs="Sylfaen"/>
                <w:sz w:val="20"/>
                <w:szCs w:val="20"/>
              </w:rPr>
              <w:t xml:space="preserve">. </w:t>
            </w:r>
            <w:r>
              <w:rPr>
                <w:rFonts w:ascii="GHEA Grapalat" w:hAnsi="GHEA Grapalat" w:cs="Sylfaen"/>
                <w:sz w:val="20"/>
                <w:szCs w:val="20"/>
              </w:rPr>
              <w:t>Շահառուի</w:t>
            </w:r>
            <w:r w:rsidRPr="00DF1DA8">
              <w:rPr>
                <w:rFonts w:ascii="GHEA Grapalat" w:hAnsi="GHEA Grapalat" w:cs="Sylfaen"/>
                <w:sz w:val="20"/>
                <w:szCs w:val="20"/>
              </w:rPr>
              <w:t xml:space="preserve"> </w:t>
            </w:r>
            <w:r>
              <w:rPr>
                <w:rFonts w:ascii="GHEA Grapalat" w:hAnsi="GHEA Grapalat" w:cs="Sylfaen"/>
                <w:sz w:val="20"/>
                <w:szCs w:val="20"/>
              </w:rPr>
              <w:t>ստորագրությունները</w:t>
            </w:r>
          </w:p>
          <w:p w14:paraId="41CE1EE0" w14:textId="77777777" w:rsidR="00433D2E" w:rsidRPr="00DF1DA8" w:rsidRDefault="00433D2E">
            <w:pPr>
              <w:rPr>
                <w:rFonts w:ascii="GHEA Grapalat" w:hAnsi="GHEA Grapalat" w:cs="Sylfaen"/>
                <w:sz w:val="20"/>
                <w:szCs w:val="20"/>
              </w:rPr>
            </w:pPr>
          </w:p>
          <w:p w14:paraId="1B834CA5" w14:textId="77777777" w:rsidR="00433D2E" w:rsidRPr="00DF1DA8" w:rsidRDefault="00433D2E">
            <w:pPr>
              <w:jc w:val="right"/>
              <w:rPr>
                <w:rFonts w:ascii="GHEA Grapalat" w:hAnsi="GHEA Grapalat" w:cs="Tahoma"/>
                <w:color w:val="000000"/>
                <w:sz w:val="20"/>
                <w:szCs w:val="20"/>
              </w:rPr>
            </w:pPr>
            <w:r w:rsidRPr="00DF1DA8">
              <w:rPr>
                <w:rFonts w:ascii="GHEA Grapalat" w:hAnsi="GHEA Grapalat" w:cs="Tahoma"/>
                <w:color w:val="000000"/>
                <w:sz w:val="20"/>
                <w:szCs w:val="20"/>
              </w:rPr>
              <w:t>/____________________/</w:t>
            </w:r>
          </w:p>
          <w:p w14:paraId="1720248B" w14:textId="77777777" w:rsidR="00433D2E" w:rsidRPr="00DF1DA8" w:rsidRDefault="00433D2E">
            <w:pPr>
              <w:rPr>
                <w:rFonts w:ascii="GHEA Grapalat" w:hAnsi="GHEA Grapalat" w:cs="Tahoma"/>
                <w:color w:val="000000"/>
                <w:sz w:val="20"/>
                <w:szCs w:val="20"/>
              </w:rPr>
            </w:pPr>
          </w:p>
          <w:p w14:paraId="4726B0BA" w14:textId="77777777" w:rsidR="00433D2E" w:rsidRPr="00DF1DA8" w:rsidRDefault="00433D2E">
            <w:pPr>
              <w:rPr>
                <w:rFonts w:ascii="GHEA Grapalat" w:hAnsi="GHEA Grapalat" w:cs="Sylfaen"/>
                <w:sz w:val="20"/>
                <w:szCs w:val="20"/>
              </w:rPr>
            </w:pPr>
          </w:p>
          <w:p w14:paraId="3256AD4F" w14:textId="77777777" w:rsidR="00433D2E" w:rsidRPr="00DF1DA8" w:rsidRDefault="00433D2E">
            <w:pPr>
              <w:jc w:val="right"/>
              <w:rPr>
                <w:rFonts w:ascii="GHEA Grapalat" w:hAnsi="GHEA Grapalat" w:cs="Sylfaen"/>
                <w:sz w:val="20"/>
                <w:szCs w:val="20"/>
              </w:rPr>
            </w:pPr>
            <w:r w:rsidRPr="00DF1DA8">
              <w:rPr>
                <w:rFonts w:ascii="GHEA Grapalat" w:hAnsi="GHEA Grapalat" w:cs="Tahoma"/>
                <w:color w:val="000000"/>
                <w:sz w:val="20"/>
                <w:szCs w:val="20"/>
              </w:rPr>
              <w:t>/____________________/</w:t>
            </w:r>
          </w:p>
          <w:p w14:paraId="42436C17" w14:textId="77777777" w:rsidR="00433D2E" w:rsidRPr="00DF1DA8" w:rsidRDefault="00433D2E">
            <w:pPr>
              <w:rPr>
                <w:rFonts w:ascii="GHEA Grapalat" w:hAnsi="GHEA Grapalat" w:cs="Sylfaen"/>
                <w:sz w:val="20"/>
                <w:szCs w:val="20"/>
              </w:rPr>
            </w:pPr>
          </w:p>
          <w:p w14:paraId="2F9697A2" w14:textId="77777777" w:rsidR="00433D2E" w:rsidRPr="00DF1DA8" w:rsidRDefault="00433D2E">
            <w:pPr>
              <w:rPr>
                <w:rFonts w:ascii="GHEA Grapalat" w:hAnsi="GHEA Grapalat" w:cs="Sylfaen"/>
                <w:sz w:val="20"/>
                <w:szCs w:val="20"/>
              </w:rPr>
            </w:pPr>
            <w:r>
              <w:rPr>
                <w:rFonts w:ascii="GHEA Grapalat" w:hAnsi="GHEA Grapalat" w:cs="Sylfaen"/>
                <w:sz w:val="20"/>
                <w:szCs w:val="20"/>
                <w:lang w:val="hy-AM"/>
              </w:rPr>
              <w:t>22</w:t>
            </w:r>
            <w:r w:rsidRPr="00DF1DA8">
              <w:rPr>
                <w:rFonts w:ascii="GHEA Grapalat" w:hAnsi="GHEA Grapalat" w:cs="Sylfaen"/>
                <w:sz w:val="20"/>
                <w:szCs w:val="20"/>
              </w:rPr>
              <w:t>.</w:t>
            </w:r>
            <w:r>
              <w:rPr>
                <w:rFonts w:ascii="GHEA Grapalat" w:hAnsi="GHEA Grapalat" w:cs="Sylfaen"/>
                <w:sz w:val="20"/>
                <w:szCs w:val="20"/>
              </w:rPr>
              <w:t>բ</w:t>
            </w:r>
            <w:r w:rsidRPr="00DF1DA8">
              <w:rPr>
                <w:rFonts w:ascii="GHEA Grapalat" w:hAnsi="GHEA Grapalat" w:cs="Sylfaen"/>
                <w:sz w:val="20"/>
                <w:szCs w:val="20"/>
              </w:rPr>
              <w:t>.</w:t>
            </w:r>
          </w:p>
          <w:p w14:paraId="3F43DD32" w14:textId="77777777" w:rsidR="00433D2E" w:rsidRPr="00DF1DA8" w:rsidRDefault="00433D2E">
            <w:pPr>
              <w:rPr>
                <w:rFonts w:ascii="GHEA Grapalat" w:hAnsi="GHEA Grapalat" w:cs="Sylfaen"/>
                <w:sz w:val="20"/>
                <w:szCs w:val="20"/>
              </w:rPr>
            </w:pPr>
            <w:r w:rsidRPr="00DF1DA8">
              <w:rPr>
                <w:rFonts w:ascii="GHEA Grapalat" w:hAnsi="GHEA Grapalat" w:cs="Sylfaen"/>
                <w:sz w:val="20"/>
                <w:szCs w:val="20"/>
              </w:rPr>
              <w:t xml:space="preserve">                                                                             </w:t>
            </w:r>
            <w:r>
              <w:rPr>
                <w:rFonts w:ascii="GHEA Grapalat" w:hAnsi="GHEA Grapalat" w:cs="Sylfaen"/>
                <w:sz w:val="20"/>
                <w:szCs w:val="20"/>
              </w:rPr>
              <w:t>Կ</w:t>
            </w:r>
            <w:r w:rsidRPr="00DF1DA8">
              <w:rPr>
                <w:rFonts w:ascii="GHEA Grapalat" w:hAnsi="GHEA Grapalat" w:cs="Sylfaen"/>
                <w:sz w:val="20"/>
                <w:szCs w:val="20"/>
              </w:rPr>
              <w:t>.</w:t>
            </w:r>
            <w:r>
              <w:rPr>
                <w:rFonts w:ascii="GHEA Grapalat" w:hAnsi="GHEA Grapalat" w:cs="Sylfaen"/>
                <w:sz w:val="20"/>
                <w:szCs w:val="20"/>
              </w:rPr>
              <w:t>Տ</w:t>
            </w:r>
            <w:r w:rsidRPr="00DF1DA8">
              <w:rPr>
                <w:rFonts w:ascii="GHEA Grapalat" w:hAnsi="GHEA Grapalat" w:cs="Sylfaen"/>
                <w:sz w:val="20"/>
                <w:szCs w:val="20"/>
              </w:rPr>
              <w:t>.</w:t>
            </w:r>
          </w:p>
          <w:p w14:paraId="29899B9C" w14:textId="77777777" w:rsidR="00433D2E" w:rsidRPr="00DF1DA8" w:rsidRDefault="00433D2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F237E59" w14:textId="77777777" w:rsidR="00433D2E" w:rsidRPr="00DF1DA8" w:rsidRDefault="00433D2E">
            <w:pPr>
              <w:rPr>
                <w:rFonts w:ascii="GHEA Grapalat" w:hAnsi="GHEA Grapalat" w:cs="Sylfaen"/>
                <w:sz w:val="20"/>
                <w:szCs w:val="20"/>
              </w:rPr>
            </w:pPr>
            <w:r>
              <w:rPr>
                <w:rFonts w:ascii="GHEA Grapalat" w:hAnsi="GHEA Grapalat" w:cs="Arial"/>
                <w:sz w:val="20"/>
                <w:szCs w:val="20"/>
                <w:lang w:val="hy-AM"/>
              </w:rPr>
              <w:t>2</w:t>
            </w:r>
            <w:r w:rsidRPr="00DF1DA8">
              <w:rPr>
                <w:rFonts w:ascii="GHEA Grapalat" w:hAnsi="GHEA Grapalat" w:cs="Arial"/>
                <w:sz w:val="20"/>
                <w:szCs w:val="20"/>
              </w:rPr>
              <w:t>1.</w:t>
            </w:r>
            <w:r>
              <w:rPr>
                <w:rFonts w:ascii="GHEA Grapalat" w:hAnsi="GHEA Grapalat" w:cs="Sylfaen"/>
                <w:sz w:val="20"/>
                <w:szCs w:val="20"/>
              </w:rPr>
              <w:t>ա</w:t>
            </w:r>
            <w:r w:rsidRPr="00DF1DA8">
              <w:rPr>
                <w:rFonts w:ascii="GHEA Grapalat" w:hAnsi="GHEA Grapalat" w:cs="Sylfaen"/>
                <w:sz w:val="20"/>
                <w:szCs w:val="20"/>
              </w:rPr>
              <w:t xml:space="preserve">. </w:t>
            </w:r>
            <w:r>
              <w:rPr>
                <w:rFonts w:ascii="Courier New" w:hAnsi="Courier New" w:cs="Courier New"/>
                <w:sz w:val="20"/>
                <w:szCs w:val="20"/>
              </w:rPr>
              <w:t> </w:t>
            </w:r>
            <w:r>
              <w:rPr>
                <w:rFonts w:ascii="GHEA Grapalat" w:hAnsi="GHEA Grapalat" w:cs="Sylfaen"/>
                <w:sz w:val="20"/>
                <w:szCs w:val="20"/>
              </w:rPr>
              <w:t>Վճարողի</w:t>
            </w:r>
            <w:r w:rsidRPr="00DF1DA8">
              <w:rPr>
                <w:rFonts w:ascii="GHEA Grapalat" w:hAnsi="GHEA Grapalat" w:cs="Sylfaen"/>
                <w:sz w:val="20"/>
                <w:szCs w:val="20"/>
              </w:rPr>
              <w:t xml:space="preserve"> </w:t>
            </w:r>
            <w:r>
              <w:rPr>
                <w:rFonts w:ascii="GHEA Grapalat" w:hAnsi="GHEA Grapalat" w:cs="Sylfaen"/>
                <w:sz w:val="20"/>
                <w:szCs w:val="20"/>
              </w:rPr>
              <w:t>ստորագրությունները</w:t>
            </w:r>
            <w:r w:rsidRPr="00DF1DA8">
              <w:rPr>
                <w:rFonts w:ascii="GHEA Grapalat" w:hAnsi="GHEA Grapalat" w:cs="Sylfaen"/>
                <w:sz w:val="20"/>
                <w:szCs w:val="20"/>
              </w:rPr>
              <w:t>`</w:t>
            </w:r>
          </w:p>
          <w:p w14:paraId="2FB2EB88" w14:textId="77777777" w:rsidR="00433D2E" w:rsidRPr="00DF1DA8" w:rsidRDefault="00433D2E">
            <w:pPr>
              <w:jc w:val="right"/>
              <w:rPr>
                <w:rFonts w:ascii="GHEA Grapalat" w:hAnsi="GHEA Grapalat" w:cs="Sylfaen"/>
                <w:sz w:val="20"/>
                <w:szCs w:val="20"/>
              </w:rPr>
            </w:pPr>
          </w:p>
          <w:p w14:paraId="7E029A04" w14:textId="77777777" w:rsidR="00433D2E" w:rsidRPr="00DF1DA8" w:rsidRDefault="00433D2E">
            <w:pPr>
              <w:rPr>
                <w:rFonts w:ascii="GHEA Grapalat" w:hAnsi="GHEA Grapalat" w:cs="Sylfaen"/>
                <w:sz w:val="20"/>
                <w:szCs w:val="20"/>
              </w:rPr>
            </w:pPr>
            <w:r w:rsidRPr="00DF1DA8">
              <w:rPr>
                <w:rFonts w:ascii="GHEA Grapalat" w:hAnsi="GHEA Grapalat" w:cs="Tahoma"/>
                <w:color w:val="000000"/>
                <w:sz w:val="20"/>
                <w:szCs w:val="20"/>
              </w:rPr>
              <w:t xml:space="preserve">                                               /____________________/</w:t>
            </w:r>
          </w:p>
          <w:p w14:paraId="44DB94F2" w14:textId="77777777" w:rsidR="00433D2E" w:rsidRPr="00DF1DA8" w:rsidRDefault="00433D2E">
            <w:pPr>
              <w:jc w:val="right"/>
              <w:rPr>
                <w:rFonts w:ascii="GHEA Grapalat" w:hAnsi="GHEA Grapalat" w:cs="Tahoma"/>
                <w:color w:val="000000"/>
                <w:sz w:val="20"/>
                <w:szCs w:val="20"/>
              </w:rPr>
            </w:pPr>
          </w:p>
          <w:p w14:paraId="36EDEDBE" w14:textId="77777777" w:rsidR="00433D2E" w:rsidRPr="00DF1DA8" w:rsidRDefault="00433D2E">
            <w:pPr>
              <w:jc w:val="right"/>
              <w:rPr>
                <w:rFonts w:ascii="GHEA Grapalat" w:hAnsi="GHEA Grapalat" w:cs="Tahoma"/>
                <w:color w:val="000000"/>
                <w:sz w:val="20"/>
                <w:szCs w:val="20"/>
              </w:rPr>
            </w:pPr>
          </w:p>
          <w:p w14:paraId="60C66617" w14:textId="77777777" w:rsidR="00433D2E" w:rsidRPr="00DF1DA8" w:rsidRDefault="00433D2E">
            <w:pPr>
              <w:jc w:val="right"/>
              <w:rPr>
                <w:rFonts w:ascii="GHEA Grapalat" w:hAnsi="GHEA Grapalat" w:cs="Sylfaen"/>
                <w:sz w:val="20"/>
                <w:szCs w:val="20"/>
              </w:rPr>
            </w:pPr>
            <w:r w:rsidRPr="00DF1DA8">
              <w:rPr>
                <w:rFonts w:ascii="GHEA Grapalat" w:hAnsi="GHEA Grapalat" w:cs="Tahoma"/>
                <w:color w:val="000000"/>
                <w:sz w:val="20"/>
                <w:szCs w:val="20"/>
              </w:rPr>
              <w:t>/____________________/</w:t>
            </w:r>
          </w:p>
          <w:p w14:paraId="364778EA" w14:textId="77777777" w:rsidR="00433D2E" w:rsidRPr="00DF1DA8" w:rsidRDefault="00433D2E">
            <w:pPr>
              <w:jc w:val="right"/>
              <w:rPr>
                <w:rFonts w:ascii="GHEA Grapalat" w:hAnsi="GHEA Grapalat" w:cs="Sylfaen"/>
                <w:sz w:val="20"/>
                <w:szCs w:val="20"/>
              </w:rPr>
            </w:pPr>
          </w:p>
          <w:p w14:paraId="6EF68CCF" w14:textId="77777777" w:rsidR="00433D2E" w:rsidRPr="00DF1DA8" w:rsidRDefault="00433D2E">
            <w:pPr>
              <w:jc w:val="right"/>
              <w:rPr>
                <w:rFonts w:ascii="GHEA Grapalat" w:hAnsi="GHEA Grapalat" w:cs="Sylfaen"/>
                <w:sz w:val="20"/>
                <w:szCs w:val="20"/>
              </w:rPr>
            </w:pPr>
            <w:r>
              <w:rPr>
                <w:rFonts w:ascii="GHEA Grapalat" w:hAnsi="GHEA Grapalat" w:cs="Sylfaen"/>
                <w:sz w:val="20"/>
                <w:szCs w:val="20"/>
                <w:lang w:val="hy-AM"/>
              </w:rPr>
              <w:t>2</w:t>
            </w:r>
            <w:r w:rsidRPr="00DF1DA8">
              <w:rPr>
                <w:rFonts w:ascii="GHEA Grapalat" w:hAnsi="GHEA Grapalat" w:cs="Sylfaen"/>
                <w:sz w:val="20"/>
                <w:szCs w:val="20"/>
              </w:rPr>
              <w:t>1.</w:t>
            </w:r>
            <w:r>
              <w:rPr>
                <w:rFonts w:ascii="GHEA Grapalat" w:hAnsi="GHEA Grapalat" w:cs="Sylfaen"/>
                <w:sz w:val="20"/>
                <w:szCs w:val="20"/>
              </w:rPr>
              <w:t>բ</w:t>
            </w:r>
            <w:r w:rsidRPr="00DF1DA8">
              <w:rPr>
                <w:rFonts w:ascii="GHEA Grapalat" w:hAnsi="GHEA Grapalat" w:cs="Sylfaen"/>
                <w:sz w:val="20"/>
                <w:szCs w:val="20"/>
              </w:rPr>
              <w:t xml:space="preserve">.                                                                    </w:t>
            </w:r>
            <w:r>
              <w:rPr>
                <w:rFonts w:ascii="GHEA Grapalat" w:hAnsi="GHEA Grapalat" w:cs="Sylfaen"/>
                <w:sz w:val="20"/>
                <w:szCs w:val="20"/>
              </w:rPr>
              <w:t>Կ</w:t>
            </w:r>
            <w:r w:rsidRPr="00DF1DA8">
              <w:rPr>
                <w:rFonts w:ascii="GHEA Grapalat" w:hAnsi="GHEA Grapalat" w:cs="Sylfaen"/>
                <w:sz w:val="20"/>
                <w:szCs w:val="20"/>
              </w:rPr>
              <w:t>.</w:t>
            </w:r>
            <w:r>
              <w:rPr>
                <w:rFonts w:ascii="GHEA Grapalat" w:hAnsi="GHEA Grapalat" w:cs="Sylfaen"/>
                <w:sz w:val="20"/>
                <w:szCs w:val="20"/>
              </w:rPr>
              <w:t>Տ</w:t>
            </w:r>
            <w:r w:rsidRPr="00DF1DA8">
              <w:rPr>
                <w:rFonts w:ascii="GHEA Grapalat" w:hAnsi="GHEA Grapalat" w:cs="Sylfaen"/>
                <w:sz w:val="20"/>
                <w:szCs w:val="20"/>
              </w:rPr>
              <w:t>.</w:t>
            </w:r>
          </w:p>
          <w:p w14:paraId="0384DF4F" w14:textId="77777777" w:rsidR="00433D2E" w:rsidRPr="00DF1DA8" w:rsidRDefault="00433D2E">
            <w:pPr>
              <w:jc w:val="right"/>
              <w:rPr>
                <w:rFonts w:ascii="GHEA Grapalat" w:hAnsi="GHEA Grapalat" w:cs="Sylfaen"/>
                <w:sz w:val="20"/>
                <w:szCs w:val="20"/>
              </w:rPr>
            </w:pPr>
          </w:p>
        </w:tc>
      </w:tr>
      <w:tr w:rsidR="00433D2E" w14:paraId="3A942211" w14:textId="77777777" w:rsidTr="00433D2E">
        <w:trPr>
          <w:trHeight w:val="2058"/>
        </w:trPr>
        <w:tc>
          <w:tcPr>
            <w:tcW w:w="5616" w:type="dxa"/>
            <w:tcBorders>
              <w:top w:val="single" w:sz="4" w:space="0" w:color="auto"/>
              <w:left w:val="single" w:sz="4" w:space="0" w:color="auto"/>
              <w:bottom w:val="nil"/>
              <w:right w:val="single" w:sz="4" w:space="0" w:color="auto"/>
            </w:tcBorders>
            <w:noWrap/>
            <w:vAlign w:val="bottom"/>
          </w:tcPr>
          <w:p w14:paraId="52BADCAD" w14:textId="77777777" w:rsidR="00433D2E" w:rsidRPr="00DF1DA8" w:rsidRDefault="00433D2E">
            <w:pPr>
              <w:rPr>
                <w:rFonts w:ascii="GHEA Grapalat" w:hAnsi="GHEA Grapalat" w:cs="Tahoma"/>
                <w:color w:val="000000"/>
                <w:sz w:val="20"/>
                <w:szCs w:val="20"/>
              </w:rPr>
            </w:pPr>
            <w:r w:rsidRPr="00DF1DA8">
              <w:rPr>
                <w:rFonts w:ascii="GHEA Grapalat" w:hAnsi="GHEA Grapalat" w:cs="Tahoma"/>
                <w:color w:val="000000"/>
                <w:sz w:val="20"/>
                <w:szCs w:val="20"/>
              </w:rPr>
              <w:t>2</w:t>
            </w:r>
            <w:r>
              <w:rPr>
                <w:rFonts w:ascii="GHEA Grapalat" w:hAnsi="GHEA Grapalat" w:cs="Tahoma"/>
                <w:color w:val="000000"/>
                <w:sz w:val="20"/>
                <w:szCs w:val="20"/>
                <w:lang w:val="hy-AM"/>
              </w:rPr>
              <w:t>4</w:t>
            </w:r>
            <w:r w:rsidRPr="00DF1DA8">
              <w:rPr>
                <w:rFonts w:ascii="GHEA Grapalat" w:hAnsi="GHEA Grapalat" w:cs="Tahoma"/>
                <w:color w:val="000000"/>
                <w:sz w:val="20"/>
                <w:szCs w:val="20"/>
              </w:rPr>
              <w:t>.</w:t>
            </w:r>
            <w:r>
              <w:rPr>
                <w:rFonts w:ascii="GHEA Grapalat" w:hAnsi="GHEA Grapalat" w:cs="Tahoma"/>
                <w:color w:val="000000"/>
                <w:sz w:val="20"/>
                <w:szCs w:val="20"/>
              </w:rPr>
              <w:t>ա</w:t>
            </w:r>
            <w:r w:rsidRPr="00DF1DA8">
              <w:rPr>
                <w:rFonts w:ascii="GHEA Grapalat" w:hAnsi="GHEA Grapalat" w:cs="Tahoma"/>
                <w:color w:val="000000"/>
                <w:sz w:val="20"/>
                <w:szCs w:val="20"/>
              </w:rPr>
              <w:t xml:space="preserve">.   </w:t>
            </w:r>
            <w:r>
              <w:rPr>
                <w:rFonts w:ascii="GHEA Grapalat" w:hAnsi="GHEA Grapalat" w:cs="Tahoma"/>
                <w:color w:val="000000"/>
                <w:sz w:val="20"/>
                <w:szCs w:val="20"/>
                <w:lang w:val="hy-AM"/>
              </w:rPr>
              <w:t>Շահառուին  սպասարկող ֆինանսական կազմակերպություն</w:t>
            </w:r>
            <w:r w:rsidRPr="00DF1DA8">
              <w:rPr>
                <w:rFonts w:ascii="GHEA Grapalat" w:hAnsi="GHEA Grapalat" w:cs="Tahoma"/>
                <w:color w:val="000000"/>
                <w:sz w:val="20"/>
                <w:szCs w:val="20"/>
              </w:rPr>
              <w:t xml:space="preserve"> </w:t>
            </w:r>
          </w:p>
          <w:p w14:paraId="65B0BED3" w14:textId="77777777" w:rsidR="00433D2E" w:rsidRDefault="00433D2E">
            <w:pPr>
              <w:rPr>
                <w:rFonts w:ascii="GHEA Grapalat" w:hAnsi="GHEA Grapalat" w:cs="Tahoma"/>
                <w:color w:val="000000"/>
                <w:sz w:val="20"/>
                <w:szCs w:val="20"/>
                <w:lang w:val="hy-AM"/>
              </w:rPr>
            </w:pPr>
            <w:r w:rsidRPr="00DF1DA8">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14:paraId="489586A9" w14:textId="77777777" w:rsidR="00433D2E" w:rsidRPr="00DF1DA8" w:rsidRDefault="00433D2E">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sidRPr="00DF1DA8">
              <w:rPr>
                <w:rFonts w:ascii="GHEA Grapalat" w:hAnsi="GHEA Grapalat" w:cs="Tahoma"/>
                <w:color w:val="000000"/>
                <w:sz w:val="20"/>
                <w:szCs w:val="20"/>
              </w:rPr>
              <w:t xml:space="preserve">   /____________________/</w:t>
            </w:r>
          </w:p>
          <w:p w14:paraId="2B5BCB5A" w14:textId="77777777" w:rsidR="00433D2E" w:rsidRPr="00DF1DA8" w:rsidRDefault="00433D2E">
            <w:pPr>
              <w:rPr>
                <w:rFonts w:ascii="GHEA Grapalat" w:hAnsi="GHEA Grapalat" w:cs="Sylfaen"/>
                <w:sz w:val="20"/>
                <w:szCs w:val="20"/>
              </w:rPr>
            </w:pPr>
            <w:r w:rsidRPr="00DF1DA8">
              <w:rPr>
                <w:rFonts w:ascii="GHEA Grapalat" w:hAnsi="GHEA Grapalat" w:cs="Sylfaen"/>
                <w:sz w:val="20"/>
                <w:szCs w:val="20"/>
              </w:rPr>
              <w:t xml:space="preserve">  </w:t>
            </w:r>
          </w:p>
          <w:p w14:paraId="7B94F9E2" w14:textId="77777777" w:rsidR="00433D2E" w:rsidRDefault="00433D2E">
            <w:pPr>
              <w:rPr>
                <w:rFonts w:ascii="GHEA Grapalat" w:hAnsi="GHEA Grapalat" w:cs="Sylfaen"/>
                <w:sz w:val="20"/>
                <w:szCs w:val="20"/>
              </w:rPr>
            </w:pPr>
            <w:r w:rsidRPr="00DF1DA8">
              <w:rPr>
                <w:rFonts w:ascii="GHEA Grapalat" w:hAnsi="GHEA Grapalat" w:cs="Sylfaen"/>
                <w:sz w:val="20"/>
                <w:szCs w:val="20"/>
              </w:rPr>
              <w:t xml:space="preserve">                                                       </w:t>
            </w:r>
            <w:r>
              <w:rPr>
                <w:rFonts w:ascii="GHEA Grapalat" w:hAnsi="GHEA Grapalat" w:cs="Sylfaen"/>
                <w:sz w:val="20"/>
                <w:szCs w:val="20"/>
              </w:rPr>
              <w:t>/ստորագրություն/</w:t>
            </w:r>
          </w:p>
          <w:p w14:paraId="1D434A2A" w14:textId="77777777" w:rsidR="00433D2E" w:rsidRDefault="00433D2E">
            <w:pPr>
              <w:rPr>
                <w:rFonts w:ascii="GHEA Grapalat" w:hAnsi="GHEA Grapalat" w:cs="Tahoma"/>
                <w:color w:val="000000"/>
                <w:sz w:val="20"/>
                <w:szCs w:val="20"/>
              </w:rPr>
            </w:pPr>
          </w:p>
          <w:p w14:paraId="3980F8DC" w14:textId="77777777" w:rsidR="00433D2E" w:rsidRDefault="00433D2E">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14:paraId="23D7F454" w14:textId="77777777" w:rsidR="00433D2E" w:rsidRDefault="00433D2E">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14:paraId="2EC4FD47" w14:textId="77777777" w:rsidR="00433D2E" w:rsidRDefault="00433D2E">
            <w:pPr>
              <w:jc w:val="right"/>
              <w:rPr>
                <w:rFonts w:ascii="GHEA Grapalat" w:hAnsi="GHEA Grapalat" w:cs="Tahoma"/>
                <w:color w:val="000000"/>
                <w:sz w:val="20"/>
                <w:szCs w:val="20"/>
              </w:rPr>
            </w:pPr>
          </w:p>
          <w:p w14:paraId="56356090" w14:textId="77777777" w:rsidR="00433D2E" w:rsidRDefault="00433D2E">
            <w:pPr>
              <w:jc w:val="right"/>
              <w:rPr>
                <w:rFonts w:ascii="GHEA Grapalat" w:hAnsi="GHEA Grapalat" w:cs="Tahoma"/>
                <w:color w:val="000000"/>
                <w:sz w:val="20"/>
                <w:szCs w:val="20"/>
              </w:rPr>
            </w:pPr>
          </w:p>
          <w:p w14:paraId="58C650FF" w14:textId="77777777" w:rsidR="00433D2E" w:rsidRDefault="00433D2E">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4B1E3AED" w14:textId="77777777" w:rsidR="00433D2E" w:rsidRDefault="00433D2E">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14:paraId="61C76C57" w14:textId="77777777" w:rsidR="00433D2E" w:rsidRDefault="00433D2E">
            <w:pPr>
              <w:jc w:val="right"/>
              <w:rPr>
                <w:rFonts w:ascii="GHEA Grapalat" w:hAnsi="GHEA Grapalat" w:cs="Arial"/>
                <w:sz w:val="20"/>
                <w:szCs w:val="20"/>
                <w:lang w:val="hy-AM"/>
              </w:rPr>
            </w:pPr>
          </w:p>
        </w:tc>
      </w:tr>
      <w:tr w:rsidR="00433D2E" w:rsidRPr="00433D2E" w14:paraId="64200A04" w14:textId="77777777" w:rsidTr="00433D2E">
        <w:trPr>
          <w:trHeight w:val="2194"/>
        </w:trPr>
        <w:tc>
          <w:tcPr>
            <w:tcW w:w="5616" w:type="dxa"/>
            <w:tcBorders>
              <w:top w:val="nil"/>
              <w:left w:val="single" w:sz="4" w:space="0" w:color="auto"/>
              <w:bottom w:val="single" w:sz="4" w:space="0" w:color="auto"/>
              <w:right w:val="single" w:sz="4" w:space="0" w:color="auto"/>
            </w:tcBorders>
            <w:noWrap/>
            <w:vAlign w:val="bottom"/>
          </w:tcPr>
          <w:p w14:paraId="5FEBC58F" w14:textId="77777777" w:rsidR="00433D2E" w:rsidRDefault="00433D2E">
            <w:pPr>
              <w:rPr>
                <w:rFonts w:ascii="GHEA Grapalat" w:hAnsi="GHEA Grapalat" w:cs="Sylfaen"/>
                <w:sz w:val="20"/>
                <w:szCs w:val="20"/>
              </w:rPr>
            </w:pPr>
            <w:r>
              <w:rPr>
                <w:rFonts w:ascii="GHEA Grapalat" w:hAnsi="GHEA Grapalat" w:cs="Sylfaen"/>
                <w:sz w:val="20"/>
                <w:szCs w:val="20"/>
              </w:rPr>
              <w:lastRenderedPageBreak/>
              <w:t>24.բ.                                                       Կ.Տ.</w:t>
            </w:r>
          </w:p>
          <w:p w14:paraId="7306E18D" w14:textId="77777777" w:rsidR="00433D2E" w:rsidRDefault="00433D2E">
            <w:pPr>
              <w:rPr>
                <w:rFonts w:ascii="GHEA Grapalat" w:hAnsi="GHEA Grapalat" w:cs="Sylfaen"/>
                <w:sz w:val="20"/>
                <w:szCs w:val="20"/>
              </w:rPr>
            </w:pPr>
          </w:p>
          <w:p w14:paraId="6A07DFEC" w14:textId="77777777" w:rsidR="00433D2E" w:rsidRDefault="00433D2E">
            <w:pPr>
              <w:rPr>
                <w:rFonts w:ascii="GHEA Grapalat" w:hAnsi="GHEA Grapalat" w:cs="Sylfaen"/>
                <w:sz w:val="20"/>
                <w:szCs w:val="20"/>
              </w:rPr>
            </w:pPr>
          </w:p>
          <w:p w14:paraId="4B264AC2" w14:textId="77777777" w:rsidR="00433D2E" w:rsidRDefault="00433D2E">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14:paraId="170ECF25" w14:textId="77777777" w:rsidR="00433D2E" w:rsidRDefault="00433D2E">
            <w:pPr>
              <w:rPr>
                <w:rFonts w:ascii="GHEA Grapalat" w:hAnsi="GHEA Grapalat" w:cs="Sylfaen"/>
                <w:sz w:val="20"/>
                <w:szCs w:val="20"/>
              </w:rPr>
            </w:pPr>
          </w:p>
          <w:p w14:paraId="2E2D69AD" w14:textId="77777777" w:rsidR="00433D2E" w:rsidRDefault="00433D2E">
            <w:pPr>
              <w:rPr>
                <w:rFonts w:ascii="GHEA Grapalat" w:hAnsi="GHEA Grapalat" w:cs="Sylfaen"/>
                <w:sz w:val="20"/>
                <w:szCs w:val="20"/>
              </w:rPr>
            </w:pPr>
            <w:r>
              <w:rPr>
                <w:rFonts w:ascii="GHEA Grapalat" w:hAnsi="GHEA Grapalat" w:cs="Sylfaen"/>
                <w:sz w:val="20"/>
                <w:szCs w:val="20"/>
              </w:rPr>
              <w:t xml:space="preserve">  </w:t>
            </w:r>
          </w:p>
          <w:p w14:paraId="1F3BE445" w14:textId="77777777" w:rsidR="00433D2E" w:rsidRDefault="00433D2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7B0FD69" w14:textId="77777777" w:rsidR="00433D2E" w:rsidRDefault="00433D2E">
            <w:pPr>
              <w:rPr>
                <w:rFonts w:ascii="GHEA Grapalat" w:hAnsi="GHEA Grapalat" w:cs="Sylfaen"/>
                <w:sz w:val="20"/>
                <w:szCs w:val="20"/>
              </w:rPr>
            </w:pPr>
            <w:r>
              <w:rPr>
                <w:rFonts w:ascii="GHEA Grapalat" w:hAnsi="GHEA Grapalat" w:cs="Sylfaen"/>
                <w:sz w:val="20"/>
                <w:szCs w:val="20"/>
              </w:rPr>
              <w:t xml:space="preserve">23.բ.                                                                 Կ.Տ.    </w:t>
            </w:r>
          </w:p>
          <w:p w14:paraId="3BF696E3" w14:textId="77777777" w:rsidR="00433D2E" w:rsidRDefault="00433D2E">
            <w:pPr>
              <w:rPr>
                <w:rFonts w:ascii="GHEA Grapalat" w:hAnsi="GHEA Grapalat" w:cs="Sylfaen"/>
                <w:sz w:val="20"/>
                <w:szCs w:val="20"/>
              </w:rPr>
            </w:pPr>
          </w:p>
          <w:p w14:paraId="7E0751F6" w14:textId="77777777" w:rsidR="00433D2E" w:rsidRDefault="00433D2E">
            <w:pPr>
              <w:rPr>
                <w:rFonts w:ascii="GHEA Grapalat" w:hAnsi="GHEA Grapalat" w:cs="Sylfaen"/>
                <w:sz w:val="20"/>
                <w:szCs w:val="20"/>
              </w:rPr>
            </w:pPr>
            <w:r>
              <w:rPr>
                <w:rFonts w:ascii="GHEA Grapalat" w:hAnsi="GHEA Grapalat" w:cs="Sylfaen"/>
                <w:sz w:val="20"/>
                <w:szCs w:val="20"/>
              </w:rPr>
              <w:t xml:space="preserve">                     </w:t>
            </w:r>
          </w:p>
          <w:p w14:paraId="79E03FDA" w14:textId="77777777" w:rsidR="00433D2E" w:rsidRDefault="00433D2E">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14:paraId="2AFE8735" w14:textId="77777777" w:rsidR="00433D2E" w:rsidRDefault="00433D2E">
            <w:pPr>
              <w:rPr>
                <w:rFonts w:ascii="GHEA Grapalat" w:hAnsi="GHEA Grapalat" w:cs="Sylfaen"/>
                <w:color w:val="000000"/>
                <w:sz w:val="20"/>
                <w:szCs w:val="20"/>
              </w:rPr>
            </w:pPr>
          </w:p>
          <w:p w14:paraId="0195BD39" w14:textId="77777777" w:rsidR="00433D2E" w:rsidRDefault="00433D2E">
            <w:pPr>
              <w:rPr>
                <w:rFonts w:ascii="GHEA Grapalat" w:hAnsi="GHEA Grapalat" w:cs="Sylfaen"/>
                <w:sz w:val="20"/>
                <w:szCs w:val="20"/>
              </w:rPr>
            </w:pPr>
          </w:p>
          <w:p w14:paraId="6888D353" w14:textId="77777777" w:rsidR="00433D2E" w:rsidRDefault="00433D2E">
            <w:pPr>
              <w:jc w:val="right"/>
              <w:rPr>
                <w:rFonts w:ascii="GHEA Grapalat" w:hAnsi="GHEA Grapalat" w:cs="Arial"/>
                <w:sz w:val="20"/>
                <w:szCs w:val="20"/>
              </w:rPr>
            </w:pPr>
          </w:p>
        </w:tc>
      </w:tr>
    </w:tbl>
    <w:p w14:paraId="3C2D3237"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CEC3E00"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E134D8E"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5932C55"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A189A83"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CEC6110"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3549BF8" w14:textId="77777777" w:rsidR="00433D2E" w:rsidRDefault="00433D2E" w:rsidP="00433D2E">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0FF06E49" w14:textId="77777777" w:rsidR="00433D2E" w:rsidRDefault="00433D2E" w:rsidP="00433D2E">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433D2E" w14:paraId="6A45CDB2"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15C39D4C" w14:textId="77777777" w:rsidR="00433D2E" w:rsidRDefault="00433D2E">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14:paraId="0C76179F" w14:textId="77777777" w:rsidR="00433D2E" w:rsidRDefault="00433D2E">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2974EC48" w14:textId="77777777" w:rsidR="00433D2E" w:rsidRDefault="00433D2E">
            <w:pPr>
              <w:jc w:val="center"/>
              <w:rPr>
                <w:rFonts w:ascii="GHEA Grapalat" w:hAnsi="GHEA Grapalat"/>
                <w:b/>
                <w:sz w:val="20"/>
                <w:szCs w:val="20"/>
              </w:rPr>
            </w:pPr>
            <w:r>
              <w:rPr>
                <w:rFonts w:ascii="GHEA Grapalat" w:hAnsi="GHEA Grapalat"/>
                <w:b/>
                <w:sz w:val="20"/>
                <w:szCs w:val="20"/>
              </w:rPr>
              <w:t>Նշված դաշտի/</w:t>
            </w:r>
          </w:p>
          <w:p w14:paraId="05993E82" w14:textId="77777777" w:rsidR="00433D2E" w:rsidRDefault="00433D2E">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62FFA51E" w14:textId="77777777" w:rsidR="00433D2E" w:rsidRDefault="00433D2E">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14:paraId="046E49F7" w14:textId="77777777" w:rsidR="00433D2E" w:rsidRDefault="00433D2E">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161848F2" w14:textId="77777777" w:rsidR="00433D2E" w:rsidRDefault="00433D2E">
            <w:pPr>
              <w:ind w:left="-588" w:firstLine="588"/>
              <w:jc w:val="center"/>
              <w:rPr>
                <w:rFonts w:ascii="GHEA Grapalat" w:hAnsi="GHEA Grapalat"/>
                <w:b/>
                <w:sz w:val="20"/>
                <w:szCs w:val="20"/>
              </w:rPr>
            </w:pPr>
            <w:r>
              <w:rPr>
                <w:rFonts w:ascii="GHEA Grapalat" w:hAnsi="GHEA Grapalat"/>
                <w:b/>
                <w:sz w:val="20"/>
                <w:szCs w:val="20"/>
              </w:rPr>
              <w:t>Վավերապայմանը</w:t>
            </w:r>
          </w:p>
          <w:p w14:paraId="3CB338F1" w14:textId="77777777" w:rsidR="00433D2E" w:rsidRDefault="00433D2E">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14:paraId="429C44E6" w14:textId="77777777" w:rsidR="00433D2E" w:rsidRDefault="00433D2E">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14:paraId="000C131C" w14:textId="77777777" w:rsidR="00433D2E" w:rsidRDefault="00433D2E">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433D2E" w14:paraId="4EA483C7"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12F10C2C" w14:textId="77777777" w:rsidR="00433D2E" w:rsidRDefault="00433D2E">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14:paraId="446CA151" w14:textId="77777777" w:rsidR="00433D2E" w:rsidRDefault="00433D2E">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14:paraId="16757626" w14:textId="77777777" w:rsidR="00433D2E" w:rsidRDefault="00433D2E">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14:paraId="33423B7D" w14:textId="77777777" w:rsidR="00433D2E" w:rsidRDefault="00433D2E">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14:paraId="0EF10048" w14:textId="77777777" w:rsidR="00433D2E" w:rsidRDefault="00433D2E">
            <w:pPr>
              <w:jc w:val="center"/>
              <w:rPr>
                <w:rFonts w:ascii="GHEA Grapalat" w:hAnsi="GHEA Grapalat"/>
                <w:b/>
                <w:sz w:val="20"/>
                <w:szCs w:val="20"/>
              </w:rPr>
            </w:pPr>
            <w:r>
              <w:rPr>
                <w:rFonts w:ascii="GHEA Grapalat" w:hAnsi="GHEA Grapalat"/>
                <w:b/>
                <w:sz w:val="20"/>
                <w:szCs w:val="20"/>
              </w:rPr>
              <w:t>5</w:t>
            </w:r>
          </w:p>
        </w:tc>
      </w:tr>
      <w:tr w:rsidR="00433D2E" w:rsidRPr="00433D2E" w14:paraId="49C679BB"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186036EC"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3E27B61B"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1481F065"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7F00A36"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2EC4AA50"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433D2E" w:rsidRPr="00433D2E" w14:paraId="3EC1466C" w14:textId="77777777" w:rsidTr="00433D2E">
        <w:tc>
          <w:tcPr>
            <w:tcW w:w="720" w:type="dxa"/>
            <w:tcBorders>
              <w:top w:val="single" w:sz="4" w:space="0" w:color="auto"/>
              <w:left w:val="single" w:sz="4" w:space="0" w:color="auto"/>
              <w:bottom w:val="single" w:sz="4" w:space="0" w:color="auto"/>
              <w:right w:val="single" w:sz="4" w:space="0" w:color="auto"/>
            </w:tcBorders>
          </w:tcPr>
          <w:p w14:paraId="5E38DD63" w14:textId="77777777" w:rsidR="00433D2E" w:rsidRDefault="00433D2E">
            <w:pPr>
              <w:pStyle w:val="aff0"/>
              <w:numPr>
                <w:ilvl w:val="0"/>
                <w:numId w:val="19"/>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469212BB" w14:textId="77777777" w:rsidR="00433D2E" w:rsidRDefault="00433D2E">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6CE55BC2"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5FE1AC9"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70566DDA" w14:textId="77777777" w:rsidR="00433D2E" w:rsidRDefault="00433D2E">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433D2E" w:rsidRPr="00433D2E" w14:paraId="7F49BB18" w14:textId="77777777" w:rsidTr="00433D2E">
        <w:tc>
          <w:tcPr>
            <w:tcW w:w="720" w:type="dxa"/>
            <w:tcBorders>
              <w:top w:val="single" w:sz="4" w:space="0" w:color="auto"/>
              <w:left w:val="single" w:sz="4" w:space="0" w:color="auto"/>
              <w:bottom w:val="single" w:sz="4" w:space="0" w:color="auto"/>
              <w:right w:val="single" w:sz="4" w:space="0" w:color="auto"/>
            </w:tcBorders>
          </w:tcPr>
          <w:p w14:paraId="17B76B63" w14:textId="77777777" w:rsidR="00433D2E" w:rsidRDefault="00433D2E">
            <w:pPr>
              <w:pStyle w:val="aff0"/>
              <w:numPr>
                <w:ilvl w:val="0"/>
                <w:numId w:val="19"/>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729F79BF" w14:textId="77777777" w:rsidR="00433D2E" w:rsidRDefault="00433D2E">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6B0E8AD9"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F1876B"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77E4CC97" w14:textId="77777777" w:rsidR="00433D2E" w:rsidRDefault="00433D2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14:paraId="1F89A9F4" w14:textId="77777777" w:rsidR="00433D2E" w:rsidRDefault="00433D2E">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433D2E" w14:paraId="52A9F239" w14:textId="77777777" w:rsidTr="00433D2E">
        <w:tc>
          <w:tcPr>
            <w:tcW w:w="720" w:type="dxa"/>
            <w:tcBorders>
              <w:top w:val="single" w:sz="4" w:space="0" w:color="auto"/>
              <w:left w:val="single" w:sz="4" w:space="0" w:color="auto"/>
              <w:bottom w:val="single" w:sz="4" w:space="0" w:color="auto"/>
              <w:right w:val="single" w:sz="4" w:space="0" w:color="auto"/>
            </w:tcBorders>
          </w:tcPr>
          <w:p w14:paraId="4A9B9688" w14:textId="77777777" w:rsidR="00433D2E" w:rsidRDefault="00433D2E">
            <w:pPr>
              <w:pStyle w:val="aff0"/>
              <w:numPr>
                <w:ilvl w:val="0"/>
                <w:numId w:val="19"/>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4DEAC156" w14:textId="77777777" w:rsidR="00433D2E" w:rsidRDefault="00433D2E">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4207E997"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4992E88"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439AE7BB" w14:textId="77777777" w:rsidR="00433D2E" w:rsidRDefault="00433D2E">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28B8BFFC" w14:textId="77777777" w:rsidR="00433D2E" w:rsidRDefault="00433D2E">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433D2E" w14:paraId="17DAA4B9"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5CBE6014" w14:textId="77777777" w:rsidR="00433D2E" w:rsidRDefault="00433D2E">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0E78C446" w14:textId="77777777" w:rsidR="00433D2E" w:rsidRDefault="00433D2E">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4A0E5F36"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46773C9" w14:textId="77777777" w:rsidR="00433D2E" w:rsidRDefault="00433D2E">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2FD19F57" w14:textId="77777777"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14:paraId="0820C9BC"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39EE1810" w14:textId="77777777" w:rsidR="00433D2E" w:rsidRDefault="00433D2E">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7E1DE2E5" w14:textId="77777777" w:rsidR="00433D2E" w:rsidRDefault="00433D2E">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5B965729"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19AB65B"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1752A192" w14:textId="77777777" w:rsidR="00433D2E" w:rsidRDefault="00433D2E">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580D0FB7" w14:textId="77777777"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14:paraId="7BC57112"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6CE7D423" w14:textId="77777777" w:rsidR="00433D2E" w:rsidRDefault="00433D2E">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14C22E51" w14:textId="77777777" w:rsidR="00433D2E" w:rsidRDefault="00433D2E">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7877869B"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C73D675" w14:textId="77777777" w:rsidR="00433D2E" w:rsidRDefault="00433D2E">
            <w:pPr>
              <w:jc w:val="center"/>
              <w:rPr>
                <w:rFonts w:ascii="GHEA Grapalat" w:hAnsi="GHEA Grapalat"/>
                <w:sz w:val="20"/>
                <w:szCs w:val="20"/>
              </w:rPr>
            </w:pPr>
            <w:r>
              <w:rPr>
                <w:rFonts w:ascii="GHEA Grapalat" w:hAnsi="GHEA Grapalat"/>
                <w:sz w:val="20"/>
                <w:szCs w:val="20"/>
              </w:rPr>
              <w:t>ոչ պարտադիր</w:t>
            </w:r>
          </w:p>
          <w:p w14:paraId="22F6FA95" w14:textId="77777777" w:rsidR="00433D2E" w:rsidRDefault="00433D2E">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77F7E2D1" w14:textId="77777777"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14:paraId="52CF1CDD"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608FB733" w14:textId="77777777" w:rsidR="00433D2E" w:rsidRDefault="00433D2E">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0473FC84" w14:textId="77777777" w:rsidR="00433D2E" w:rsidRDefault="00433D2E">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70AB1763"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EAD1D15" w14:textId="77777777" w:rsidR="00433D2E" w:rsidRDefault="00433D2E">
            <w:pPr>
              <w:jc w:val="center"/>
              <w:rPr>
                <w:rFonts w:ascii="GHEA Grapalat" w:hAnsi="GHEA Grapalat"/>
                <w:sz w:val="20"/>
                <w:szCs w:val="20"/>
              </w:rPr>
            </w:pPr>
            <w:r>
              <w:rPr>
                <w:rFonts w:ascii="GHEA Grapalat" w:hAnsi="GHEA Grapalat"/>
                <w:sz w:val="20"/>
                <w:szCs w:val="20"/>
              </w:rPr>
              <w:t>ոչ պարտադիր</w:t>
            </w:r>
          </w:p>
          <w:p w14:paraId="0241B308" w14:textId="77777777" w:rsidR="00433D2E" w:rsidRDefault="00433D2E">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2D7DEBE3" w14:textId="77777777"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rsidRPr="00433D2E" w14:paraId="68DDF1C2"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6E931A02" w14:textId="77777777" w:rsidR="00433D2E" w:rsidRDefault="00433D2E">
            <w:pPr>
              <w:jc w:val="center"/>
              <w:rPr>
                <w:rFonts w:ascii="GHEA Grapalat" w:hAnsi="GHEA Grapalat"/>
                <w:sz w:val="20"/>
                <w:szCs w:val="20"/>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1C59A2C2" w14:textId="77777777" w:rsidR="00433D2E" w:rsidRDefault="00433D2E">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35C5B2D6"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C6A84B8"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1D7283E7" w14:textId="77777777" w:rsidR="00433D2E" w:rsidRDefault="00433D2E">
            <w:pPr>
              <w:jc w:val="center"/>
              <w:rPr>
                <w:rFonts w:ascii="GHEA Grapalat" w:hAnsi="GHEA Grapalat"/>
                <w:sz w:val="20"/>
                <w:szCs w:val="20"/>
              </w:rPr>
            </w:pPr>
            <w:r>
              <w:rPr>
                <w:rFonts w:ascii="GHEA Grapalat" w:hAnsi="GHEA Grapalat"/>
                <w:sz w:val="20"/>
                <w:szCs w:val="20"/>
              </w:rPr>
              <w:t xml:space="preserve">լրացվում է շահառու հանդիսացող անձի (վճարումը ստացողի) անվանումը: Նշվում են </w:t>
            </w:r>
            <w:r>
              <w:rPr>
                <w:rFonts w:ascii="GHEA Grapalat" w:hAnsi="GHEA Grapalat"/>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4D3AEE8A" w14:textId="77777777" w:rsidR="00433D2E" w:rsidRDefault="00433D2E">
            <w:pPr>
              <w:jc w:val="center"/>
              <w:rPr>
                <w:rFonts w:ascii="GHEA Grapalat" w:hAnsi="GHEA Grapalat"/>
                <w:sz w:val="20"/>
                <w:szCs w:val="20"/>
              </w:rPr>
            </w:pPr>
            <w:r>
              <w:rPr>
                <w:rFonts w:ascii="GHEA Grapalat" w:hAnsi="GHEA Grapalat"/>
                <w:sz w:val="20"/>
                <w:szCs w:val="20"/>
              </w:rPr>
              <w:lastRenderedPageBreak/>
              <w:t>նախապես լրացվում է շահառուի կողմից` հրավերով</w:t>
            </w:r>
          </w:p>
        </w:tc>
      </w:tr>
      <w:tr w:rsidR="00433D2E" w14:paraId="080ABF5F"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25908036"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33935E33" w14:textId="77777777" w:rsidR="00433D2E" w:rsidRDefault="00433D2E">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3791A86A"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9F6B4D6" w14:textId="77777777" w:rsidR="00433D2E" w:rsidRDefault="00433D2E">
            <w:pPr>
              <w:jc w:val="center"/>
              <w:rPr>
                <w:rFonts w:ascii="GHEA Grapalat" w:hAnsi="GHEA Grapalat"/>
                <w:sz w:val="20"/>
                <w:szCs w:val="20"/>
              </w:rPr>
            </w:pPr>
            <w:r>
              <w:rPr>
                <w:rFonts w:ascii="GHEA Grapalat" w:hAnsi="GHEA Grapalat"/>
                <w:sz w:val="20"/>
                <w:szCs w:val="20"/>
              </w:rPr>
              <w:t>ոչ պարտադիր</w:t>
            </w:r>
          </w:p>
          <w:p w14:paraId="388456C6" w14:textId="77777777" w:rsidR="00433D2E" w:rsidRDefault="00433D2E">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4801CC63" w14:textId="77777777" w:rsidR="00433D2E" w:rsidRDefault="00433D2E">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433D2E" w:rsidRPr="00433D2E" w14:paraId="7ED69FD4"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1F5C44FA" w14:textId="77777777" w:rsidR="00433D2E" w:rsidRDefault="00433D2E">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31CEFDC4" w14:textId="77777777" w:rsidR="00433D2E" w:rsidRDefault="00433D2E">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6CEA24F6"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D98EC9F" w14:textId="77777777" w:rsidR="00433D2E" w:rsidRDefault="00433D2E">
            <w:pPr>
              <w:jc w:val="center"/>
              <w:rPr>
                <w:rFonts w:ascii="GHEA Grapalat" w:hAnsi="GHEA Grapalat"/>
                <w:sz w:val="20"/>
                <w:szCs w:val="20"/>
              </w:rPr>
            </w:pPr>
            <w:r>
              <w:rPr>
                <w:rFonts w:ascii="GHEA Grapalat" w:hAnsi="GHEA Grapalat"/>
                <w:sz w:val="20"/>
                <w:szCs w:val="20"/>
              </w:rPr>
              <w:t>ոչ պարտադիր</w:t>
            </w:r>
          </w:p>
          <w:p w14:paraId="1EBA8853" w14:textId="77777777" w:rsidR="00433D2E" w:rsidRDefault="00433D2E">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750C95AA" w14:textId="77777777"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rsidRPr="00433D2E" w14:paraId="3D63ABAE"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0ABE78A3" w14:textId="77777777" w:rsidR="00433D2E" w:rsidRDefault="00433D2E">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4826B8FD" w14:textId="77777777" w:rsidR="00433D2E" w:rsidRDefault="00433D2E">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1093AF75"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CBEE46A"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124D5FDF" w14:textId="77777777"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rsidRPr="00433D2E" w14:paraId="45C5EB97"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33BDF87F" w14:textId="77777777" w:rsidR="00433D2E" w:rsidRDefault="00433D2E">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19F2E227" w14:textId="77777777" w:rsidR="00433D2E" w:rsidRDefault="00433D2E">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15DAA69F"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036DAF0"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5379CD01" w14:textId="77777777" w:rsidR="00433D2E" w:rsidRDefault="00433D2E">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02BA7277" w14:textId="77777777"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14:paraId="786401D5"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54EBC7B7" w14:textId="77777777" w:rsidR="00433D2E" w:rsidRDefault="00433D2E">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74598960" w14:textId="77777777" w:rsidR="00433D2E" w:rsidRDefault="00433D2E">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29F8162C"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D7757D9"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5671ECB5" w14:textId="77777777" w:rsidR="00433D2E" w:rsidRDefault="00433D2E">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6B92C387" w14:textId="77777777" w:rsidR="00433D2E" w:rsidRDefault="00433D2E">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433D2E" w:rsidRPr="00DF1DA8" w14:paraId="64447252"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2FA748E2"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3FA3CD5C" w14:textId="77777777" w:rsidR="00433D2E" w:rsidRDefault="00433D2E">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0A0A124D" w14:textId="77777777" w:rsidR="00433D2E" w:rsidRDefault="00433D2E">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F6CB936"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ոչ պարտադիր</w:t>
            </w:r>
          </w:p>
          <w:p w14:paraId="490A3105" w14:textId="77777777" w:rsidR="00433D2E" w:rsidRDefault="00433D2E">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270775F1" w14:textId="77777777" w:rsidR="00433D2E" w:rsidRDefault="00433D2E">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433D2E" w14:paraId="50FDA764"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30E2907A"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7ECD663E" w14:textId="77777777" w:rsidR="00433D2E" w:rsidRDefault="00433D2E">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28D85522"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E46AF87"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48C88E08" w14:textId="77777777"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rsidRPr="00DF1DA8" w14:paraId="39178658"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2E0B830B" w14:textId="77777777" w:rsidR="00433D2E" w:rsidRDefault="00433D2E">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14:paraId="0AAEFD10" w14:textId="77777777" w:rsidR="00433D2E" w:rsidRDefault="00433D2E">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762F0DE6"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6352E83" w14:textId="77777777" w:rsidR="00433D2E" w:rsidRDefault="00433D2E">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որակավորման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4146181A"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433D2E" w14:paraId="0EC79325"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5689C332" w14:textId="77777777" w:rsidR="00433D2E" w:rsidRDefault="00433D2E">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7E123E36" w14:textId="77777777" w:rsidR="00433D2E" w:rsidRDefault="00433D2E">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1CE990C9"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764298A"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689A67A6" w14:textId="77777777" w:rsidR="00433D2E" w:rsidRDefault="00433D2E">
            <w:pPr>
              <w:jc w:val="center"/>
              <w:rPr>
                <w:rFonts w:ascii="GHEA Grapalat" w:hAnsi="GHEA Grapalat"/>
                <w:sz w:val="20"/>
                <w:szCs w:val="20"/>
              </w:rPr>
            </w:pPr>
            <w:r>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06874751" w14:textId="77777777" w:rsidR="00433D2E" w:rsidRDefault="00433D2E">
            <w:pPr>
              <w:jc w:val="center"/>
              <w:rPr>
                <w:rFonts w:ascii="GHEA Grapalat" w:hAnsi="GHEA Grapalat"/>
                <w:sz w:val="20"/>
                <w:szCs w:val="20"/>
                <w:lang w:val="hy-AM"/>
              </w:rPr>
            </w:pPr>
            <w:r>
              <w:rPr>
                <w:rFonts w:ascii="GHEA Grapalat" w:hAnsi="GHEA Grapalat"/>
                <w:sz w:val="20"/>
                <w:szCs w:val="20"/>
              </w:rPr>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433D2E" w:rsidRPr="00DF1DA8" w14:paraId="2D04A888"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1964A612"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4543B9C9" w14:textId="77777777" w:rsidR="00433D2E" w:rsidRDefault="00433D2E">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523B252B"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20DB199" w14:textId="77777777" w:rsidR="00433D2E" w:rsidRDefault="00433D2E">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14:paraId="2262FF4B" w14:textId="77777777" w:rsidR="00433D2E" w:rsidRDefault="00433D2E">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4AE8A960" w14:textId="77777777" w:rsidR="00433D2E" w:rsidRDefault="00433D2E">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5AB6AC81"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433D2E" w14:paraId="0497059D"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26C230D1"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02D77960" w14:textId="77777777" w:rsidR="00433D2E" w:rsidRDefault="00433D2E">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1F581B3D"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219B1F5" w14:textId="77777777" w:rsidR="00433D2E" w:rsidRDefault="00433D2E">
            <w:pPr>
              <w:jc w:val="center"/>
              <w:rPr>
                <w:rFonts w:ascii="GHEA Grapalat" w:hAnsi="GHEA Grapalat"/>
                <w:sz w:val="20"/>
                <w:szCs w:val="20"/>
              </w:rPr>
            </w:pPr>
            <w:r>
              <w:rPr>
                <w:rFonts w:ascii="GHEA Grapalat" w:hAnsi="GHEA Grapalat"/>
                <w:sz w:val="20"/>
                <w:szCs w:val="20"/>
              </w:rPr>
              <w:t>ոչ պարտադիր</w:t>
            </w:r>
          </w:p>
          <w:p w14:paraId="7ECCB05C" w14:textId="77777777" w:rsidR="00433D2E" w:rsidRDefault="00433D2E">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14:paraId="0D96A7A5" w14:textId="77777777" w:rsidR="00433D2E" w:rsidRDefault="00433D2E">
            <w:pPr>
              <w:jc w:val="center"/>
              <w:rPr>
                <w:rFonts w:ascii="GHEA Grapalat" w:hAnsi="GHEA Grapalat"/>
                <w:sz w:val="20"/>
                <w:szCs w:val="20"/>
              </w:rPr>
            </w:pPr>
            <w:r>
              <w:rPr>
                <w:rFonts w:ascii="GHEA Grapalat" w:hAnsi="GHEA Grapalat"/>
                <w:sz w:val="20"/>
                <w:szCs w:val="20"/>
                <w:lang w:val="hy-AM"/>
              </w:rPr>
              <w:lastRenderedPageBreak/>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67AA1FE8" w14:textId="77777777" w:rsidR="00433D2E" w:rsidRDefault="00433D2E">
            <w:pPr>
              <w:jc w:val="center"/>
              <w:rPr>
                <w:rFonts w:ascii="GHEA Grapalat" w:hAnsi="GHEA Grapalat"/>
                <w:sz w:val="20"/>
                <w:szCs w:val="20"/>
              </w:rPr>
            </w:pPr>
            <w:r>
              <w:rPr>
                <w:rFonts w:ascii="GHEA Grapalat" w:hAnsi="GHEA Grapalat"/>
                <w:sz w:val="20"/>
                <w:szCs w:val="20"/>
              </w:rPr>
              <w:lastRenderedPageBreak/>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433D2E" w:rsidRPr="00DF1DA8" w14:paraId="5FBED7D6"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30BF14F4" w14:textId="77777777" w:rsidR="00433D2E" w:rsidRDefault="00433D2E">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14:paraId="2D93A1F8" w14:textId="77777777" w:rsidR="00433D2E" w:rsidRDefault="00433D2E">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13B96BF5"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6F46B5"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06F86A25" w14:textId="77777777" w:rsidR="00433D2E" w:rsidRDefault="00433D2E">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30CBF7F" w14:textId="77777777" w:rsidR="00433D2E" w:rsidRDefault="00433D2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B1B2B81"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14:paraId="7C60A876"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232BBB58" w14:textId="77777777" w:rsidR="00433D2E" w:rsidRDefault="00433D2E">
            <w:pPr>
              <w:jc w:val="center"/>
              <w:rPr>
                <w:rFonts w:ascii="GHEA Grapalat" w:hAnsi="GHEA Grapalat"/>
                <w:sz w:val="20"/>
                <w:szCs w:val="20"/>
                <w:lang w:val="hy-AM"/>
              </w:rPr>
            </w:pPr>
          </w:p>
        </w:tc>
      </w:tr>
      <w:tr w:rsidR="00433D2E" w:rsidRPr="00DF1DA8" w14:paraId="36D0EBFF" w14:textId="77777777" w:rsidTr="00433D2E">
        <w:tc>
          <w:tcPr>
            <w:tcW w:w="720" w:type="dxa"/>
            <w:tcBorders>
              <w:top w:val="single" w:sz="4" w:space="0" w:color="auto"/>
              <w:left w:val="single" w:sz="4" w:space="0" w:color="auto"/>
              <w:bottom w:val="single" w:sz="4" w:space="0" w:color="auto"/>
              <w:right w:val="single" w:sz="4" w:space="0" w:color="auto"/>
            </w:tcBorders>
            <w:vAlign w:val="center"/>
            <w:hideMark/>
          </w:tcPr>
          <w:p w14:paraId="376B27C6" w14:textId="77777777" w:rsidR="00433D2E" w:rsidRDefault="00433D2E">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14:paraId="24E1BA83" w14:textId="77777777" w:rsidR="00433D2E" w:rsidRDefault="00433D2E">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02BCF66E"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6468E56" w14:textId="77777777" w:rsidR="00433D2E" w:rsidRDefault="00433D2E">
            <w:pPr>
              <w:jc w:val="center"/>
              <w:rPr>
                <w:rFonts w:ascii="GHEA Grapalat" w:hAnsi="GHEA Grapalat"/>
                <w:sz w:val="20"/>
                <w:szCs w:val="20"/>
              </w:rPr>
            </w:pPr>
            <w:r>
              <w:rPr>
                <w:rFonts w:ascii="GHEA Grapalat" w:hAnsi="GHEA Grapalat"/>
                <w:sz w:val="20"/>
                <w:szCs w:val="20"/>
              </w:rPr>
              <w:t xml:space="preserve">պարտադիր` </w:t>
            </w:r>
          </w:p>
          <w:p w14:paraId="7BCF51CE" w14:textId="77777777" w:rsidR="00433D2E" w:rsidRDefault="00433D2E">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5B825780"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3263B985"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433D2E" w14:paraId="2E2EB14B"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07FA76D3" w14:textId="77777777" w:rsidR="00433D2E" w:rsidRDefault="00433D2E">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2EAD2052" w14:textId="77777777" w:rsidR="00433D2E" w:rsidRDefault="00433D2E">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42BDAEF3"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1ED6CDC" w14:textId="77777777" w:rsidR="00433D2E" w:rsidRDefault="00433D2E">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w:t>
            </w:r>
            <w:r>
              <w:rPr>
                <w:rFonts w:ascii="GHEA Grapalat" w:hAnsi="GHEA Grapalat"/>
                <w:sz w:val="20"/>
                <w:szCs w:val="20"/>
              </w:rPr>
              <w:t xml:space="preserve"> </w:t>
            </w:r>
          </w:p>
          <w:p w14:paraId="0C75D977" w14:textId="77777777" w:rsidR="00433D2E" w:rsidRDefault="00433D2E">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20245DC9" w14:textId="77777777" w:rsidR="00433D2E" w:rsidRDefault="00433D2E">
            <w:pPr>
              <w:jc w:val="center"/>
              <w:rPr>
                <w:rFonts w:ascii="GHEA Grapalat" w:hAnsi="GHEA Grapalat"/>
                <w:sz w:val="20"/>
                <w:szCs w:val="20"/>
              </w:rPr>
            </w:pPr>
            <w:r>
              <w:rPr>
                <w:rFonts w:ascii="GHEA Grapalat" w:hAnsi="GHEA Grapalat"/>
                <w:sz w:val="20"/>
                <w:szCs w:val="20"/>
              </w:rPr>
              <w:t>ստորագրվում է շահառուի կողմից</w:t>
            </w:r>
          </w:p>
        </w:tc>
      </w:tr>
      <w:tr w:rsidR="00433D2E" w:rsidRPr="00433D2E" w14:paraId="68D77FCF" w14:textId="77777777" w:rsidTr="00433D2E">
        <w:tc>
          <w:tcPr>
            <w:tcW w:w="720" w:type="dxa"/>
            <w:tcBorders>
              <w:top w:val="single" w:sz="4" w:space="0" w:color="auto"/>
              <w:left w:val="single" w:sz="4" w:space="0" w:color="auto"/>
              <w:bottom w:val="single" w:sz="4" w:space="0" w:color="auto"/>
              <w:right w:val="single" w:sz="4" w:space="0" w:color="auto"/>
            </w:tcBorders>
            <w:vAlign w:val="center"/>
            <w:hideMark/>
          </w:tcPr>
          <w:p w14:paraId="50544733" w14:textId="77777777" w:rsidR="00433D2E" w:rsidRDefault="00433D2E">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4C3C5385" w14:textId="77777777" w:rsidR="00433D2E" w:rsidRDefault="00433D2E">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415CEB56"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4BD09CD" w14:textId="77777777" w:rsidR="00433D2E" w:rsidRDefault="00433D2E">
            <w:pPr>
              <w:jc w:val="center"/>
              <w:rPr>
                <w:rFonts w:ascii="GHEA Grapalat" w:hAnsi="GHEA Grapalat"/>
                <w:sz w:val="20"/>
                <w:szCs w:val="20"/>
              </w:rPr>
            </w:pPr>
            <w:r>
              <w:rPr>
                <w:rFonts w:ascii="GHEA Grapalat" w:hAnsi="GHEA Grapalat"/>
                <w:sz w:val="20"/>
                <w:szCs w:val="20"/>
              </w:rPr>
              <w:t xml:space="preserve">պարտադիր` </w:t>
            </w:r>
          </w:p>
          <w:p w14:paraId="032DC2DC" w14:textId="77777777" w:rsidR="00433D2E" w:rsidRDefault="00433D2E">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0D992D0B" w14:textId="77777777" w:rsidR="00433D2E" w:rsidRDefault="00433D2E">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14:paraId="4861BE8A"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433D2E" w:rsidRPr="00433D2E" w14:paraId="6B5BFF5D"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2E4F1393" w14:textId="77777777"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2AAEAD0B" w14:textId="77777777" w:rsidR="00433D2E" w:rsidRDefault="00433D2E">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0A315325"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14F653F"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7DEBDB34" w14:textId="77777777" w:rsidR="00433D2E" w:rsidRDefault="00433D2E">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C45585E" w14:textId="77777777" w:rsidR="00433D2E" w:rsidRDefault="00433D2E">
            <w:pPr>
              <w:jc w:val="center"/>
              <w:rPr>
                <w:rFonts w:ascii="GHEA Grapalat" w:hAnsi="GHEA Grapalat"/>
                <w:sz w:val="20"/>
                <w:szCs w:val="20"/>
              </w:rPr>
            </w:pPr>
          </w:p>
        </w:tc>
      </w:tr>
      <w:tr w:rsidR="00433D2E" w:rsidRPr="00433D2E" w14:paraId="14788E0F" w14:textId="77777777" w:rsidTr="00433D2E">
        <w:tc>
          <w:tcPr>
            <w:tcW w:w="720" w:type="dxa"/>
            <w:tcBorders>
              <w:top w:val="single" w:sz="4" w:space="0" w:color="auto"/>
              <w:left w:val="single" w:sz="4" w:space="0" w:color="auto"/>
              <w:bottom w:val="single" w:sz="4" w:space="0" w:color="auto"/>
              <w:right w:val="single" w:sz="4" w:space="0" w:color="auto"/>
            </w:tcBorders>
            <w:vAlign w:val="center"/>
            <w:hideMark/>
          </w:tcPr>
          <w:p w14:paraId="43607E3C" w14:textId="77777777" w:rsidR="00433D2E" w:rsidRDefault="00433D2E">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67D7898E" w14:textId="77777777" w:rsidR="00433D2E" w:rsidRDefault="00433D2E">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52C4EA8C"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766CE28"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6DFFB171" w14:textId="77777777" w:rsidR="00433D2E" w:rsidRDefault="00433D2E">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5471EE3" w14:textId="77777777" w:rsidR="00433D2E" w:rsidRDefault="00433D2E">
            <w:pPr>
              <w:jc w:val="center"/>
              <w:rPr>
                <w:rFonts w:ascii="GHEA Grapalat" w:hAnsi="GHEA Grapalat"/>
                <w:sz w:val="20"/>
                <w:szCs w:val="20"/>
              </w:rPr>
            </w:pPr>
          </w:p>
        </w:tc>
      </w:tr>
      <w:tr w:rsidR="00433D2E" w:rsidRPr="00433D2E" w14:paraId="2FB824D9"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6FEE93A3" w14:textId="77777777" w:rsidR="00433D2E" w:rsidRDefault="00433D2E">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2EA2CB47"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365D2E66"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FC9BD19"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69682AD7" w14:textId="77777777" w:rsidR="00433D2E" w:rsidRDefault="00433D2E">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C40743D" w14:textId="77777777" w:rsidR="00433D2E" w:rsidRDefault="00433D2E">
            <w:pPr>
              <w:jc w:val="center"/>
              <w:rPr>
                <w:rFonts w:ascii="GHEA Grapalat" w:hAnsi="GHEA Grapalat"/>
                <w:sz w:val="20"/>
                <w:szCs w:val="20"/>
              </w:rPr>
            </w:pPr>
          </w:p>
        </w:tc>
      </w:tr>
      <w:tr w:rsidR="00433D2E" w:rsidRPr="00433D2E" w14:paraId="417542E4"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466A66C2" w14:textId="77777777"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7AF4F6B7" w14:textId="77777777" w:rsidR="00433D2E" w:rsidRDefault="00433D2E">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2A9CD4F"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73608DE" w14:textId="77777777" w:rsidR="00433D2E" w:rsidRDefault="00433D2E">
            <w:pPr>
              <w:jc w:val="center"/>
              <w:rPr>
                <w:rFonts w:ascii="GHEA Grapalat" w:hAnsi="GHEA Grapalat"/>
                <w:sz w:val="20"/>
                <w:szCs w:val="20"/>
              </w:rPr>
            </w:pPr>
            <w:r>
              <w:rPr>
                <w:rFonts w:ascii="GHEA Grapalat" w:hAnsi="GHEA Grapalat"/>
                <w:sz w:val="20"/>
                <w:szCs w:val="20"/>
              </w:rPr>
              <w:t>ոչ պարտադիր</w:t>
            </w:r>
          </w:p>
          <w:p w14:paraId="1EFF1D31" w14:textId="77777777" w:rsidR="00433D2E" w:rsidRDefault="00433D2E">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C0FB3E6" w14:textId="77777777" w:rsidR="00433D2E" w:rsidRDefault="00433D2E">
            <w:pPr>
              <w:jc w:val="center"/>
              <w:rPr>
                <w:rFonts w:ascii="GHEA Grapalat" w:hAnsi="GHEA Grapalat"/>
                <w:sz w:val="20"/>
                <w:szCs w:val="20"/>
              </w:rPr>
            </w:pPr>
          </w:p>
        </w:tc>
      </w:tr>
      <w:tr w:rsidR="00433D2E" w:rsidRPr="00433D2E" w14:paraId="27C4BBC3"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4A93F17B" w14:textId="77777777"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28A3CE8E" w14:textId="77777777" w:rsidR="00433D2E" w:rsidRDefault="00433D2E">
            <w:pPr>
              <w:jc w:val="center"/>
              <w:rPr>
                <w:rFonts w:ascii="GHEA Grapalat" w:hAnsi="GHEA Grapalat"/>
                <w:sz w:val="20"/>
                <w:szCs w:val="20"/>
              </w:rPr>
            </w:pPr>
            <w:r>
              <w:rPr>
                <w:rFonts w:ascii="GHEA Grapalat" w:hAnsi="GHEA Grapalat"/>
                <w:sz w:val="20"/>
                <w:szCs w:val="20"/>
              </w:rPr>
              <w:t xml:space="preserve">շահառռւին սպասարկող ֆինանսական </w:t>
            </w:r>
            <w:r>
              <w:rPr>
                <w:rFonts w:ascii="GHEA Grapalat" w:hAnsi="GHEA Grapalat"/>
                <w:sz w:val="20"/>
                <w:szCs w:val="20"/>
              </w:rPr>
              <w:lastRenderedPageBreak/>
              <w:t xml:space="preserve">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14:paraId="2F37F361" w14:textId="77777777" w:rsidR="00433D2E" w:rsidRDefault="00433D2E">
            <w:pPr>
              <w:jc w:val="center"/>
              <w:rPr>
                <w:rFonts w:ascii="GHEA Grapalat" w:hAnsi="GHEA Grapalat"/>
                <w:sz w:val="20"/>
                <w:szCs w:val="20"/>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080A942" w14:textId="77777777" w:rsidR="00433D2E" w:rsidRDefault="00433D2E">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14:paraId="32E9F45C" w14:textId="77777777" w:rsidR="00433D2E" w:rsidRDefault="00433D2E">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lastRenderedPageBreak/>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504DC7" w14:textId="77777777" w:rsidR="00433D2E" w:rsidRDefault="00433D2E">
            <w:pPr>
              <w:jc w:val="center"/>
              <w:rPr>
                <w:rFonts w:ascii="GHEA Grapalat" w:hAnsi="GHEA Grapalat"/>
                <w:sz w:val="20"/>
                <w:szCs w:val="20"/>
              </w:rPr>
            </w:pPr>
          </w:p>
        </w:tc>
      </w:tr>
      <w:tr w:rsidR="00433D2E" w:rsidRPr="00433D2E" w14:paraId="5B8535F9"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4163F3F8" w14:textId="77777777"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14:paraId="3293398D" w14:textId="77777777" w:rsidR="00433D2E" w:rsidRDefault="00433D2E">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5513A280"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D4DDEE4" w14:textId="77777777" w:rsidR="00433D2E" w:rsidRDefault="00433D2E">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14:paraId="5F6CBB3A" w14:textId="77777777" w:rsidR="00433D2E" w:rsidRDefault="00433D2E">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9577736" w14:textId="77777777" w:rsidR="00433D2E" w:rsidRDefault="00433D2E">
            <w:pPr>
              <w:jc w:val="center"/>
              <w:rPr>
                <w:rFonts w:ascii="GHEA Grapalat" w:hAnsi="GHEA Grapalat"/>
                <w:sz w:val="20"/>
                <w:szCs w:val="20"/>
              </w:rPr>
            </w:pPr>
          </w:p>
        </w:tc>
      </w:tr>
    </w:tbl>
    <w:p w14:paraId="207465C1" w14:textId="77777777" w:rsidR="00433D2E" w:rsidRDefault="00433D2E" w:rsidP="00433D2E">
      <w:pPr>
        <w:pStyle w:val="af6"/>
        <w:spacing w:after="0"/>
        <w:ind w:firstLine="720"/>
        <w:jc w:val="right"/>
        <w:rPr>
          <w:rFonts w:ascii="GHEA Grapalat" w:hAnsi="GHEA Grapalat" w:cs="Sylfaen"/>
          <w:sz w:val="20"/>
        </w:rPr>
      </w:pPr>
    </w:p>
    <w:p w14:paraId="2C705DDA" w14:textId="77777777" w:rsidR="00433D2E" w:rsidRDefault="00433D2E" w:rsidP="00433D2E">
      <w:pPr>
        <w:pStyle w:val="af6"/>
        <w:spacing w:after="0"/>
        <w:ind w:firstLine="720"/>
        <w:jc w:val="right"/>
        <w:rPr>
          <w:rFonts w:ascii="GHEA Grapalat" w:hAnsi="GHEA Grapalat" w:cs="Sylfaen"/>
          <w:sz w:val="20"/>
        </w:rPr>
      </w:pPr>
    </w:p>
    <w:p w14:paraId="6DCD4BA2" w14:textId="77777777" w:rsidR="00433D2E" w:rsidRDefault="00433D2E" w:rsidP="00433D2E">
      <w:pPr>
        <w:pStyle w:val="af6"/>
        <w:spacing w:after="0"/>
        <w:ind w:firstLine="720"/>
        <w:jc w:val="right"/>
        <w:rPr>
          <w:rFonts w:ascii="GHEA Grapalat" w:hAnsi="GHEA Grapalat" w:cs="Sylfaen"/>
          <w:sz w:val="20"/>
        </w:rPr>
      </w:pPr>
    </w:p>
    <w:p w14:paraId="77DB8514" w14:textId="77777777" w:rsidR="00433D2E" w:rsidRDefault="00433D2E" w:rsidP="00433D2E">
      <w:pPr>
        <w:pStyle w:val="af6"/>
        <w:spacing w:after="0"/>
        <w:ind w:firstLine="720"/>
        <w:jc w:val="right"/>
        <w:rPr>
          <w:rFonts w:ascii="GHEA Grapalat" w:hAnsi="GHEA Grapalat" w:cs="Sylfaen"/>
          <w:sz w:val="20"/>
        </w:rPr>
      </w:pPr>
    </w:p>
    <w:p w14:paraId="3B8D3A97" w14:textId="77777777" w:rsidR="00433D2E" w:rsidRDefault="00433D2E" w:rsidP="00433D2E">
      <w:pPr>
        <w:pStyle w:val="af6"/>
        <w:spacing w:after="0"/>
        <w:ind w:firstLine="720"/>
        <w:jc w:val="right"/>
        <w:rPr>
          <w:rFonts w:ascii="GHEA Grapalat" w:hAnsi="GHEA Grapalat" w:cs="Sylfaen"/>
          <w:sz w:val="20"/>
        </w:rPr>
      </w:pPr>
    </w:p>
    <w:p w14:paraId="340D831B" w14:textId="77777777" w:rsidR="00433D2E" w:rsidRDefault="00433D2E" w:rsidP="00433D2E">
      <w:pPr>
        <w:rPr>
          <w:rFonts w:ascii="GHEA Grapalat" w:hAnsi="GHEA Grapalat"/>
        </w:rPr>
      </w:pPr>
    </w:p>
    <w:p w14:paraId="056B6AE5" w14:textId="77777777" w:rsidR="00433D2E" w:rsidRDefault="00433D2E" w:rsidP="00433D2E">
      <w:pPr>
        <w:jc w:val="center"/>
        <w:rPr>
          <w:rFonts w:ascii="GHEA Grapalat" w:hAnsi="GHEA Grapalat" w:cs="GHEA Grapalat"/>
          <w:sz w:val="22"/>
          <w:szCs w:val="22"/>
          <w:lang w:val="hy-AM"/>
        </w:rPr>
      </w:pPr>
    </w:p>
    <w:p w14:paraId="04F07CA1" w14:textId="77777777" w:rsidR="00433D2E" w:rsidRDefault="00433D2E" w:rsidP="00433D2E">
      <w:pPr>
        <w:pStyle w:val="33"/>
        <w:spacing w:line="240" w:lineRule="auto"/>
        <w:ind w:firstLine="0"/>
        <w:rPr>
          <w:rFonts w:ascii="GHEA Grapalat" w:hAnsi="GHEA Grapalat"/>
          <w:b/>
        </w:rPr>
      </w:pPr>
    </w:p>
    <w:p w14:paraId="18E9F120" w14:textId="77777777" w:rsidR="00433D2E" w:rsidRDefault="00433D2E" w:rsidP="00433D2E">
      <w:pPr>
        <w:pStyle w:val="33"/>
        <w:spacing w:line="240" w:lineRule="auto"/>
        <w:ind w:firstLine="0"/>
        <w:rPr>
          <w:rFonts w:ascii="GHEA Grapalat" w:hAnsi="GHEA Grapalat"/>
          <w:b/>
        </w:rPr>
      </w:pPr>
    </w:p>
    <w:p w14:paraId="61D41AC9" w14:textId="77777777" w:rsidR="00433D2E" w:rsidRDefault="00433D2E" w:rsidP="00433D2E">
      <w:pPr>
        <w:pStyle w:val="33"/>
        <w:spacing w:line="240" w:lineRule="auto"/>
        <w:ind w:firstLine="0"/>
        <w:rPr>
          <w:rFonts w:ascii="GHEA Grapalat" w:hAnsi="GHEA Grapalat"/>
          <w:b/>
        </w:rPr>
      </w:pPr>
    </w:p>
    <w:p w14:paraId="211479C6" w14:textId="77777777" w:rsidR="00433D2E" w:rsidRDefault="00433D2E" w:rsidP="00433D2E">
      <w:pPr>
        <w:pStyle w:val="33"/>
        <w:spacing w:line="240" w:lineRule="auto"/>
        <w:ind w:firstLine="0"/>
        <w:rPr>
          <w:rFonts w:ascii="GHEA Grapalat" w:hAnsi="GHEA Grapalat"/>
          <w:b/>
        </w:rPr>
      </w:pPr>
    </w:p>
    <w:p w14:paraId="299051DC" w14:textId="77777777" w:rsidR="00433D2E" w:rsidRDefault="00433D2E" w:rsidP="00433D2E">
      <w:pPr>
        <w:pStyle w:val="33"/>
        <w:spacing w:line="240" w:lineRule="auto"/>
        <w:ind w:firstLine="0"/>
        <w:rPr>
          <w:rFonts w:ascii="GHEA Grapalat" w:hAnsi="GHEA Grapalat"/>
          <w:b/>
        </w:rPr>
      </w:pPr>
    </w:p>
    <w:p w14:paraId="20A12FDA" w14:textId="77777777" w:rsidR="00433D2E" w:rsidRDefault="00433D2E" w:rsidP="00433D2E">
      <w:pPr>
        <w:pStyle w:val="33"/>
        <w:spacing w:line="240" w:lineRule="auto"/>
        <w:ind w:firstLine="0"/>
        <w:rPr>
          <w:rFonts w:ascii="GHEA Grapalat" w:hAnsi="GHEA Grapalat"/>
          <w:b/>
        </w:rPr>
      </w:pPr>
    </w:p>
    <w:p w14:paraId="62B58A3F" w14:textId="77777777" w:rsidR="00433D2E" w:rsidRDefault="00433D2E" w:rsidP="00433D2E">
      <w:pPr>
        <w:pStyle w:val="33"/>
        <w:spacing w:line="240" w:lineRule="auto"/>
        <w:ind w:firstLine="0"/>
        <w:rPr>
          <w:rFonts w:ascii="GHEA Grapalat" w:hAnsi="GHEA Grapalat" w:cs="Arial"/>
          <w:b/>
          <w:lang w:val="hy-AM"/>
        </w:rPr>
      </w:pPr>
      <w:r>
        <w:rPr>
          <w:rFonts w:ascii="GHEA Grapalat" w:hAnsi="GHEA Grapalat" w:cs="Arial"/>
          <w:b/>
          <w:lang w:val="hy-AM"/>
        </w:rPr>
        <w:t xml:space="preserve"> </w:t>
      </w:r>
    </w:p>
    <w:p w14:paraId="69857ABC" w14:textId="77777777" w:rsidR="00433D2E" w:rsidRDefault="00433D2E" w:rsidP="00433D2E">
      <w:pPr>
        <w:pStyle w:val="33"/>
        <w:spacing w:line="240" w:lineRule="auto"/>
        <w:jc w:val="right"/>
        <w:rPr>
          <w:rFonts w:ascii="GHEA Grapalat" w:hAnsi="GHEA Grapalat"/>
          <w:szCs w:val="24"/>
          <w:lang w:val="hy-AM"/>
        </w:rPr>
      </w:pPr>
    </w:p>
    <w:p w14:paraId="40C2750F" w14:textId="77777777" w:rsidR="00433D2E" w:rsidRDefault="00433D2E" w:rsidP="00433D2E">
      <w:pPr>
        <w:jc w:val="right"/>
        <w:rPr>
          <w:rFonts w:ascii="GHEA Grapalat" w:hAnsi="GHEA Grapalat" w:cs="GHEA Grapalat"/>
          <w:i/>
          <w:sz w:val="18"/>
          <w:szCs w:val="18"/>
          <w:lang w:val="hy-AM"/>
        </w:rPr>
      </w:pPr>
    </w:p>
    <w:p w14:paraId="7F119677" w14:textId="77777777" w:rsidR="00433D2E" w:rsidRDefault="00433D2E" w:rsidP="00433D2E">
      <w:pPr>
        <w:pStyle w:val="33"/>
        <w:spacing w:line="240" w:lineRule="auto"/>
        <w:jc w:val="right"/>
        <w:rPr>
          <w:rFonts w:ascii="GHEA Grapalat" w:hAnsi="GHEA Grapalat" w:cs="Sylfaen"/>
          <w:bCs/>
          <w:lang w:val="hy-AM"/>
        </w:rPr>
      </w:pPr>
      <w:r>
        <w:rPr>
          <w:rFonts w:ascii="GHEA Grapalat" w:hAnsi="GHEA Grapalat" w:cs="Sylfaen"/>
          <w:bCs/>
          <w:lang w:val="hy-AM"/>
        </w:rPr>
        <w:t>Հավելված 5.1</w:t>
      </w:r>
    </w:p>
    <w:p w14:paraId="60C64126" w14:textId="374E56DC" w:rsidR="00433D2E" w:rsidRDefault="00433D2E" w:rsidP="00433D2E">
      <w:pPr>
        <w:pStyle w:val="33"/>
        <w:spacing w:line="240" w:lineRule="auto"/>
        <w:jc w:val="right"/>
        <w:rPr>
          <w:rFonts w:ascii="GHEA Grapalat" w:hAnsi="GHEA Grapalat" w:cs="Sylfaen"/>
          <w:b/>
          <w:lang w:val="hy-AM"/>
        </w:rPr>
      </w:pPr>
      <w:r>
        <w:rPr>
          <w:rFonts w:ascii="GHEA Grapalat" w:hAnsi="GHEA Grapalat"/>
          <w:bCs/>
          <w:lang w:val="hy-AM"/>
        </w:rPr>
        <w:t>«ԼՄԳՀ-ԳՀԾՁԲ-2</w:t>
      </w:r>
      <w:r w:rsidR="00DF1DA8">
        <w:rPr>
          <w:rFonts w:ascii="GHEA Grapalat" w:hAnsi="GHEA Grapalat"/>
          <w:bCs/>
          <w:lang w:val="hy-AM"/>
        </w:rPr>
        <w:t>3</w:t>
      </w:r>
      <w:r>
        <w:rPr>
          <w:rFonts w:ascii="GHEA Grapalat" w:hAnsi="GHEA Grapalat"/>
          <w:bCs/>
          <w:lang w:val="hy-AM"/>
        </w:rPr>
        <w:t>/0</w:t>
      </w:r>
      <w:r w:rsidR="00DF1DA8">
        <w:rPr>
          <w:rFonts w:ascii="GHEA Grapalat" w:hAnsi="GHEA Grapalat"/>
          <w:bCs/>
          <w:lang w:val="hy-AM"/>
        </w:rPr>
        <w:t>6</w:t>
      </w:r>
      <w:r>
        <w:rPr>
          <w:rFonts w:ascii="GHEA Grapalat" w:hAnsi="GHEA Grapalat"/>
          <w:bCs/>
          <w:lang w:val="hy-AM"/>
        </w:rPr>
        <w:t>»</w:t>
      </w:r>
      <w:r>
        <w:rPr>
          <w:rFonts w:ascii="GHEA Grapalat" w:hAnsi="GHEA Grapalat" w:cs="Sylfaen"/>
          <w:bCs/>
          <w:lang w:val="hy-AM"/>
        </w:rPr>
        <w:t>*</w:t>
      </w:r>
      <w:r>
        <w:rPr>
          <w:rFonts w:ascii="GHEA Grapalat" w:hAnsi="GHEA Grapalat"/>
          <w:b/>
          <w:lang w:val="hy-AM"/>
        </w:rPr>
        <w:t xml:space="preserve">  </w:t>
      </w:r>
      <w:r>
        <w:rPr>
          <w:rFonts w:ascii="GHEA Grapalat" w:hAnsi="GHEA Grapalat" w:cs="Sylfaen"/>
          <w:b/>
          <w:lang w:val="hy-AM"/>
        </w:rPr>
        <w:t>ծածկագրով</w:t>
      </w:r>
    </w:p>
    <w:p w14:paraId="30BE3AA1" w14:textId="77777777" w:rsidR="00433D2E" w:rsidRDefault="00433D2E" w:rsidP="00433D2E">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14:paraId="0CDBF494" w14:textId="77777777" w:rsidR="00433D2E" w:rsidRDefault="00433D2E" w:rsidP="00433D2E">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6D428D2E" w14:textId="77777777" w:rsidR="00433D2E" w:rsidRDefault="00433D2E" w:rsidP="00433D2E">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14:paraId="2D2F1F7D" w14:textId="77777777" w:rsidR="00433D2E" w:rsidRDefault="00433D2E" w:rsidP="00433D2E">
      <w:pPr>
        <w:rPr>
          <w:rFonts w:ascii="GHEA Grapalat" w:hAnsi="GHEA Grapalat" w:cs="GHEA Grapalat"/>
          <w:b/>
          <w:sz w:val="20"/>
          <w:szCs w:val="20"/>
          <w:lang w:val="hy-AM"/>
        </w:rPr>
      </w:pPr>
    </w:p>
    <w:p w14:paraId="03D7C8F8" w14:textId="77777777" w:rsidR="00433D2E" w:rsidRDefault="00433D2E" w:rsidP="00433D2E">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08457B4F" w14:textId="77777777" w:rsidR="00433D2E" w:rsidRDefault="00433D2E" w:rsidP="00433D2E">
      <w:pPr>
        <w:rPr>
          <w:rFonts w:ascii="GHEA Grapalat" w:hAnsi="GHEA Grapalat" w:cs="GHEA Grapalat"/>
          <w:sz w:val="20"/>
          <w:szCs w:val="20"/>
          <w:lang w:val="hy-AM"/>
        </w:rPr>
      </w:pPr>
    </w:p>
    <w:p w14:paraId="6C98356D" w14:textId="77777777" w:rsidR="00433D2E" w:rsidRDefault="00433D2E" w:rsidP="00433D2E">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26468B7D" w14:textId="77777777" w:rsidR="00433D2E" w:rsidRDefault="00433D2E" w:rsidP="00433D2E">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B61FBAB" w14:textId="77777777" w:rsidR="00433D2E" w:rsidRDefault="00433D2E" w:rsidP="00433D2E">
      <w:pPr>
        <w:ind w:firstLine="708"/>
        <w:jc w:val="both"/>
        <w:rPr>
          <w:rFonts w:ascii="GHEA Grapalat" w:hAnsi="GHEA Grapalat" w:cs="GHEA Grapalat"/>
          <w:sz w:val="20"/>
          <w:szCs w:val="20"/>
          <w:lang w:val="hy-AM"/>
        </w:rPr>
      </w:pPr>
    </w:p>
    <w:p w14:paraId="7900D756" w14:textId="77777777" w:rsidR="00433D2E" w:rsidRDefault="00433D2E" w:rsidP="00433D2E">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 Համաձայնության առարկան</w:t>
      </w:r>
    </w:p>
    <w:p w14:paraId="30520723" w14:textId="77777777" w:rsidR="00433D2E" w:rsidRDefault="00433D2E" w:rsidP="00433D2E">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14:paraId="55E89E28" w14:textId="77777777" w:rsidR="00433D2E" w:rsidRDefault="00433D2E" w:rsidP="00433D2E">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r>
      <w:r>
        <w:rPr>
          <w:rFonts w:ascii="GHEA Grapalat" w:hAnsi="GHEA Grapalat" w:cs="GHEA Grapalat"/>
          <w:sz w:val="20"/>
          <w:szCs w:val="20"/>
          <w:lang w:val="pt-BR"/>
        </w:rPr>
        <w:t xml:space="preserve">*  (այսուհետ` Պատվիրատու) կողմից </w:t>
      </w:r>
    </w:p>
    <w:p w14:paraId="58085991" w14:textId="77777777" w:rsidR="00433D2E" w:rsidRDefault="00433D2E" w:rsidP="00433D2E">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                                                                 </w:t>
      </w:r>
      <w:r>
        <w:rPr>
          <w:rFonts w:ascii="GHEA Grapalat" w:hAnsi="GHEA Grapalat"/>
          <w:sz w:val="20"/>
          <w:szCs w:val="20"/>
          <w:vertAlign w:val="superscript"/>
          <w:lang w:val="hy-AM"/>
        </w:rPr>
        <w:t>պատվիրատուի անվանումը</w:t>
      </w:r>
    </w:p>
    <w:p w14:paraId="5361053D" w14:textId="77777777" w:rsidR="00433D2E" w:rsidRDefault="00433D2E" w:rsidP="00433D2E">
      <w:pPr>
        <w:jc w:val="both"/>
        <w:rPr>
          <w:rFonts w:ascii="GHEA Grapalat" w:hAnsi="GHEA Grapalat" w:cs="GHEA Grapalat"/>
          <w:sz w:val="20"/>
          <w:szCs w:val="20"/>
          <w:lang w:val="pt-BR"/>
        </w:rPr>
      </w:pPr>
      <w:r>
        <w:rPr>
          <w:rFonts w:ascii="GHEA Grapalat" w:hAnsi="GHEA Grapalat" w:cs="GHEA Grapalat"/>
          <w:sz w:val="20"/>
          <w:szCs w:val="20"/>
          <w:lang w:val="pt-BR"/>
        </w:rPr>
        <w:t xml:space="preserve">կազմակերպված` </w:t>
      </w:r>
      <w:r>
        <w:rPr>
          <w:rFonts w:ascii="GHEA Grapalat" w:hAnsi="GHEA Grapalat" w:cs="GHEA Grapalat"/>
          <w:sz w:val="20"/>
          <w:szCs w:val="20"/>
          <w:u w:val="single"/>
          <w:lang w:val="pt-BR"/>
        </w:rPr>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lang w:val="pt-BR"/>
        </w:rPr>
        <w:t>* ծածկագրով գնման ընթացակարգին:</w:t>
      </w:r>
    </w:p>
    <w:p w14:paraId="4C12CEC6" w14:textId="77777777" w:rsidR="00433D2E" w:rsidRDefault="00433D2E" w:rsidP="00433D2E">
      <w:pPr>
        <w:ind w:left="426"/>
        <w:jc w:val="both"/>
        <w:rPr>
          <w:rFonts w:ascii="GHEA Grapalat" w:hAnsi="GHEA Grapalat" w:cs="GHEA Grapalat"/>
          <w:sz w:val="20"/>
          <w:szCs w:val="20"/>
          <w:lang w:val="pt-BR"/>
        </w:rPr>
      </w:pPr>
      <w:r>
        <w:rPr>
          <w:rFonts w:ascii="GHEA Grapalat" w:hAnsi="GHEA Grapalat"/>
          <w:sz w:val="20"/>
          <w:szCs w:val="20"/>
          <w:vertAlign w:val="superscript"/>
          <w:lang w:val="pt-BR"/>
        </w:rPr>
        <w:t xml:space="preserve">                                                        </w:t>
      </w:r>
      <w:r>
        <w:rPr>
          <w:rFonts w:ascii="GHEA Grapalat" w:hAnsi="GHEA Grapalat"/>
          <w:sz w:val="20"/>
          <w:szCs w:val="20"/>
          <w:vertAlign w:val="superscript"/>
          <w:lang w:val="hy-AM"/>
        </w:rPr>
        <w:t>ընթացակարգի ծածկագիրը</w:t>
      </w:r>
    </w:p>
    <w:p w14:paraId="08936510" w14:textId="77777777" w:rsidR="00433D2E" w:rsidRDefault="00433D2E" w:rsidP="00433D2E">
      <w:pPr>
        <w:ind w:firstLine="426"/>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998D634" w14:textId="77777777" w:rsidR="00433D2E" w:rsidRDefault="00433D2E" w:rsidP="00433D2E">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175E55FF" w14:textId="77777777" w:rsidR="00433D2E" w:rsidRDefault="00433D2E" w:rsidP="00433D2E">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915C798" w14:textId="77777777" w:rsidR="00433D2E" w:rsidRDefault="00433D2E" w:rsidP="00433D2E">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14:paraId="7396CF48" w14:textId="77777777" w:rsidR="00433D2E" w:rsidRDefault="00433D2E" w:rsidP="00433D2E">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B9AFEC7" w14:textId="77777777" w:rsidR="00433D2E" w:rsidRDefault="00433D2E" w:rsidP="00433D2E">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2D21CA" w14:textId="77777777" w:rsidR="00433D2E" w:rsidRDefault="00433D2E" w:rsidP="00433D2E">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w:t>
      </w:r>
      <w:r>
        <w:rPr>
          <w:rFonts w:ascii="GHEA Grapalat" w:hAnsi="GHEA Grapalat" w:cs="GHEA Grapalat"/>
          <w:sz w:val="20"/>
          <w:szCs w:val="20"/>
          <w:lang w:val="hy-AM"/>
        </w:rPr>
        <w:lastRenderedPageBreak/>
        <w:t xml:space="preserve">վավերականության, ներկայացման ժամկետների և Պահանջագրի կատարումն ապահովելու համար Վճարող Բանկի կողմից իրականացվող գործողությունների համար: </w:t>
      </w:r>
    </w:p>
    <w:p w14:paraId="527601D9" w14:textId="77777777" w:rsidR="00433D2E" w:rsidRDefault="00433D2E" w:rsidP="00433D2E">
      <w:pPr>
        <w:numPr>
          <w:ilvl w:val="1"/>
          <w:numId w:val="16"/>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թվային</w:t>
      </w:r>
      <w:r>
        <w:rPr>
          <w:rFonts w:ascii="GHEA Grapalat" w:hAnsi="GHEA Grapalat" w:cs="GHEA Grapalat"/>
          <w:sz w:val="20"/>
          <w:szCs w:val="20"/>
          <w:lang w:val="pt-BR"/>
        </w:rPr>
        <w:t xml:space="preserve"> </w:t>
      </w:r>
      <w:r>
        <w:rPr>
          <w:rFonts w:ascii="GHEA Grapalat" w:hAnsi="GHEA Grapalat" w:cs="GHEA Grapalat"/>
          <w:sz w:val="20"/>
          <w:szCs w:val="20"/>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rPr>
        <w:t>հաստատված</w:t>
      </w:r>
      <w:r>
        <w:rPr>
          <w:rFonts w:ascii="GHEA Grapalat" w:hAnsi="GHEA Grapalat" w:cs="GHEA Grapalat"/>
          <w:sz w:val="20"/>
          <w:szCs w:val="20"/>
          <w:lang w:val="pt-BR"/>
        </w:rPr>
        <w:t xml:space="preserve"> </w:t>
      </w:r>
      <w:r>
        <w:rPr>
          <w:rFonts w:ascii="GHEA Grapalat" w:hAnsi="GHEA Grapalat" w:cs="GHEA Grapalat"/>
          <w:sz w:val="20"/>
          <w:szCs w:val="20"/>
        </w:rPr>
        <w:t>լինելու</w:t>
      </w:r>
      <w:r>
        <w:rPr>
          <w:rFonts w:ascii="GHEA Grapalat" w:hAnsi="GHEA Grapalat" w:cs="GHEA Grapalat"/>
          <w:sz w:val="20"/>
          <w:szCs w:val="20"/>
          <w:lang w:val="pt-BR"/>
        </w:rPr>
        <w:t xml:space="preserve"> </w:t>
      </w:r>
      <w:r>
        <w:rPr>
          <w:rFonts w:ascii="GHEA Grapalat" w:hAnsi="GHEA Grapalat" w:cs="GHEA Grapalat"/>
          <w:sz w:val="20"/>
          <w:szCs w:val="20"/>
        </w:rPr>
        <w:t>դեպքում</w:t>
      </w:r>
      <w:r>
        <w:rPr>
          <w:rFonts w:ascii="GHEA Grapalat" w:hAnsi="GHEA Grapalat" w:cs="GHEA Grapalat"/>
          <w:sz w:val="20"/>
          <w:szCs w:val="20"/>
          <w:lang w:val="pt-BR"/>
        </w:rPr>
        <w:t xml:space="preserve"> </w:t>
      </w:r>
      <w:r>
        <w:rPr>
          <w:rFonts w:ascii="GHEA Grapalat" w:hAnsi="GHEA Grapalat" w:cs="GHEA Grapalat"/>
          <w:sz w:val="20"/>
          <w:szCs w:val="20"/>
        </w:rPr>
        <w:t>դրանք</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Բանկին</w:t>
      </w:r>
      <w:r>
        <w:rPr>
          <w:rFonts w:ascii="GHEA Grapalat" w:hAnsi="GHEA Grapalat" w:cs="GHEA Grapalat"/>
          <w:sz w:val="20"/>
          <w:szCs w:val="20"/>
          <w:lang w:val="pt-BR"/>
        </w:rPr>
        <w:t xml:space="preserve"> </w:t>
      </w:r>
      <w:r>
        <w:rPr>
          <w:rFonts w:ascii="GHEA Grapalat" w:hAnsi="GHEA Grapalat" w:cs="GHEA Grapalat"/>
          <w:sz w:val="20"/>
          <w:szCs w:val="20"/>
        </w:rPr>
        <w:t>են</w:t>
      </w:r>
      <w:r>
        <w:rPr>
          <w:rFonts w:ascii="GHEA Grapalat" w:hAnsi="GHEA Grapalat" w:cs="GHEA Grapalat"/>
          <w:sz w:val="20"/>
          <w:szCs w:val="20"/>
          <w:lang w:val="pt-BR"/>
        </w:rPr>
        <w:t xml:space="preserve"> </w:t>
      </w:r>
      <w:r>
        <w:rPr>
          <w:rFonts w:ascii="GHEA Grapalat" w:hAnsi="GHEA Grapalat" w:cs="GHEA Grapalat"/>
          <w:sz w:val="20"/>
          <w:szCs w:val="20"/>
        </w:rPr>
        <w:t>ներկայացվում</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կրիչներով</w:t>
      </w:r>
      <w:r>
        <w:rPr>
          <w:rFonts w:ascii="GHEA Grapalat" w:hAnsi="GHEA Grapalat" w:cs="GHEA Grapalat"/>
          <w:sz w:val="20"/>
          <w:szCs w:val="20"/>
          <w:lang w:val="pt-BR"/>
        </w:rPr>
        <w:t xml:space="preserve">, </w:t>
      </w:r>
      <w:r>
        <w:rPr>
          <w:rFonts w:ascii="GHEA Grapalat" w:hAnsi="GHEA Grapalat" w:cs="GHEA Grapalat"/>
          <w:sz w:val="20"/>
          <w:szCs w:val="20"/>
        </w:rPr>
        <w:t>ինչպես</w:t>
      </w:r>
      <w:r>
        <w:rPr>
          <w:rFonts w:ascii="GHEA Grapalat" w:hAnsi="GHEA Grapalat" w:cs="GHEA Grapalat"/>
          <w:sz w:val="20"/>
          <w:szCs w:val="20"/>
          <w:lang w:val="pt-BR"/>
        </w:rPr>
        <w:t xml:space="preserve"> </w:t>
      </w:r>
      <w:r>
        <w:rPr>
          <w:rFonts w:ascii="GHEA Grapalat" w:hAnsi="GHEA Grapalat" w:cs="GHEA Grapalat"/>
          <w:sz w:val="20"/>
          <w:szCs w:val="20"/>
        </w:rPr>
        <w:t>նաև</w:t>
      </w:r>
      <w:r>
        <w:rPr>
          <w:rFonts w:ascii="GHEA Grapalat" w:hAnsi="GHEA Grapalat" w:cs="GHEA Grapalat"/>
          <w:sz w:val="20"/>
          <w:szCs w:val="20"/>
          <w:lang w:val="pt-BR"/>
        </w:rPr>
        <w:t xml:space="preserve"> </w:t>
      </w:r>
      <w:r>
        <w:rPr>
          <w:rFonts w:ascii="GHEA Grapalat" w:hAnsi="GHEA Grapalat" w:cs="GHEA Grapalat"/>
          <w:sz w:val="20"/>
          <w:szCs w:val="20"/>
        </w:rPr>
        <w:t>դրանցից</w:t>
      </w:r>
      <w:r>
        <w:rPr>
          <w:rFonts w:ascii="GHEA Grapalat" w:hAnsi="GHEA Grapalat" w:cs="GHEA Grapalat"/>
          <w:sz w:val="20"/>
          <w:szCs w:val="20"/>
          <w:lang w:val="pt-BR"/>
        </w:rPr>
        <w:t xml:space="preserve"> </w:t>
      </w:r>
      <w:r>
        <w:rPr>
          <w:rFonts w:ascii="GHEA Grapalat" w:hAnsi="GHEA Grapalat" w:cs="GHEA Grapalat"/>
          <w:sz w:val="20"/>
          <w:szCs w:val="20"/>
        </w:rPr>
        <w:t>արտատպված</w:t>
      </w:r>
      <w:r>
        <w:rPr>
          <w:rFonts w:ascii="GHEA Grapalat" w:hAnsi="GHEA Grapalat" w:cs="GHEA Grapalat"/>
          <w:sz w:val="20"/>
          <w:szCs w:val="20"/>
          <w:lang w:val="pt-BR"/>
        </w:rPr>
        <w:t xml:space="preserve"> </w:t>
      </w:r>
      <w:r>
        <w:rPr>
          <w:rFonts w:ascii="GHEA Grapalat" w:hAnsi="GHEA Grapalat" w:cs="GHEA Grapalat"/>
          <w:sz w:val="20"/>
          <w:szCs w:val="20"/>
        </w:rPr>
        <w:t>թղթային</w:t>
      </w:r>
      <w:r>
        <w:rPr>
          <w:rFonts w:ascii="GHEA Grapalat" w:hAnsi="GHEA Grapalat" w:cs="GHEA Grapalat"/>
          <w:sz w:val="20"/>
          <w:szCs w:val="20"/>
          <w:lang w:val="pt-BR"/>
        </w:rPr>
        <w:t xml:space="preserve"> </w:t>
      </w:r>
      <w:r>
        <w:rPr>
          <w:rFonts w:ascii="GHEA Grapalat" w:hAnsi="GHEA Grapalat" w:cs="GHEA Grapalat"/>
          <w:sz w:val="20"/>
          <w:szCs w:val="20"/>
        </w:rPr>
        <w:t>տարբերակներով</w:t>
      </w:r>
      <w:r>
        <w:rPr>
          <w:rFonts w:ascii="GHEA Grapalat" w:hAnsi="GHEA Grapalat" w:cs="GHEA Grapalat"/>
          <w:sz w:val="20"/>
          <w:szCs w:val="20"/>
          <w:lang w:val="pt-BR"/>
        </w:rPr>
        <w:t>:</w:t>
      </w:r>
    </w:p>
    <w:p w14:paraId="1431B5E8" w14:textId="77777777" w:rsidR="00433D2E" w:rsidRDefault="00433D2E" w:rsidP="00433D2E">
      <w:pPr>
        <w:numPr>
          <w:ilvl w:val="1"/>
          <w:numId w:val="16"/>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21C311D" w14:textId="77777777" w:rsidR="00433D2E" w:rsidRDefault="00433D2E" w:rsidP="00433D2E">
      <w:pPr>
        <w:numPr>
          <w:ilvl w:val="1"/>
          <w:numId w:val="16"/>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E950958" w14:textId="77777777" w:rsidR="00433D2E" w:rsidRDefault="00433D2E" w:rsidP="00433D2E">
      <w:pPr>
        <w:numPr>
          <w:ilvl w:val="1"/>
          <w:numId w:val="16"/>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14:paraId="56942658" w14:textId="77777777" w:rsidR="00433D2E" w:rsidRDefault="00433D2E" w:rsidP="00433D2E">
      <w:pPr>
        <w:numPr>
          <w:ilvl w:val="1"/>
          <w:numId w:val="16"/>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C8FF2B6" w14:textId="77777777" w:rsidR="00433D2E" w:rsidRDefault="00433D2E" w:rsidP="00433D2E">
      <w:pPr>
        <w:jc w:val="both"/>
        <w:rPr>
          <w:rFonts w:ascii="GHEA Grapalat" w:hAnsi="GHEA Grapalat" w:cs="GHEA Grapalat"/>
          <w:sz w:val="20"/>
          <w:szCs w:val="20"/>
          <w:lang w:val="hy-AM"/>
        </w:rPr>
      </w:pPr>
    </w:p>
    <w:p w14:paraId="095EE372" w14:textId="77777777" w:rsidR="00433D2E" w:rsidRDefault="00433D2E" w:rsidP="00433D2E">
      <w:pPr>
        <w:ind w:left="720"/>
        <w:rPr>
          <w:rFonts w:ascii="GHEA Grapalat" w:hAnsi="GHEA Grapalat" w:cs="GHEA Grapalat"/>
          <w:b/>
          <w:bCs/>
          <w:sz w:val="20"/>
          <w:szCs w:val="20"/>
          <w:lang w:val="hy-AM"/>
        </w:rPr>
      </w:pPr>
      <w:r>
        <w:rPr>
          <w:rFonts w:ascii="GHEA Grapalat" w:hAnsi="GHEA Grapalat" w:cs="GHEA Grapalat"/>
          <w:b/>
          <w:bCs/>
          <w:sz w:val="20"/>
          <w:szCs w:val="20"/>
          <w:lang w:val="hy-AM"/>
        </w:rPr>
        <w:t>2.Այլ պայմաններ</w:t>
      </w:r>
    </w:p>
    <w:p w14:paraId="18485027" w14:textId="77777777"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2937A370" w14:textId="77777777"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685CD2A" w14:textId="77777777"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661C970D" w14:textId="77777777"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1DBC2E8" w14:textId="77777777" w:rsidR="00433D2E" w:rsidRDefault="00433D2E" w:rsidP="00433D2E">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6D141C9" w14:textId="77777777" w:rsidR="00433D2E" w:rsidRDefault="00433D2E" w:rsidP="00433D2E">
      <w:pPr>
        <w:ind w:firstLine="567"/>
        <w:jc w:val="both"/>
        <w:rPr>
          <w:rFonts w:ascii="GHEA Grapalat" w:hAnsi="GHEA Grapalat" w:cs="GHEA Grapalat"/>
          <w:sz w:val="20"/>
          <w:szCs w:val="20"/>
          <w:lang w:val="hy-AM"/>
        </w:rPr>
      </w:pPr>
    </w:p>
    <w:p w14:paraId="74D5671A" w14:textId="77777777" w:rsidR="00433D2E" w:rsidRDefault="00433D2E" w:rsidP="00433D2E">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39E13B4B" w14:textId="77777777" w:rsidR="00433D2E" w:rsidRDefault="00433D2E" w:rsidP="00433D2E">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10AC86FD" w14:textId="77777777"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14:paraId="45C34A1D" w14:textId="77777777" w:rsidR="00433D2E" w:rsidRDefault="00433D2E" w:rsidP="00433D2E">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6FFF08D5" w14:textId="77777777"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14:paraId="2602CC77" w14:textId="77777777" w:rsidR="00433D2E" w:rsidRDefault="00433D2E" w:rsidP="00433D2E">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546AB916" w14:textId="77777777"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14:paraId="1D4B6240" w14:textId="77777777"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7005023F" w14:textId="77777777"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14:paraId="0B34124B" w14:textId="77777777"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67AE6DD5" w14:textId="77777777"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14:paraId="29B87320" w14:textId="77777777" w:rsidR="00433D2E" w:rsidRDefault="00433D2E" w:rsidP="00433D2E">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242557F0" w14:textId="77777777" w:rsidR="00433D2E" w:rsidRDefault="00433D2E" w:rsidP="00433D2E">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14:paraId="47AB4656" w14:textId="77777777" w:rsidR="00433D2E" w:rsidRDefault="00433D2E" w:rsidP="00433D2E">
      <w:pPr>
        <w:jc w:val="both"/>
        <w:rPr>
          <w:rFonts w:ascii="GHEA Grapalat" w:hAnsi="GHEA Grapalat"/>
          <w:sz w:val="20"/>
          <w:szCs w:val="20"/>
          <w:lang w:val="hy-AM"/>
        </w:rPr>
      </w:pPr>
      <w:r>
        <w:rPr>
          <w:rFonts w:ascii="GHEA Grapalat" w:hAnsi="GHEA Grapalat"/>
          <w:sz w:val="20"/>
          <w:szCs w:val="20"/>
          <w:lang w:val="hy-AM"/>
        </w:rPr>
        <w:t>Կ.Տ</w:t>
      </w:r>
    </w:p>
    <w:p w14:paraId="10B63B45" w14:textId="77777777" w:rsidR="00433D2E" w:rsidRDefault="00433D2E" w:rsidP="00433D2E">
      <w:pPr>
        <w:jc w:val="both"/>
        <w:rPr>
          <w:rFonts w:ascii="GHEA Grapalat" w:hAnsi="GHEA Grapalat"/>
          <w:sz w:val="20"/>
          <w:szCs w:val="20"/>
          <w:lang w:val="hy-AM"/>
        </w:rPr>
      </w:pPr>
    </w:p>
    <w:p w14:paraId="3A0C7A5E" w14:textId="77777777" w:rsidR="00433D2E" w:rsidRDefault="00433D2E" w:rsidP="00433D2E">
      <w:pPr>
        <w:jc w:val="both"/>
        <w:rPr>
          <w:rFonts w:ascii="GHEA Grapalat" w:hAnsi="GHEA Grapalat"/>
          <w:sz w:val="20"/>
          <w:szCs w:val="20"/>
          <w:lang w:val="hy-AM"/>
        </w:rPr>
      </w:pPr>
      <w:r>
        <w:rPr>
          <w:rFonts w:ascii="GHEA Grapalat" w:hAnsi="GHEA Grapalat"/>
          <w:sz w:val="20"/>
          <w:szCs w:val="20"/>
          <w:lang w:val="hy-AM"/>
        </w:rPr>
        <w:t>Օր/ամիս/տարի</w:t>
      </w:r>
    </w:p>
    <w:p w14:paraId="0BBF39C0" w14:textId="77777777" w:rsidR="00433D2E" w:rsidRDefault="00433D2E" w:rsidP="00433D2E">
      <w:pPr>
        <w:jc w:val="center"/>
        <w:rPr>
          <w:rFonts w:ascii="GHEA Grapalat" w:hAnsi="GHEA Grapalat" w:cs="GHEA Grapalat"/>
          <w:sz w:val="20"/>
          <w:szCs w:val="20"/>
          <w:lang w:val="hy-AM"/>
        </w:rPr>
      </w:pPr>
    </w:p>
    <w:p w14:paraId="421726CF"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Pr>
          <w:rFonts w:ascii="GHEA Grapalat" w:hAnsi="GHEA Grapalat" w:cs="Sylfaen"/>
          <w:i/>
          <w:sz w:val="20"/>
          <w:szCs w:val="20"/>
          <w:lang w:val="hy-AM"/>
        </w:rPr>
        <w:t xml:space="preserve">* </w:t>
      </w:r>
      <w:r>
        <w:rPr>
          <w:rFonts w:ascii="GHEA Grapalat" w:hAnsi="GHEA Grapalat"/>
          <w:i/>
          <w:sz w:val="20"/>
          <w:szCs w:val="20"/>
          <w:lang w:val="hy-AM"/>
        </w:rPr>
        <w:t>լրացվում է հանձնաժողովի քարտուղարի կողմից` մինչև հրավերը տեղեկագրում հրապարակելը:</w:t>
      </w:r>
    </w:p>
    <w:p w14:paraId="0D38A58D"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133B73D"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8096EA9" w14:textId="77777777" w:rsidR="00433D2E" w:rsidRDefault="00433D2E" w:rsidP="00433D2E">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433D2E" w14:paraId="18C15C9F" w14:textId="77777777"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E71885" w14:textId="77777777" w:rsidR="00433D2E" w:rsidRDefault="00433D2E">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14:paraId="38A478F7" w14:textId="77777777" w:rsidR="00433D2E" w:rsidRDefault="00433D2E">
            <w:pPr>
              <w:jc w:val="center"/>
              <w:rPr>
                <w:rFonts w:ascii="GHEA Grapalat" w:hAnsi="GHEA Grapalat" w:cs="Arial"/>
                <w:bCs/>
                <w:i/>
                <w:sz w:val="20"/>
                <w:szCs w:val="20"/>
              </w:rPr>
            </w:pPr>
          </w:p>
        </w:tc>
      </w:tr>
      <w:tr w:rsidR="00433D2E" w14:paraId="39DCE8EB" w14:textId="77777777"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D0AFEC7" w14:textId="77777777" w:rsidR="00433D2E" w:rsidRDefault="00433D2E">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433D2E" w14:paraId="389AE305" w14:textId="77777777" w:rsidTr="00433D2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AE043EE" w14:textId="77777777" w:rsidR="00433D2E" w:rsidRDefault="00433D2E">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433D2E" w14:paraId="191FEFD0" w14:textId="77777777" w:rsidTr="00433D2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903FD7A" w14:textId="77777777" w:rsidR="00433D2E" w:rsidRDefault="00433D2E">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433D2E" w14:paraId="1E6C9AFA" w14:textId="77777777" w:rsidTr="00433D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93FC4C4" w14:textId="77777777" w:rsidR="00433D2E" w:rsidRDefault="00433D2E">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433D2E" w14:paraId="6647D87C" w14:textId="77777777" w:rsidTr="00433D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7822164" w14:textId="77777777" w:rsidR="00433D2E" w:rsidRDefault="00433D2E">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433D2E" w14:paraId="24BC76E0" w14:textId="77777777"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D49011C" w14:textId="77777777" w:rsidR="00433D2E" w:rsidRDefault="00433D2E">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433D2E" w14:paraId="6069BD00" w14:textId="77777777"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D2931D5" w14:textId="77777777" w:rsidR="00433D2E" w:rsidRDefault="00433D2E">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433D2E" w14:paraId="2087A228" w14:textId="77777777"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3849652" w14:textId="77777777" w:rsidR="00433D2E" w:rsidRDefault="00433D2E">
            <w:pPr>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p>
        </w:tc>
      </w:tr>
      <w:tr w:rsidR="00433D2E" w14:paraId="42B23685" w14:textId="77777777" w:rsidTr="00433D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E648E42" w14:textId="77777777" w:rsidR="00433D2E" w:rsidRDefault="00433D2E">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433D2E" w14:paraId="0C1CEDBA" w14:textId="77777777" w:rsidTr="00433D2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9E25D2A" w14:textId="77777777" w:rsidR="00433D2E" w:rsidRDefault="00433D2E">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433D2E" w14:paraId="2E9AE20D" w14:textId="77777777" w:rsidTr="00433D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CD8A766" w14:textId="77777777"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Pr>
                <w:rFonts w:ascii="GHEA Grapalat" w:hAnsi="GHEA Grapalat" w:cs="Sylfaen"/>
                <w:sz w:val="20"/>
                <w:szCs w:val="20"/>
              </w:rPr>
              <w:t xml:space="preserve"> (բանկ)</w:t>
            </w:r>
            <w:r>
              <w:rPr>
                <w:rFonts w:ascii="GHEA Grapalat" w:hAnsi="GHEA Grapalat" w:cs="Arial"/>
                <w:sz w:val="20"/>
                <w:szCs w:val="20"/>
              </w:rPr>
              <w:t>`</w:t>
            </w:r>
          </w:p>
        </w:tc>
      </w:tr>
      <w:tr w:rsidR="00433D2E" w14:paraId="2E3A8B44" w14:textId="77777777" w:rsidTr="00433D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6DED914" w14:textId="77777777"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.N)</w:t>
            </w:r>
          </w:p>
        </w:tc>
      </w:tr>
      <w:tr w:rsidR="00433D2E" w14:paraId="13AFD7EB" w14:textId="77777777"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6FD6F9F" w14:textId="77777777"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433D2E" w14:paraId="49021D28" w14:textId="77777777"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BFB0BD7" w14:textId="77777777" w:rsidR="00433D2E" w:rsidRDefault="00433D2E">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433D2E" w14:paraId="4459F10F" w14:textId="77777777"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1257081" w14:textId="77777777"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433D2E" w14:paraId="0F7EA36B" w14:textId="77777777" w:rsidTr="00433D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981B161" w14:textId="77777777" w:rsidR="00433D2E" w:rsidRDefault="00433D2E">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w:t>
            </w:r>
            <w:r>
              <w:rPr>
                <w:rFonts w:ascii="GHEA Grapalat" w:hAnsi="GHEA Grapalat" w:cs="Sylfaen"/>
                <w:bCs/>
                <w:i/>
                <w:sz w:val="20"/>
                <w:szCs w:val="20"/>
                <w:lang w:val="hy-AM"/>
              </w:rPr>
              <w:t xml:space="preserve">պայմանագրի կատարման </w:t>
            </w:r>
            <w:r>
              <w:rPr>
                <w:rFonts w:ascii="GHEA Grapalat" w:hAnsi="GHEA Grapalat" w:cs="Sylfaen"/>
                <w:bCs/>
                <w:i/>
                <w:sz w:val="20"/>
                <w:szCs w:val="20"/>
              </w:rPr>
              <w:t>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433D2E" w14:paraId="005159BA" w14:textId="77777777" w:rsidTr="00433D2E">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084FF6CC" w14:textId="77777777" w:rsidR="00433D2E" w:rsidRDefault="00433D2E">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14:paraId="7EBBA90D" w14:textId="77777777" w:rsidR="00433D2E" w:rsidRDefault="00433D2E">
            <w:pPr>
              <w:rPr>
                <w:rFonts w:ascii="GHEA Grapalat" w:hAnsi="GHEA Grapalat" w:cs="Arial"/>
                <w:sz w:val="20"/>
                <w:szCs w:val="20"/>
              </w:rPr>
            </w:pPr>
          </w:p>
        </w:tc>
      </w:tr>
      <w:tr w:rsidR="00433D2E" w14:paraId="350C5C34" w14:textId="77777777" w:rsidTr="00433D2E">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4BEBEDBD" w14:textId="77777777" w:rsidR="00433D2E" w:rsidRDefault="00433D2E">
            <w:pPr>
              <w:rPr>
                <w:rFonts w:ascii="GHEA Grapalat" w:hAnsi="GHEA Grapalat" w:cs="Arial"/>
                <w:sz w:val="20"/>
                <w:szCs w:val="20"/>
                <w:lang w:val="hy-AM"/>
              </w:rPr>
            </w:pPr>
          </w:p>
        </w:tc>
      </w:tr>
      <w:tr w:rsidR="00433D2E" w14:paraId="5A58EF8B" w14:textId="77777777" w:rsidTr="00433D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3A1860" w14:textId="77777777" w:rsidR="00433D2E" w:rsidRDefault="00433D2E">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6DC5DA69" w14:textId="77777777" w:rsidR="00433D2E" w:rsidRDefault="00433D2E">
            <w:pPr>
              <w:rPr>
                <w:rFonts w:ascii="GHEA Grapalat" w:hAnsi="GHEA Grapalat" w:cs="Sylfaen"/>
                <w:sz w:val="20"/>
                <w:szCs w:val="20"/>
                <w:lang w:val="ru-RU"/>
              </w:rPr>
            </w:pPr>
          </w:p>
        </w:tc>
      </w:tr>
      <w:tr w:rsidR="00433D2E" w14:paraId="5685D879" w14:textId="77777777" w:rsidTr="00433D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EA9C03" w14:textId="77777777" w:rsidR="00433D2E" w:rsidRDefault="00433D2E">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14:paraId="636FE3DF" w14:textId="77777777" w:rsidR="00433D2E" w:rsidRDefault="00433D2E">
            <w:pPr>
              <w:rPr>
                <w:rFonts w:ascii="GHEA Grapalat" w:hAnsi="GHEA Grapalat" w:cs="Sylfaen"/>
                <w:sz w:val="20"/>
                <w:szCs w:val="20"/>
                <w:lang w:val="hy-AM"/>
              </w:rPr>
            </w:pPr>
          </w:p>
        </w:tc>
      </w:tr>
      <w:tr w:rsidR="00433D2E" w14:paraId="79C2BD7F" w14:textId="77777777" w:rsidTr="00433D2E">
        <w:trPr>
          <w:trHeight w:val="2194"/>
        </w:trPr>
        <w:tc>
          <w:tcPr>
            <w:tcW w:w="5616" w:type="dxa"/>
            <w:tcBorders>
              <w:top w:val="nil"/>
              <w:left w:val="single" w:sz="4" w:space="0" w:color="auto"/>
              <w:bottom w:val="single" w:sz="4" w:space="0" w:color="auto"/>
              <w:right w:val="single" w:sz="4" w:space="0" w:color="auto"/>
            </w:tcBorders>
            <w:noWrap/>
            <w:vAlign w:val="bottom"/>
          </w:tcPr>
          <w:p w14:paraId="67CE7A76" w14:textId="77777777" w:rsidR="00433D2E" w:rsidRDefault="00433D2E">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14:paraId="773CFF45" w14:textId="77777777" w:rsidR="00433D2E" w:rsidRDefault="00433D2E">
            <w:pPr>
              <w:rPr>
                <w:rFonts w:ascii="GHEA Grapalat" w:hAnsi="GHEA Grapalat" w:cs="Sylfaen"/>
                <w:sz w:val="20"/>
                <w:szCs w:val="20"/>
              </w:rPr>
            </w:pPr>
          </w:p>
          <w:p w14:paraId="7A19E450" w14:textId="77777777" w:rsidR="00433D2E" w:rsidRDefault="00433D2E">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4E58C0C8" w14:textId="77777777" w:rsidR="00433D2E" w:rsidRDefault="00433D2E">
            <w:pPr>
              <w:rPr>
                <w:rFonts w:ascii="GHEA Grapalat" w:hAnsi="GHEA Grapalat" w:cs="Tahoma"/>
                <w:color w:val="000000"/>
                <w:sz w:val="20"/>
                <w:szCs w:val="20"/>
              </w:rPr>
            </w:pPr>
          </w:p>
          <w:p w14:paraId="3DE88BE7" w14:textId="77777777" w:rsidR="00433D2E" w:rsidRDefault="00433D2E">
            <w:pPr>
              <w:rPr>
                <w:rFonts w:ascii="GHEA Grapalat" w:hAnsi="GHEA Grapalat" w:cs="Sylfaen"/>
                <w:sz w:val="20"/>
                <w:szCs w:val="20"/>
              </w:rPr>
            </w:pPr>
          </w:p>
          <w:p w14:paraId="1D4BEF31" w14:textId="77777777" w:rsidR="00433D2E" w:rsidRDefault="00433D2E">
            <w:pPr>
              <w:jc w:val="right"/>
              <w:rPr>
                <w:rFonts w:ascii="GHEA Grapalat" w:hAnsi="GHEA Grapalat" w:cs="Sylfaen"/>
                <w:sz w:val="20"/>
                <w:szCs w:val="20"/>
              </w:rPr>
            </w:pPr>
            <w:r>
              <w:rPr>
                <w:rFonts w:ascii="GHEA Grapalat" w:hAnsi="GHEA Grapalat" w:cs="Tahoma"/>
                <w:color w:val="000000"/>
                <w:sz w:val="20"/>
                <w:szCs w:val="20"/>
              </w:rPr>
              <w:t>/____________________/</w:t>
            </w:r>
          </w:p>
          <w:p w14:paraId="0523EF37" w14:textId="77777777" w:rsidR="00433D2E" w:rsidRDefault="00433D2E">
            <w:pPr>
              <w:rPr>
                <w:rFonts w:ascii="GHEA Grapalat" w:hAnsi="GHEA Grapalat" w:cs="Sylfaen"/>
                <w:sz w:val="20"/>
                <w:szCs w:val="20"/>
              </w:rPr>
            </w:pPr>
          </w:p>
          <w:p w14:paraId="4E9CBE3D" w14:textId="77777777" w:rsidR="00433D2E" w:rsidRDefault="00433D2E">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14:paraId="6E3AF8E8" w14:textId="77777777" w:rsidR="00433D2E" w:rsidRDefault="00433D2E">
            <w:pPr>
              <w:rPr>
                <w:rFonts w:ascii="GHEA Grapalat" w:hAnsi="GHEA Grapalat" w:cs="Sylfaen"/>
                <w:sz w:val="20"/>
                <w:szCs w:val="20"/>
              </w:rPr>
            </w:pPr>
            <w:r>
              <w:rPr>
                <w:rFonts w:ascii="GHEA Grapalat" w:hAnsi="GHEA Grapalat" w:cs="Sylfaen"/>
                <w:sz w:val="20"/>
                <w:szCs w:val="20"/>
              </w:rPr>
              <w:t xml:space="preserve">                                                                             Կ.Տ.</w:t>
            </w:r>
          </w:p>
          <w:p w14:paraId="676BD8CF" w14:textId="77777777" w:rsidR="00433D2E" w:rsidRDefault="00433D2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F697935" w14:textId="77777777" w:rsidR="00433D2E" w:rsidRDefault="00433D2E">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14:paraId="7C5BB154" w14:textId="77777777" w:rsidR="00433D2E" w:rsidRDefault="00433D2E">
            <w:pPr>
              <w:jc w:val="right"/>
              <w:rPr>
                <w:rFonts w:ascii="GHEA Grapalat" w:hAnsi="GHEA Grapalat" w:cs="Sylfaen"/>
                <w:sz w:val="20"/>
                <w:szCs w:val="20"/>
              </w:rPr>
            </w:pPr>
          </w:p>
          <w:p w14:paraId="64AEE3DE" w14:textId="77777777" w:rsidR="00433D2E" w:rsidRDefault="00433D2E">
            <w:pPr>
              <w:rPr>
                <w:rFonts w:ascii="GHEA Grapalat" w:hAnsi="GHEA Grapalat" w:cs="Sylfaen"/>
                <w:sz w:val="20"/>
                <w:szCs w:val="20"/>
              </w:rPr>
            </w:pPr>
            <w:r>
              <w:rPr>
                <w:rFonts w:ascii="GHEA Grapalat" w:hAnsi="GHEA Grapalat" w:cs="Tahoma"/>
                <w:color w:val="000000"/>
                <w:sz w:val="20"/>
                <w:szCs w:val="20"/>
              </w:rPr>
              <w:t xml:space="preserve">                                               /____________________/</w:t>
            </w:r>
          </w:p>
          <w:p w14:paraId="24689B55" w14:textId="77777777" w:rsidR="00433D2E" w:rsidRDefault="00433D2E">
            <w:pPr>
              <w:jc w:val="right"/>
              <w:rPr>
                <w:rFonts w:ascii="GHEA Grapalat" w:hAnsi="GHEA Grapalat" w:cs="Tahoma"/>
                <w:color w:val="000000"/>
                <w:sz w:val="20"/>
                <w:szCs w:val="20"/>
              </w:rPr>
            </w:pPr>
          </w:p>
          <w:p w14:paraId="5C1BE3FE" w14:textId="77777777" w:rsidR="00433D2E" w:rsidRDefault="00433D2E">
            <w:pPr>
              <w:jc w:val="right"/>
              <w:rPr>
                <w:rFonts w:ascii="GHEA Grapalat" w:hAnsi="GHEA Grapalat" w:cs="Tahoma"/>
                <w:color w:val="000000"/>
                <w:sz w:val="20"/>
                <w:szCs w:val="20"/>
              </w:rPr>
            </w:pPr>
          </w:p>
          <w:p w14:paraId="3506787E" w14:textId="77777777" w:rsidR="00433D2E" w:rsidRDefault="00433D2E">
            <w:pPr>
              <w:jc w:val="right"/>
              <w:rPr>
                <w:rFonts w:ascii="GHEA Grapalat" w:hAnsi="GHEA Grapalat" w:cs="Sylfaen"/>
                <w:sz w:val="20"/>
                <w:szCs w:val="20"/>
              </w:rPr>
            </w:pPr>
            <w:r>
              <w:rPr>
                <w:rFonts w:ascii="GHEA Grapalat" w:hAnsi="GHEA Grapalat" w:cs="Tahoma"/>
                <w:color w:val="000000"/>
                <w:sz w:val="20"/>
                <w:szCs w:val="20"/>
              </w:rPr>
              <w:t>/____________________/</w:t>
            </w:r>
          </w:p>
          <w:p w14:paraId="54493EDB" w14:textId="77777777" w:rsidR="00433D2E" w:rsidRDefault="00433D2E">
            <w:pPr>
              <w:jc w:val="right"/>
              <w:rPr>
                <w:rFonts w:ascii="GHEA Grapalat" w:hAnsi="GHEA Grapalat" w:cs="Sylfaen"/>
                <w:sz w:val="20"/>
                <w:szCs w:val="20"/>
              </w:rPr>
            </w:pPr>
          </w:p>
          <w:p w14:paraId="18FD4388" w14:textId="77777777" w:rsidR="00433D2E" w:rsidRDefault="00433D2E">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14:paraId="4714886E" w14:textId="77777777" w:rsidR="00433D2E" w:rsidRDefault="00433D2E">
            <w:pPr>
              <w:jc w:val="right"/>
              <w:rPr>
                <w:rFonts w:ascii="GHEA Grapalat" w:hAnsi="GHEA Grapalat" w:cs="Sylfaen"/>
                <w:sz w:val="20"/>
                <w:szCs w:val="20"/>
              </w:rPr>
            </w:pPr>
          </w:p>
        </w:tc>
      </w:tr>
      <w:tr w:rsidR="00433D2E" w14:paraId="6CFEB63D" w14:textId="77777777" w:rsidTr="00433D2E">
        <w:trPr>
          <w:trHeight w:val="2058"/>
        </w:trPr>
        <w:tc>
          <w:tcPr>
            <w:tcW w:w="5616" w:type="dxa"/>
            <w:tcBorders>
              <w:top w:val="single" w:sz="4" w:space="0" w:color="auto"/>
              <w:left w:val="single" w:sz="4" w:space="0" w:color="auto"/>
              <w:bottom w:val="nil"/>
              <w:right w:val="single" w:sz="4" w:space="0" w:color="auto"/>
            </w:tcBorders>
            <w:noWrap/>
            <w:vAlign w:val="bottom"/>
          </w:tcPr>
          <w:p w14:paraId="3EECB3AA" w14:textId="77777777" w:rsidR="00433D2E" w:rsidRDefault="00433D2E">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Շահառուին  սպասարկող ֆինանսական կազմակերպություն</w:t>
            </w:r>
            <w:r>
              <w:rPr>
                <w:rFonts w:ascii="GHEA Grapalat" w:hAnsi="GHEA Grapalat" w:cs="Tahoma"/>
                <w:color w:val="000000"/>
                <w:sz w:val="20"/>
                <w:szCs w:val="20"/>
              </w:rPr>
              <w:t xml:space="preserve"> </w:t>
            </w:r>
          </w:p>
          <w:p w14:paraId="19B5446C" w14:textId="77777777" w:rsidR="00433D2E" w:rsidRDefault="00433D2E">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14:paraId="5A0E9788" w14:textId="77777777" w:rsidR="00433D2E" w:rsidRDefault="00433D2E">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14:paraId="7CD8345D" w14:textId="77777777" w:rsidR="00433D2E" w:rsidRDefault="00433D2E">
            <w:pPr>
              <w:rPr>
                <w:rFonts w:ascii="GHEA Grapalat" w:hAnsi="GHEA Grapalat" w:cs="Sylfaen"/>
                <w:sz w:val="20"/>
                <w:szCs w:val="20"/>
              </w:rPr>
            </w:pPr>
            <w:r>
              <w:rPr>
                <w:rFonts w:ascii="GHEA Grapalat" w:hAnsi="GHEA Grapalat" w:cs="Sylfaen"/>
                <w:sz w:val="20"/>
                <w:szCs w:val="20"/>
              </w:rPr>
              <w:t xml:space="preserve">  </w:t>
            </w:r>
          </w:p>
          <w:p w14:paraId="0D5DCC93" w14:textId="77777777" w:rsidR="00433D2E" w:rsidRDefault="00433D2E">
            <w:pPr>
              <w:rPr>
                <w:rFonts w:ascii="GHEA Grapalat" w:hAnsi="GHEA Grapalat" w:cs="Sylfaen"/>
                <w:sz w:val="20"/>
                <w:szCs w:val="20"/>
              </w:rPr>
            </w:pPr>
            <w:r>
              <w:rPr>
                <w:rFonts w:ascii="GHEA Grapalat" w:hAnsi="GHEA Grapalat" w:cs="Sylfaen"/>
                <w:sz w:val="20"/>
                <w:szCs w:val="20"/>
              </w:rPr>
              <w:t xml:space="preserve">                                                       /ստորագրություն/</w:t>
            </w:r>
          </w:p>
          <w:p w14:paraId="627DCF62" w14:textId="77777777" w:rsidR="00433D2E" w:rsidRDefault="00433D2E">
            <w:pPr>
              <w:rPr>
                <w:rFonts w:ascii="GHEA Grapalat" w:hAnsi="GHEA Grapalat" w:cs="Tahoma"/>
                <w:color w:val="000000"/>
                <w:sz w:val="20"/>
                <w:szCs w:val="20"/>
              </w:rPr>
            </w:pPr>
          </w:p>
          <w:p w14:paraId="0F89D459" w14:textId="77777777" w:rsidR="00433D2E" w:rsidRDefault="00433D2E">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14:paraId="35A40378" w14:textId="77777777" w:rsidR="00433D2E" w:rsidRDefault="00433D2E">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14:paraId="7025E1B7" w14:textId="77777777" w:rsidR="00433D2E" w:rsidRDefault="00433D2E">
            <w:pPr>
              <w:jc w:val="right"/>
              <w:rPr>
                <w:rFonts w:ascii="GHEA Grapalat" w:hAnsi="GHEA Grapalat" w:cs="Tahoma"/>
                <w:color w:val="000000"/>
                <w:sz w:val="20"/>
                <w:szCs w:val="20"/>
              </w:rPr>
            </w:pPr>
          </w:p>
          <w:p w14:paraId="7851227D" w14:textId="77777777" w:rsidR="00433D2E" w:rsidRDefault="00433D2E">
            <w:pPr>
              <w:jc w:val="right"/>
              <w:rPr>
                <w:rFonts w:ascii="GHEA Grapalat" w:hAnsi="GHEA Grapalat" w:cs="Tahoma"/>
                <w:color w:val="000000"/>
                <w:sz w:val="20"/>
                <w:szCs w:val="20"/>
              </w:rPr>
            </w:pPr>
          </w:p>
          <w:p w14:paraId="5BA4FCBC" w14:textId="77777777" w:rsidR="00433D2E" w:rsidRDefault="00433D2E">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6380A4B7" w14:textId="77777777" w:rsidR="00433D2E" w:rsidRDefault="00433D2E">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14:paraId="593BFA50" w14:textId="77777777" w:rsidR="00433D2E" w:rsidRDefault="00433D2E">
            <w:pPr>
              <w:jc w:val="right"/>
              <w:rPr>
                <w:rFonts w:ascii="GHEA Grapalat" w:hAnsi="GHEA Grapalat" w:cs="Arial"/>
                <w:sz w:val="20"/>
                <w:szCs w:val="20"/>
                <w:lang w:val="hy-AM"/>
              </w:rPr>
            </w:pPr>
          </w:p>
        </w:tc>
      </w:tr>
      <w:tr w:rsidR="00433D2E" w14:paraId="44D70447" w14:textId="77777777" w:rsidTr="00433D2E">
        <w:trPr>
          <w:trHeight w:val="2194"/>
        </w:trPr>
        <w:tc>
          <w:tcPr>
            <w:tcW w:w="5616" w:type="dxa"/>
            <w:tcBorders>
              <w:top w:val="nil"/>
              <w:left w:val="single" w:sz="4" w:space="0" w:color="auto"/>
              <w:bottom w:val="single" w:sz="4" w:space="0" w:color="auto"/>
              <w:right w:val="single" w:sz="4" w:space="0" w:color="auto"/>
            </w:tcBorders>
            <w:noWrap/>
            <w:vAlign w:val="bottom"/>
          </w:tcPr>
          <w:p w14:paraId="02A22093" w14:textId="77777777" w:rsidR="00433D2E" w:rsidRDefault="00433D2E">
            <w:pPr>
              <w:rPr>
                <w:rFonts w:ascii="GHEA Grapalat" w:hAnsi="GHEA Grapalat" w:cs="Sylfaen"/>
                <w:sz w:val="20"/>
                <w:szCs w:val="20"/>
              </w:rPr>
            </w:pPr>
            <w:r>
              <w:rPr>
                <w:rFonts w:ascii="GHEA Grapalat" w:hAnsi="GHEA Grapalat" w:cs="Sylfaen"/>
                <w:sz w:val="20"/>
                <w:szCs w:val="20"/>
              </w:rPr>
              <w:lastRenderedPageBreak/>
              <w:t>24.բ.                                                       Կ.Տ.</w:t>
            </w:r>
          </w:p>
          <w:p w14:paraId="20C855C9" w14:textId="77777777" w:rsidR="00433D2E" w:rsidRDefault="00433D2E">
            <w:pPr>
              <w:rPr>
                <w:rFonts w:ascii="GHEA Grapalat" w:hAnsi="GHEA Grapalat" w:cs="Sylfaen"/>
                <w:sz w:val="20"/>
                <w:szCs w:val="20"/>
              </w:rPr>
            </w:pPr>
          </w:p>
          <w:p w14:paraId="408FC435" w14:textId="77777777" w:rsidR="00433D2E" w:rsidRDefault="00433D2E">
            <w:pPr>
              <w:rPr>
                <w:rFonts w:ascii="GHEA Grapalat" w:hAnsi="GHEA Grapalat" w:cs="Sylfaen"/>
                <w:sz w:val="20"/>
                <w:szCs w:val="20"/>
              </w:rPr>
            </w:pPr>
          </w:p>
          <w:p w14:paraId="6666FAF8" w14:textId="77777777" w:rsidR="00433D2E" w:rsidRDefault="00433D2E">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14:paraId="17B6F482" w14:textId="77777777" w:rsidR="00433D2E" w:rsidRDefault="00433D2E">
            <w:pPr>
              <w:rPr>
                <w:rFonts w:ascii="GHEA Grapalat" w:hAnsi="GHEA Grapalat" w:cs="Sylfaen"/>
                <w:sz w:val="20"/>
                <w:szCs w:val="20"/>
              </w:rPr>
            </w:pPr>
          </w:p>
          <w:p w14:paraId="60CECEBB" w14:textId="77777777" w:rsidR="00433D2E" w:rsidRDefault="00433D2E">
            <w:pPr>
              <w:rPr>
                <w:rFonts w:ascii="GHEA Grapalat" w:hAnsi="GHEA Grapalat" w:cs="Sylfaen"/>
                <w:sz w:val="20"/>
                <w:szCs w:val="20"/>
              </w:rPr>
            </w:pPr>
            <w:r>
              <w:rPr>
                <w:rFonts w:ascii="GHEA Grapalat" w:hAnsi="GHEA Grapalat" w:cs="Sylfaen"/>
                <w:sz w:val="20"/>
                <w:szCs w:val="20"/>
              </w:rPr>
              <w:t xml:space="preserve">  </w:t>
            </w:r>
          </w:p>
          <w:p w14:paraId="78DDBBEA" w14:textId="77777777" w:rsidR="00433D2E" w:rsidRDefault="00433D2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D7EF3FF" w14:textId="77777777" w:rsidR="00433D2E" w:rsidRDefault="00433D2E">
            <w:pPr>
              <w:rPr>
                <w:rFonts w:ascii="GHEA Grapalat" w:hAnsi="GHEA Grapalat" w:cs="Sylfaen"/>
                <w:sz w:val="20"/>
                <w:szCs w:val="20"/>
              </w:rPr>
            </w:pPr>
            <w:r>
              <w:rPr>
                <w:rFonts w:ascii="GHEA Grapalat" w:hAnsi="GHEA Grapalat" w:cs="Sylfaen"/>
                <w:sz w:val="20"/>
                <w:szCs w:val="20"/>
              </w:rPr>
              <w:t xml:space="preserve">23.բ.                                                                 Կ.Տ.    </w:t>
            </w:r>
          </w:p>
          <w:p w14:paraId="3A635E5F" w14:textId="77777777" w:rsidR="00433D2E" w:rsidRDefault="00433D2E">
            <w:pPr>
              <w:rPr>
                <w:rFonts w:ascii="GHEA Grapalat" w:hAnsi="GHEA Grapalat" w:cs="Sylfaen"/>
                <w:sz w:val="20"/>
                <w:szCs w:val="20"/>
              </w:rPr>
            </w:pPr>
          </w:p>
          <w:p w14:paraId="1128292C" w14:textId="77777777" w:rsidR="00433D2E" w:rsidRDefault="00433D2E">
            <w:pPr>
              <w:rPr>
                <w:rFonts w:ascii="GHEA Grapalat" w:hAnsi="GHEA Grapalat" w:cs="Sylfaen"/>
                <w:sz w:val="20"/>
                <w:szCs w:val="20"/>
              </w:rPr>
            </w:pPr>
            <w:r>
              <w:rPr>
                <w:rFonts w:ascii="GHEA Grapalat" w:hAnsi="GHEA Grapalat" w:cs="Sylfaen"/>
                <w:sz w:val="20"/>
                <w:szCs w:val="20"/>
              </w:rPr>
              <w:t xml:space="preserve">                     </w:t>
            </w:r>
          </w:p>
          <w:p w14:paraId="4CC03B79" w14:textId="77777777" w:rsidR="00433D2E" w:rsidRDefault="00433D2E">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14:paraId="05B67D88" w14:textId="77777777" w:rsidR="00433D2E" w:rsidRDefault="00433D2E">
            <w:pPr>
              <w:rPr>
                <w:rFonts w:ascii="GHEA Grapalat" w:hAnsi="GHEA Grapalat" w:cs="Sylfaen"/>
                <w:color w:val="000000"/>
                <w:sz w:val="20"/>
                <w:szCs w:val="20"/>
              </w:rPr>
            </w:pPr>
          </w:p>
          <w:p w14:paraId="44FA8573" w14:textId="77777777" w:rsidR="00433D2E" w:rsidRDefault="00433D2E">
            <w:pPr>
              <w:rPr>
                <w:rFonts w:ascii="GHEA Grapalat" w:hAnsi="GHEA Grapalat" w:cs="Sylfaen"/>
                <w:sz w:val="20"/>
                <w:szCs w:val="20"/>
              </w:rPr>
            </w:pPr>
          </w:p>
          <w:p w14:paraId="59DE6BB6" w14:textId="77777777" w:rsidR="00433D2E" w:rsidRDefault="00433D2E">
            <w:pPr>
              <w:jc w:val="right"/>
              <w:rPr>
                <w:rFonts w:ascii="GHEA Grapalat" w:hAnsi="GHEA Grapalat" w:cs="Arial"/>
                <w:sz w:val="20"/>
                <w:szCs w:val="20"/>
              </w:rPr>
            </w:pPr>
          </w:p>
        </w:tc>
      </w:tr>
    </w:tbl>
    <w:p w14:paraId="07CBE57F"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2FFA7A"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FA8DCC8"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C2AC2EA"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F84782E"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8034936" w14:textId="77777777" w:rsidR="00433D2E" w:rsidRDefault="00433D2E" w:rsidP="00433D2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11C87EA" w14:textId="77777777" w:rsidR="00433D2E" w:rsidRDefault="00433D2E" w:rsidP="00433D2E">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1E96FA0C" w14:textId="77777777" w:rsidR="00433D2E" w:rsidRDefault="00433D2E" w:rsidP="00433D2E">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433D2E" w14:paraId="6787B07B"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21035044" w14:textId="77777777" w:rsidR="00433D2E" w:rsidRDefault="00433D2E">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14:paraId="172AF322" w14:textId="77777777" w:rsidR="00433D2E" w:rsidRDefault="00433D2E">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65BE1C31" w14:textId="77777777" w:rsidR="00433D2E" w:rsidRDefault="00433D2E">
            <w:pPr>
              <w:jc w:val="center"/>
              <w:rPr>
                <w:rFonts w:ascii="GHEA Grapalat" w:hAnsi="GHEA Grapalat"/>
                <w:b/>
                <w:sz w:val="20"/>
                <w:szCs w:val="20"/>
              </w:rPr>
            </w:pPr>
            <w:r>
              <w:rPr>
                <w:rFonts w:ascii="GHEA Grapalat" w:hAnsi="GHEA Grapalat"/>
                <w:b/>
                <w:sz w:val="20"/>
                <w:szCs w:val="20"/>
              </w:rPr>
              <w:t>Նշված դաշտի/</w:t>
            </w:r>
          </w:p>
          <w:p w14:paraId="494C7086" w14:textId="77777777" w:rsidR="00433D2E" w:rsidRDefault="00433D2E">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14858DAA" w14:textId="77777777" w:rsidR="00433D2E" w:rsidRDefault="00433D2E">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14:paraId="62986316" w14:textId="77777777" w:rsidR="00433D2E" w:rsidRDefault="00433D2E">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0B1E22E7" w14:textId="77777777" w:rsidR="00433D2E" w:rsidRDefault="00433D2E">
            <w:pPr>
              <w:ind w:left="-588" w:firstLine="588"/>
              <w:jc w:val="center"/>
              <w:rPr>
                <w:rFonts w:ascii="GHEA Grapalat" w:hAnsi="GHEA Grapalat"/>
                <w:b/>
                <w:sz w:val="20"/>
                <w:szCs w:val="20"/>
              </w:rPr>
            </w:pPr>
            <w:r>
              <w:rPr>
                <w:rFonts w:ascii="GHEA Grapalat" w:hAnsi="GHEA Grapalat"/>
                <w:b/>
                <w:sz w:val="20"/>
                <w:szCs w:val="20"/>
              </w:rPr>
              <w:t>Վավերապայմանը</w:t>
            </w:r>
          </w:p>
          <w:p w14:paraId="1E2DBE94" w14:textId="77777777" w:rsidR="00433D2E" w:rsidRDefault="00433D2E">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14:paraId="5BF4F241" w14:textId="77777777" w:rsidR="00433D2E" w:rsidRDefault="00433D2E">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14:paraId="5EFE942F" w14:textId="77777777" w:rsidR="00433D2E" w:rsidRDefault="00433D2E">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433D2E" w14:paraId="4A1276B2"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5B8A3D9E" w14:textId="77777777" w:rsidR="00433D2E" w:rsidRDefault="00433D2E">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14:paraId="616AB58E" w14:textId="77777777" w:rsidR="00433D2E" w:rsidRDefault="00433D2E">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14:paraId="55C3FCA6" w14:textId="77777777" w:rsidR="00433D2E" w:rsidRDefault="00433D2E">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14:paraId="5AC05401" w14:textId="77777777" w:rsidR="00433D2E" w:rsidRDefault="00433D2E">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14:paraId="1F639331" w14:textId="77777777" w:rsidR="00433D2E" w:rsidRDefault="00433D2E">
            <w:pPr>
              <w:jc w:val="center"/>
              <w:rPr>
                <w:rFonts w:ascii="GHEA Grapalat" w:hAnsi="GHEA Grapalat"/>
                <w:b/>
                <w:sz w:val="20"/>
                <w:szCs w:val="20"/>
              </w:rPr>
            </w:pPr>
            <w:r>
              <w:rPr>
                <w:rFonts w:ascii="GHEA Grapalat" w:hAnsi="GHEA Grapalat"/>
                <w:b/>
                <w:sz w:val="20"/>
                <w:szCs w:val="20"/>
              </w:rPr>
              <w:t>5</w:t>
            </w:r>
          </w:p>
        </w:tc>
      </w:tr>
      <w:tr w:rsidR="00433D2E" w14:paraId="352AEA09"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416077D6"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2CE2192C"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78EC6AF2"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0CFCE70"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5F2F505D"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433D2E" w14:paraId="08B4AAC6" w14:textId="77777777" w:rsidTr="00433D2E">
        <w:tc>
          <w:tcPr>
            <w:tcW w:w="720" w:type="dxa"/>
            <w:tcBorders>
              <w:top w:val="single" w:sz="4" w:space="0" w:color="auto"/>
              <w:left w:val="single" w:sz="4" w:space="0" w:color="auto"/>
              <w:bottom w:val="single" w:sz="4" w:space="0" w:color="auto"/>
              <w:right w:val="single" w:sz="4" w:space="0" w:color="auto"/>
            </w:tcBorders>
          </w:tcPr>
          <w:p w14:paraId="4A612479" w14:textId="77777777" w:rsidR="00433D2E" w:rsidRDefault="00433D2E">
            <w:pPr>
              <w:pStyle w:val="aff0"/>
              <w:numPr>
                <w:ilvl w:val="0"/>
                <w:numId w:val="21"/>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0BC1218F" w14:textId="77777777" w:rsidR="00433D2E" w:rsidRDefault="00433D2E">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0B311822"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5779821"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08142AA5" w14:textId="77777777" w:rsidR="00433D2E" w:rsidRDefault="00433D2E">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433D2E" w14:paraId="6BE1FEC9" w14:textId="77777777" w:rsidTr="00433D2E">
        <w:tc>
          <w:tcPr>
            <w:tcW w:w="720" w:type="dxa"/>
            <w:tcBorders>
              <w:top w:val="single" w:sz="4" w:space="0" w:color="auto"/>
              <w:left w:val="single" w:sz="4" w:space="0" w:color="auto"/>
              <w:bottom w:val="single" w:sz="4" w:space="0" w:color="auto"/>
              <w:right w:val="single" w:sz="4" w:space="0" w:color="auto"/>
            </w:tcBorders>
          </w:tcPr>
          <w:p w14:paraId="16083590" w14:textId="77777777" w:rsidR="00433D2E" w:rsidRDefault="00433D2E">
            <w:pPr>
              <w:pStyle w:val="aff0"/>
              <w:numPr>
                <w:ilvl w:val="0"/>
                <w:numId w:val="2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53FBA1AA" w14:textId="77777777" w:rsidR="00433D2E" w:rsidRDefault="00433D2E">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7775D41E"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57692C"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7A6ABAF0" w14:textId="77777777" w:rsidR="00433D2E" w:rsidRDefault="00433D2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14:paraId="6B927010" w14:textId="77777777" w:rsidR="00433D2E" w:rsidRDefault="00433D2E">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433D2E" w14:paraId="7CC6D4A1" w14:textId="77777777" w:rsidTr="00433D2E">
        <w:tc>
          <w:tcPr>
            <w:tcW w:w="720" w:type="dxa"/>
            <w:tcBorders>
              <w:top w:val="single" w:sz="4" w:space="0" w:color="auto"/>
              <w:left w:val="single" w:sz="4" w:space="0" w:color="auto"/>
              <w:bottom w:val="single" w:sz="4" w:space="0" w:color="auto"/>
              <w:right w:val="single" w:sz="4" w:space="0" w:color="auto"/>
            </w:tcBorders>
          </w:tcPr>
          <w:p w14:paraId="57F8514A" w14:textId="77777777" w:rsidR="00433D2E" w:rsidRDefault="00433D2E">
            <w:pPr>
              <w:pStyle w:val="aff0"/>
              <w:numPr>
                <w:ilvl w:val="0"/>
                <w:numId w:val="2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6C536FDA" w14:textId="77777777" w:rsidR="00433D2E" w:rsidRDefault="00433D2E">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57F6F495"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811D1AB"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1EA56949" w14:textId="77777777" w:rsidR="00433D2E" w:rsidRDefault="00433D2E">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4AC4D908" w14:textId="77777777" w:rsidR="00433D2E" w:rsidRDefault="00433D2E">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433D2E" w14:paraId="55A31070"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72D824B0" w14:textId="77777777" w:rsidR="00433D2E" w:rsidRDefault="00433D2E">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69046C0C" w14:textId="77777777" w:rsidR="00433D2E" w:rsidRDefault="00433D2E">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69B1E8CA"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93C84D1" w14:textId="77777777" w:rsidR="00433D2E" w:rsidRDefault="00433D2E">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51C0344B" w14:textId="77777777"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14:paraId="4C155BFF"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6BBA87CE" w14:textId="77777777" w:rsidR="00433D2E" w:rsidRDefault="00433D2E">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6DF8D1FC" w14:textId="77777777" w:rsidR="00433D2E" w:rsidRDefault="00433D2E">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7D9C9CF7"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C3EA9A3"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0AFEC070" w14:textId="77777777" w:rsidR="00433D2E" w:rsidRDefault="00433D2E">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6A2943A7" w14:textId="77777777"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14:paraId="04ED1ED4"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6A7728EA" w14:textId="77777777" w:rsidR="00433D2E" w:rsidRDefault="00433D2E">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78698CB2" w14:textId="77777777" w:rsidR="00433D2E" w:rsidRDefault="00433D2E">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044773E4"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435A29B" w14:textId="77777777" w:rsidR="00433D2E" w:rsidRDefault="00433D2E">
            <w:pPr>
              <w:jc w:val="center"/>
              <w:rPr>
                <w:rFonts w:ascii="GHEA Grapalat" w:hAnsi="GHEA Grapalat"/>
                <w:sz w:val="20"/>
                <w:szCs w:val="20"/>
              </w:rPr>
            </w:pPr>
            <w:r>
              <w:rPr>
                <w:rFonts w:ascii="GHEA Grapalat" w:hAnsi="GHEA Grapalat"/>
                <w:sz w:val="20"/>
                <w:szCs w:val="20"/>
              </w:rPr>
              <w:t>ոչ պարտադիր</w:t>
            </w:r>
          </w:p>
          <w:p w14:paraId="58ABF7AA" w14:textId="77777777" w:rsidR="00433D2E" w:rsidRDefault="00433D2E">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5849090D" w14:textId="77777777"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14:paraId="27A49D9C"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17C45C19" w14:textId="77777777" w:rsidR="00433D2E" w:rsidRDefault="00433D2E">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630DDD95" w14:textId="77777777" w:rsidR="00433D2E" w:rsidRDefault="00433D2E">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25FA874E"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7257D93" w14:textId="77777777" w:rsidR="00433D2E" w:rsidRDefault="00433D2E">
            <w:pPr>
              <w:jc w:val="center"/>
              <w:rPr>
                <w:rFonts w:ascii="GHEA Grapalat" w:hAnsi="GHEA Grapalat"/>
                <w:sz w:val="20"/>
                <w:szCs w:val="20"/>
              </w:rPr>
            </w:pPr>
            <w:r>
              <w:rPr>
                <w:rFonts w:ascii="GHEA Grapalat" w:hAnsi="GHEA Grapalat"/>
                <w:sz w:val="20"/>
                <w:szCs w:val="20"/>
              </w:rPr>
              <w:t>ոչ պարտադիր</w:t>
            </w:r>
          </w:p>
          <w:p w14:paraId="144F39C3" w14:textId="77777777" w:rsidR="00433D2E" w:rsidRDefault="00433D2E">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3E679AA6" w14:textId="77777777"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14:paraId="0FD183BB"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713F3233" w14:textId="77777777" w:rsidR="00433D2E" w:rsidRDefault="00433D2E">
            <w:pPr>
              <w:jc w:val="center"/>
              <w:rPr>
                <w:rFonts w:ascii="GHEA Grapalat" w:hAnsi="GHEA Grapalat"/>
                <w:sz w:val="20"/>
                <w:szCs w:val="20"/>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2075C823" w14:textId="77777777" w:rsidR="00433D2E" w:rsidRDefault="00433D2E">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618BB90F"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8476631"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7628354C" w14:textId="77777777" w:rsidR="00433D2E" w:rsidRDefault="00433D2E">
            <w:pPr>
              <w:jc w:val="center"/>
              <w:rPr>
                <w:rFonts w:ascii="GHEA Grapalat" w:hAnsi="GHEA Grapalat"/>
                <w:sz w:val="20"/>
                <w:szCs w:val="20"/>
              </w:rPr>
            </w:pPr>
            <w:r>
              <w:rPr>
                <w:rFonts w:ascii="GHEA Grapalat" w:hAnsi="GHEA Grapalat"/>
                <w:sz w:val="20"/>
                <w:szCs w:val="20"/>
              </w:rPr>
              <w:t xml:space="preserve">լրացվում է շահառու հանդիսացող անձի (վճարումը ստացողի) անվանումը: Նշվում են </w:t>
            </w:r>
            <w:r>
              <w:rPr>
                <w:rFonts w:ascii="GHEA Grapalat" w:hAnsi="GHEA Grapalat"/>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7F919A18" w14:textId="77777777" w:rsidR="00433D2E" w:rsidRDefault="00433D2E">
            <w:pPr>
              <w:jc w:val="center"/>
              <w:rPr>
                <w:rFonts w:ascii="GHEA Grapalat" w:hAnsi="GHEA Grapalat"/>
                <w:sz w:val="20"/>
                <w:szCs w:val="20"/>
              </w:rPr>
            </w:pPr>
            <w:r>
              <w:rPr>
                <w:rFonts w:ascii="GHEA Grapalat" w:hAnsi="GHEA Grapalat"/>
                <w:sz w:val="20"/>
                <w:szCs w:val="20"/>
              </w:rPr>
              <w:lastRenderedPageBreak/>
              <w:t>նախապես լրացվում է շահառուի կողմից` հրավերով</w:t>
            </w:r>
          </w:p>
        </w:tc>
      </w:tr>
      <w:tr w:rsidR="00433D2E" w14:paraId="7474FD09"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73B75DE5"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5C9A0689" w14:textId="77777777" w:rsidR="00433D2E" w:rsidRDefault="00433D2E">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1BF9A8C9"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3CCF9E4" w14:textId="77777777" w:rsidR="00433D2E" w:rsidRDefault="00433D2E">
            <w:pPr>
              <w:jc w:val="center"/>
              <w:rPr>
                <w:rFonts w:ascii="GHEA Grapalat" w:hAnsi="GHEA Grapalat"/>
                <w:sz w:val="20"/>
                <w:szCs w:val="20"/>
              </w:rPr>
            </w:pPr>
            <w:r>
              <w:rPr>
                <w:rFonts w:ascii="GHEA Grapalat" w:hAnsi="GHEA Grapalat"/>
                <w:sz w:val="20"/>
                <w:szCs w:val="20"/>
              </w:rPr>
              <w:t>ոչ պարտադիր</w:t>
            </w:r>
          </w:p>
          <w:p w14:paraId="799B759E" w14:textId="77777777" w:rsidR="00433D2E" w:rsidRDefault="00433D2E">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5BFC2DC6" w14:textId="77777777" w:rsidR="00433D2E" w:rsidRDefault="00433D2E">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433D2E" w14:paraId="5B951334"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471C48FE" w14:textId="77777777" w:rsidR="00433D2E" w:rsidRDefault="00433D2E">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23290288" w14:textId="77777777" w:rsidR="00433D2E" w:rsidRDefault="00433D2E">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7752CF1B"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EE02563" w14:textId="77777777" w:rsidR="00433D2E" w:rsidRDefault="00433D2E">
            <w:pPr>
              <w:jc w:val="center"/>
              <w:rPr>
                <w:rFonts w:ascii="GHEA Grapalat" w:hAnsi="GHEA Grapalat"/>
                <w:sz w:val="20"/>
                <w:szCs w:val="20"/>
              </w:rPr>
            </w:pPr>
            <w:r>
              <w:rPr>
                <w:rFonts w:ascii="GHEA Grapalat" w:hAnsi="GHEA Grapalat"/>
                <w:sz w:val="20"/>
                <w:szCs w:val="20"/>
              </w:rPr>
              <w:t>ոչ պարտադիր</w:t>
            </w:r>
          </w:p>
          <w:p w14:paraId="38071411" w14:textId="77777777" w:rsidR="00433D2E" w:rsidRDefault="00433D2E">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0299A67F" w14:textId="77777777"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14:paraId="6C3C6C58"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010E8D29" w14:textId="77777777" w:rsidR="00433D2E" w:rsidRDefault="00433D2E">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264A0B27" w14:textId="77777777" w:rsidR="00433D2E" w:rsidRDefault="00433D2E">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019AA5EC"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4DC0A0B"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287A05C7" w14:textId="77777777"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14:paraId="0A0A22AB"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65156FFE" w14:textId="77777777" w:rsidR="00433D2E" w:rsidRDefault="00433D2E">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02763F37" w14:textId="77777777" w:rsidR="00433D2E" w:rsidRDefault="00433D2E">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0D63CF97"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91F8696"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597AF1D9" w14:textId="77777777" w:rsidR="00433D2E" w:rsidRDefault="00433D2E">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5C9CE500" w14:textId="77777777" w:rsidR="00433D2E" w:rsidRDefault="00433D2E">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33D2E" w14:paraId="4C5AA17B"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41E0C2A7" w14:textId="77777777" w:rsidR="00433D2E" w:rsidRDefault="00433D2E">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669853E9" w14:textId="77777777" w:rsidR="00433D2E" w:rsidRDefault="00433D2E">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7CD80A47"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70F3092"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6CC6FE5E" w14:textId="77777777" w:rsidR="00433D2E" w:rsidRDefault="00433D2E">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2919583B" w14:textId="77777777" w:rsidR="00433D2E" w:rsidRDefault="00433D2E">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433D2E" w:rsidRPr="00DF1DA8" w14:paraId="723E6A24"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4BF1C18D"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149B1E35" w14:textId="77777777" w:rsidR="00433D2E" w:rsidRDefault="00433D2E">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1DE2A4E2" w14:textId="77777777" w:rsidR="00433D2E" w:rsidRDefault="00433D2E">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ADC2C79"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ոչ պարտադիր</w:t>
            </w:r>
          </w:p>
          <w:p w14:paraId="0BA2E48B" w14:textId="77777777" w:rsidR="00433D2E" w:rsidRDefault="00433D2E">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03266006" w14:textId="77777777" w:rsidR="00433D2E" w:rsidRDefault="00433D2E">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433D2E" w14:paraId="18284FF7"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5F7AEE79"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0A1B916B" w14:textId="77777777" w:rsidR="00433D2E" w:rsidRDefault="00433D2E">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5EA67A34"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3AB0FE8"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448E0A27" w14:textId="77777777" w:rsidR="00433D2E" w:rsidRDefault="00433D2E">
            <w:pPr>
              <w:jc w:val="center"/>
              <w:rPr>
                <w:rFonts w:ascii="GHEA Grapalat" w:hAnsi="GHEA Grapalat"/>
                <w:sz w:val="20"/>
                <w:szCs w:val="20"/>
              </w:rPr>
            </w:pPr>
            <w:r>
              <w:rPr>
                <w:rFonts w:ascii="GHEA Grapalat" w:hAnsi="GHEA Grapalat"/>
                <w:sz w:val="20"/>
                <w:szCs w:val="20"/>
              </w:rPr>
              <w:t>լրացվում է վճարողի կողմից</w:t>
            </w:r>
          </w:p>
        </w:tc>
      </w:tr>
      <w:tr w:rsidR="00433D2E" w:rsidRPr="00DF1DA8" w14:paraId="12B133F9"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5D906961" w14:textId="77777777" w:rsidR="00433D2E" w:rsidRDefault="00433D2E">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14:paraId="0827A65A" w14:textId="77777777" w:rsidR="00433D2E" w:rsidRDefault="00433D2E">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742584B0"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E604467" w14:textId="77777777" w:rsidR="00433D2E" w:rsidRDefault="00433D2E">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2E2D15FC"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433D2E" w14:paraId="514AAE4F"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33239F9D" w14:textId="77777777" w:rsidR="00433D2E" w:rsidRDefault="00433D2E">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78AF20CD" w14:textId="77777777" w:rsidR="00433D2E" w:rsidRDefault="00433D2E">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718A3F59"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FAD224E"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1009F69C" w14:textId="77777777" w:rsidR="00433D2E" w:rsidRDefault="00433D2E">
            <w:pPr>
              <w:jc w:val="center"/>
              <w:rPr>
                <w:rFonts w:ascii="GHEA Grapalat" w:hAnsi="GHEA Grapalat"/>
                <w:sz w:val="20"/>
                <w:szCs w:val="20"/>
              </w:rPr>
            </w:pPr>
            <w:r>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69468434" w14:textId="77777777" w:rsidR="00433D2E" w:rsidRDefault="00433D2E">
            <w:pPr>
              <w:jc w:val="center"/>
              <w:rPr>
                <w:rFonts w:ascii="GHEA Grapalat" w:hAnsi="GHEA Grapalat"/>
                <w:sz w:val="20"/>
                <w:szCs w:val="20"/>
                <w:lang w:val="hy-AM"/>
              </w:rPr>
            </w:pPr>
            <w:r>
              <w:rPr>
                <w:rFonts w:ascii="GHEA Grapalat" w:hAnsi="GHEA Grapalat"/>
                <w:sz w:val="20"/>
                <w:szCs w:val="20"/>
              </w:rPr>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433D2E" w:rsidRPr="00DF1DA8" w14:paraId="01E4F397"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390DEA5C"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65E4A735" w14:textId="77777777" w:rsidR="00433D2E" w:rsidRDefault="00433D2E">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0FEF89A7"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38086A2" w14:textId="77777777" w:rsidR="00433D2E" w:rsidRDefault="00433D2E">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14:paraId="24B9F32F" w14:textId="77777777" w:rsidR="00433D2E" w:rsidRDefault="00433D2E">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0CB30F25" w14:textId="77777777" w:rsidR="00433D2E" w:rsidRDefault="00433D2E">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4C58B357"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433D2E" w14:paraId="035C25BC"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4761994F"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0643410C" w14:textId="77777777" w:rsidR="00433D2E" w:rsidRDefault="00433D2E">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5D232F91"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9E4AF16" w14:textId="77777777" w:rsidR="00433D2E" w:rsidRDefault="00433D2E">
            <w:pPr>
              <w:jc w:val="center"/>
              <w:rPr>
                <w:rFonts w:ascii="GHEA Grapalat" w:hAnsi="GHEA Grapalat"/>
                <w:sz w:val="20"/>
                <w:szCs w:val="20"/>
              </w:rPr>
            </w:pPr>
            <w:r>
              <w:rPr>
                <w:rFonts w:ascii="GHEA Grapalat" w:hAnsi="GHEA Grapalat"/>
                <w:sz w:val="20"/>
                <w:szCs w:val="20"/>
              </w:rPr>
              <w:t>ոչ պարտադիր</w:t>
            </w:r>
          </w:p>
          <w:p w14:paraId="451D9790" w14:textId="77777777" w:rsidR="00433D2E" w:rsidRDefault="00433D2E">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14:paraId="1B4C4E79" w14:textId="77777777" w:rsidR="00433D2E" w:rsidRDefault="00433D2E">
            <w:pPr>
              <w:jc w:val="center"/>
              <w:rPr>
                <w:rFonts w:ascii="GHEA Grapalat" w:hAnsi="GHEA Grapalat"/>
                <w:sz w:val="20"/>
                <w:szCs w:val="20"/>
              </w:rPr>
            </w:pPr>
            <w:r>
              <w:rPr>
                <w:rFonts w:ascii="GHEA Grapalat" w:hAnsi="GHEA Grapalat"/>
                <w:sz w:val="20"/>
                <w:szCs w:val="20"/>
                <w:lang w:val="hy-AM"/>
              </w:rPr>
              <w:lastRenderedPageBreak/>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596B45A8" w14:textId="77777777" w:rsidR="00433D2E" w:rsidRDefault="00433D2E">
            <w:pPr>
              <w:jc w:val="center"/>
              <w:rPr>
                <w:rFonts w:ascii="GHEA Grapalat" w:hAnsi="GHEA Grapalat"/>
                <w:sz w:val="20"/>
                <w:szCs w:val="20"/>
              </w:rPr>
            </w:pPr>
            <w:r>
              <w:rPr>
                <w:rFonts w:ascii="GHEA Grapalat" w:hAnsi="GHEA Grapalat"/>
                <w:sz w:val="20"/>
                <w:szCs w:val="20"/>
              </w:rPr>
              <w:lastRenderedPageBreak/>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433D2E" w:rsidRPr="00DF1DA8" w14:paraId="20FBEC12"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01205FC3" w14:textId="77777777" w:rsidR="00433D2E" w:rsidRDefault="00433D2E">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14:paraId="520673BC" w14:textId="77777777" w:rsidR="00433D2E" w:rsidRDefault="00433D2E">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5C92E078"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BA337D"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4755F85C" w14:textId="77777777" w:rsidR="00433D2E" w:rsidRDefault="00433D2E">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4825B2DE" w14:textId="77777777" w:rsidR="00433D2E" w:rsidRDefault="00433D2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94BD97E"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14:paraId="1DE3B7BA"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440C2533" w14:textId="77777777" w:rsidR="00433D2E" w:rsidRDefault="00433D2E">
            <w:pPr>
              <w:jc w:val="center"/>
              <w:rPr>
                <w:rFonts w:ascii="GHEA Grapalat" w:hAnsi="GHEA Grapalat"/>
                <w:sz w:val="20"/>
                <w:szCs w:val="20"/>
                <w:lang w:val="hy-AM"/>
              </w:rPr>
            </w:pPr>
          </w:p>
        </w:tc>
      </w:tr>
      <w:tr w:rsidR="00433D2E" w:rsidRPr="00DF1DA8" w14:paraId="70962215" w14:textId="77777777" w:rsidTr="00433D2E">
        <w:tc>
          <w:tcPr>
            <w:tcW w:w="720" w:type="dxa"/>
            <w:tcBorders>
              <w:top w:val="single" w:sz="4" w:space="0" w:color="auto"/>
              <w:left w:val="single" w:sz="4" w:space="0" w:color="auto"/>
              <w:bottom w:val="single" w:sz="4" w:space="0" w:color="auto"/>
              <w:right w:val="single" w:sz="4" w:space="0" w:color="auto"/>
            </w:tcBorders>
            <w:vAlign w:val="center"/>
            <w:hideMark/>
          </w:tcPr>
          <w:p w14:paraId="7B9C4082" w14:textId="77777777" w:rsidR="00433D2E" w:rsidRDefault="00433D2E">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14:paraId="3463B07E" w14:textId="77777777" w:rsidR="00433D2E" w:rsidRDefault="00433D2E">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6F768F96"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26F6813" w14:textId="77777777" w:rsidR="00433D2E" w:rsidRDefault="00433D2E">
            <w:pPr>
              <w:jc w:val="center"/>
              <w:rPr>
                <w:rFonts w:ascii="GHEA Grapalat" w:hAnsi="GHEA Grapalat"/>
                <w:sz w:val="20"/>
                <w:szCs w:val="20"/>
              </w:rPr>
            </w:pPr>
            <w:r>
              <w:rPr>
                <w:rFonts w:ascii="GHEA Grapalat" w:hAnsi="GHEA Grapalat"/>
                <w:sz w:val="20"/>
                <w:szCs w:val="20"/>
              </w:rPr>
              <w:t xml:space="preserve">պարտադիր` </w:t>
            </w:r>
          </w:p>
          <w:p w14:paraId="76F88108" w14:textId="77777777" w:rsidR="00433D2E" w:rsidRDefault="00433D2E">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367B11D5"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2A67F105"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433D2E" w14:paraId="0DD93FCA"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4AA67497" w14:textId="77777777" w:rsidR="00433D2E" w:rsidRDefault="00433D2E">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6ED3B386" w14:textId="77777777" w:rsidR="00433D2E" w:rsidRDefault="00433D2E">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4A9B0062"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76A8E3D" w14:textId="77777777" w:rsidR="00433D2E" w:rsidRDefault="00433D2E">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w:t>
            </w:r>
            <w:r>
              <w:rPr>
                <w:rFonts w:ascii="GHEA Grapalat" w:hAnsi="GHEA Grapalat"/>
                <w:sz w:val="20"/>
                <w:szCs w:val="20"/>
              </w:rPr>
              <w:t xml:space="preserve"> </w:t>
            </w:r>
          </w:p>
          <w:p w14:paraId="0DDF7D73" w14:textId="77777777" w:rsidR="00433D2E" w:rsidRDefault="00433D2E">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51DC5C99" w14:textId="77777777" w:rsidR="00433D2E" w:rsidRDefault="00433D2E">
            <w:pPr>
              <w:jc w:val="center"/>
              <w:rPr>
                <w:rFonts w:ascii="GHEA Grapalat" w:hAnsi="GHEA Grapalat"/>
                <w:sz w:val="20"/>
                <w:szCs w:val="20"/>
              </w:rPr>
            </w:pPr>
            <w:r>
              <w:rPr>
                <w:rFonts w:ascii="GHEA Grapalat" w:hAnsi="GHEA Grapalat"/>
                <w:sz w:val="20"/>
                <w:szCs w:val="20"/>
              </w:rPr>
              <w:t>ստորագրվում է շահառուի կողմից</w:t>
            </w:r>
          </w:p>
        </w:tc>
      </w:tr>
      <w:tr w:rsidR="00433D2E" w14:paraId="0F7357FE" w14:textId="77777777" w:rsidTr="00433D2E">
        <w:tc>
          <w:tcPr>
            <w:tcW w:w="720" w:type="dxa"/>
            <w:tcBorders>
              <w:top w:val="single" w:sz="4" w:space="0" w:color="auto"/>
              <w:left w:val="single" w:sz="4" w:space="0" w:color="auto"/>
              <w:bottom w:val="single" w:sz="4" w:space="0" w:color="auto"/>
              <w:right w:val="single" w:sz="4" w:space="0" w:color="auto"/>
            </w:tcBorders>
            <w:vAlign w:val="center"/>
            <w:hideMark/>
          </w:tcPr>
          <w:p w14:paraId="6270D291" w14:textId="77777777" w:rsidR="00433D2E" w:rsidRDefault="00433D2E">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1D4AE8A2" w14:textId="77777777" w:rsidR="00433D2E" w:rsidRDefault="00433D2E">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5DCB4E2A"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B828DC1" w14:textId="77777777" w:rsidR="00433D2E" w:rsidRDefault="00433D2E">
            <w:pPr>
              <w:jc w:val="center"/>
              <w:rPr>
                <w:rFonts w:ascii="GHEA Grapalat" w:hAnsi="GHEA Grapalat"/>
                <w:sz w:val="20"/>
                <w:szCs w:val="20"/>
              </w:rPr>
            </w:pPr>
            <w:r>
              <w:rPr>
                <w:rFonts w:ascii="GHEA Grapalat" w:hAnsi="GHEA Grapalat"/>
                <w:sz w:val="20"/>
                <w:szCs w:val="20"/>
              </w:rPr>
              <w:t xml:space="preserve">պարտադիր` </w:t>
            </w:r>
          </w:p>
          <w:p w14:paraId="3A84FF8D" w14:textId="77777777" w:rsidR="00433D2E" w:rsidRDefault="00433D2E">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1B4CA748" w14:textId="77777777" w:rsidR="00433D2E" w:rsidRDefault="00433D2E">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14:paraId="66BA2D93"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433D2E" w14:paraId="21AC40F7"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57035ADA" w14:textId="77777777"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36C14426" w14:textId="77777777" w:rsidR="00433D2E" w:rsidRDefault="00433D2E">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F602F50"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803CACF"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64882A42" w14:textId="77777777" w:rsidR="00433D2E" w:rsidRDefault="00433D2E">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6CA159E" w14:textId="77777777" w:rsidR="00433D2E" w:rsidRDefault="00433D2E">
            <w:pPr>
              <w:jc w:val="center"/>
              <w:rPr>
                <w:rFonts w:ascii="GHEA Grapalat" w:hAnsi="GHEA Grapalat"/>
                <w:sz w:val="20"/>
                <w:szCs w:val="20"/>
              </w:rPr>
            </w:pPr>
          </w:p>
        </w:tc>
      </w:tr>
      <w:tr w:rsidR="00433D2E" w14:paraId="632F3608" w14:textId="77777777" w:rsidTr="00433D2E">
        <w:tc>
          <w:tcPr>
            <w:tcW w:w="720" w:type="dxa"/>
            <w:tcBorders>
              <w:top w:val="single" w:sz="4" w:space="0" w:color="auto"/>
              <w:left w:val="single" w:sz="4" w:space="0" w:color="auto"/>
              <w:bottom w:val="single" w:sz="4" w:space="0" w:color="auto"/>
              <w:right w:val="single" w:sz="4" w:space="0" w:color="auto"/>
            </w:tcBorders>
            <w:vAlign w:val="center"/>
            <w:hideMark/>
          </w:tcPr>
          <w:p w14:paraId="68451327" w14:textId="77777777" w:rsidR="00433D2E" w:rsidRDefault="00433D2E">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3CFCADB0" w14:textId="77777777" w:rsidR="00433D2E" w:rsidRDefault="00433D2E">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44A00FB4"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B875344"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2192409B" w14:textId="77777777" w:rsidR="00433D2E" w:rsidRDefault="00433D2E">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2C5392D" w14:textId="77777777" w:rsidR="00433D2E" w:rsidRDefault="00433D2E">
            <w:pPr>
              <w:jc w:val="center"/>
              <w:rPr>
                <w:rFonts w:ascii="GHEA Grapalat" w:hAnsi="GHEA Grapalat"/>
                <w:sz w:val="20"/>
                <w:szCs w:val="20"/>
              </w:rPr>
            </w:pPr>
          </w:p>
        </w:tc>
      </w:tr>
      <w:tr w:rsidR="00433D2E" w14:paraId="1659D562"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2538C413" w14:textId="77777777" w:rsidR="00433D2E" w:rsidRDefault="00433D2E">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0DC6DE5A" w14:textId="77777777" w:rsidR="00433D2E" w:rsidRDefault="00433D2E">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214CE72F"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E4DAA4D" w14:textId="77777777" w:rsidR="00433D2E" w:rsidRDefault="00433D2E">
            <w:pPr>
              <w:jc w:val="center"/>
              <w:rPr>
                <w:rFonts w:ascii="GHEA Grapalat" w:hAnsi="GHEA Grapalat"/>
                <w:sz w:val="20"/>
                <w:szCs w:val="20"/>
              </w:rPr>
            </w:pPr>
            <w:r>
              <w:rPr>
                <w:rFonts w:ascii="GHEA Grapalat" w:hAnsi="GHEA Grapalat"/>
                <w:sz w:val="20"/>
                <w:szCs w:val="20"/>
              </w:rPr>
              <w:t>պարտադիր</w:t>
            </w:r>
          </w:p>
          <w:p w14:paraId="248B169A" w14:textId="77777777" w:rsidR="00433D2E" w:rsidRDefault="00433D2E">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6EEE87E" w14:textId="77777777" w:rsidR="00433D2E" w:rsidRDefault="00433D2E">
            <w:pPr>
              <w:jc w:val="center"/>
              <w:rPr>
                <w:rFonts w:ascii="GHEA Grapalat" w:hAnsi="GHEA Grapalat"/>
                <w:sz w:val="20"/>
                <w:szCs w:val="20"/>
              </w:rPr>
            </w:pPr>
          </w:p>
        </w:tc>
      </w:tr>
      <w:tr w:rsidR="00433D2E" w14:paraId="5DB4FAA9"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0F5BDF81" w14:textId="77777777"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529A159A" w14:textId="77777777" w:rsidR="00433D2E" w:rsidRDefault="00433D2E">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7C3BA88E"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7BE5A35" w14:textId="77777777" w:rsidR="00433D2E" w:rsidRDefault="00433D2E">
            <w:pPr>
              <w:jc w:val="center"/>
              <w:rPr>
                <w:rFonts w:ascii="GHEA Grapalat" w:hAnsi="GHEA Grapalat"/>
                <w:sz w:val="20"/>
                <w:szCs w:val="20"/>
              </w:rPr>
            </w:pPr>
            <w:r>
              <w:rPr>
                <w:rFonts w:ascii="GHEA Grapalat" w:hAnsi="GHEA Grapalat"/>
                <w:sz w:val="20"/>
                <w:szCs w:val="20"/>
              </w:rPr>
              <w:t>ոչ պարտադիր</w:t>
            </w:r>
          </w:p>
          <w:p w14:paraId="7C97583A" w14:textId="77777777" w:rsidR="00433D2E" w:rsidRDefault="00433D2E">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5209305" w14:textId="77777777" w:rsidR="00433D2E" w:rsidRDefault="00433D2E">
            <w:pPr>
              <w:jc w:val="center"/>
              <w:rPr>
                <w:rFonts w:ascii="GHEA Grapalat" w:hAnsi="GHEA Grapalat"/>
                <w:sz w:val="20"/>
                <w:szCs w:val="20"/>
              </w:rPr>
            </w:pPr>
          </w:p>
        </w:tc>
      </w:tr>
      <w:tr w:rsidR="00433D2E" w14:paraId="7D280B5E"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0301090E" w14:textId="77777777"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59C50187" w14:textId="77777777" w:rsidR="00433D2E" w:rsidRDefault="00433D2E">
            <w:pPr>
              <w:jc w:val="center"/>
              <w:rPr>
                <w:rFonts w:ascii="GHEA Grapalat" w:hAnsi="GHEA Grapalat"/>
                <w:sz w:val="20"/>
                <w:szCs w:val="20"/>
              </w:rPr>
            </w:pPr>
            <w:r>
              <w:rPr>
                <w:rFonts w:ascii="GHEA Grapalat" w:hAnsi="GHEA Grapalat"/>
                <w:sz w:val="20"/>
                <w:szCs w:val="20"/>
              </w:rPr>
              <w:t xml:space="preserve">շահառռւին սպասարկող ֆինանսական </w:t>
            </w:r>
            <w:r>
              <w:rPr>
                <w:rFonts w:ascii="GHEA Grapalat" w:hAnsi="GHEA Grapalat"/>
                <w:sz w:val="20"/>
                <w:szCs w:val="20"/>
              </w:rPr>
              <w:lastRenderedPageBreak/>
              <w:t xml:space="preserve">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14:paraId="75D86EA9" w14:textId="77777777" w:rsidR="00433D2E" w:rsidRDefault="00433D2E">
            <w:pPr>
              <w:jc w:val="center"/>
              <w:rPr>
                <w:rFonts w:ascii="GHEA Grapalat" w:hAnsi="GHEA Grapalat"/>
                <w:sz w:val="20"/>
                <w:szCs w:val="20"/>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B1A3957" w14:textId="77777777" w:rsidR="00433D2E" w:rsidRDefault="00433D2E">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14:paraId="08168079" w14:textId="77777777" w:rsidR="00433D2E" w:rsidRDefault="00433D2E">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lastRenderedPageBreak/>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4B4878" w14:textId="77777777" w:rsidR="00433D2E" w:rsidRDefault="00433D2E">
            <w:pPr>
              <w:jc w:val="center"/>
              <w:rPr>
                <w:rFonts w:ascii="GHEA Grapalat" w:hAnsi="GHEA Grapalat"/>
                <w:sz w:val="20"/>
                <w:szCs w:val="20"/>
              </w:rPr>
            </w:pPr>
          </w:p>
        </w:tc>
      </w:tr>
      <w:tr w:rsidR="00433D2E" w14:paraId="20E55DAB" w14:textId="77777777" w:rsidTr="00433D2E">
        <w:tc>
          <w:tcPr>
            <w:tcW w:w="720" w:type="dxa"/>
            <w:tcBorders>
              <w:top w:val="single" w:sz="4" w:space="0" w:color="auto"/>
              <w:left w:val="single" w:sz="4" w:space="0" w:color="auto"/>
              <w:bottom w:val="single" w:sz="4" w:space="0" w:color="auto"/>
              <w:right w:val="single" w:sz="4" w:space="0" w:color="auto"/>
            </w:tcBorders>
            <w:hideMark/>
          </w:tcPr>
          <w:p w14:paraId="044904F2" w14:textId="77777777" w:rsidR="00433D2E" w:rsidRDefault="00433D2E">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14:paraId="004F6BB2" w14:textId="77777777" w:rsidR="00433D2E" w:rsidRDefault="00433D2E">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01E32C7D" w14:textId="77777777" w:rsidR="00433D2E" w:rsidRDefault="00433D2E">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32E59F5" w14:textId="77777777" w:rsidR="00433D2E" w:rsidRDefault="00433D2E">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14:paraId="243DC3BE" w14:textId="77777777" w:rsidR="00433D2E" w:rsidRDefault="00433D2E">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08B0901" w14:textId="77777777" w:rsidR="00433D2E" w:rsidRDefault="00433D2E">
            <w:pPr>
              <w:jc w:val="center"/>
              <w:rPr>
                <w:rFonts w:ascii="GHEA Grapalat" w:hAnsi="GHEA Grapalat"/>
                <w:sz w:val="20"/>
                <w:szCs w:val="20"/>
              </w:rPr>
            </w:pPr>
          </w:p>
        </w:tc>
      </w:tr>
    </w:tbl>
    <w:p w14:paraId="1A473361" w14:textId="77777777" w:rsidR="00433D2E" w:rsidRDefault="00433D2E" w:rsidP="00433D2E">
      <w:pPr>
        <w:pStyle w:val="af6"/>
        <w:spacing w:after="0"/>
        <w:ind w:firstLine="720"/>
        <w:jc w:val="right"/>
        <w:rPr>
          <w:rFonts w:ascii="GHEA Grapalat" w:hAnsi="GHEA Grapalat" w:cs="Sylfaen"/>
          <w:sz w:val="20"/>
        </w:rPr>
      </w:pPr>
    </w:p>
    <w:p w14:paraId="388AC3F1" w14:textId="77777777" w:rsidR="00433D2E" w:rsidRDefault="00433D2E" w:rsidP="00433D2E">
      <w:pPr>
        <w:pStyle w:val="af6"/>
        <w:spacing w:after="0"/>
        <w:ind w:firstLine="720"/>
        <w:jc w:val="right"/>
        <w:rPr>
          <w:rFonts w:ascii="GHEA Grapalat" w:hAnsi="GHEA Grapalat" w:cs="Sylfaen"/>
          <w:sz w:val="20"/>
        </w:rPr>
      </w:pPr>
    </w:p>
    <w:p w14:paraId="3E8BB4C4" w14:textId="77777777" w:rsidR="00433D2E" w:rsidRDefault="00433D2E" w:rsidP="00433D2E">
      <w:pPr>
        <w:pStyle w:val="af6"/>
        <w:spacing w:after="0"/>
        <w:ind w:firstLine="720"/>
        <w:jc w:val="right"/>
        <w:rPr>
          <w:rFonts w:ascii="GHEA Grapalat" w:hAnsi="GHEA Grapalat" w:cs="Sylfaen"/>
          <w:sz w:val="20"/>
        </w:rPr>
      </w:pPr>
    </w:p>
    <w:p w14:paraId="10A2903C" w14:textId="77777777" w:rsidR="00433D2E" w:rsidRDefault="00433D2E" w:rsidP="00433D2E">
      <w:pPr>
        <w:pStyle w:val="af6"/>
        <w:spacing w:after="0"/>
        <w:ind w:firstLine="720"/>
        <w:jc w:val="right"/>
        <w:rPr>
          <w:rFonts w:ascii="GHEA Grapalat" w:hAnsi="GHEA Grapalat" w:cs="Sylfaen"/>
          <w:sz w:val="20"/>
        </w:rPr>
      </w:pPr>
    </w:p>
    <w:p w14:paraId="4783F6C8" w14:textId="77777777" w:rsidR="00433D2E" w:rsidRDefault="00433D2E" w:rsidP="00433D2E">
      <w:pPr>
        <w:pStyle w:val="33"/>
        <w:spacing w:line="240" w:lineRule="auto"/>
        <w:jc w:val="right"/>
        <w:rPr>
          <w:rFonts w:ascii="GHEA Grapalat" w:hAnsi="GHEA Grapalat" w:cs="Sylfaen"/>
          <w:b/>
          <w:lang w:val="hy-AM"/>
        </w:rPr>
      </w:pPr>
      <w:r>
        <w:rPr>
          <w:rFonts w:ascii="GHEA Grapalat" w:hAnsi="GHEA Grapalat" w:cs="Sylfaen"/>
          <w:b/>
          <w:lang w:val="hy-AM"/>
        </w:rPr>
        <w:t xml:space="preserve"> </w:t>
      </w:r>
    </w:p>
    <w:p w14:paraId="2C9F3E35" w14:textId="77777777" w:rsidR="00433D2E" w:rsidRDefault="00433D2E" w:rsidP="00433D2E">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14:paraId="74225224" w14:textId="77777777" w:rsidR="00433D2E" w:rsidRDefault="00433D2E" w:rsidP="00433D2E">
      <w:pPr>
        <w:pStyle w:val="33"/>
        <w:spacing w:line="240" w:lineRule="auto"/>
        <w:jc w:val="right"/>
        <w:rPr>
          <w:rFonts w:ascii="GHEA Grapalat" w:hAnsi="GHEA Grapalat" w:cs="Sylfaen"/>
          <w:b/>
          <w:lang w:val="hy-AM"/>
        </w:rPr>
      </w:pPr>
    </w:p>
    <w:p w14:paraId="63B61594" w14:textId="77777777" w:rsidR="00433D2E" w:rsidRDefault="00433D2E" w:rsidP="00433D2E">
      <w:pPr>
        <w:pStyle w:val="33"/>
        <w:spacing w:line="240" w:lineRule="auto"/>
        <w:jc w:val="right"/>
        <w:rPr>
          <w:rFonts w:ascii="GHEA Grapalat" w:hAnsi="GHEA Grapalat" w:cs="Sylfaen"/>
          <w:b/>
          <w:lang w:val="hy-AM"/>
        </w:rPr>
      </w:pPr>
    </w:p>
    <w:p w14:paraId="5B66BB2F" w14:textId="77777777" w:rsidR="00433D2E" w:rsidRDefault="00433D2E" w:rsidP="00433D2E">
      <w:pPr>
        <w:pStyle w:val="33"/>
        <w:spacing w:line="240" w:lineRule="auto"/>
        <w:jc w:val="right"/>
        <w:rPr>
          <w:rFonts w:ascii="GHEA Grapalat" w:hAnsi="GHEA Grapalat" w:cs="Sylfaen"/>
          <w:b/>
          <w:lang w:val="hy-AM"/>
        </w:rPr>
      </w:pPr>
      <w:r>
        <w:rPr>
          <w:rFonts w:ascii="GHEA Grapalat" w:hAnsi="GHEA Grapalat" w:cs="Sylfaen"/>
          <w:b/>
          <w:lang w:val="hy-AM"/>
        </w:rPr>
        <w:t>Հավելված 6</w:t>
      </w:r>
    </w:p>
    <w:p w14:paraId="0F27F3E9" w14:textId="7E8E4688" w:rsidR="00433D2E" w:rsidRDefault="00433D2E" w:rsidP="00433D2E">
      <w:pPr>
        <w:pStyle w:val="33"/>
        <w:spacing w:line="240" w:lineRule="auto"/>
        <w:jc w:val="right"/>
        <w:rPr>
          <w:rFonts w:ascii="GHEA Grapalat" w:hAnsi="GHEA Grapalat" w:cs="Sylfaen"/>
          <w:b/>
          <w:lang w:val="hy-AM"/>
        </w:rPr>
      </w:pPr>
      <w:r>
        <w:rPr>
          <w:rFonts w:ascii="GHEA Grapalat" w:hAnsi="GHEA Grapalat"/>
          <w:b/>
          <w:bCs/>
          <w:lang w:val="hy-AM"/>
        </w:rPr>
        <w:t>«ԼՄԳՀ-ԳՀԾՁԲ-2</w:t>
      </w:r>
      <w:r w:rsidR="00DF1DA8">
        <w:rPr>
          <w:rFonts w:ascii="GHEA Grapalat" w:hAnsi="GHEA Grapalat"/>
          <w:b/>
          <w:bCs/>
          <w:lang w:val="hy-AM"/>
        </w:rPr>
        <w:t>3</w:t>
      </w:r>
      <w:r>
        <w:rPr>
          <w:rFonts w:ascii="GHEA Grapalat" w:hAnsi="GHEA Grapalat"/>
          <w:b/>
          <w:bCs/>
          <w:lang w:val="hy-AM"/>
        </w:rPr>
        <w:t>/0</w:t>
      </w:r>
      <w:r w:rsidR="00DF1DA8">
        <w:rPr>
          <w:rFonts w:ascii="GHEA Grapalat" w:hAnsi="GHEA Grapalat"/>
          <w:b/>
          <w:bCs/>
          <w:lang w:val="hy-AM"/>
        </w:rPr>
        <w:t>6</w:t>
      </w:r>
      <w:r>
        <w:rPr>
          <w:rFonts w:ascii="GHEA Grapalat" w:hAnsi="GHEA Grapalat"/>
          <w:b/>
          <w:bCs/>
          <w:lang w:val="hy-AM"/>
        </w:rPr>
        <w:t>»</w:t>
      </w:r>
      <w:r>
        <w:rPr>
          <w:rFonts w:ascii="GHEA Grapalat" w:hAnsi="GHEA Grapalat"/>
          <w:b/>
          <w:lang w:val="hy-AM"/>
        </w:rPr>
        <w:t xml:space="preserve">  </w:t>
      </w:r>
      <w:r>
        <w:rPr>
          <w:rFonts w:ascii="GHEA Grapalat" w:hAnsi="GHEA Grapalat" w:cs="Sylfaen"/>
          <w:b/>
          <w:lang w:val="hy-AM"/>
        </w:rPr>
        <w:t>ծածկագրով</w:t>
      </w:r>
    </w:p>
    <w:p w14:paraId="0AC4F276" w14:textId="77777777" w:rsidR="00433D2E" w:rsidRDefault="00433D2E" w:rsidP="00433D2E">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14:paraId="409650EA" w14:textId="77777777" w:rsidR="00433D2E" w:rsidRDefault="00433D2E" w:rsidP="00433D2E">
      <w:pPr>
        <w:ind w:left="-142" w:firstLine="142"/>
        <w:jc w:val="center"/>
        <w:rPr>
          <w:rFonts w:ascii="GHEA Grapalat" w:hAnsi="GHEA Grapalat" w:cs="Sylfaen"/>
          <w:b/>
          <w:lang w:val="hy-AM"/>
        </w:rPr>
      </w:pPr>
    </w:p>
    <w:p w14:paraId="61AAF5C0" w14:textId="77777777" w:rsidR="00433D2E" w:rsidRDefault="00433D2E" w:rsidP="00433D2E">
      <w:pPr>
        <w:ind w:left="-142" w:firstLine="142"/>
        <w:jc w:val="center"/>
        <w:rPr>
          <w:rFonts w:ascii="GHEA Grapalat" w:hAnsi="GHEA Grapalat"/>
          <w:b/>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Pr>
          <w:rFonts w:ascii="GHEA Grapalat" w:hAnsi="GHEA Grapalat" w:cs="Sylfaen"/>
          <w:b/>
          <w:lang w:val="hy-AM"/>
        </w:rPr>
        <w:t>-------------------------------------  ՄԱՏՈՒՑՄԱՆ</w:t>
      </w:r>
    </w:p>
    <w:p w14:paraId="76A2B14C" w14:textId="77777777" w:rsidR="00433D2E" w:rsidRDefault="00433D2E" w:rsidP="00433D2E">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14:paraId="5A7895B0" w14:textId="77777777" w:rsidR="00433D2E" w:rsidRDefault="00433D2E" w:rsidP="00433D2E">
      <w:pPr>
        <w:ind w:left="-142" w:firstLine="142"/>
        <w:jc w:val="center"/>
        <w:rPr>
          <w:rFonts w:ascii="GHEA Grapalat" w:hAnsi="GHEA Grapalat"/>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14:paraId="5F135C20" w14:textId="77777777" w:rsidR="00433D2E" w:rsidRDefault="00433D2E" w:rsidP="00433D2E">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14:paraId="04C213A4" w14:textId="77777777" w:rsidR="00433D2E" w:rsidRDefault="00433D2E" w:rsidP="00433D2E">
      <w:pPr>
        <w:tabs>
          <w:tab w:val="left" w:pos="720"/>
          <w:tab w:val="left" w:pos="1440"/>
          <w:tab w:val="left" w:pos="8865"/>
        </w:tabs>
        <w:jc w:val="both"/>
        <w:rPr>
          <w:rFonts w:ascii="GHEA Grapalat" w:hAnsi="GHEA Grapalat" w:cs="Sylfaen"/>
          <w:sz w:val="20"/>
          <w:lang w:val="hy-AM"/>
        </w:rPr>
      </w:pPr>
    </w:p>
    <w:p w14:paraId="24783027" w14:textId="77777777" w:rsidR="00433D2E" w:rsidRDefault="00433D2E" w:rsidP="00433D2E">
      <w:pPr>
        <w:ind w:firstLine="720"/>
        <w:jc w:val="both"/>
        <w:rPr>
          <w:rFonts w:ascii="GHEA Grapalat" w:hAnsi="GHEA Grapalat"/>
          <w:sz w:val="20"/>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14:paraId="31DC1D23" w14:textId="77777777" w:rsidR="00433D2E" w:rsidRDefault="00433D2E" w:rsidP="00433D2E">
      <w:pPr>
        <w:jc w:val="both"/>
        <w:rPr>
          <w:rFonts w:ascii="GHEA Grapalat" w:hAnsi="GHEA Grapalat"/>
          <w:i/>
          <w:sz w:val="20"/>
          <w:lang w:val="hy-AM" w:eastAsia="zh-CN"/>
        </w:rPr>
      </w:pPr>
    </w:p>
    <w:p w14:paraId="6456A0CD" w14:textId="77777777" w:rsidR="00433D2E" w:rsidRDefault="00433D2E" w:rsidP="00433D2E">
      <w:pPr>
        <w:ind w:firstLine="720"/>
        <w:jc w:val="both"/>
        <w:rPr>
          <w:rFonts w:ascii="GHEA Grapalat" w:hAnsi="GHEA Grapalat" w:cs="Sylfaen"/>
          <w:b/>
          <w:smallCaps/>
          <w:sz w:val="20"/>
          <w:lang w:val="hy-AM"/>
        </w:rPr>
      </w:pPr>
      <w:r>
        <w:rPr>
          <w:rFonts w:ascii="GHEA Grapalat" w:hAnsi="GHEA Grapalat" w:cs="Sylfaen"/>
          <w:b/>
          <w:smallCaps/>
          <w:sz w:val="20"/>
          <w:lang w:val="hy-AM"/>
        </w:rPr>
        <w:t>1. Պայմանագրի առարկան</w:t>
      </w:r>
    </w:p>
    <w:p w14:paraId="6A63D78C"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14:paraId="13511876" w14:textId="77777777" w:rsidR="00433D2E" w:rsidRDefault="00433D2E" w:rsidP="00433D2E">
      <w:pPr>
        <w:ind w:firstLine="720"/>
        <w:jc w:val="both"/>
        <w:rPr>
          <w:rFonts w:ascii="GHEA Grapalat" w:hAnsi="GHEA Grapalat"/>
          <w:sz w:val="20"/>
          <w:lang w:val="hy-AM"/>
        </w:rPr>
      </w:pPr>
      <w:r>
        <w:rPr>
          <w:rFonts w:ascii="GHEA Grapalat" w:hAnsi="GHEA Grapalat" w:cs="Sylfaen"/>
          <w:sz w:val="20"/>
          <w:lang w:val="hy-AM"/>
        </w:rPr>
        <w:t xml:space="preserve">1.2 </w:t>
      </w:r>
      <w:r>
        <w:rPr>
          <w:rFonts w:ascii="GHEA Grapalat" w:hAnsi="GHEA Grapalat"/>
          <w:sz w:val="20"/>
          <w:lang w:val="hy-AM"/>
        </w:rPr>
        <w:t xml:space="preserve">Ծառայությունը մատուցվում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14:paraId="29243159" w14:textId="77777777" w:rsidR="00433D2E" w:rsidRDefault="00433D2E" w:rsidP="00433D2E">
      <w:pPr>
        <w:ind w:firstLine="720"/>
        <w:jc w:val="both"/>
        <w:rPr>
          <w:rFonts w:ascii="GHEA Grapalat" w:hAnsi="GHEA Grapalat" w:cs="Sylfaen"/>
          <w:sz w:val="20"/>
          <w:lang w:val="hy-AM"/>
        </w:rPr>
      </w:pPr>
    </w:p>
    <w:p w14:paraId="6C85EBEF" w14:textId="77777777" w:rsidR="00433D2E" w:rsidRDefault="00433D2E" w:rsidP="00433D2E">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14:paraId="68B93066"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2.1 Պատվիրատուն իրավունք ունի`</w:t>
      </w:r>
    </w:p>
    <w:p w14:paraId="2382AD92"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67497ED2" w14:textId="77777777" w:rsidR="00433D2E" w:rsidRDefault="00433D2E" w:rsidP="00433D2E">
      <w:pPr>
        <w:ind w:firstLine="720"/>
        <w:jc w:val="both"/>
        <w:rPr>
          <w:rFonts w:ascii="GHEA Grapalat" w:hAnsi="GHEA Grapalat"/>
          <w:sz w:val="20"/>
          <w:lang w:val="hy-AM"/>
        </w:rPr>
      </w:pPr>
      <w:r>
        <w:rPr>
          <w:rFonts w:ascii="GHEA Grapalat" w:hAnsi="GHEA Grapalat" w:cs="Sylfaen"/>
          <w:sz w:val="20"/>
          <w:lang w:val="hy-AM"/>
        </w:rPr>
        <w:t>2.1.2 Եթե</w:t>
      </w:r>
      <w:r>
        <w:rPr>
          <w:rFonts w:ascii="GHEA Grapalat" w:hAnsi="GHEA Grapalat" w:cs="Times Armenian"/>
          <w:sz w:val="20"/>
          <w:lang w:val="hy-AM"/>
        </w:rPr>
        <w:t xml:space="preserve"> մատուցվել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ծառայություն.</w:t>
      </w:r>
      <w:r>
        <w:rPr>
          <w:rFonts w:ascii="GHEA Grapalat" w:hAnsi="GHEA Grapalat"/>
          <w:sz w:val="20"/>
          <w:lang w:val="hy-AM"/>
        </w:rPr>
        <w:t xml:space="preserve"> </w:t>
      </w:r>
    </w:p>
    <w:p w14:paraId="099334C1" w14:textId="77777777" w:rsidR="00433D2E" w:rsidRDefault="00433D2E" w:rsidP="00433D2E">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ծառայությունը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ծառայությունը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ծ</w:t>
      </w:r>
      <w:r>
        <w:rPr>
          <w:rFonts w:ascii="GHEA Grapalat" w:hAnsi="GHEA Grapalat" w:cs="Sylfaen"/>
          <w:sz w:val="20"/>
          <w:lang w:val="hy-AM"/>
        </w:rPr>
        <w:t>առայությամբ</w:t>
      </w:r>
      <w:r>
        <w:rPr>
          <w:rFonts w:ascii="GHEA Grapalat" w:hAnsi="GHEA Grapalat" w:cs="Times Armenian"/>
          <w:sz w:val="20"/>
          <w:lang w:val="hy-AM"/>
        </w:rPr>
        <w:t xml:space="preserve">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14:paraId="6F5B8A41" w14:textId="77777777" w:rsidR="00433D2E" w:rsidRDefault="00433D2E" w:rsidP="00433D2E">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ծառայության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14:paraId="25D3DE05" w14:textId="77777777" w:rsidR="00433D2E" w:rsidRDefault="00433D2E" w:rsidP="00433D2E">
      <w:pPr>
        <w:ind w:firstLine="720"/>
        <w:jc w:val="both"/>
        <w:rPr>
          <w:rFonts w:ascii="GHEA Grapalat" w:hAnsi="GHEA Grapalat"/>
          <w:sz w:val="20"/>
          <w:lang w:val="hy-AM"/>
        </w:rPr>
      </w:pPr>
      <w:r>
        <w:rPr>
          <w:rFonts w:ascii="GHEA Grapalat" w:hAnsi="GHEA Grapalat" w:cs="Sylfaen"/>
          <w:sz w:val="20"/>
          <w:lang w:val="hy-AM"/>
        </w:rPr>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14:paraId="4BF929C7" w14:textId="77777777" w:rsidR="00433D2E" w:rsidRDefault="00433D2E" w:rsidP="00433D2E">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Pr>
          <w:rFonts w:ascii="GHEA Grapalat" w:hAnsi="GHEA Grapalat" w:cs="Sylfaen"/>
          <w:sz w:val="20"/>
          <w:lang w:val="hy-AM"/>
        </w:rPr>
        <w:t>,</w:t>
      </w:r>
    </w:p>
    <w:p w14:paraId="30C48778" w14:textId="77777777" w:rsidR="00433D2E" w:rsidRDefault="00433D2E" w:rsidP="00433D2E">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ծառայության մատուցման </w:t>
      </w:r>
      <w:r>
        <w:rPr>
          <w:rFonts w:ascii="GHEA Grapalat" w:hAnsi="GHEA Grapalat" w:cs="Sylfaen"/>
          <w:sz w:val="20"/>
          <w:lang w:val="hy-AM"/>
        </w:rPr>
        <w:t>ժամկետը</w:t>
      </w:r>
      <w:r>
        <w:rPr>
          <w:rFonts w:ascii="GHEA Grapalat" w:hAnsi="GHEA Grapalat"/>
          <w:sz w:val="20"/>
          <w:lang w:val="hy-AM"/>
        </w:rPr>
        <w:t>։</w:t>
      </w:r>
    </w:p>
    <w:p w14:paraId="7E8DC7B4" w14:textId="77777777" w:rsidR="00433D2E" w:rsidRDefault="00433D2E" w:rsidP="00433D2E">
      <w:pPr>
        <w:ind w:firstLine="720"/>
        <w:jc w:val="both"/>
        <w:rPr>
          <w:rFonts w:ascii="GHEA Grapalat" w:hAnsi="GHEA Grapalat" w:cs="Sylfaen"/>
          <w:sz w:val="20"/>
          <w:lang w:val="hy-AM"/>
        </w:rPr>
      </w:pPr>
    </w:p>
    <w:p w14:paraId="20333EAD" w14:textId="77777777"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14:paraId="68F8371B"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1566F2DC"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297F928D" w14:textId="77777777" w:rsidR="00433D2E" w:rsidRDefault="00433D2E" w:rsidP="00433D2E">
      <w:pPr>
        <w:ind w:firstLine="720"/>
        <w:jc w:val="both"/>
        <w:rPr>
          <w:rFonts w:ascii="GHEA Grapalat" w:hAnsi="GHEA Grapalat" w:cs="Sylfaen"/>
          <w:sz w:val="20"/>
          <w:lang w:val="hy-AM"/>
        </w:rPr>
      </w:pPr>
    </w:p>
    <w:p w14:paraId="1E2600A5" w14:textId="77777777"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14:paraId="32F3701E"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020EEE3" w14:textId="77777777" w:rsidR="00433D2E" w:rsidRDefault="00433D2E" w:rsidP="00433D2E">
      <w:pPr>
        <w:ind w:firstLine="720"/>
        <w:jc w:val="both"/>
        <w:rPr>
          <w:rFonts w:ascii="GHEA Grapalat" w:hAnsi="GHEA Grapalat"/>
          <w:sz w:val="20"/>
          <w:lang w:val="hy-AM"/>
        </w:rPr>
      </w:pPr>
    </w:p>
    <w:p w14:paraId="4A7958F3" w14:textId="77777777"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2.4 Կատարողը պարտավոր է`</w:t>
      </w:r>
    </w:p>
    <w:p w14:paraId="2C563DFE" w14:textId="77777777" w:rsidR="00433D2E" w:rsidRDefault="00433D2E" w:rsidP="00433D2E">
      <w:pPr>
        <w:ind w:firstLine="720"/>
        <w:jc w:val="both"/>
        <w:rPr>
          <w:rFonts w:ascii="GHEA Grapalat" w:hAnsi="GHEA Grapalat" w:cs="Sylfaen"/>
          <w:b/>
          <w:sz w:val="20"/>
          <w:lang w:val="hy-AM"/>
        </w:rPr>
      </w:pPr>
    </w:p>
    <w:p w14:paraId="0394F957" w14:textId="77777777" w:rsidR="00433D2E" w:rsidRDefault="00433D2E" w:rsidP="00433D2E">
      <w:pPr>
        <w:pStyle w:val="3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052E3DB3" w14:textId="77777777" w:rsidR="00433D2E" w:rsidRDefault="00433D2E" w:rsidP="00433D2E">
      <w:pPr>
        <w:ind w:firstLine="720"/>
        <w:jc w:val="both"/>
        <w:rPr>
          <w:rFonts w:ascii="GHEA Grapalat" w:hAnsi="GHEA Grapalat" w:cs="Sylfaen"/>
          <w:b/>
          <w:sz w:val="20"/>
          <w:lang w:val="hy-AM"/>
        </w:rPr>
      </w:pPr>
    </w:p>
    <w:p w14:paraId="5A01AD41"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0D607D6B"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49B82D70" w14:textId="77777777" w:rsidR="00433D2E" w:rsidRDefault="00433D2E" w:rsidP="00433D2E">
      <w:pPr>
        <w:ind w:firstLine="720"/>
        <w:jc w:val="both"/>
        <w:rPr>
          <w:rFonts w:ascii="GHEA Grapalat" w:hAnsi="GHEA Grapalat"/>
          <w:sz w:val="20"/>
          <w:lang w:val="hy-AM"/>
        </w:rPr>
      </w:pPr>
      <w:r>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9B40B0A" w14:textId="77777777" w:rsidR="00433D2E" w:rsidRDefault="00433D2E" w:rsidP="00433D2E">
      <w:pPr>
        <w:ind w:firstLine="720"/>
        <w:jc w:val="both"/>
        <w:rPr>
          <w:rFonts w:ascii="GHEA Grapalat" w:hAnsi="GHEA Grapalat"/>
          <w:sz w:val="20"/>
          <w:lang w:val="hy-AM"/>
        </w:rPr>
      </w:pPr>
      <w:r>
        <w:rPr>
          <w:rFonts w:ascii="GHEA Grapalat" w:hAnsi="GHEA Grapalat"/>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14:paraId="4B1840F2" w14:textId="77777777" w:rsidR="00433D2E" w:rsidRDefault="00433D2E" w:rsidP="00433D2E">
      <w:pPr>
        <w:ind w:firstLine="720"/>
        <w:jc w:val="both"/>
        <w:rPr>
          <w:rFonts w:ascii="GHEA Grapalat" w:hAnsi="GHEA Grapalat"/>
          <w:sz w:val="20"/>
          <w:lang w:val="hy-AM"/>
        </w:rPr>
      </w:pPr>
      <w:r>
        <w:rPr>
          <w:rFonts w:ascii="GHEA Grapalat" w:hAnsi="GHEA Grapalat"/>
          <w:sz w:val="20"/>
          <w:lang w:val="hy-AM"/>
        </w:rPr>
        <w:lastRenderedPageBreak/>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7C80543C" w14:textId="77777777" w:rsidR="00433D2E" w:rsidRDefault="00433D2E" w:rsidP="00433D2E">
      <w:pPr>
        <w:ind w:firstLine="720"/>
        <w:jc w:val="both"/>
        <w:rPr>
          <w:rFonts w:ascii="GHEA Grapalat" w:hAnsi="GHEA Grapalat"/>
          <w:sz w:val="20"/>
          <w:lang w:val="hy-AM"/>
        </w:rPr>
      </w:pPr>
    </w:p>
    <w:p w14:paraId="622C7735" w14:textId="77777777"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3. ԾԱՌԱՅՈՒԹՅԱՆ ՀԱՆՁՆՄԱՆ ԵՎ ԸՆԴՈՒՆՄԱՆ ԿԱՐԳԸ</w:t>
      </w:r>
    </w:p>
    <w:p w14:paraId="5EE61E5E" w14:textId="77777777" w:rsidR="00433D2E" w:rsidRDefault="00433D2E" w:rsidP="00433D2E">
      <w:pPr>
        <w:ind w:firstLine="720"/>
        <w:jc w:val="both"/>
        <w:rPr>
          <w:rFonts w:ascii="GHEA Grapalat" w:hAnsi="GHEA Grapalat" w:cs="Sylfaen"/>
          <w:sz w:val="20"/>
          <w:lang w:val="hy-AM"/>
        </w:rPr>
      </w:pPr>
      <w:r>
        <w:rPr>
          <w:rFonts w:ascii="GHEA Grapalat" w:hAnsi="GHEA Grapalat"/>
          <w:sz w:val="20"/>
          <w:lang w:val="hy-AM"/>
        </w:rPr>
        <w:t xml:space="preserve">3.1 Մատուցված ծառայությունն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3D27EE7D" w14:textId="77777777" w:rsidR="00433D2E" w:rsidRDefault="00433D2E" w:rsidP="00433D2E">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Pr>
          <w:rFonts w:ascii="GHEA Grapalat" w:hAnsi="GHEA Grapalat" w:cs="Sylfaen"/>
          <w:sz w:val="20"/>
          <w:lang w:val="hy-AM"/>
        </w:rPr>
        <w:t>_______ օրինակ</w:t>
      </w:r>
      <w:r>
        <w:rPr>
          <w:rFonts w:ascii="GHEA Grapalat" w:hAnsi="GHEA Grapalat" w:cs="Sylfaen"/>
          <w:sz w:val="20"/>
          <w:szCs w:val="20"/>
          <w:lang w:val="hy-AM"/>
        </w:rPr>
        <w:t xml:space="preserve"> (հավելված N 3): </w:t>
      </w:r>
    </w:p>
    <w:p w14:paraId="3FF5124B"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7CB9BC4"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92383D9"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0285E6EA"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 xml:space="preserve">3.3 Պատվիրատուն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w:t>
      </w:r>
      <w:r>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65F852A2"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Pr>
          <w:rFonts w:ascii="GHEA Grapalat" w:hAnsi="GHEA Grapalat" w:cs="Sylfaen"/>
          <w:sz w:val="20"/>
          <w:lang w:val="hy-AM"/>
        </w:rPr>
        <w:softHyphen/>
        <w:t xml:space="preserve">գրությունը: </w:t>
      </w:r>
    </w:p>
    <w:p w14:paraId="0286F077" w14:textId="77777777" w:rsidR="00433D2E" w:rsidRDefault="00433D2E" w:rsidP="00433D2E">
      <w:pPr>
        <w:ind w:firstLine="720"/>
        <w:jc w:val="both"/>
        <w:rPr>
          <w:rFonts w:ascii="GHEA Grapalat" w:hAnsi="GHEA Grapalat" w:cs="Sylfaen"/>
          <w:b/>
          <w:sz w:val="20"/>
          <w:lang w:val="hy-AM"/>
        </w:rPr>
      </w:pPr>
    </w:p>
    <w:p w14:paraId="0DC3C705" w14:textId="77777777"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14:paraId="2AB6D0BA"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4.1. Սույն պայմանագրով Կատարողի մատուցման ենթակա ծառայության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Fonts w:ascii="GHEA Grapalat" w:hAnsi="GHEA Grapalat" w:cs="Sylfaen"/>
          <w:sz w:val="20"/>
          <w:vertAlign w:val="superscript"/>
          <w:lang w:val="hy-AM"/>
        </w:rPr>
        <w:t>17</w:t>
      </w:r>
      <w:r>
        <w:rPr>
          <w:rFonts w:ascii="GHEA Grapalat" w:hAnsi="GHEA Grapalat" w:cs="Sylfaen"/>
          <w:color w:val="FFFFFF"/>
          <w:sz w:val="20"/>
          <w:vertAlign w:val="superscript"/>
          <w:lang w:val="hy-AM"/>
        </w:rPr>
        <w:t>9</w:t>
      </w:r>
      <w:r>
        <w:rPr>
          <w:rStyle w:val="aff1"/>
          <w:rFonts w:ascii="GHEA Grapalat" w:hAnsi="GHEA Grapalat" w:cs="Sylfaen"/>
          <w:color w:val="FFFFFF"/>
          <w:sz w:val="20"/>
          <w:lang w:val="hy-AM"/>
        </w:rPr>
        <w:footnoteReference w:id="10"/>
      </w:r>
    </w:p>
    <w:p w14:paraId="42724C1B"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35DE8E29"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6009961" w14:textId="77777777" w:rsidR="00433D2E" w:rsidRDefault="00433D2E" w:rsidP="00433D2E">
      <w:pPr>
        <w:ind w:firstLine="720"/>
        <w:jc w:val="both"/>
        <w:rPr>
          <w:rFonts w:ascii="GHEA Grapalat" w:hAnsi="GHEA Grapalat"/>
          <w:sz w:val="20"/>
          <w:lang w:val="hy-AM"/>
        </w:rPr>
      </w:pPr>
      <w:r>
        <w:rPr>
          <w:rStyle w:val="aff1"/>
          <w:rFonts w:ascii="GHEA Grapalat" w:hAnsi="GHEA Grapalat" w:cs="Sylfaen"/>
          <w:color w:val="FFFFFF"/>
          <w:sz w:val="20"/>
          <w:lang w:val="hy-AM"/>
        </w:rPr>
        <w:footnoteReference w:id="11"/>
      </w:r>
      <w:r>
        <w:rPr>
          <w:rFonts w:ascii="GHEA Grapalat" w:hAnsi="GHEA Grapalat"/>
          <w:sz w:val="20"/>
          <w:lang w:val="hy-AM"/>
        </w:rPr>
        <w:t xml:space="preserve"> </w:t>
      </w:r>
    </w:p>
    <w:p w14:paraId="5008F9F3" w14:textId="77777777" w:rsidR="00433D2E" w:rsidRDefault="00433D2E" w:rsidP="00433D2E">
      <w:pPr>
        <w:ind w:firstLine="709"/>
        <w:jc w:val="both"/>
        <w:rPr>
          <w:rFonts w:ascii="GHEA Grapalat" w:hAnsi="GHEA Grapalat"/>
          <w:sz w:val="20"/>
          <w:lang w:val="hy-AM"/>
        </w:rPr>
      </w:pPr>
      <w:r>
        <w:rPr>
          <w:rFonts w:ascii="GHEA Grapalat" w:hAnsi="GHEA Grapalat" w:cs="Sylfaen"/>
          <w:sz w:val="20"/>
          <w:lang w:val="hy-AM"/>
        </w:rPr>
        <w:t>4.2 Պատվիրատուն իրեն մատուցած ծառայության</w:t>
      </w:r>
      <w:r>
        <w:rPr>
          <w:rFonts w:ascii="GHEA Grapalat" w:hAnsi="GHEA Grapalat"/>
          <w:sz w:val="20"/>
          <w:lang w:val="hy-AM"/>
        </w:rPr>
        <w:t xml:space="preserve"> 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14:paraId="0369C5B5" w14:textId="77777777" w:rsidR="00433D2E" w:rsidRDefault="00433D2E" w:rsidP="00433D2E">
      <w:pPr>
        <w:ind w:firstLine="720"/>
        <w:jc w:val="both"/>
        <w:rPr>
          <w:rFonts w:ascii="GHEA Grapalat" w:hAnsi="GHEA Grapalat" w:cs="Sylfaen"/>
          <w:sz w:val="20"/>
          <w:lang w:val="hy-AM"/>
        </w:rPr>
      </w:pPr>
    </w:p>
    <w:p w14:paraId="0BD26FD9" w14:textId="77777777" w:rsidR="00433D2E" w:rsidRDefault="00433D2E" w:rsidP="00433D2E">
      <w:pPr>
        <w:ind w:firstLine="720"/>
        <w:jc w:val="both"/>
        <w:rPr>
          <w:rFonts w:ascii="GHEA Grapalat" w:hAnsi="GHEA Grapalat" w:cs="Sylfaen"/>
          <w:sz w:val="20"/>
          <w:lang w:val="hy-AM"/>
        </w:rPr>
      </w:pPr>
    </w:p>
    <w:p w14:paraId="23198910" w14:textId="77777777"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14:paraId="25ABEB41"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4F6CD82E" w14:textId="77777777" w:rsidR="00433D2E" w:rsidRDefault="00433D2E" w:rsidP="00433D2E">
      <w:pPr>
        <w:ind w:firstLine="709"/>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ծառայություն</w:t>
      </w:r>
      <w:r>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aff1"/>
          <w:rFonts w:ascii="GHEA Grapalat" w:hAnsi="GHEA Grapalat" w:cs="Sylfaen"/>
          <w:color w:val="FFFFFF"/>
          <w:sz w:val="20"/>
          <w:lang w:val="hy-AM"/>
        </w:rPr>
        <w:footnoteReference w:id="12"/>
      </w:r>
      <w:r>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DAE4610"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1C29620"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610619F2"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421E4E54"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1FAFB832" w14:textId="77777777" w:rsidR="00433D2E" w:rsidRDefault="00433D2E" w:rsidP="00433D2E">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333A1B2D" w14:textId="77777777" w:rsidR="00433D2E" w:rsidRDefault="00433D2E" w:rsidP="00433D2E">
      <w:pPr>
        <w:ind w:firstLine="720"/>
        <w:jc w:val="both"/>
        <w:rPr>
          <w:rFonts w:ascii="GHEA Grapalat" w:hAnsi="GHEA Grapalat" w:cs="Sylfaen"/>
          <w:sz w:val="20"/>
          <w:lang w:val="hy-AM"/>
        </w:rPr>
      </w:pPr>
    </w:p>
    <w:p w14:paraId="57314BFD" w14:textId="77777777" w:rsidR="00433D2E" w:rsidRDefault="00433D2E" w:rsidP="00433D2E">
      <w:pPr>
        <w:ind w:firstLine="720"/>
        <w:jc w:val="both"/>
        <w:rPr>
          <w:rFonts w:ascii="GHEA Grapalat" w:hAnsi="GHEA Grapalat" w:cs="Sylfaen"/>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14:paraId="193CFD0F" w14:textId="77777777" w:rsidR="00433D2E" w:rsidRDefault="00433D2E" w:rsidP="00433D2E">
      <w:pPr>
        <w:ind w:firstLine="709"/>
        <w:jc w:val="both"/>
        <w:rPr>
          <w:rFonts w:ascii="GHEA Grapalat" w:hAnsi="GHEA Grapalat"/>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հ</w:t>
      </w:r>
      <w:r>
        <w:rPr>
          <w:rFonts w:ascii="GHEA Grapalat" w:hAnsi="GHEA Grapalat" w:cs="Sylfaen"/>
          <w:sz w:val="20"/>
          <w:lang w:val="hy-AM"/>
        </w:rPr>
        <w:t>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14:paraId="53C4DB40" w14:textId="77777777" w:rsidR="00433D2E" w:rsidRDefault="00433D2E" w:rsidP="00433D2E">
      <w:pPr>
        <w:ind w:firstLine="720"/>
        <w:jc w:val="both"/>
        <w:rPr>
          <w:rFonts w:ascii="GHEA Grapalat" w:hAnsi="GHEA Grapalat" w:cs="Sylfaen"/>
          <w:sz w:val="20"/>
          <w:lang w:val="hy-AM"/>
        </w:rPr>
      </w:pPr>
    </w:p>
    <w:p w14:paraId="421C05EF" w14:textId="77777777" w:rsidR="00433D2E" w:rsidRDefault="00433D2E" w:rsidP="00433D2E">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14:paraId="481C79F1" w14:textId="77777777" w:rsidR="00433D2E" w:rsidRDefault="00433D2E" w:rsidP="00433D2E">
      <w:pPr>
        <w:ind w:firstLine="709"/>
        <w:jc w:val="both"/>
        <w:rPr>
          <w:rFonts w:ascii="GHEA Grapalat" w:hAnsi="GHEA Grapalat"/>
          <w:sz w:val="20"/>
          <w:lang w:val="hy-AM"/>
        </w:rPr>
      </w:pPr>
      <w:r>
        <w:rPr>
          <w:rFonts w:ascii="GHEA Grapalat" w:hAnsi="GHEA Grapalat"/>
          <w:sz w:val="20"/>
          <w:lang w:val="hy-AM"/>
        </w:rPr>
        <w:t>7.1 Պ</w:t>
      </w:r>
      <w:r>
        <w:rPr>
          <w:rFonts w:ascii="GHEA Grapalat" w:hAnsi="GHEA Grapalat" w:cs="Sylfaen"/>
          <w:sz w:val="20"/>
          <w:lang w:val="hy-AM"/>
        </w:rPr>
        <w:t>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14:paraId="077EDD68" w14:textId="77777777" w:rsidR="00433D2E" w:rsidRDefault="00433D2E" w:rsidP="00433D2E">
      <w:pPr>
        <w:ind w:firstLine="709"/>
        <w:jc w:val="both"/>
        <w:rPr>
          <w:rFonts w:ascii="GHEA Grapalat" w:hAnsi="GHEA Grapalat"/>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14:paraId="2900A3DE" w14:textId="77777777" w:rsidR="00433D2E" w:rsidRDefault="00433D2E" w:rsidP="00433D2E">
      <w:pPr>
        <w:tabs>
          <w:tab w:val="left" w:pos="720"/>
        </w:tabs>
        <w:jc w:val="both"/>
        <w:rPr>
          <w:rFonts w:ascii="GHEA Grapalat" w:hAnsi="GHEA Grapalat"/>
          <w:sz w:val="20"/>
          <w:lang w:val="hy-AM"/>
        </w:rPr>
      </w:pPr>
      <w:r>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89B4142" w14:textId="77777777" w:rsidR="00433D2E" w:rsidRDefault="00433D2E" w:rsidP="00433D2E">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17235101" w14:textId="77777777" w:rsidR="00433D2E" w:rsidRDefault="00433D2E" w:rsidP="00433D2E">
      <w:pPr>
        <w:tabs>
          <w:tab w:val="left" w:pos="720"/>
        </w:tabs>
        <w:jc w:val="both"/>
        <w:rPr>
          <w:rFonts w:ascii="GHEA Grapalat" w:hAnsi="GHEA Grapalat"/>
          <w:sz w:val="20"/>
          <w:lang w:val="hy-AM"/>
        </w:rPr>
      </w:pPr>
      <w:r>
        <w:rPr>
          <w:rFonts w:ascii="GHEA Grapalat" w:hAnsi="GHEA Grapalat"/>
          <w:sz w:val="20"/>
          <w:lang w:val="hy-AM"/>
        </w:rPr>
        <w:tab/>
        <w:t xml:space="preserve">7.5 </w:t>
      </w:r>
      <w:r>
        <w:rPr>
          <w:rFonts w:ascii="GHEA Grapalat" w:hAnsi="GHEA Grapalat" w:cs="Sylfaen"/>
          <w:sz w:val="20"/>
          <w:lang w:val="hy-AM"/>
        </w:rPr>
        <w:t>Պայմանագրում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14:paraId="40E7468A" w14:textId="77777777" w:rsidR="00433D2E" w:rsidRDefault="00433D2E" w:rsidP="00433D2E">
      <w:pPr>
        <w:jc w:val="both"/>
        <w:rPr>
          <w:rFonts w:ascii="GHEA Grapalat" w:hAnsi="GHEA Grapalat"/>
          <w:sz w:val="20"/>
          <w:lang w:val="hy-AM"/>
        </w:rPr>
      </w:pPr>
      <w:r>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Pr>
          <w:rFonts w:ascii="GHEA Grapalat" w:hAnsi="GHEA Grapalat" w:cs="Sylfaen"/>
          <w:sz w:val="20"/>
          <w:lang w:val="hy-AM"/>
        </w:rPr>
        <w:t xml:space="preserve">ձեռք բերվող ծառայության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14:paraId="0389F84C" w14:textId="77777777" w:rsidR="00433D2E" w:rsidRDefault="00433D2E" w:rsidP="00433D2E">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5F073F1E" w14:textId="77777777" w:rsidR="00433D2E" w:rsidRDefault="00433D2E" w:rsidP="00433D2E">
      <w:pPr>
        <w:tabs>
          <w:tab w:val="left" w:pos="1276"/>
        </w:tabs>
        <w:ind w:firstLine="720"/>
        <w:jc w:val="both"/>
        <w:rPr>
          <w:rFonts w:ascii="GHEA Grapalat" w:hAnsi="GHEA Grapalat"/>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14:paraId="340D54FD" w14:textId="77777777" w:rsidR="00433D2E" w:rsidRDefault="00433D2E" w:rsidP="00433D2E">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E8247BF" w14:textId="77777777" w:rsidR="00433D2E" w:rsidRDefault="00433D2E" w:rsidP="00433D2E">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pt-BR"/>
        </w:rPr>
        <w:t>22</w:t>
      </w:r>
    </w:p>
    <w:p w14:paraId="6707626B" w14:textId="77777777" w:rsidR="00433D2E" w:rsidRDefault="00433D2E" w:rsidP="00433D2E">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Pr>
          <w:rStyle w:val="aff1"/>
          <w:rFonts w:ascii="GHEA Grapalat" w:hAnsi="GHEA Grapalat"/>
          <w:color w:val="FFFFFF"/>
          <w:sz w:val="20"/>
          <w:lang w:val="pt-BR"/>
        </w:rPr>
        <w:footnoteReference w:id="13"/>
      </w:r>
    </w:p>
    <w:p w14:paraId="2157A2C7" w14:textId="77777777" w:rsidR="00433D2E" w:rsidRDefault="00433D2E" w:rsidP="00433D2E">
      <w:pPr>
        <w:tabs>
          <w:tab w:val="left" w:pos="1276"/>
        </w:tabs>
        <w:ind w:firstLine="720"/>
        <w:jc w:val="both"/>
        <w:rPr>
          <w:rFonts w:ascii="GHEA Grapalat" w:hAnsi="GHEA Grapalat"/>
          <w:sz w:val="20"/>
          <w:lang w:val="pt-BR"/>
        </w:rPr>
      </w:pPr>
      <w:r>
        <w:rPr>
          <w:rFonts w:ascii="GHEA Grapalat" w:hAnsi="GHEA Grapalat" w:cs="Times Armenian"/>
          <w:sz w:val="20"/>
          <w:lang w:val="pt-BR"/>
        </w:rPr>
        <w:t>7.8 Ծառայության</w:t>
      </w:r>
      <w:r>
        <w:rPr>
          <w:rFonts w:ascii="GHEA Grapalat" w:hAnsi="GHEA Grapalat" w:cs="Times Armenian"/>
          <w:sz w:val="20"/>
          <w:lang w:val="hy-AM"/>
        </w:rPr>
        <w:t xml:space="preserve"> </w:t>
      </w:r>
      <w:r>
        <w:rPr>
          <w:rFonts w:ascii="GHEA Grapalat" w:hAnsi="GHEA Grapalat" w:cs="Times Armenian"/>
          <w:sz w:val="20"/>
        </w:rPr>
        <w:t>մատուց</w:t>
      </w:r>
      <w:r>
        <w:rPr>
          <w:rFonts w:ascii="GHEA Grapalat" w:hAnsi="GHEA Grapalat" w:cs="Sylfaen"/>
          <w:sz w:val="20"/>
          <w:lang w:val="hy-AM"/>
        </w:rPr>
        <w:t>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cs="Sylfaen"/>
          <w:sz w:val="20"/>
          <w:lang w:val="pt-BR"/>
        </w:rPr>
        <w:t xml:space="preserve"> </w:t>
      </w:r>
      <w:r>
        <w:rPr>
          <w:rFonts w:ascii="GHEA Grapalat" w:hAnsi="GHEA Grapalat"/>
          <w:sz w:val="20"/>
          <w:lang w:val="hy-AM"/>
        </w:rPr>
        <w:t>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ծառայության</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r>
        <w:rPr>
          <w:rFonts w:ascii="GHEA Grapalat" w:hAnsi="GHEA Grapalat" w:cs="Sylfaen"/>
          <w:sz w:val="20"/>
        </w:rPr>
        <w:t>իսկ</w:t>
      </w:r>
      <w:r>
        <w:rPr>
          <w:rFonts w:ascii="GHEA Grapalat" w:hAnsi="GHEA Grapalat" w:cs="Sylfaen"/>
          <w:sz w:val="20"/>
          <w:lang w:val="pt-BR"/>
        </w:rPr>
        <w:t xml:space="preserve"> </w:t>
      </w:r>
      <w:r>
        <w:rPr>
          <w:rFonts w:ascii="GHEA Grapalat" w:hAnsi="GHEA Grapalat" w:cs="Sylfaen"/>
          <w:sz w:val="20"/>
        </w:rPr>
        <w:t>Կատարողի</w:t>
      </w:r>
      <w:r>
        <w:rPr>
          <w:rFonts w:ascii="GHEA Grapalat" w:hAnsi="GHEA Grapalat" w:cs="Sylfaen"/>
          <w:sz w:val="20"/>
          <w:lang w:val="pt-BR"/>
        </w:rPr>
        <w:t xml:space="preserve"> </w:t>
      </w:r>
      <w:r>
        <w:rPr>
          <w:rFonts w:ascii="GHEA Grapalat" w:hAnsi="GHEA Grapalat" w:cs="Sylfaen"/>
          <w:sz w:val="20"/>
        </w:rPr>
        <w:t>առաջարկությունը</w:t>
      </w:r>
      <w:r>
        <w:rPr>
          <w:rFonts w:ascii="GHEA Grapalat" w:hAnsi="GHEA Grapalat" w:cs="Sylfaen"/>
          <w:sz w:val="20"/>
          <w:lang w:val="pt-BR"/>
        </w:rPr>
        <w:t xml:space="preserve"> </w:t>
      </w:r>
      <w:r>
        <w:rPr>
          <w:rFonts w:ascii="GHEA Grapalat" w:hAnsi="GHEA Grapalat" w:cs="Sylfaen"/>
          <w:sz w:val="20"/>
        </w:rPr>
        <w:t>ներկայացվել</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ուշ</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սկզբանե</w:t>
      </w:r>
      <w:r>
        <w:rPr>
          <w:rFonts w:ascii="GHEA Grapalat" w:hAnsi="GHEA Grapalat" w:cs="Sylfaen"/>
          <w:sz w:val="20"/>
          <w:lang w:val="pt-BR"/>
        </w:rPr>
        <w:t xml:space="preserve"> </w:t>
      </w:r>
      <w:r>
        <w:rPr>
          <w:rFonts w:ascii="GHEA Grapalat" w:hAnsi="GHEA Grapalat" w:cs="Sylfaen"/>
          <w:sz w:val="20"/>
        </w:rPr>
        <w:t>ծառայությունների</w:t>
      </w:r>
      <w:r>
        <w:rPr>
          <w:rFonts w:ascii="GHEA Grapalat" w:hAnsi="GHEA Grapalat" w:cs="Sylfaen"/>
          <w:sz w:val="20"/>
          <w:lang w:val="pt-BR"/>
        </w:rPr>
        <w:t xml:space="preserve"> </w:t>
      </w:r>
      <w:r>
        <w:rPr>
          <w:rFonts w:ascii="GHEA Grapalat" w:hAnsi="GHEA Grapalat" w:cs="Sylfaen"/>
          <w:sz w:val="20"/>
        </w:rPr>
        <w:t>մատուցման</w:t>
      </w:r>
      <w:r>
        <w:rPr>
          <w:rFonts w:ascii="GHEA Grapalat" w:hAnsi="GHEA Grapalat" w:cs="Sylfaen"/>
          <w:sz w:val="20"/>
          <w:lang w:val="pt-BR"/>
        </w:rPr>
        <w:t xml:space="preserve"> </w:t>
      </w:r>
      <w:r>
        <w:rPr>
          <w:rFonts w:ascii="GHEA Grapalat" w:hAnsi="GHEA Grapalat" w:cs="Sylfaen"/>
          <w:sz w:val="20"/>
        </w:rPr>
        <w:t>համար</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ժամկետը</w:t>
      </w:r>
      <w:r>
        <w:rPr>
          <w:rFonts w:ascii="GHEA Grapalat" w:hAnsi="GHEA Grapalat" w:cs="Sylfaen"/>
          <w:sz w:val="20"/>
          <w:lang w:val="pt-BR"/>
        </w:rPr>
        <w:t xml:space="preserve"> </w:t>
      </w:r>
      <w:r>
        <w:rPr>
          <w:rFonts w:ascii="GHEA Grapalat" w:hAnsi="GHEA Grapalat" w:cs="Sylfaen"/>
          <w:sz w:val="20"/>
        </w:rPr>
        <w:t>լրանալուց</w:t>
      </w:r>
      <w:r>
        <w:rPr>
          <w:rFonts w:ascii="GHEA Grapalat" w:hAnsi="GHEA Grapalat" w:cs="Sylfaen"/>
          <w:sz w:val="20"/>
          <w:lang w:val="pt-BR"/>
        </w:rPr>
        <w:t xml:space="preserve"> </w:t>
      </w:r>
      <w:r>
        <w:rPr>
          <w:rFonts w:ascii="GHEA Grapalat" w:hAnsi="GHEA Grapalat" w:cs="Sylfaen"/>
          <w:sz w:val="20"/>
        </w:rPr>
        <w:t>առնվազն</w:t>
      </w:r>
      <w:r>
        <w:rPr>
          <w:rFonts w:ascii="GHEA Grapalat" w:hAnsi="GHEA Grapalat" w:cs="Sylfaen"/>
          <w:sz w:val="20"/>
          <w:lang w:val="pt-BR"/>
        </w:rPr>
        <w:t xml:space="preserve"> 5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w:t>
      </w:r>
      <w:r>
        <w:rPr>
          <w:rFonts w:ascii="GHEA Grapalat" w:hAnsi="GHEA Grapalat" w:cs="Sylfaen"/>
          <w:sz w:val="20"/>
          <w:lang w:val="pt-BR"/>
        </w:rPr>
        <w:t xml:space="preserve"> </w:t>
      </w:r>
      <w:r>
        <w:rPr>
          <w:rFonts w:ascii="GHEA Grapalat" w:hAnsi="GHEA Grapalat" w:cs="Sylfaen"/>
          <w:sz w:val="20"/>
        </w:rPr>
        <w:t>առաջ</w:t>
      </w:r>
      <w:r>
        <w:rPr>
          <w:rFonts w:ascii="GHEA Grapalat" w:hAnsi="GHEA Grapalat" w:cs="Sylfaen"/>
          <w:sz w:val="20"/>
          <w:lang w:val="pt-BR"/>
        </w:rPr>
        <w:t>: Ընդ որում սույն կետով սահմանված դեպքում ծ</w:t>
      </w:r>
      <w:r>
        <w:rPr>
          <w:rFonts w:ascii="GHEA Grapalat" w:hAnsi="GHEA Grapalat" w:cs="Times Armenian"/>
          <w:sz w:val="20"/>
          <w:lang w:val="pt-BR"/>
        </w:rPr>
        <w:t>առայության</w:t>
      </w:r>
      <w:r>
        <w:rPr>
          <w:rFonts w:ascii="GHEA Grapalat" w:hAnsi="GHEA Grapalat" w:cs="Times Armenian"/>
          <w:sz w:val="20"/>
          <w:lang w:val="hy-AM"/>
        </w:rPr>
        <w:t xml:space="preserve"> </w:t>
      </w:r>
      <w:r>
        <w:rPr>
          <w:rFonts w:ascii="GHEA Grapalat" w:hAnsi="GHEA Grapalat" w:cs="Times Armenian"/>
          <w:sz w:val="20"/>
        </w:rPr>
        <w:t>մատուց</w:t>
      </w:r>
      <w:r>
        <w:rPr>
          <w:rFonts w:ascii="GHEA Grapalat" w:hAnsi="GHEA Grapalat" w:cs="Sylfaen"/>
          <w:sz w:val="20"/>
          <w:lang w:val="hy-AM"/>
        </w:rPr>
        <w:t>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բայց ոչ ավել քան  պայմանագրով սահմանված ժամկետն է:</w:t>
      </w:r>
    </w:p>
    <w:p w14:paraId="3A0C6218" w14:textId="77777777" w:rsidR="00433D2E" w:rsidRDefault="00433D2E" w:rsidP="00433D2E">
      <w:pPr>
        <w:tabs>
          <w:tab w:val="left" w:pos="720"/>
        </w:tabs>
        <w:jc w:val="both"/>
        <w:rPr>
          <w:rFonts w:ascii="GHEA Grapalat" w:hAnsi="GHEA Grapalat"/>
          <w:sz w:val="20"/>
          <w:lang w:val="hy-AM"/>
        </w:rPr>
      </w:pPr>
      <w:r>
        <w:rPr>
          <w:rFonts w:ascii="GHEA Grapalat" w:hAnsi="GHEA Grapalat"/>
          <w:sz w:val="20"/>
          <w:lang w:val="hy-AM"/>
        </w:rPr>
        <w:lastRenderedPageBreak/>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81BF63C" w14:textId="77777777" w:rsidR="00433D2E" w:rsidRDefault="00433D2E" w:rsidP="00433D2E">
      <w:pPr>
        <w:tabs>
          <w:tab w:val="left" w:pos="72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3C20229" w14:textId="77777777" w:rsidR="00433D2E" w:rsidRDefault="00433D2E" w:rsidP="00433D2E">
      <w:pPr>
        <w:ind w:firstLine="567"/>
        <w:jc w:val="both"/>
        <w:rPr>
          <w:rFonts w:ascii="GHEA Grapalat" w:hAnsi="GHEA Grapalat"/>
          <w:sz w:val="20"/>
          <w:szCs w:val="20"/>
          <w:lang w:val="hy-AM" w:eastAsia="ru-RU"/>
        </w:rPr>
      </w:pPr>
      <w:r>
        <w:rPr>
          <w:rFonts w:ascii="GHEA Grapalat" w:hAnsi="GHEA Grapalat"/>
          <w:sz w:val="20"/>
          <w:lang w:val="hy-AM"/>
        </w:rPr>
        <w:tab/>
        <w:t>7.10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34D9B8BC" w14:textId="77777777" w:rsidR="00433D2E" w:rsidRDefault="00433D2E" w:rsidP="00433D2E">
      <w:pPr>
        <w:ind w:firstLine="567"/>
        <w:jc w:val="both"/>
        <w:rPr>
          <w:rFonts w:ascii="GHEA Grapalat" w:hAnsi="GHEA Grapalat"/>
          <w:sz w:val="20"/>
          <w:szCs w:val="20"/>
          <w:lang w:val="hy-AM" w:eastAsia="ru-RU"/>
        </w:rPr>
      </w:pPr>
      <w:r>
        <w:rPr>
          <w:rFonts w:ascii="GHEA Grapalat" w:hAnsi="GHEA Grapalat"/>
          <w:sz w:val="20"/>
          <w:szCs w:val="20"/>
          <w:lang w:val="hy-AM" w:eastAsia="ru-RU"/>
        </w:rPr>
        <w:t>7.11 Կատարողի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23"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23"/>
    </w:p>
    <w:p w14:paraId="1F90D5F9" w14:textId="77777777" w:rsidR="00433D2E" w:rsidRDefault="00433D2E" w:rsidP="00433D2E">
      <w:pPr>
        <w:ind w:firstLine="567"/>
        <w:jc w:val="both"/>
        <w:rPr>
          <w:rFonts w:ascii="GHEA Grapalat" w:hAnsi="GHEA Grapalat"/>
          <w:sz w:val="20"/>
          <w:lang w:val="hy-AM"/>
        </w:rPr>
      </w:pPr>
      <w:r>
        <w:rPr>
          <w:rFonts w:ascii="GHEA Grapalat" w:hAnsi="GHEA Grapalat"/>
          <w:sz w:val="20"/>
          <w:lang w:val="hy-AM"/>
        </w:rPr>
        <w:t>7.12 Սույն պայմանագրի կապակցությամբ 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14:paraId="126D647C" w14:textId="77777777" w:rsidR="00433D2E" w:rsidRDefault="00433D2E" w:rsidP="00433D2E">
      <w:pPr>
        <w:ind w:firstLine="567"/>
        <w:jc w:val="both"/>
        <w:rPr>
          <w:rFonts w:ascii="GHEA Grapalat" w:hAnsi="GHEA Grapalat"/>
          <w:sz w:val="20"/>
          <w:lang w:val="hy-AM"/>
        </w:rPr>
      </w:pPr>
      <w:r>
        <w:rPr>
          <w:rFonts w:ascii="GHEA Grapalat" w:hAnsi="GHEA Grapalat"/>
          <w:sz w:val="20"/>
          <w:lang w:val="hy-AM"/>
        </w:rPr>
        <w:t xml:space="preserve">7.13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14:paraId="09B4B747" w14:textId="77777777" w:rsidR="00433D2E" w:rsidRDefault="00433D2E" w:rsidP="00433D2E">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14:paraId="74E7C42E" w14:textId="77777777" w:rsidR="00433D2E" w:rsidRDefault="00433D2E" w:rsidP="00433D2E">
      <w:pPr>
        <w:ind w:firstLine="567"/>
        <w:jc w:val="both"/>
        <w:rPr>
          <w:rFonts w:ascii="GHEA Grapalat" w:hAnsi="GHEA Grapalat"/>
          <w:sz w:val="20"/>
          <w:szCs w:val="20"/>
          <w:lang w:val="hy-AM" w:eastAsia="ru-RU"/>
        </w:rPr>
      </w:pPr>
      <w:r>
        <w:rPr>
          <w:rStyle w:val="aff1"/>
          <w:rFonts w:ascii="GHEA Grapalat" w:hAnsi="GHEA Grapalat"/>
          <w:color w:val="FFFFFF"/>
          <w:sz w:val="20"/>
          <w:szCs w:val="20"/>
          <w:lang w:val="hy-AM" w:eastAsia="ru-RU"/>
        </w:rPr>
        <w:footnoteReference w:id="14"/>
      </w:r>
    </w:p>
    <w:p w14:paraId="7A5E0B0C" w14:textId="77777777" w:rsidR="00433D2E" w:rsidRDefault="00433D2E" w:rsidP="00433D2E">
      <w:pPr>
        <w:rPr>
          <w:rFonts w:ascii="GHEA Grapalat" w:hAnsi="GHEA Grapalat"/>
          <w:sz w:val="20"/>
          <w:lang w:val="hy-AM"/>
        </w:rPr>
      </w:pPr>
    </w:p>
    <w:p w14:paraId="04DAD2C2" w14:textId="77777777" w:rsidR="00433D2E" w:rsidRDefault="00433D2E" w:rsidP="00433D2E">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14:paraId="59D418A5" w14:textId="77777777" w:rsidR="00433D2E" w:rsidRDefault="00433D2E" w:rsidP="00433D2E">
      <w:pPr>
        <w:jc w:val="both"/>
        <w:rPr>
          <w:rFonts w:ascii="GHEA Grapalat" w:hAnsi="GHEA Grapalat" w:cs="TimesArmenianPSMT"/>
          <w:sz w:val="18"/>
          <w:szCs w:val="18"/>
          <w:lang w:val="hy-AM"/>
        </w:rPr>
      </w:pPr>
      <w:r>
        <w:rPr>
          <w:rFonts w:ascii="GHEA Grapalat" w:hAnsi="GHEA Grapalat"/>
          <w:i/>
          <w:sz w:val="20"/>
          <w:lang w:val="hy-AM" w:eastAsia="zh-CN"/>
        </w:rPr>
        <w:t xml:space="preserve"> </w:t>
      </w:r>
    </w:p>
    <w:p w14:paraId="38C24650" w14:textId="77777777" w:rsidR="00433D2E" w:rsidRDefault="00433D2E" w:rsidP="00433D2E">
      <w:pPr>
        <w:ind w:firstLine="709"/>
        <w:jc w:val="both"/>
        <w:rPr>
          <w:rFonts w:ascii="GHEA Grapalat" w:hAnsi="GHEA Grapalat"/>
          <w:sz w:val="20"/>
          <w:lang w:val="hy-AM"/>
        </w:rPr>
      </w:pPr>
    </w:p>
    <w:tbl>
      <w:tblPr>
        <w:tblW w:w="0" w:type="auto"/>
        <w:tblInd w:w="931" w:type="dxa"/>
        <w:tblLayout w:type="fixed"/>
        <w:tblLook w:val="04A0" w:firstRow="1" w:lastRow="0" w:firstColumn="1" w:lastColumn="0" w:noHBand="0" w:noVBand="1"/>
      </w:tblPr>
      <w:tblGrid>
        <w:gridCol w:w="4536"/>
        <w:gridCol w:w="4111"/>
      </w:tblGrid>
      <w:tr w:rsidR="00433D2E" w14:paraId="0BC35B89" w14:textId="77777777" w:rsidTr="00433D2E">
        <w:tc>
          <w:tcPr>
            <w:tcW w:w="4536" w:type="dxa"/>
          </w:tcPr>
          <w:p w14:paraId="101032C6" w14:textId="77777777" w:rsidR="00433D2E" w:rsidRDefault="00433D2E">
            <w:pPr>
              <w:jc w:val="center"/>
              <w:rPr>
                <w:rFonts w:ascii="GHEA Grapalat" w:hAnsi="GHEA Grapalat"/>
                <w:b/>
                <w:sz w:val="20"/>
                <w:lang w:val="hy-AM"/>
              </w:rPr>
            </w:pPr>
            <w:r>
              <w:rPr>
                <w:rFonts w:ascii="GHEA Grapalat" w:hAnsi="GHEA Grapalat"/>
                <w:b/>
                <w:sz w:val="20"/>
                <w:lang w:val="hy-AM"/>
              </w:rPr>
              <w:t>Պ Ա Տ Վ Ի Ր Ա Տ ՈՒ</w:t>
            </w:r>
          </w:p>
          <w:p w14:paraId="587882E3" w14:textId="77777777" w:rsidR="00433D2E" w:rsidRDefault="00433D2E">
            <w:pPr>
              <w:jc w:val="center"/>
              <w:rPr>
                <w:rFonts w:ascii="GHEA Grapalat" w:hAnsi="GHEA Grapalat"/>
                <w:b/>
                <w:sz w:val="20"/>
                <w:lang w:val="hy-AM"/>
              </w:rPr>
            </w:pPr>
          </w:p>
          <w:p w14:paraId="224217B5" w14:textId="77777777" w:rsidR="00433D2E" w:rsidRDefault="00433D2E">
            <w:pPr>
              <w:rPr>
                <w:rFonts w:ascii="GHEA Grapalat" w:hAnsi="GHEA Grapalat"/>
                <w:sz w:val="20"/>
                <w:lang w:val="hy-AM"/>
              </w:rPr>
            </w:pPr>
          </w:p>
          <w:p w14:paraId="5C943B0A" w14:textId="77777777" w:rsidR="00433D2E" w:rsidRDefault="00433D2E">
            <w:pPr>
              <w:rPr>
                <w:rFonts w:ascii="GHEA Grapalat" w:hAnsi="GHEA Grapalat"/>
                <w:sz w:val="20"/>
                <w:lang w:val="hy-AM"/>
              </w:rPr>
            </w:pPr>
          </w:p>
          <w:p w14:paraId="3DA9E8FE" w14:textId="77777777" w:rsidR="00433D2E" w:rsidRDefault="00433D2E">
            <w:pPr>
              <w:rPr>
                <w:rFonts w:ascii="GHEA Grapalat" w:hAnsi="GHEA Grapalat"/>
                <w:sz w:val="20"/>
                <w:lang w:val="hy-AM"/>
              </w:rPr>
            </w:pPr>
            <w:r>
              <w:rPr>
                <w:rFonts w:ascii="GHEA Grapalat" w:hAnsi="GHEA Grapalat"/>
                <w:sz w:val="20"/>
                <w:lang w:val="hy-AM"/>
              </w:rPr>
              <w:t xml:space="preserve">           --------------------------------------------</w:t>
            </w:r>
          </w:p>
          <w:p w14:paraId="3A5C2381" w14:textId="77777777" w:rsidR="00433D2E" w:rsidRDefault="00433D2E">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14:paraId="7BCACD6C" w14:textId="77777777" w:rsidR="00433D2E" w:rsidRDefault="00433D2E">
            <w:pPr>
              <w:rPr>
                <w:rFonts w:ascii="GHEA Grapalat" w:hAnsi="GHEA Grapalat"/>
                <w:sz w:val="16"/>
                <w:szCs w:val="16"/>
                <w:lang w:val="pt-BR"/>
              </w:rPr>
            </w:pPr>
            <w:r>
              <w:rPr>
                <w:rFonts w:ascii="GHEA Grapalat" w:hAnsi="GHEA Grapalat"/>
                <w:sz w:val="16"/>
                <w:szCs w:val="16"/>
                <w:lang w:val="pt-BR"/>
              </w:rPr>
              <w:t xml:space="preserve">                                  </w:t>
            </w:r>
          </w:p>
          <w:p w14:paraId="2E37A5F7" w14:textId="77777777" w:rsidR="00433D2E" w:rsidRDefault="00433D2E">
            <w:pPr>
              <w:rPr>
                <w:rFonts w:ascii="GHEA Grapalat" w:hAnsi="GHEA Grapalat"/>
                <w:sz w:val="16"/>
                <w:szCs w:val="16"/>
                <w:lang w:val="pt-BR"/>
              </w:rPr>
            </w:pPr>
            <w:r>
              <w:rPr>
                <w:rFonts w:ascii="GHEA Grapalat" w:hAnsi="GHEA Grapalat"/>
                <w:sz w:val="16"/>
                <w:szCs w:val="16"/>
                <w:lang w:val="pt-BR"/>
              </w:rPr>
              <w:t xml:space="preserve">                                         Կ.Տ.</w:t>
            </w:r>
          </w:p>
          <w:p w14:paraId="27E6C6C7" w14:textId="77777777" w:rsidR="00433D2E" w:rsidRDefault="00433D2E">
            <w:pPr>
              <w:rPr>
                <w:rFonts w:ascii="GHEA Grapalat" w:hAnsi="GHEA Grapalat"/>
                <w:sz w:val="20"/>
                <w:lang w:val="pt-BR"/>
              </w:rPr>
            </w:pPr>
          </w:p>
          <w:p w14:paraId="5B649629" w14:textId="77777777" w:rsidR="00433D2E" w:rsidRDefault="00433D2E">
            <w:pPr>
              <w:rPr>
                <w:rFonts w:ascii="GHEA Grapalat" w:hAnsi="GHEA Grapalat"/>
                <w:sz w:val="20"/>
                <w:lang w:val="pt-BR"/>
              </w:rPr>
            </w:pPr>
          </w:p>
        </w:tc>
        <w:tc>
          <w:tcPr>
            <w:tcW w:w="4111" w:type="dxa"/>
          </w:tcPr>
          <w:p w14:paraId="3CE182E1" w14:textId="77777777" w:rsidR="00433D2E" w:rsidRDefault="00433D2E">
            <w:pPr>
              <w:spacing w:line="360" w:lineRule="auto"/>
              <w:jc w:val="center"/>
              <w:rPr>
                <w:rFonts w:ascii="GHEA Grapalat" w:hAnsi="GHEA Grapalat"/>
                <w:b/>
                <w:sz w:val="20"/>
                <w:lang w:val="nb-NO"/>
              </w:rPr>
            </w:pPr>
            <w:r>
              <w:rPr>
                <w:rFonts w:ascii="GHEA Grapalat" w:hAnsi="GHEA Grapalat"/>
                <w:b/>
                <w:sz w:val="20"/>
                <w:lang w:val="nb-NO"/>
              </w:rPr>
              <w:t>Կ Ա Տ Ա Ր Ո Ղ</w:t>
            </w:r>
          </w:p>
          <w:p w14:paraId="3266BF5D" w14:textId="77777777" w:rsidR="00433D2E" w:rsidRDefault="00433D2E">
            <w:pPr>
              <w:spacing w:line="360" w:lineRule="auto"/>
              <w:jc w:val="center"/>
              <w:rPr>
                <w:rFonts w:ascii="GHEA Grapalat" w:hAnsi="GHEA Grapalat"/>
                <w:b/>
                <w:sz w:val="20"/>
                <w:lang w:val="nb-NO"/>
              </w:rPr>
            </w:pPr>
          </w:p>
          <w:p w14:paraId="2AC83385" w14:textId="77777777" w:rsidR="00433D2E" w:rsidRDefault="00433D2E">
            <w:pPr>
              <w:rPr>
                <w:rFonts w:ascii="GHEA Grapalat" w:hAnsi="GHEA Grapalat"/>
                <w:sz w:val="20"/>
                <w:lang w:val="pt-BR"/>
              </w:rPr>
            </w:pPr>
            <w:r>
              <w:rPr>
                <w:rFonts w:ascii="GHEA Grapalat" w:hAnsi="GHEA Grapalat"/>
                <w:sz w:val="20"/>
                <w:lang w:val="pt-BR"/>
              </w:rPr>
              <w:t xml:space="preserve">       </w:t>
            </w:r>
          </w:p>
          <w:p w14:paraId="5D6D3BE6" w14:textId="77777777" w:rsidR="00433D2E" w:rsidRDefault="00433D2E">
            <w:pPr>
              <w:rPr>
                <w:rFonts w:ascii="GHEA Grapalat" w:hAnsi="GHEA Grapalat"/>
                <w:sz w:val="20"/>
                <w:lang w:val="pt-BR"/>
              </w:rPr>
            </w:pPr>
            <w:r>
              <w:rPr>
                <w:rFonts w:ascii="GHEA Grapalat" w:hAnsi="GHEA Grapalat"/>
                <w:sz w:val="20"/>
                <w:lang w:val="pt-BR"/>
              </w:rPr>
              <w:t xml:space="preserve">         --------------------------------------------</w:t>
            </w:r>
          </w:p>
          <w:p w14:paraId="429FC471" w14:textId="77777777" w:rsidR="00433D2E" w:rsidRDefault="00433D2E">
            <w:pPr>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14:paraId="063FED62" w14:textId="77777777" w:rsidR="00433D2E" w:rsidRDefault="00433D2E">
            <w:pPr>
              <w:rPr>
                <w:rFonts w:ascii="GHEA Grapalat" w:hAnsi="GHEA Grapalat"/>
                <w:sz w:val="16"/>
                <w:szCs w:val="16"/>
                <w:lang w:val="pt-BR"/>
              </w:rPr>
            </w:pPr>
            <w:r>
              <w:rPr>
                <w:rFonts w:ascii="GHEA Grapalat" w:hAnsi="GHEA Grapalat"/>
                <w:sz w:val="16"/>
                <w:szCs w:val="16"/>
                <w:lang w:val="pt-BR"/>
              </w:rPr>
              <w:t xml:space="preserve">                                  </w:t>
            </w:r>
          </w:p>
          <w:p w14:paraId="5D828345" w14:textId="77777777" w:rsidR="00433D2E" w:rsidRDefault="00433D2E">
            <w:pPr>
              <w:rPr>
                <w:rFonts w:ascii="GHEA Grapalat" w:hAnsi="GHEA Grapalat"/>
                <w:sz w:val="16"/>
                <w:szCs w:val="16"/>
                <w:lang w:val="pt-BR"/>
              </w:rPr>
            </w:pPr>
            <w:r>
              <w:rPr>
                <w:rFonts w:ascii="GHEA Grapalat" w:hAnsi="GHEA Grapalat"/>
                <w:sz w:val="16"/>
                <w:szCs w:val="16"/>
                <w:lang w:val="pt-BR"/>
              </w:rPr>
              <w:t xml:space="preserve">                                        Կ.Տ.</w:t>
            </w:r>
          </w:p>
          <w:p w14:paraId="72F2D085" w14:textId="77777777" w:rsidR="00433D2E" w:rsidRDefault="00433D2E">
            <w:pPr>
              <w:rPr>
                <w:rFonts w:ascii="GHEA Grapalat" w:hAnsi="GHEA Grapalat"/>
                <w:sz w:val="20"/>
                <w:lang w:val="pt-BR"/>
              </w:rPr>
            </w:pPr>
          </w:p>
          <w:p w14:paraId="68367214" w14:textId="77777777" w:rsidR="00433D2E" w:rsidRDefault="00433D2E">
            <w:pPr>
              <w:spacing w:line="360" w:lineRule="auto"/>
              <w:jc w:val="center"/>
              <w:rPr>
                <w:rFonts w:ascii="GHEA Grapalat" w:hAnsi="GHEA Grapalat"/>
                <w:b/>
                <w:sz w:val="20"/>
                <w:lang w:val="nb-NO"/>
              </w:rPr>
            </w:pPr>
          </w:p>
        </w:tc>
      </w:tr>
    </w:tbl>
    <w:p w14:paraId="609B4A52" w14:textId="77777777" w:rsidR="00433D2E" w:rsidRDefault="00433D2E" w:rsidP="00433D2E">
      <w:pPr>
        <w:ind w:firstLine="709"/>
        <w:jc w:val="center"/>
        <w:rPr>
          <w:rFonts w:ascii="GHEA Grapalat" w:hAnsi="GHEA Grapalat"/>
          <w:b/>
          <w:sz w:val="20"/>
          <w:lang w:val="nb-NO"/>
        </w:rPr>
      </w:pPr>
    </w:p>
    <w:p w14:paraId="407F046E" w14:textId="77777777" w:rsidR="00433D2E" w:rsidRDefault="00433D2E" w:rsidP="00433D2E">
      <w:pPr>
        <w:ind w:firstLine="709"/>
        <w:rPr>
          <w:rFonts w:ascii="GHEA Grapalat" w:hAnsi="GHEA Grapalat" w:cs="Sylfaen"/>
          <w:i/>
          <w:sz w:val="20"/>
          <w:szCs w:val="20"/>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14:paraId="63D9C53A" w14:textId="77777777" w:rsidR="00433D2E" w:rsidRDefault="00433D2E" w:rsidP="00433D2E">
      <w:pPr>
        <w:autoSpaceDE w:val="0"/>
        <w:autoSpaceDN w:val="0"/>
        <w:adjustRightInd w:val="0"/>
        <w:jc w:val="right"/>
        <w:rPr>
          <w:rFonts w:ascii="GHEA Grapalat" w:hAnsi="GHEA Grapalat" w:cs="TimesArmenianPSMT"/>
          <w:sz w:val="20"/>
          <w:szCs w:val="20"/>
          <w:lang w:val="nb-NO"/>
        </w:rPr>
      </w:pPr>
    </w:p>
    <w:p w14:paraId="34703709" w14:textId="77777777" w:rsidR="00433D2E" w:rsidRDefault="00433D2E" w:rsidP="00433D2E">
      <w:pPr>
        <w:rPr>
          <w:rFonts w:ascii="GHEA Grapalat" w:hAnsi="GHEA Grapalat"/>
          <w:sz w:val="20"/>
          <w:szCs w:val="20"/>
          <w:lang w:val="hy-AM"/>
        </w:rPr>
      </w:pPr>
    </w:p>
    <w:p w14:paraId="4FFC1C80" w14:textId="77777777" w:rsidR="00433D2E" w:rsidRDefault="00433D2E" w:rsidP="00433D2E">
      <w:pPr>
        <w:jc w:val="right"/>
        <w:rPr>
          <w:rFonts w:ascii="GHEA Grapalat" w:hAnsi="GHEA Grapalat"/>
          <w:i/>
          <w:sz w:val="18"/>
          <w:lang w:val="hy-AM"/>
        </w:rPr>
      </w:pPr>
      <w:r>
        <w:rPr>
          <w:rFonts w:ascii="GHEA Grapalat" w:hAnsi="GHEA Grapalat"/>
          <w:i/>
          <w:sz w:val="18"/>
          <w:lang w:val="hy-AM"/>
        </w:rPr>
        <w:br w:type="page"/>
      </w:r>
      <w:r>
        <w:rPr>
          <w:rFonts w:ascii="GHEA Grapalat" w:hAnsi="GHEA Grapalat"/>
          <w:i/>
          <w:sz w:val="18"/>
          <w:lang w:val="hy-AM"/>
        </w:rPr>
        <w:lastRenderedPageBreak/>
        <w:t>Հավելված N 1</w:t>
      </w:r>
    </w:p>
    <w:p w14:paraId="15DE383D" w14:textId="77777777" w:rsidR="00433D2E" w:rsidRDefault="00433D2E" w:rsidP="00433D2E">
      <w:pPr>
        <w:jc w:val="right"/>
        <w:rPr>
          <w:rFonts w:ascii="GHEA Grapalat" w:hAnsi="GHEA Grapalat"/>
          <w:i/>
          <w:sz w:val="18"/>
          <w:lang w:val="hy-AM"/>
        </w:rPr>
      </w:pPr>
      <w:r>
        <w:rPr>
          <w:rFonts w:ascii="GHEA Grapalat" w:hAnsi="GHEA Grapalat"/>
          <w:i/>
          <w:sz w:val="18"/>
          <w:lang w:val="hy-AM"/>
        </w:rPr>
        <w:t xml:space="preserve">«         »              20  թ. կնքված </w:t>
      </w:r>
    </w:p>
    <w:p w14:paraId="0920388E" w14:textId="77777777" w:rsidR="00433D2E" w:rsidRDefault="00433D2E" w:rsidP="00433D2E">
      <w:pPr>
        <w:jc w:val="right"/>
        <w:rPr>
          <w:rFonts w:ascii="GHEA Grapalat" w:hAnsi="GHEA Grapalat"/>
          <w:i/>
          <w:sz w:val="18"/>
          <w:lang w:val="hy-AM"/>
        </w:rPr>
      </w:pPr>
      <w:r>
        <w:rPr>
          <w:rFonts w:ascii="GHEA Grapalat" w:hAnsi="GHEA Grapalat"/>
          <w:i/>
          <w:sz w:val="18"/>
          <w:lang w:val="hy-AM"/>
        </w:rPr>
        <w:t xml:space="preserve">                      ծածկագրով պայմանագրի</w:t>
      </w:r>
    </w:p>
    <w:p w14:paraId="3426627F" w14:textId="77777777" w:rsidR="00433D2E" w:rsidRDefault="00433D2E" w:rsidP="00433D2E">
      <w:pPr>
        <w:jc w:val="center"/>
        <w:rPr>
          <w:rFonts w:ascii="GHEA Grapalat" w:hAnsi="GHEA Grapalat"/>
          <w:sz w:val="18"/>
          <w:lang w:val="hy-AM"/>
        </w:rPr>
      </w:pPr>
    </w:p>
    <w:p w14:paraId="3F9D83D8" w14:textId="77777777" w:rsidR="00433D2E" w:rsidRDefault="00433D2E" w:rsidP="00433D2E">
      <w:pPr>
        <w:jc w:val="center"/>
        <w:rPr>
          <w:rFonts w:ascii="GHEA Grapalat" w:hAnsi="GHEA Grapalat"/>
          <w:sz w:val="20"/>
          <w:lang w:val="hy-AM"/>
        </w:rPr>
      </w:pPr>
    </w:p>
    <w:p w14:paraId="18D7C9EA" w14:textId="77777777" w:rsidR="00433D2E" w:rsidRDefault="00433D2E" w:rsidP="00433D2E">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14:paraId="2969E4AF" w14:textId="77777777" w:rsidR="00433D2E" w:rsidRDefault="00433D2E" w:rsidP="00433D2E">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06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277"/>
        <w:gridCol w:w="3119"/>
        <w:gridCol w:w="851"/>
        <w:gridCol w:w="850"/>
        <w:gridCol w:w="823"/>
        <w:gridCol w:w="1304"/>
        <w:gridCol w:w="1277"/>
      </w:tblGrid>
      <w:tr w:rsidR="00433D2E" w14:paraId="1100718C" w14:textId="77777777" w:rsidTr="00433D2E">
        <w:tc>
          <w:tcPr>
            <w:tcW w:w="10645" w:type="dxa"/>
            <w:gridSpan w:val="8"/>
            <w:tcBorders>
              <w:top w:val="single" w:sz="4" w:space="0" w:color="auto"/>
              <w:left w:val="single" w:sz="4" w:space="0" w:color="auto"/>
              <w:bottom w:val="single" w:sz="4" w:space="0" w:color="auto"/>
              <w:right w:val="single" w:sz="4" w:space="0" w:color="auto"/>
            </w:tcBorders>
            <w:hideMark/>
          </w:tcPr>
          <w:p w14:paraId="5E76DCC6" w14:textId="77777777" w:rsidR="00433D2E" w:rsidRDefault="00433D2E">
            <w:pPr>
              <w:jc w:val="center"/>
              <w:rPr>
                <w:rFonts w:ascii="GHEA Grapalat" w:hAnsi="GHEA Grapalat"/>
                <w:sz w:val="18"/>
              </w:rPr>
            </w:pPr>
            <w:r>
              <w:rPr>
                <w:rFonts w:ascii="GHEA Grapalat" w:hAnsi="GHEA Grapalat"/>
                <w:sz w:val="18"/>
              </w:rPr>
              <w:t>Ծառայության</w:t>
            </w:r>
          </w:p>
        </w:tc>
      </w:tr>
      <w:tr w:rsidR="00433D2E" w14:paraId="28A3FF80" w14:textId="77777777" w:rsidTr="00433D2E">
        <w:trPr>
          <w:trHeight w:val="219"/>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14:paraId="5910C4A0" w14:textId="77777777" w:rsidR="00433D2E" w:rsidRDefault="00433D2E">
            <w:pPr>
              <w:jc w:val="center"/>
              <w:rPr>
                <w:rFonts w:ascii="GHEA Grapalat" w:hAnsi="GHEA Grapalat"/>
                <w:sz w:val="18"/>
              </w:rPr>
            </w:pPr>
            <w:r>
              <w:rPr>
                <w:rFonts w:ascii="GHEA Grapalat" w:hAnsi="GHEA Grapalat"/>
                <w:sz w:val="18"/>
              </w:rPr>
              <w:t>հրավերով նախատեսված չափաբաժնի համարը</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35413E0" w14:textId="77777777" w:rsidR="00433D2E" w:rsidRDefault="00433D2E">
            <w:pPr>
              <w:jc w:val="center"/>
              <w:rPr>
                <w:rFonts w:ascii="GHEA Grapalat" w:hAnsi="GHEA Grapalat"/>
                <w:sz w:val="18"/>
              </w:rPr>
            </w:pPr>
            <w:r>
              <w:rPr>
                <w:rFonts w:ascii="GHEA Grapalat" w:hAnsi="GHEA Grapalat"/>
                <w:sz w:val="18"/>
              </w:rPr>
              <w:t>գնումների պլանով նախատեսված միջանցիկ ծածկագիրը` ըստ ԳՄԱ դասակարգման (CPV)</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7B8B6BD6" w14:textId="77777777" w:rsidR="00433D2E" w:rsidRDefault="00433D2E">
            <w:pPr>
              <w:jc w:val="center"/>
              <w:rPr>
                <w:rFonts w:ascii="GHEA Grapalat" w:hAnsi="GHEA Grapalat"/>
                <w:sz w:val="18"/>
              </w:rPr>
            </w:pPr>
            <w:r>
              <w:rPr>
                <w:rFonts w:ascii="GHEA Grapalat" w:hAnsi="GHEA Grapalat"/>
                <w:sz w:val="18"/>
              </w:rPr>
              <w:t>տեխնիկական բնութագիրը</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EB4ED80" w14:textId="77777777" w:rsidR="00433D2E" w:rsidRDefault="00433D2E">
            <w:pPr>
              <w:jc w:val="center"/>
              <w:rPr>
                <w:rFonts w:ascii="GHEA Grapalat" w:hAnsi="GHEA Grapalat"/>
                <w:sz w:val="18"/>
              </w:rPr>
            </w:pPr>
            <w:r>
              <w:rPr>
                <w:rFonts w:ascii="GHEA Grapalat" w:hAnsi="GHEA Grapalat"/>
                <w:sz w:val="18"/>
              </w:rPr>
              <w:t>չափման միավորը</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E080B9B" w14:textId="77777777" w:rsidR="00433D2E" w:rsidRDefault="00433D2E">
            <w:pPr>
              <w:jc w:val="center"/>
              <w:rPr>
                <w:rFonts w:ascii="GHEA Grapalat" w:hAnsi="GHEA Grapalat"/>
                <w:sz w:val="18"/>
              </w:rPr>
            </w:pPr>
            <w:r>
              <w:rPr>
                <w:rFonts w:ascii="GHEA Grapalat" w:hAnsi="GHEA Grapalat"/>
                <w:sz w:val="18"/>
              </w:rPr>
              <w:t>ընդհանուր գինը/ՀՀ դրամ</w:t>
            </w:r>
          </w:p>
        </w:tc>
        <w:tc>
          <w:tcPr>
            <w:tcW w:w="823" w:type="dxa"/>
            <w:vMerge w:val="restart"/>
            <w:tcBorders>
              <w:top w:val="single" w:sz="4" w:space="0" w:color="auto"/>
              <w:left w:val="single" w:sz="4" w:space="0" w:color="auto"/>
              <w:bottom w:val="single" w:sz="4" w:space="0" w:color="auto"/>
              <w:right w:val="single" w:sz="4" w:space="0" w:color="auto"/>
            </w:tcBorders>
            <w:vAlign w:val="center"/>
            <w:hideMark/>
          </w:tcPr>
          <w:p w14:paraId="45B23DC8" w14:textId="77777777" w:rsidR="00433D2E" w:rsidRDefault="00433D2E">
            <w:pPr>
              <w:jc w:val="center"/>
              <w:rPr>
                <w:rFonts w:ascii="GHEA Grapalat" w:hAnsi="GHEA Grapalat"/>
                <w:sz w:val="18"/>
              </w:rPr>
            </w:pPr>
            <w:r>
              <w:rPr>
                <w:rFonts w:ascii="GHEA Grapalat" w:hAnsi="GHEA Grapalat"/>
                <w:sz w:val="18"/>
              </w:rPr>
              <w:t>ընդհանուր քանակը</w:t>
            </w: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14:paraId="61F900E3" w14:textId="77777777" w:rsidR="00433D2E" w:rsidRDefault="00433D2E">
            <w:pPr>
              <w:jc w:val="center"/>
              <w:rPr>
                <w:rFonts w:ascii="GHEA Grapalat" w:hAnsi="GHEA Grapalat"/>
                <w:sz w:val="18"/>
              </w:rPr>
            </w:pPr>
            <w:r>
              <w:rPr>
                <w:rFonts w:ascii="GHEA Grapalat" w:hAnsi="GHEA Grapalat"/>
                <w:sz w:val="18"/>
              </w:rPr>
              <w:t>մատուցման</w:t>
            </w:r>
          </w:p>
        </w:tc>
      </w:tr>
      <w:tr w:rsidR="00433D2E" w14:paraId="5453EAAE" w14:textId="77777777" w:rsidTr="00433D2E">
        <w:trPr>
          <w:trHeight w:val="445"/>
        </w:trPr>
        <w:tc>
          <w:tcPr>
            <w:tcW w:w="10645" w:type="dxa"/>
            <w:vMerge/>
            <w:tcBorders>
              <w:top w:val="single" w:sz="4" w:space="0" w:color="auto"/>
              <w:left w:val="single" w:sz="4" w:space="0" w:color="auto"/>
              <w:bottom w:val="single" w:sz="4" w:space="0" w:color="auto"/>
              <w:right w:val="single" w:sz="4" w:space="0" w:color="auto"/>
            </w:tcBorders>
            <w:vAlign w:val="center"/>
            <w:hideMark/>
          </w:tcPr>
          <w:p w14:paraId="368D8EB8" w14:textId="77777777" w:rsidR="00433D2E" w:rsidRDefault="00433D2E">
            <w:pPr>
              <w:rPr>
                <w:rFonts w:ascii="GHEA Grapalat" w:hAnsi="GHEA Grapalat"/>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FA8EBAD" w14:textId="77777777" w:rsidR="00433D2E" w:rsidRDefault="00433D2E">
            <w:pPr>
              <w:rPr>
                <w:rFonts w:ascii="GHEA Grapalat" w:hAnsi="GHEA Grapalat"/>
                <w:sz w:val="18"/>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14:paraId="3E664CF3" w14:textId="77777777" w:rsidR="00433D2E" w:rsidRDefault="00433D2E">
            <w:pPr>
              <w:rPr>
                <w:rFonts w:ascii="GHEA Grapalat" w:hAnsi="GHEA Grapalat"/>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5A2DEEA" w14:textId="77777777" w:rsidR="00433D2E" w:rsidRDefault="00433D2E">
            <w:pPr>
              <w:rPr>
                <w:rFonts w:ascii="GHEA Grapalat" w:hAnsi="GHEA Grapalat"/>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4EB2A5" w14:textId="77777777" w:rsidR="00433D2E" w:rsidRDefault="00433D2E">
            <w:pPr>
              <w:rPr>
                <w:rFonts w:ascii="GHEA Grapalat" w:hAnsi="GHEA Grapalat"/>
                <w:sz w:val="18"/>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14:paraId="5A280C54" w14:textId="77777777" w:rsidR="00433D2E" w:rsidRDefault="00433D2E">
            <w:pPr>
              <w:rPr>
                <w:rFonts w:ascii="GHEA Grapalat" w:hAnsi="GHEA Grapalat"/>
                <w:sz w:val="18"/>
              </w:rPr>
            </w:pPr>
          </w:p>
        </w:tc>
        <w:tc>
          <w:tcPr>
            <w:tcW w:w="1303" w:type="dxa"/>
            <w:tcBorders>
              <w:top w:val="single" w:sz="4" w:space="0" w:color="auto"/>
              <w:left w:val="single" w:sz="4" w:space="0" w:color="auto"/>
              <w:bottom w:val="single" w:sz="4" w:space="0" w:color="auto"/>
              <w:right w:val="single" w:sz="4" w:space="0" w:color="auto"/>
            </w:tcBorders>
            <w:vAlign w:val="center"/>
            <w:hideMark/>
          </w:tcPr>
          <w:p w14:paraId="4D6DC8AF" w14:textId="77777777" w:rsidR="00433D2E" w:rsidRDefault="00433D2E">
            <w:pPr>
              <w:jc w:val="center"/>
              <w:rPr>
                <w:rFonts w:ascii="GHEA Grapalat" w:hAnsi="GHEA Grapalat"/>
                <w:sz w:val="18"/>
              </w:rPr>
            </w:pPr>
            <w:r>
              <w:rPr>
                <w:rFonts w:ascii="GHEA Grapalat" w:hAnsi="GHEA Grapalat"/>
                <w:sz w:val="18"/>
              </w:rPr>
              <w:t>հասցեն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B8B712" w14:textId="77777777" w:rsidR="00433D2E" w:rsidRDefault="00433D2E">
            <w:pPr>
              <w:jc w:val="center"/>
              <w:rPr>
                <w:rFonts w:ascii="GHEA Grapalat" w:hAnsi="GHEA Grapalat"/>
                <w:sz w:val="18"/>
              </w:rPr>
            </w:pPr>
            <w:r>
              <w:rPr>
                <w:rFonts w:ascii="GHEA Grapalat" w:hAnsi="GHEA Grapalat"/>
                <w:sz w:val="18"/>
              </w:rPr>
              <w:t>Ժամկետը**</w:t>
            </w:r>
          </w:p>
        </w:tc>
      </w:tr>
      <w:tr w:rsidR="00433D2E" w14:paraId="74BC3F52" w14:textId="77777777" w:rsidTr="00433D2E">
        <w:trPr>
          <w:trHeight w:val="246"/>
        </w:trPr>
        <w:tc>
          <w:tcPr>
            <w:tcW w:w="1148" w:type="dxa"/>
            <w:vMerge w:val="restart"/>
            <w:tcBorders>
              <w:top w:val="single" w:sz="4" w:space="0" w:color="auto"/>
              <w:left w:val="single" w:sz="4" w:space="0" w:color="auto"/>
              <w:bottom w:val="single" w:sz="4" w:space="0" w:color="auto"/>
              <w:right w:val="single" w:sz="4" w:space="0" w:color="auto"/>
            </w:tcBorders>
            <w:hideMark/>
          </w:tcPr>
          <w:p w14:paraId="325EF771" w14:textId="77777777" w:rsidR="00433D2E" w:rsidRDefault="00433D2E">
            <w:pPr>
              <w:jc w:val="center"/>
              <w:rPr>
                <w:rFonts w:ascii="GHEA Grapalat" w:hAnsi="GHEA Grapalat"/>
                <w:sz w:val="18"/>
                <w:szCs w:val="18"/>
              </w:rPr>
            </w:pPr>
            <w:r>
              <w:rPr>
                <w:rFonts w:ascii="GHEA Grapalat" w:hAnsi="GHEA Grapalat"/>
                <w:sz w:val="18"/>
                <w:szCs w:val="18"/>
              </w:rPr>
              <w:t>1</w:t>
            </w:r>
          </w:p>
        </w:tc>
        <w:tc>
          <w:tcPr>
            <w:tcW w:w="1276" w:type="dxa"/>
            <w:vMerge w:val="restart"/>
            <w:tcBorders>
              <w:top w:val="single" w:sz="4" w:space="0" w:color="auto"/>
              <w:left w:val="single" w:sz="4" w:space="0" w:color="auto"/>
              <w:bottom w:val="single" w:sz="4" w:space="0" w:color="auto"/>
              <w:right w:val="single" w:sz="4" w:space="0" w:color="auto"/>
            </w:tcBorders>
          </w:tcPr>
          <w:p w14:paraId="004788EA" w14:textId="77777777" w:rsidR="00433D2E" w:rsidRDefault="00433D2E">
            <w:pPr>
              <w:jc w:val="center"/>
              <w:rPr>
                <w:rFonts w:ascii="GHEA Grapalat" w:hAnsi="GHEA Grapalat"/>
                <w:sz w:val="18"/>
                <w:szCs w:val="18"/>
              </w:rPr>
            </w:pPr>
            <w:r>
              <w:rPr>
                <w:rFonts w:ascii="GHEA Grapalat" w:hAnsi="GHEA Grapalat"/>
                <w:sz w:val="18"/>
                <w:szCs w:val="18"/>
              </w:rPr>
              <w:t>71250000</w:t>
            </w:r>
          </w:p>
          <w:p w14:paraId="535C2AD6" w14:textId="77777777" w:rsidR="00433D2E" w:rsidRDefault="00433D2E">
            <w:pPr>
              <w:jc w:val="center"/>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14:paraId="11E42592" w14:textId="77777777" w:rsidR="00433D2E" w:rsidRDefault="00433D2E">
            <w:pPr>
              <w:rPr>
                <w:rFonts w:ascii="GHEA Grapalat" w:hAnsi="GHEA Grapalat" w:cs="Calibri"/>
                <w:color w:val="000000"/>
                <w:sz w:val="18"/>
                <w:szCs w:val="18"/>
                <w:lang w:val="hy-AM"/>
              </w:rPr>
            </w:pPr>
            <w:r>
              <w:rPr>
                <w:rFonts w:ascii="GHEA Grapalat" w:hAnsi="GHEA Grapalat" w:cs="Calibri"/>
                <w:color w:val="000000"/>
                <w:sz w:val="18"/>
                <w:szCs w:val="18"/>
                <w:lang w:val="af-ZA"/>
              </w:rPr>
              <w:t>Չափագրման</w:t>
            </w:r>
            <w:r>
              <w:rPr>
                <w:rFonts w:ascii="GHEA Grapalat" w:hAnsi="GHEA Grapalat" w:cs="Calibri"/>
                <w:color w:val="000000"/>
                <w:sz w:val="18"/>
                <w:szCs w:val="18"/>
                <w:lang w:val="hy-AM"/>
              </w:rPr>
              <w:t xml:space="preserve"> </w:t>
            </w:r>
            <w:r>
              <w:rPr>
                <w:rFonts w:ascii="GHEA Grapalat" w:hAnsi="GHEA Grapalat" w:cs="Calibri"/>
                <w:color w:val="000000"/>
                <w:sz w:val="18"/>
                <w:szCs w:val="18"/>
                <w:lang w:val="af-ZA"/>
              </w:rPr>
              <w:t xml:space="preserve">մասնագիտական ծառայություններ, </w:t>
            </w:r>
          </w:p>
          <w:p w14:paraId="7881FB06" w14:textId="77777777" w:rsidR="00433D2E" w:rsidRDefault="00433D2E">
            <w:pPr>
              <w:rPr>
                <w:rFonts w:ascii="GHEA Grapalat" w:hAnsi="GHEA Grapalat"/>
                <w:color w:val="000000"/>
                <w:sz w:val="18"/>
                <w:szCs w:val="18"/>
                <w:lang w:val="hy-AM"/>
              </w:rPr>
            </w:pPr>
            <w:r>
              <w:rPr>
                <w:rFonts w:ascii="GHEA Grapalat" w:hAnsi="GHEA Grapalat" w:cs="Calibri"/>
                <w:color w:val="000000"/>
                <w:sz w:val="18"/>
                <w:szCs w:val="18"/>
                <w:lang w:val="af-ZA"/>
              </w:rPr>
              <w:t>այդ թվում</w:t>
            </w:r>
            <w:r>
              <w:rPr>
                <w:rFonts w:ascii="GHEA Grapalat" w:hAnsi="GHEA Grapalat" w:cs="Calibri"/>
                <w:color w:val="000000"/>
                <w:sz w:val="18"/>
                <w:szCs w:val="18"/>
                <w:lang w:val="hy-AM"/>
              </w:rPr>
              <w:t>.</w:t>
            </w:r>
          </w:p>
        </w:tc>
        <w:tc>
          <w:tcPr>
            <w:tcW w:w="851" w:type="dxa"/>
            <w:tcBorders>
              <w:top w:val="single" w:sz="4" w:space="0" w:color="auto"/>
              <w:left w:val="single" w:sz="4" w:space="0" w:color="auto"/>
              <w:bottom w:val="single" w:sz="4" w:space="0" w:color="auto"/>
              <w:right w:val="single" w:sz="4" w:space="0" w:color="auto"/>
            </w:tcBorders>
            <w:hideMark/>
          </w:tcPr>
          <w:p w14:paraId="2D87FCBB" w14:textId="77777777" w:rsidR="00433D2E" w:rsidRDefault="00433D2E">
            <w:pPr>
              <w:jc w:val="center"/>
              <w:rPr>
                <w:rFonts w:ascii="GHEA Grapalat" w:hAnsi="GHEA Grapalat"/>
                <w:sz w:val="18"/>
                <w:szCs w:val="18"/>
              </w:rPr>
            </w:pPr>
            <w:r>
              <w:rPr>
                <w:rFonts w:ascii="GHEA Grapalat" w:hAnsi="GHEA Grapalat"/>
                <w:sz w:val="18"/>
                <w:szCs w:val="18"/>
              </w:rPr>
              <w:t>հատ</w:t>
            </w:r>
          </w:p>
        </w:tc>
        <w:tc>
          <w:tcPr>
            <w:tcW w:w="850" w:type="dxa"/>
            <w:tcBorders>
              <w:top w:val="single" w:sz="4" w:space="0" w:color="auto"/>
              <w:left w:val="single" w:sz="4" w:space="0" w:color="auto"/>
              <w:bottom w:val="single" w:sz="4" w:space="0" w:color="auto"/>
              <w:right w:val="single" w:sz="4" w:space="0" w:color="auto"/>
            </w:tcBorders>
          </w:tcPr>
          <w:p w14:paraId="54F76CF8" w14:textId="77777777" w:rsidR="00433D2E" w:rsidRDefault="00433D2E">
            <w:pPr>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14:paraId="331C5A89" w14:textId="2B8266E8" w:rsidR="00433D2E" w:rsidRPr="00DF1DA8" w:rsidRDefault="00DF1DA8">
            <w:pPr>
              <w:jc w:val="center"/>
              <w:rPr>
                <w:rFonts w:ascii="GHEA Grapalat" w:hAnsi="GHEA Grapalat"/>
                <w:color w:val="000000"/>
                <w:sz w:val="18"/>
                <w:szCs w:val="18"/>
                <w:lang w:val="hy-AM"/>
              </w:rPr>
            </w:pPr>
            <w:r>
              <w:rPr>
                <w:rFonts w:ascii="GHEA Grapalat" w:hAnsi="GHEA Grapalat"/>
                <w:color w:val="000000"/>
                <w:sz w:val="18"/>
                <w:szCs w:val="18"/>
                <w:lang w:val="hy-AM"/>
              </w:rPr>
              <w:t>77</w:t>
            </w:r>
          </w:p>
        </w:tc>
        <w:tc>
          <w:tcPr>
            <w:tcW w:w="1303" w:type="dxa"/>
            <w:vMerge w:val="restart"/>
            <w:tcBorders>
              <w:top w:val="single" w:sz="4" w:space="0" w:color="auto"/>
              <w:left w:val="single" w:sz="4" w:space="0" w:color="auto"/>
              <w:bottom w:val="single" w:sz="4" w:space="0" w:color="auto"/>
              <w:right w:val="single" w:sz="4" w:space="0" w:color="auto"/>
            </w:tcBorders>
          </w:tcPr>
          <w:p w14:paraId="61C9F795" w14:textId="77777777" w:rsidR="00433D2E" w:rsidRDefault="00433D2E">
            <w:pPr>
              <w:jc w:val="center"/>
              <w:rPr>
                <w:rFonts w:ascii="GHEA Grapalat" w:hAnsi="GHEA Grapalat"/>
                <w:color w:val="000000"/>
                <w:sz w:val="18"/>
                <w:szCs w:val="18"/>
                <w:lang w:val="ru-RU"/>
              </w:rPr>
            </w:pPr>
          </w:p>
          <w:p w14:paraId="1C2C09B7" w14:textId="77777777" w:rsidR="00433D2E" w:rsidRDefault="00433D2E">
            <w:pPr>
              <w:jc w:val="center"/>
              <w:rPr>
                <w:rFonts w:ascii="GHEA Grapalat" w:hAnsi="GHEA Grapalat"/>
                <w:color w:val="000000"/>
                <w:sz w:val="18"/>
                <w:szCs w:val="18"/>
                <w:lang w:val="ru-RU"/>
              </w:rPr>
            </w:pPr>
          </w:p>
          <w:p w14:paraId="607D6B40" w14:textId="77777777" w:rsidR="00433D2E" w:rsidRDefault="00433D2E">
            <w:pPr>
              <w:jc w:val="center"/>
              <w:rPr>
                <w:rFonts w:ascii="GHEA Grapalat" w:hAnsi="GHEA Grapalat"/>
                <w:color w:val="000000"/>
                <w:sz w:val="18"/>
                <w:szCs w:val="18"/>
                <w:lang w:val="ru-RU"/>
              </w:rPr>
            </w:pPr>
          </w:p>
          <w:p w14:paraId="468851D0" w14:textId="77777777" w:rsidR="00433D2E" w:rsidRDefault="00433D2E">
            <w:pPr>
              <w:jc w:val="center"/>
              <w:rPr>
                <w:rFonts w:ascii="GHEA Grapalat" w:hAnsi="GHEA Grapalat"/>
                <w:color w:val="000000"/>
                <w:sz w:val="18"/>
                <w:szCs w:val="18"/>
                <w:lang w:val="ru-RU"/>
              </w:rPr>
            </w:pPr>
          </w:p>
          <w:p w14:paraId="76B7710D" w14:textId="77777777" w:rsidR="00433D2E" w:rsidRDefault="00433D2E">
            <w:pPr>
              <w:jc w:val="center"/>
              <w:rPr>
                <w:rFonts w:ascii="GHEA Grapalat" w:hAnsi="GHEA Grapalat"/>
                <w:color w:val="000000"/>
                <w:sz w:val="18"/>
                <w:szCs w:val="18"/>
                <w:lang w:val="ru-RU"/>
              </w:rPr>
            </w:pPr>
          </w:p>
          <w:p w14:paraId="7678ED6A" w14:textId="77777777" w:rsidR="00433D2E" w:rsidRDefault="00433D2E">
            <w:pPr>
              <w:jc w:val="center"/>
              <w:rPr>
                <w:rFonts w:ascii="GHEA Grapalat" w:hAnsi="GHEA Grapalat"/>
                <w:color w:val="000000"/>
                <w:sz w:val="18"/>
                <w:szCs w:val="18"/>
                <w:lang w:val="ru-RU"/>
              </w:rPr>
            </w:pPr>
            <w:r>
              <w:rPr>
                <w:rFonts w:ascii="GHEA Grapalat" w:hAnsi="GHEA Grapalat"/>
                <w:color w:val="000000"/>
                <w:sz w:val="18"/>
                <w:szCs w:val="18"/>
                <w:lang w:val="ru-RU"/>
              </w:rPr>
              <w:t xml:space="preserve">Գ.  </w:t>
            </w:r>
          </w:p>
          <w:p w14:paraId="1838F8B7" w14:textId="77777777" w:rsidR="00433D2E" w:rsidRDefault="00433D2E">
            <w:pPr>
              <w:jc w:val="center"/>
              <w:rPr>
                <w:rFonts w:ascii="GHEA Grapalat" w:hAnsi="GHEA Grapalat"/>
                <w:sz w:val="18"/>
                <w:szCs w:val="18"/>
              </w:rPr>
            </w:pPr>
            <w:r>
              <w:rPr>
                <w:rFonts w:ascii="GHEA Grapalat" w:hAnsi="GHEA Grapalat"/>
                <w:color w:val="000000"/>
                <w:sz w:val="18"/>
                <w:szCs w:val="18"/>
                <w:lang w:val="ru-RU"/>
              </w:rPr>
              <w:t>Գյուլագարակ   1-ին  2 շենք</w:t>
            </w:r>
            <w:r>
              <w:rPr>
                <w:rFonts w:ascii="GHEA Grapalat" w:hAnsi="GHEA Grapalat"/>
                <w:color w:val="000000"/>
                <w:sz w:val="18"/>
                <w:szCs w:val="18"/>
              </w:rPr>
              <w:t xml:space="preserve"> </w:t>
            </w:r>
          </w:p>
          <w:p w14:paraId="5CAA4C09" w14:textId="77777777" w:rsidR="00433D2E" w:rsidRDefault="00433D2E">
            <w:pPr>
              <w:rPr>
                <w:rFonts w:ascii="GHEA Grapalat" w:hAnsi="GHEA Grapalat"/>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0C33E105" w14:textId="77777777" w:rsidR="00433D2E" w:rsidRDefault="00433D2E">
            <w:pPr>
              <w:jc w:val="center"/>
              <w:rPr>
                <w:rFonts w:ascii="GHEA Grapalat" w:hAnsi="GHEA Grapalat"/>
                <w:color w:val="000000"/>
                <w:sz w:val="18"/>
                <w:szCs w:val="18"/>
              </w:rPr>
            </w:pPr>
          </w:p>
          <w:p w14:paraId="3D4C37EF" w14:textId="77777777" w:rsidR="00433D2E" w:rsidRDefault="00433D2E">
            <w:pPr>
              <w:jc w:val="center"/>
              <w:rPr>
                <w:rFonts w:ascii="GHEA Grapalat" w:hAnsi="GHEA Grapalat"/>
                <w:color w:val="000000"/>
                <w:sz w:val="18"/>
                <w:szCs w:val="18"/>
              </w:rPr>
            </w:pPr>
          </w:p>
          <w:p w14:paraId="300AB1BA" w14:textId="77777777" w:rsidR="00433D2E" w:rsidRDefault="00433D2E">
            <w:pPr>
              <w:jc w:val="center"/>
              <w:rPr>
                <w:rFonts w:ascii="GHEA Grapalat" w:hAnsi="GHEA Grapalat"/>
                <w:color w:val="000000"/>
                <w:sz w:val="18"/>
                <w:szCs w:val="18"/>
              </w:rPr>
            </w:pPr>
          </w:p>
          <w:p w14:paraId="2551079C" w14:textId="77777777" w:rsidR="00433D2E" w:rsidRDefault="00433D2E">
            <w:pPr>
              <w:jc w:val="center"/>
              <w:rPr>
                <w:rFonts w:ascii="GHEA Grapalat" w:hAnsi="GHEA Grapalat"/>
                <w:color w:val="000000"/>
                <w:sz w:val="18"/>
                <w:szCs w:val="18"/>
              </w:rPr>
            </w:pPr>
          </w:p>
          <w:p w14:paraId="309DB9C0" w14:textId="77777777" w:rsidR="00433D2E" w:rsidRDefault="00433D2E">
            <w:pPr>
              <w:jc w:val="center"/>
              <w:rPr>
                <w:rFonts w:ascii="GHEA Grapalat" w:hAnsi="GHEA Grapalat"/>
                <w:color w:val="000000"/>
                <w:sz w:val="18"/>
                <w:szCs w:val="18"/>
              </w:rPr>
            </w:pPr>
          </w:p>
          <w:p w14:paraId="2DEBB891" w14:textId="77777777" w:rsidR="00433D2E" w:rsidRDefault="00433D2E">
            <w:pPr>
              <w:jc w:val="center"/>
              <w:rPr>
                <w:rFonts w:ascii="GHEA Grapalat" w:hAnsi="GHEA Grapalat"/>
                <w:color w:val="000000"/>
                <w:sz w:val="18"/>
                <w:szCs w:val="18"/>
              </w:rPr>
            </w:pPr>
          </w:p>
          <w:p w14:paraId="471466E5" w14:textId="0D609629" w:rsidR="00433D2E" w:rsidRDefault="00433D2E">
            <w:pPr>
              <w:rPr>
                <w:rFonts w:ascii="GHEA Grapalat" w:hAnsi="GHEA Grapalat"/>
                <w:sz w:val="18"/>
                <w:szCs w:val="18"/>
              </w:rPr>
            </w:pPr>
            <w:r>
              <w:rPr>
                <w:rFonts w:ascii="GHEA Grapalat" w:hAnsi="GHEA Grapalat"/>
                <w:color w:val="000000"/>
                <w:sz w:val="18"/>
                <w:szCs w:val="18"/>
                <w:lang w:val="ru-RU"/>
              </w:rPr>
              <w:t xml:space="preserve">    </w:t>
            </w:r>
            <w:r>
              <w:rPr>
                <w:rFonts w:ascii="GHEA Grapalat" w:hAnsi="GHEA Grapalat"/>
                <w:color w:val="000000"/>
                <w:sz w:val="18"/>
                <w:szCs w:val="18"/>
              </w:rPr>
              <w:t xml:space="preserve">Մինչև </w:t>
            </w:r>
            <w:r>
              <w:rPr>
                <w:rFonts w:ascii="GHEA Grapalat" w:hAnsi="GHEA Grapalat"/>
                <w:color w:val="000000"/>
                <w:sz w:val="18"/>
                <w:szCs w:val="18"/>
                <w:lang w:val="ru-RU"/>
              </w:rPr>
              <w:t>30</w:t>
            </w:r>
            <w:r>
              <w:rPr>
                <w:rFonts w:ascii="GHEA Grapalat" w:hAnsi="GHEA Grapalat"/>
                <w:color w:val="000000"/>
                <w:sz w:val="18"/>
                <w:szCs w:val="18"/>
              </w:rPr>
              <w:t>.12.202</w:t>
            </w:r>
            <w:r w:rsidR="00DF1DA8">
              <w:rPr>
                <w:rFonts w:ascii="GHEA Grapalat" w:hAnsi="GHEA Grapalat"/>
                <w:color w:val="000000"/>
                <w:sz w:val="18"/>
                <w:szCs w:val="18"/>
                <w:lang w:val="hy-AM"/>
              </w:rPr>
              <w:t>3</w:t>
            </w:r>
            <w:r>
              <w:rPr>
                <w:rFonts w:ascii="GHEA Grapalat" w:hAnsi="GHEA Grapalat"/>
                <w:color w:val="000000"/>
                <w:sz w:val="18"/>
                <w:szCs w:val="18"/>
              </w:rPr>
              <w:t>թ.</w:t>
            </w:r>
          </w:p>
        </w:tc>
      </w:tr>
      <w:tr w:rsidR="00433D2E" w14:paraId="4690FF63" w14:textId="77777777" w:rsidTr="00433D2E">
        <w:tc>
          <w:tcPr>
            <w:tcW w:w="10645" w:type="dxa"/>
            <w:vMerge/>
            <w:tcBorders>
              <w:top w:val="single" w:sz="4" w:space="0" w:color="auto"/>
              <w:left w:val="single" w:sz="4" w:space="0" w:color="auto"/>
              <w:bottom w:val="single" w:sz="4" w:space="0" w:color="auto"/>
              <w:right w:val="single" w:sz="4" w:space="0" w:color="auto"/>
            </w:tcBorders>
            <w:vAlign w:val="center"/>
            <w:hideMark/>
          </w:tcPr>
          <w:p w14:paraId="74D62EB6" w14:textId="77777777"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CAFB1F" w14:textId="77777777" w:rsidR="00433D2E" w:rsidRDefault="00433D2E">
            <w:pPr>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110A99B" w14:textId="77777777" w:rsidR="00433D2E" w:rsidRDefault="00433D2E">
            <w:pPr>
              <w:rPr>
                <w:rFonts w:ascii="GHEA Grapalat" w:hAnsi="GHEA Grapalat" w:cs="Calibri"/>
                <w:color w:val="000000"/>
                <w:sz w:val="18"/>
                <w:szCs w:val="18"/>
                <w:lang w:val="af-ZA"/>
              </w:rPr>
            </w:pPr>
          </w:p>
        </w:tc>
        <w:tc>
          <w:tcPr>
            <w:tcW w:w="851" w:type="dxa"/>
            <w:tcBorders>
              <w:top w:val="single" w:sz="4" w:space="0" w:color="auto"/>
              <w:left w:val="single" w:sz="4" w:space="0" w:color="auto"/>
              <w:bottom w:val="single" w:sz="4" w:space="0" w:color="auto"/>
              <w:right w:val="single" w:sz="4" w:space="0" w:color="auto"/>
            </w:tcBorders>
          </w:tcPr>
          <w:p w14:paraId="174774E1" w14:textId="77777777" w:rsidR="00433D2E" w:rsidRDefault="00433D2E">
            <w:pPr>
              <w:jc w:val="center"/>
              <w:rPr>
                <w:rFonts w:ascii="GHEA Grapalat" w:hAnsi="GHEA Grapalat"/>
                <w:sz w:val="18"/>
                <w:szCs w:val="18"/>
              </w:rPr>
            </w:pPr>
          </w:p>
        </w:tc>
        <w:tc>
          <w:tcPr>
            <w:tcW w:w="850" w:type="dxa"/>
            <w:tcBorders>
              <w:top w:val="single" w:sz="4" w:space="0" w:color="auto"/>
              <w:left w:val="single" w:sz="4" w:space="0" w:color="auto"/>
              <w:bottom w:val="single" w:sz="4" w:space="0" w:color="auto"/>
              <w:right w:val="single" w:sz="4" w:space="0" w:color="auto"/>
            </w:tcBorders>
          </w:tcPr>
          <w:p w14:paraId="2B5B9FDA" w14:textId="77777777" w:rsidR="00433D2E" w:rsidRDefault="00433D2E">
            <w:pPr>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14:paraId="751025F0" w14:textId="77777777" w:rsidR="00433D2E" w:rsidRDefault="00433D2E">
            <w:pPr>
              <w:jc w:val="center"/>
              <w:rPr>
                <w:rFonts w:ascii="GHEA Grapalat" w:hAnsi="GHEA Grapalat"/>
                <w:color w:val="000000"/>
                <w:sz w:val="18"/>
                <w:szCs w:val="18"/>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078C6DCA" w14:textId="77777777"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5C8CC4" w14:textId="77777777" w:rsidR="00433D2E" w:rsidRDefault="00433D2E">
            <w:pPr>
              <w:rPr>
                <w:rFonts w:ascii="GHEA Grapalat" w:hAnsi="GHEA Grapalat"/>
                <w:sz w:val="18"/>
                <w:szCs w:val="18"/>
              </w:rPr>
            </w:pPr>
          </w:p>
        </w:tc>
      </w:tr>
      <w:tr w:rsidR="00433D2E" w14:paraId="6F0B4DCD" w14:textId="77777777" w:rsidTr="00433D2E">
        <w:tc>
          <w:tcPr>
            <w:tcW w:w="10645" w:type="dxa"/>
            <w:vMerge/>
            <w:tcBorders>
              <w:top w:val="single" w:sz="4" w:space="0" w:color="auto"/>
              <w:left w:val="single" w:sz="4" w:space="0" w:color="auto"/>
              <w:bottom w:val="single" w:sz="4" w:space="0" w:color="auto"/>
              <w:right w:val="single" w:sz="4" w:space="0" w:color="auto"/>
            </w:tcBorders>
            <w:vAlign w:val="center"/>
            <w:hideMark/>
          </w:tcPr>
          <w:p w14:paraId="43A25E0B" w14:textId="77777777"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FEA71C" w14:textId="77777777" w:rsidR="00433D2E" w:rsidRDefault="00433D2E">
            <w:pPr>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14:paraId="325DB237" w14:textId="77777777" w:rsidR="00433D2E" w:rsidRDefault="00433D2E">
            <w:pPr>
              <w:rPr>
                <w:rFonts w:ascii="GHEA Grapalat" w:hAnsi="GHEA Grapalat" w:cs="Calibri"/>
                <w:color w:val="000000"/>
                <w:sz w:val="18"/>
                <w:szCs w:val="18"/>
                <w:lang w:val="af-ZA"/>
              </w:rPr>
            </w:pPr>
            <w:r>
              <w:rPr>
                <w:rFonts w:ascii="GHEA Grapalat" w:hAnsi="GHEA Grapalat" w:cs="Sylfaen"/>
                <w:sz w:val="18"/>
                <w:szCs w:val="18"/>
                <w:lang w:val="af-ZA"/>
              </w:rPr>
              <w:t>Ոչ գյուղատնտեսական նշանակության հողերի չափագրում</w:t>
            </w:r>
          </w:p>
        </w:tc>
        <w:tc>
          <w:tcPr>
            <w:tcW w:w="851" w:type="dxa"/>
            <w:tcBorders>
              <w:top w:val="single" w:sz="4" w:space="0" w:color="auto"/>
              <w:left w:val="single" w:sz="4" w:space="0" w:color="auto"/>
              <w:bottom w:val="single" w:sz="4" w:space="0" w:color="auto"/>
              <w:right w:val="single" w:sz="4" w:space="0" w:color="auto"/>
            </w:tcBorders>
            <w:hideMark/>
          </w:tcPr>
          <w:p w14:paraId="4F8AC80A" w14:textId="77777777" w:rsidR="00433D2E" w:rsidRDefault="00433D2E">
            <w:pPr>
              <w:jc w:val="center"/>
              <w:rPr>
                <w:rFonts w:ascii="GHEA Grapalat" w:hAnsi="GHEA Grapalat"/>
                <w:sz w:val="18"/>
                <w:szCs w:val="18"/>
              </w:rPr>
            </w:pPr>
            <w:r>
              <w:rPr>
                <w:rFonts w:ascii="GHEA Grapalat" w:hAnsi="GHEA Grapalat"/>
                <w:sz w:val="18"/>
                <w:szCs w:val="18"/>
              </w:rPr>
              <w:t>հատ</w:t>
            </w:r>
          </w:p>
        </w:tc>
        <w:tc>
          <w:tcPr>
            <w:tcW w:w="850" w:type="dxa"/>
            <w:tcBorders>
              <w:top w:val="single" w:sz="4" w:space="0" w:color="auto"/>
              <w:left w:val="single" w:sz="4" w:space="0" w:color="auto"/>
              <w:bottom w:val="single" w:sz="4" w:space="0" w:color="auto"/>
              <w:right w:val="single" w:sz="4" w:space="0" w:color="auto"/>
            </w:tcBorders>
          </w:tcPr>
          <w:p w14:paraId="1A28FC3B" w14:textId="77777777" w:rsidR="00433D2E" w:rsidRDefault="00433D2E">
            <w:pPr>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14:paraId="316119AF" w14:textId="77777777" w:rsidR="00433D2E" w:rsidRDefault="00433D2E">
            <w:pPr>
              <w:jc w:val="center"/>
              <w:rPr>
                <w:rFonts w:ascii="GHEA Grapalat" w:hAnsi="GHEA Grapalat"/>
                <w:color w:val="000000"/>
                <w:sz w:val="18"/>
                <w:szCs w:val="18"/>
              </w:rPr>
            </w:pPr>
            <w:r>
              <w:rPr>
                <w:rFonts w:ascii="GHEA Grapalat" w:hAnsi="GHEA Grapalat"/>
                <w:color w:val="000000"/>
                <w:sz w:val="18"/>
                <w:szCs w:val="18"/>
              </w:rPr>
              <w:t>20</w:t>
            </w: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75231587" w14:textId="77777777"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FDDCC5" w14:textId="77777777" w:rsidR="00433D2E" w:rsidRDefault="00433D2E">
            <w:pPr>
              <w:rPr>
                <w:rFonts w:ascii="GHEA Grapalat" w:hAnsi="GHEA Grapalat"/>
                <w:sz w:val="18"/>
                <w:szCs w:val="18"/>
              </w:rPr>
            </w:pPr>
          </w:p>
        </w:tc>
      </w:tr>
      <w:tr w:rsidR="00433D2E" w14:paraId="05D80E56" w14:textId="77777777" w:rsidTr="00433D2E">
        <w:trPr>
          <w:trHeight w:val="526"/>
        </w:trPr>
        <w:tc>
          <w:tcPr>
            <w:tcW w:w="10645" w:type="dxa"/>
            <w:vMerge/>
            <w:tcBorders>
              <w:top w:val="single" w:sz="4" w:space="0" w:color="auto"/>
              <w:left w:val="single" w:sz="4" w:space="0" w:color="auto"/>
              <w:bottom w:val="single" w:sz="4" w:space="0" w:color="auto"/>
              <w:right w:val="single" w:sz="4" w:space="0" w:color="auto"/>
            </w:tcBorders>
            <w:vAlign w:val="center"/>
            <w:hideMark/>
          </w:tcPr>
          <w:p w14:paraId="1FB4A251" w14:textId="77777777"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FC3C62E" w14:textId="77777777" w:rsidR="00433D2E" w:rsidRDefault="00433D2E">
            <w:pPr>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14:paraId="4496BADC" w14:textId="77777777" w:rsidR="00433D2E" w:rsidRDefault="00433D2E">
            <w:pPr>
              <w:rPr>
                <w:rFonts w:ascii="GHEA Grapalat" w:hAnsi="GHEA Grapalat"/>
                <w:sz w:val="18"/>
                <w:szCs w:val="18"/>
              </w:rPr>
            </w:pPr>
            <w:r>
              <w:rPr>
                <w:rFonts w:ascii="GHEA Grapalat" w:hAnsi="GHEA Grapalat" w:cs="Sylfaen"/>
                <w:sz w:val="18"/>
                <w:szCs w:val="18"/>
                <w:lang w:val="af-ZA"/>
              </w:rPr>
              <w:t>Շենք շինությունների չափագրում</w:t>
            </w:r>
          </w:p>
        </w:tc>
        <w:tc>
          <w:tcPr>
            <w:tcW w:w="851" w:type="dxa"/>
            <w:tcBorders>
              <w:top w:val="single" w:sz="4" w:space="0" w:color="auto"/>
              <w:left w:val="single" w:sz="4" w:space="0" w:color="auto"/>
              <w:bottom w:val="single" w:sz="4" w:space="0" w:color="auto"/>
              <w:right w:val="single" w:sz="4" w:space="0" w:color="auto"/>
            </w:tcBorders>
            <w:hideMark/>
          </w:tcPr>
          <w:p w14:paraId="658B7657" w14:textId="77777777" w:rsidR="00433D2E" w:rsidRDefault="00433D2E">
            <w:pPr>
              <w:jc w:val="center"/>
              <w:rPr>
                <w:rFonts w:ascii="GHEA Grapalat" w:hAnsi="GHEA Grapalat"/>
                <w:sz w:val="18"/>
                <w:szCs w:val="18"/>
              </w:rPr>
            </w:pPr>
            <w:r>
              <w:rPr>
                <w:rFonts w:ascii="GHEA Grapalat" w:hAnsi="GHEA Grapalat"/>
                <w:sz w:val="18"/>
                <w:szCs w:val="18"/>
              </w:rPr>
              <w:t>հատ</w:t>
            </w:r>
          </w:p>
        </w:tc>
        <w:tc>
          <w:tcPr>
            <w:tcW w:w="850" w:type="dxa"/>
            <w:tcBorders>
              <w:top w:val="single" w:sz="4" w:space="0" w:color="auto"/>
              <w:left w:val="single" w:sz="4" w:space="0" w:color="auto"/>
              <w:bottom w:val="single" w:sz="4" w:space="0" w:color="auto"/>
              <w:right w:val="single" w:sz="4" w:space="0" w:color="auto"/>
            </w:tcBorders>
          </w:tcPr>
          <w:p w14:paraId="3247E171" w14:textId="77777777" w:rsidR="00433D2E" w:rsidRDefault="00433D2E">
            <w:pPr>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tcPr>
          <w:p w14:paraId="0AA06CDE" w14:textId="77777777" w:rsidR="00433D2E" w:rsidRDefault="00433D2E">
            <w:pPr>
              <w:jc w:val="center"/>
              <w:rPr>
                <w:rFonts w:ascii="GHEA Grapalat" w:hAnsi="GHEA Grapalat"/>
                <w:sz w:val="18"/>
                <w:szCs w:val="18"/>
                <w:lang w:val="ru-RU"/>
              </w:rPr>
            </w:pPr>
            <w:r>
              <w:rPr>
                <w:rFonts w:ascii="GHEA Grapalat" w:hAnsi="GHEA Grapalat"/>
                <w:sz w:val="18"/>
                <w:szCs w:val="18"/>
                <w:lang w:val="ru-RU"/>
              </w:rPr>
              <w:t>7</w:t>
            </w:r>
          </w:p>
          <w:p w14:paraId="477D38B2" w14:textId="77777777" w:rsidR="00433D2E" w:rsidRDefault="00433D2E">
            <w:pPr>
              <w:jc w:val="center"/>
              <w:rPr>
                <w:rFonts w:ascii="GHEA Grapalat" w:hAnsi="GHEA Grapalat"/>
                <w:sz w:val="18"/>
                <w:szCs w:val="18"/>
              </w:rPr>
            </w:pPr>
          </w:p>
          <w:p w14:paraId="29F4D969" w14:textId="77777777" w:rsidR="00433D2E" w:rsidRDefault="00433D2E">
            <w:pPr>
              <w:jc w:val="center"/>
              <w:rPr>
                <w:rFonts w:ascii="GHEA Grapalat" w:hAnsi="GHEA Grapalat"/>
                <w:sz w:val="18"/>
                <w:szCs w:val="18"/>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31455555" w14:textId="77777777"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E75C98" w14:textId="77777777" w:rsidR="00433D2E" w:rsidRDefault="00433D2E">
            <w:pPr>
              <w:rPr>
                <w:rFonts w:ascii="GHEA Grapalat" w:hAnsi="GHEA Grapalat"/>
                <w:sz w:val="18"/>
                <w:szCs w:val="18"/>
              </w:rPr>
            </w:pPr>
          </w:p>
        </w:tc>
      </w:tr>
      <w:tr w:rsidR="00433D2E" w14:paraId="71952C3D" w14:textId="77777777" w:rsidTr="00433D2E">
        <w:trPr>
          <w:trHeight w:val="513"/>
        </w:trPr>
        <w:tc>
          <w:tcPr>
            <w:tcW w:w="10645" w:type="dxa"/>
            <w:vMerge/>
            <w:tcBorders>
              <w:top w:val="single" w:sz="4" w:space="0" w:color="auto"/>
              <w:left w:val="single" w:sz="4" w:space="0" w:color="auto"/>
              <w:bottom w:val="single" w:sz="4" w:space="0" w:color="auto"/>
              <w:right w:val="single" w:sz="4" w:space="0" w:color="auto"/>
            </w:tcBorders>
            <w:vAlign w:val="center"/>
            <w:hideMark/>
          </w:tcPr>
          <w:p w14:paraId="4CAAA7EC" w14:textId="77777777"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F8E8CB" w14:textId="77777777" w:rsidR="00433D2E" w:rsidRDefault="00433D2E">
            <w:pPr>
              <w:rPr>
                <w:rFonts w:ascii="GHEA Grapalat" w:hAnsi="GHEA Grapalat"/>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14:paraId="6D078856" w14:textId="77777777" w:rsidR="00433D2E" w:rsidRDefault="00433D2E">
            <w:pPr>
              <w:rPr>
                <w:rFonts w:ascii="GHEA Grapalat" w:hAnsi="GHEA Grapalat" w:cs="Sylfaen"/>
                <w:sz w:val="18"/>
                <w:szCs w:val="18"/>
              </w:rPr>
            </w:pPr>
            <w:r>
              <w:rPr>
                <w:rFonts w:ascii="GHEA Grapalat" w:hAnsi="GHEA Grapalat" w:cs="Sylfaen"/>
                <w:sz w:val="18"/>
                <w:szCs w:val="18"/>
                <w:lang w:val="af-ZA"/>
              </w:rPr>
              <w:t xml:space="preserve">Գյուղատնտեսական նշանակության հողերի </w:t>
            </w:r>
            <w:r>
              <w:rPr>
                <w:rFonts w:ascii="GHEA Grapalat" w:hAnsi="GHEA Grapalat" w:cs="Sylfaen"/>
                <w:sz w:val="18"/>
                <w:szCs w:val="18"/>
                <w:lang w:val="ru-RU"/>
              </w:rPr>
              <w:t>սահմաների</w:t>
            </w:r>
            <w:r>
              <w:rPr>
                <w:rFonts w:ascii="GHEA Grapalat" w:hAnsi="GHEA Grapalat" w:cs="Sylfaen"/>
                <w:sz w:val="18"/>
                <w:szCs w:val="18"/>
              </w:rPr>
              <w:t xml:space="preserve">   </w:t>
            </w:r>
            <w:r>
              <w:rPr>
                <w:rFonts w:ascii="GHEA Grapalat" w:hAnsi="GHEA Grapalat" w:cs="Sylfaen"/>
                <w:sz w:val="18"/>
                <w:szCs w:val="18"/>
                <w:lang w:val="ru-RU"/>
              </w:rPr>
              <w:t>որոշում</w:t>
            </w:r>
            <w:r>
              <w:rPr>
                <w:rFonts w:ascii="GHEA Grapalat" w:hAnsi="GHEA Grapalat" w:cs="Sylfaen"/>
                <w:sz w:val="18"/>
                <w:szCs w:val="18"/>
              </w:rPr>
              <w:t xml:space="preserve">   </w:t>
            </w:r>
            <w:r>
              <w:rPr>
                <w:rFonts w:ascii="Arial" w:hAnsi="Arial" w:cs="Arial"/>
                <w:sz w:val="18"/>
                <w:szCs w:val="18"/>
              </w:rPr>
              <w:t>(</w:t>
            </w:r>
            <w:r>
              <w:rPr>
                <w:rFonts w:ascii="Arial" w:hAnsi="Arial" w:cs="Arial"/>
                <w:sz w:val="18"/>
                <w:szCs w:val="18"/>
                <w:lang w:val="ru-RU"/>
              </w:rPr>
              <w:t>նշահարում</w:t>
            </w:r>
            <w:r>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55064E37" w14:textId="77777777" w:rsidR="00433D2E" w:rsidRDefault="00433D2E">
            <w:pPr>
              <w:jc w:val="center"/>
              <w:rPr>
                <w:rFonts w:ascii="GHEA Grapalat" w:hAnsi="GHEA Grapalat"/>
                <w:sz w:val="18"/>
                <w:szCs w:val="18"/>
                <w:lang w:val="ru-RU"/>
              </w:rPr>
            </w:pPr>
            <w:r>
              <w:rPr>
                <w:rFonts w:ascii="GHEA Grapalat" w:hAnsi="GHEA Grapalat"/>
                <w:sz w:val="18"/>
                <w:szCs w:val="18"/>
                <w:lang w:val="ru-RU"/>
              </w:rPr>
              <w:t>Բեկման  կետ</w:t>
            </w:r>
          </w:p>
        </w:tc>
        <w:tc>
          <w:tcPr>
            <w:tcW w:w="850" w:type="dxa"/>
            <w:tcBorders>
              <w:top w:val="single" w:sz="4" w:space="0" w:color="auto"/>
              <w:left w:val="single" w:sz="4" w:space="0" w:color="auto"/>
              <w:bottom w:val="single" w:sz="4" w:space="0" w:color="auto"/>
              <w:right w:val="single" w:sz="4" w:space="0" w:color="auto"/>
            </w:tcBorders>
          </w:tcPr>
          <w:p w14:paraId="6DF3814C" w14:textId="77777777" w:rsidR="00433D2E" w:rsidRDefault="00433D2E">
            <w:pPr>
              <w:jc w:val="center"/>
              <w:rPr>
                <w:rFonts w:ascii="GHEA Grapalat" w:hAnsi="GHEA Grapalat"/>
                <w:sz w:val="18"/>
                <w:szCs w:val="18"/>
              </w:rPr>
            </w:pPr>
          </w:p>
        </w:tc>
        <w:tc>
          <w:tcPr>
            <w:tcW w:w="823" w:type="dxa"/>
            <w:tcBorders>
              <w:top w:val="single" w:sz="4" w:space="0" w:color="auto"/>
              <w:left w:val="single" w:sz="4" w:space="0" w:color="auto"/>
              <w:bottom w:val="single" w:sz="4" w:space="0" w:color="auto"/>
              <w:right w:val="single" w:sz="4" w:space="0" w:color="auto"/>
            </w:tcBorders>
          </w:tcPr>
          <w:p w14:paraId="31B44156" w14:textId="77777777" w:rsidR="00433D2E" w:rsidRDefault="00433D2E">
            <w:pPr>
              <w:jc w:val="center"/>
              <w:rPr>
                <w:rFonts w:ascii="GHEA Grapalat" w:hAnsi="GHEA Grapalat"/>
                <w:sz w:val="18"/>
                <w:szCs w:val="18"/>
              </w:rPr>
            </w:pPr>
          </w:p>
          <w:p w14:paraId="6B3B5C7A" w14:textId="4D6D6954" w:rsidR="00433D2E" w:rsidRDefault="00433D2E">
            <w:pPr>
              <w:jc w:val="center"/>
              <w:rPr>
                <w:rFonts w:ascii="GHEA Grapalat" w:hAnsi="GHEA Grapalat"/>
                <w:sz w:val="18"/>
                <w:szCs w:val="18"/>
                <w:lang w:val="ru-RU"/>
              </w:rPr>
            </w:pPr>
            <w:r>
              <w:rPr>
                <w:rFonts w:ascii="GHEA Grapalat" w:hAnsi="GHEA Grapalat"/>
                <w:sz w:val="18"/>
                <w:szCs w:val="18"/>
                <w:lang w:val="ru-RU"/>
              </w:rPr>
              <w:t>50</w:t>
            </w: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5F57A529" w14:textId="77777777"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680503" w14:textId="77777777" w:rsidR="00433D2E" w:rsidRDefault="00433D2E">
            <w:pPr>
              <w:rPr>
                <w:rFonts w:ascii="GHEA Grapalat" w:hAnsi="GHEA Grapalat"/>
                <w:sz w:val="18"/>
                <w:szCs w:val="18"/>
              </w:rPr>
            </w:pPr>
          </w:p>
        </w:tc>
      </w:tr>
      <w:tr w:rsidR="00433D2E" w:rsidRPr="00DF1DA8" w14:paraId="7B63922D" w14:textId="77777777" w:rsidTr="00433D2E">
        <w:tc>
          <w:tcPr>
            <w:tcW w:w="10645" w:type="dxa"/>
            <w:vMerge/>
            <w:tcBorders>
              <w:top w:val="single" w:sz="4" w:space="0" w:color="auto"/>
              <w:left w:val="single" w:sz="4" w:space="0" w:color="auto"/>
              <w:bottom w:val="single" w:sz="4" w:space="0" w:color="auto"/>
              <w:right w:val="single" w:sz="4" w:space="0" w:color="auto"/>
            </w:tcBorders>
            <w:vAlign w:val="center"/>
            <w:hideMark/>
          </w:tcPr>
          <w:p w14:paraId="02CF0C70" w14:textId="77777777" w:rsidR="00433D2E" w:rsidRDefault="00433D2E">
            <w:pPr>
              <w:rPr>
                <w:rFonts w:ascii="GHEA Grapalat" w:hAnsi="GHEA Grapalat"/>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1CC3EE" w14:textId="77777777" w:rsidR="00433D2E" w:rsidRDefault="00433D2E">
            <w:pPr>
              <w:rPr>
                <w:rFonts w:ascii="GHEA Grapalat" w:hAnsi="GHEA Grapalat"/>
                <w:sz w:val="18"/>
                <w:szCs w:val="18"/>
              </w:rPr>
            </w:pPr>
          </w:p>
        </w:tc>
        <w:tc>
          <w:tcPr>
            <w:tcW w:w="8221" w:type="dxa"/>
            <w:gridSpan w:val="6"/>
            <w:tcBorders>
              <w:top w:val="single" w:sz="4" w:space="0" w:color="auto"/>
              <w:left w:val="single" w:sz="4" w:space="0" w:color="auto"/>
              <w:bottom w:val="single" w:sz="4" w:space="0" w:color="auto"/>
              <w:right w:val="single" w:sz="4" w:space="0" w:color="auto"/>
            </w:tcBorders>
          </w:tcPr>
          <w:p w14:paraId="569577D9" w14:textId="77777777" w:rsidR="00433D2E" w:rsidRDefault="00433D2E">
            <w:pPr>
              <w:rPr>
                <w:rFonts w:ascii="GHEA Grapalat" w:hAnsi="GHEA Grapalat" w:cs="Sylfaen"/>
                <w:sz w:val="16"/>
                <w:szCs w:val="16"/>
                <w:lang w:val="hy-AM"/>
              </w:rPr>
            </w:pPr>
            <w:r>
              <w:rPr>
                <w:rFonts w:ascii="GHEA Grapalat" w:hAnsi="GHEA Grapalat" w:cs="Sylfaen"/>
                <w:sz w:val="16"/>
                <w:szCs w:val="16"/>
                <w:lang w:val="hy-AM"/>
              </w:rPr>
              <w:t xml:space="preserve"> </w:t>
            </w:r>
          </w:p>
          <w:p w14:paraId="3F23B060" w14:textId="77777777" w:rsidR="00433D2E" w:rsidRDefault="00433D2E">
            <w:pPr>
              <w:rPr>
                <w:rFonts w:ascii="GHEA Grapalat" w:hAnsi="GHEA Grapalat"/>
                <w:sz w:val="16"/>
                <w:szCs w:val="16"/>
                <w:lang w:val="hy-AM"/>
              </w:rPr>
            </w:pPr>
            <w:r>
              <w:rPr>
                <w:rFonts w:ascii="GHEA Grapalat" w:hAnsi="GHEA Grapalat" w:cs="Sylfaen"/>
                <w:sz w:val="16"/>
                <w:szCs w:val="16"/>
                <w:lang w:val="hy-AM"/>
              </w:rPr>
              <w:t xml:space="preserve">Գյուլագարակ   </w:t>
            </w:r>
            <w:r>
              <w:rPr>
                <w:rFonts w:ascii="GHEA Grapalat" w:hAnsi="GHEA Grapalat"/>
                <w:sz w:val="16"/>
                <w:szCs w:val="16"/>
                <w:lang w:val="hy-AM"/>
              </w:rPr>
              <w:t xml:space="preserve"> համայնքի սեփականությունը հանդիսացող հողամասերի, շենքերի,շինությունների չափագրումը  և  բնակիչների  գյուղատնտեսական  հողերի   սահմաների  որոշումը,</w:t>
            </w:r>
            <w:r>
              <w:rPr>
                <w:rFonts w:ascii="GHEA Grapalat" w:hAnsi="GHEA Grapalat"/>
                <w:sz w:val="16"/>
                <w:szCs w:val="16"/>
                <w:lang w:val="af-ZA"/>
              </w:rPr>
              <w:t xml:space="preserve"> </w:t>
            </w:r>
            <w:r>
              <w:rPr>
                <w:rFonts w:ascii="GHEA Grapalat" w:hAnsi="GHEA Grapalat"/>
                <w:sz w:val="16"/>
                <w:szCs w:val="16"/>
                <w:lang w:val="hy-AM"/>
              </w:rPr>
              <w:t>հատակագծերի/գծագրերի/ կազմումը պետք է իրականացնել հետևյալ</w:t>
            </w:r>
            <w:r>
              <w:rPr>
                <w:rFonts w:ascii="GHEA Grapalat" w:hAnsi="GHEA Grapalat"/>
                <w:sz w:val="16"/>
                <w:szCs w:val="16"/>
                <w:lang w:val="af-ZA"/>
              </w:rPr>
              <w:t xml:space="preserve"> </w:t>
            </w:r>
            <w:r>
              <w:rPr>
                <w:rFonts w:ascii="GHEA Grapalat" w:hAnsi="GHEA Grapalat"/>
                <w:sz w:val="16"/>
                <w:szCs w:val="16"/>
                <w:lang w:val="hy-AM"/>
              </w:rPr>
              <w:t>պայմաններով և պահանջներով.</w:t>
            </w:r>
          </w:p>
          <w:p w14:paraId="573225F8" w14:textId="77777777" w:rsidR="00433D2E" w:rsidRDefault="00433D2E">
            <w:pPr>
              <w:rPr>
                <w:rFonts w:ascii="GHEA Grapalat" w:hAnsi="GHEA Grapalat"/>
                <w:sz w:val="16"/>
                <w:szCs w:val="16"/>
                <w:lang w:val="hy-AM"/>
              </w:rPr>
            </w:pPr>
          </w:p>
          <w:p w14:paraId="39E785CB" w14:textId="77777777" w:rsidR="00433D2E" w:rsidRDefault="00433D2E">
            <w:pPr>
              <w:pStyle w:val="aff0"/>
              <w:numPr>
                <w:ilvl w:val="0"/>
                <w:numId w:val="23"/>
              </w:numPr>
              <w:contextualSpacing/>
              <w:rPr>
                <w:rFonts w:ascii="GHEA Grapalat" w:hAnsi="GHEA Grapalat"/>
                <w:sz w:val="16"/>
                <w:szCs w:val="18"/>
                <w:lang w:val="hy-AM"/>
              </w:rPr>
            </w:pPr>
            <w:r>
              <w:rPr>
                <w:rFonts w:ascii="GHEA Grapalat" w:hAnsi="GHEA Grapalat" w:cs="Sylfaen"/>
                <w:sz w:val="16"/>
                <w:szCs w:val="18"/>
                <w:lang w:val="hy-AM"/>
              </w:rPr>
              <w:t xml:space="preserve">Չափագրումն իրականացնել չափիչ սարքերի </w:t>
            </w:r>
            <w:r>
              <w:rPr>
                <w:rFonts w:ascii="GHEA Grapalat" w:hAnsi="GHEA Grapalat"/>
                <w:sz w:val="16"/>
                <w:szCs w:val="18"/>
                <w:lang w:val="hy-AM"/>
              </w:rPr>
              <w:t>/</w:t>
            </w:r>
            <w:r>
              <w:rPr>
                <w:rFonts w:ascii="GHEA Grapalat" w:hAnsi="GHEA Grapalat" w:cs="Sylfaen"/>
                <w:sz w:val="16"/>
                <w:szCs w:val="18"/>
                <w:lang w:val="hy-AM"/>
              </w:rPr>
              <w:t>էլեկտրոնային տախոմետր</w:t>
            </w:r>
            <w:r>
              <w:rPr>
                <w:rFonts w:ascii="GHEA Grapalat" w:hAnsi="GHEA Grapalat"/>
                <w:sz w:val="16"/>
                <w:szCs w:val="18"/>
                <w:lang w:val="hy-AM"/>
              </w:rPr>
              <w:t xml:space="preserve">, </w:t>
            </w:r>
            <w:r>
              <w:rPr>
                <w:rFonts w:ascii="GHEA Grapalat" w:hAnsi="GHEA Grapalat" w:cs="Sylfaen"/>
                <w:sz w:val="16"/>
                <w:szCs w:val="18"/>
                <w:lang w:val="hy-AM"/>
              </w:rPr>
              <w:t xml:space="preserve">արբանյակային դիրքորոշման </w:t>
            </w:r>
            <w:r>
              <w:rPr>
                <w:rFonts w:ascii="GHEA Grapalat" w:hAnsi="GHEA Grapalat"/>
                <w:sz w:val="16"/>
                <w:szCs w:val="18"/>
                <w:lang w:val="hy-AM"/>
              </w:rPr>
              <w:t>կայան, լազերային հեռաչափ և ճշգրիտ չափագրության համար անհրաժեշտ այլ սարքավորումների և գործիքների միջոցով՝ համապատասխան պետական որակավորում ունեցող իրավաբանական անձի կողմից:</w:t>
            </w:r>
          </w:p>
          <w:p w14:paraId="02048967" w14:textId="77777777" w:rsidR="00433D2E" w:rsidRDefault="00433D2E">
            <w:pPr>
              <w:pStyle w:val="aff0"/>
              <w:numPr>
                <w:ilvl w:val="0"/>
                <w:numId w:val="23"/>
              </w:numPr>
              <w:rPr>
                <w:rFonts w:ascii="GHEA Grapalat" w:hAnsi="GHEA Grapalat"/>
                <w:sz w:val="16"/>
                <w:szCs w:val="18"/>
                <w:lang w:val="hy-AM"/>
              </w:rPr>
            </w:pPr>
            <w:r>
              <w:rPr>
                <w:rFonts w:ascii="GHEA Grapalat" w:hAnsi="GHEA Grapalat"/>
                <w:sz w:val="16"/>
                <w:szCs w:val="18"/>
                <w:lang w:val="hy-AM"/>
              </w:rPr>
              <w:t>-Չափագրման փաթեթը ներկայացնել չափագրում կատարելուց հետո հնգօրյա ժամկետում։</w:t>
            </w:r>
          </w:p>
          <w:p w14:paraId="0317E0EE" w14:textId="77777777" w:rsidR="00433D2E" w:rsidRDefault="00433D2E">
            <w:pPr>
              <w:pStyle w:val="aff0"/>
              <w:numPr>
                <w:ilvl w:val="0"/>
                <w:numId w:val="23"/>
              </w:numPr>
              <w:rPr>
                <w:rFonts w:ascii="GHEA Grapalat" w:hAnsi="GHEA Grapalat"/>
                <w:sz w:val="16"/>
                <w:szCs w:val="18"/>
                <w:lang w:val="hy-AM"/>
              </w:rPr>
            </w:pPr>
            <w:r>
              <w:rPr>
                <w:rFonts w:ascii="GHEA Grapalat" w:hAnsi="GHEA Grapalat"/>
                <w:sz w:val="16"/>
                <w:szCs w:val="18"/>
                <w:lang w:val="hy-AM"/>
              </w:rPr>
              <w:t xml:space="preserve">-Փաստացի չափագրության հիման վրա կազմել անշարժ գույքի չափագրման փաստաթղթերի փաթեթը, որը իր մեջ պետք է ներառի ՀՀ Կադաստրի կոմիտեի ղեկավարի 08,04,2021թ. թիվ 75-ն հրամանով հաստատված օրինակելի ձևերին համապատասխան և ՀՀ օրենսդրությամբ պահանջվող բոլոր անհրաժեշտ փաստաթղթերի կազմը, այդ թվում՝ </w:t>
            </w:r>
            <w:r>
              <w:rPr>
                <w:rFonts w:ascii="GHEA Grapalat" w:hAnsi="GHEA Grapalat" w:cs="Sylfaen"/>
                <w:sz w:val="16"/>
                <w:szCs w:val="18"/>
                <w:lang w:val="hy-AM"/>
              </w:rPr>
              <w:t>ճ</w:t>
            </w:r>
            <w:r>
              <w:rPr>
                <w:rFonts w:ascii="GHEA Grapalat" w:hAnsi="GHEA Grapalat"/>
                <w:sz w:val="16"/>
                <w:szCs w:val="18"/>
                <w:lang w:val="hy-AM"/>
              </w:rPr>
              <w:t xml:space="preserve">շգրիտ հատակագծեր, որոնցում պետք է գծագրված լինեն ինչպես տվյալ հողամասի ուրվագիծը,այնպես և այդ հողամասում առկա բոլոր շենք-շինությունները՝ մանրամասն չափերով,այդ թվում հարկի բարձրություն, ներքին և արտաքին հատակագծային չափեր, X,Y կոորդինատներ և այլն: </w:t>
            </w:r>
          </w:p>
          <w:p w14:paraId="461CB9E5" w14:textId="77777777" w:rsidR="00433D2E" w:rsidRDefault="00433D2E">
            <w:pPr>
              <w:pStyle w:val="aff0"/>
              <w:numPr>
                <w:ilvl w:val="0"/>
                <w:numId w:val="23"/>
              </w:numPr>
              <w:rPr>
                <w:rFonts w:ascii="GHEA Grapalat" w:hAnsi="GHEA Grapalat"/>
                <w:sz w:val="16"/>
                <w:szCs w:val="18"/>
                <w:lang w:val="hy-AM"/>
              </w:rPr>
            </w:pPr>
            <w:r>
              <w:rPr>
                <w:rFonts w:ascii="GHEA Grapalat" w:hAnsi="GHEA Grapalat"/>
                <w:sz w:val="16"/>
                <w:szCs w:val="18"/>
                <w:lang w:val="hy-AM"/>
              </w:rPr>
              <w:t>-Հատակագծերում կամ կից հավելվածներում անհրաժեշտ է նշել տվյալ հողամասի և վերջինում առկա շենք-շինությունների փաստացի նպատակային և գործառնական նշանակությունները: Լրացուցիչ տեղեկանքի կամ հավելվածի ձևով կից ներկայացնել շենք-շինությունների ինչպես ներքին այնպես և արտաքին մակերեսների ճշգրիտ հաշվարկված չափերը «քառակուսիմետր» չափման միավորով: Փաթեթում պետք է ներառված լինի նաև չափագրվող անշարժ գույքի իրադրական հատակագիծը, տեղադրված՝համայնքի կադաստրային քարտեզում պահանջվող կոորդինատային համակարգով:</w:t>
            </w:r>
          </w:p>
          <w:p w14:paraId="57144FD7" w14:textId="77777777" w:rsidR="00433D2E" w:rsidRDefault="00433D2E">
            <w:pPr>
              <w:pStyle w:val="aff0"/>
              <w:numPr>
                <w:ilvl w:val="0"/>
                <w:numId w:val="23"/>
              </w:numPr>
              <w:jc w:val="both"/>
              <w:rPr>
                <w:rFonts w:ascii="GHEA Grapalat" w:hAnsi="GHEA Grapalat" w:cs="Sylfaen"/>
                <w:bCs/>
                <w:sz w:val="16"/>
                <w:szCs w:val="18"/>
                <w:lang w:val="hy-AM"/>
              </w:rPr>
            </w:pPr>
            <w:r>
              <w:rPr>
                <w:rFonts w:ascii="GHEA Grapalat" w:hAnsi="GHEA Grapalat"/>
                <w:sz w:val="16"/>
                <w:szCs w:val="18"/>
                <w:lang w:val="hy-AM"/>
              </w:rPr>
              <w:t>-Չափագրման համար անհրաժեշտ բոլոր ելակետային նյութերի ձեռք բերումը իրականացվում է չափագրողի կողմից իր միջոցների հաշվին:</w:t>
            </w:r>
          </w:p>
          <w:p w14:paraId="4147D282" w14:textId="77777777" w:rsidR="00433D2E" w:rsidRDefault="00433D2E">
            <w:pPr>
              <w:pStyle w:val="aff0"/>
              <w:numPr>
                <w:ilvl w:val="0"/>
                <w:numId w:val="23"/>
              </w:numPr>
              <w:jc w:val="both"/>
              <w:rPr>
                <w:rFonts w:ascii="GHEA Grapalat" w:hAnsi="GHEA Grapalat" w:cs="Times New Roman"/>
                <w:sz w:val="18"/>
                <w:szCs w:val="18"/>
                <w:lang w:val="hy-AM"/>
              </w:rPr>
            </w:pPr>
            <w:r>
              <w:rPr>
                <w:rFonts w:ascii="GHEA Grapalat" w:hAnsi="GHEA Grapalat" w:cs="Sylfaen"/>
                <w:sz w:val="16"/>
                <w:szCs w:val="18"/>
                <w:lang w:val="hy-AM"/>
              </w:rPr>
              <w:t>-Փաթեթը անհրաժեշտ է տրամադրել էլեկտրոնային և թղթային տեսքով::</w:t>
            </w:r>
          </w:p>
        </w:tc>
      </w:tr>
    </w:tbl>
    <w:p w14:paraId="35EBB718" w14:textId="77777777" w:rsidR="00433D2E" w:rsidRDefault="00433D2E" w:rsidP="00433D2E">
      <w:pPr>
        <w:jc w:val="both"/>
        <w:rPr>
          <w:rFonts w:ascii="GHEA Grapalat" w:hAnsi="GHEA Grapalat" w:cs="Sylfaen"/>
          <w:b/>
          <w:sz w:val="18"/>
          <w:szCs w:val="18"/>
          <w:lang w:val="hy-AM"/>
        </w:rPr>
      </w:pPr>
      <w:r>
        <w:rPr>
          <w:rFonts w:ascii="GHEA Grapalat" w:hAnsi="GHEA Grapalat" w:cs="Sylfaen"/>
          <w:b/>
          <w:sz w:val="18"/>
          <w:szCs w:val="18"/>
          <w:lang w:val="hy-AM"/>
        </w:rPr>
        <w:t>* Մասնակիցը պետք է ունենա քարտեզագրության, գեոդեզիայի, չափագրման (հաշվառման) և հողաշինարարության գործունեություն իրականացնելու իրավունք /որակավորում/:</w:t>
      </w:r>
    </w:p>
    <w:p w14:paraId="2EDBD92E" w14:textId="77777777" w:rsidR="00433D2E" w:rsidRDefault="00433D2E" w:rsidP="00433D2E">
      <w:pPr>
        <w:jc w:val="center"/>
        <w:rPr>
          <w:rFonts w:ascii="GHEA Grapalat" w:hAnsi="GHEA Grapalat"/>
          <w:sz w:val="20"/>
          <w:lang w:val="hy-AM"/>
        </w:rPr>
      </w:pPr>
    </w:p>
    <w:p w14:paraId="43277BCC" w14:textId="77777777" w:rsidR="00433D2E" w:rsidRPr="00DF1DA8" w:rsidRDefault="00433D2E" w:rsidP="00433D2E">
      <w:pPr>
        <w:jc w:val="both"/>
        <w:rPr>
          <w:rFonts w:ascii="GHEA Grapalat" w:hAnsi="GHEA Grapalat"/>
          <w:sz w:val="20"/>
          <w:lang w:val="hy-AM"/>
        </w:rPr>
      </w:pPr>
      <w:r>
        <w:rPr>
          <w:rFonts w:ascii="GHEA Grapalat" w:hAnsi="GHEA Grapalat"/>
          <w:sz w:val="20"/>
          <w:lang w:val="hy-AM"/>
        </w:rPr>
        <w:t xml:space="preserve"> </w:t>
      </w:r>
      <w:r>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5CC522E4" w14:textId="77777777" w:rsidR="00433D2E" w:rsidRPr="00DF1DA8" w:rsidRDefault="00433D2E" w:rsidP="00433D2E">
      <w:pPr>
        <w:jc w:val="both"/>
        <w:rPr>
          <w:rFonts w:ascii="GHEA Grapalat" w:hAnsi="GHEA Grapalat"/>
          <w:i/>
          <w:sz w:val="20"/>
          <w:lang w:val="hy-AM"/>
        </w:rPr>
      </w:pPr>
      <w:r w:rsidRPr="00DF1DA8">
        <w:rPr>
          <w:rFonts w:ascii="GHEA Grapalat" w:hAnsi="GHEA Grapalat"/>
          <w:i/>
          <w:sz w:val="20"/>
          <w:lang w:val="hy-AM"/>
        </w:rPr>
        <w:t xml:space="preserve">** </w:t>
      </w:r>
      <w:r>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11D8603E" w14:textId="77777777" w:rsidR="00433D2E" w:rsidRPr="00DF1DA8" w:rsidRDefault="00433D2E" w:rsidP="00433D2E">
      <w:pPr>
        <w:jc w:val="both"/>
        <w:rPr>
          <w:rFonts w:ascii="GHEA Grapalat" w:hAnsi="GHEA Grapalat"/>
          <w:sz w:val="20"/>
          <w:lang w:val="hy-AM"/>
        </w:rPr>
      </w:pPr>
    </w:p>
    <w:p w14:paraId="34F0F514" w14:textId="77777777" w:rsidR="00433D2E" w:rsidRPr="00DF1DA8" w:rsidRDefault="00433D2E" w:rsidP="00433D2E">
      <w:pPr>
        <w:jc w:val="both"/>
        <w:rPr>
          <w:rFonts w:ascii="GHEA Grapalat" w:hAnsi="GHEA Grapalat"/>
          <w:sz w:val="20"/>
          <w:lang w:val="hy-AM"/>
        </w:rPr>
      </w:pPr>
    </w:p>
    <w:p w14:paraId="1AF6CFD8" w14:textId="77777777" w:rsidR="00433D2E" w:rsidRPr="00DF1DA8" w:rsidRDefault="00433D2E" w:rsidP="00433D2E">
      <w:pPr>
        <w:jc w:val="center"/>
        <w:rPr>
          <w:rFonts w:ascii="GHEA Grapalat" w:hAnsi="GHEA Grapalat"/>
          <w:sz w:val="20"/>
          <w:lang w:val="hy-AM"/>
        </w:rPr>
      </w:pPr>
    </w:p>
    <w:tbl>
      <w:tblPr>
        <w:tblW w:w="9645" w:type="dxa"/>
        <w:jc w:val="center"/>
        <w:tblLayout w:type="fixed"/>
        <w:tblLook w:val="04A0" w:firstRow="1" w:lastRow="0" w:firstColumn="1" w:lastColumn="0" w:noHBand="0" w:noVBand="1"/>
      </w:tblPr>
      <w:tblGrid>
        <w:gridCol w:w="4539"/>
        <w:gridCol w:w="760"/>
        <w:gridCol w:w="4346"/>
      </w:tblGrid>
      <w:tr w:rsidR="00433D2E" w14:paraId="3D3B1FC6" w14:textId="77777777" w:rsidTr="00433D2E">
        <w:trPr>
          <w:jc w:val="center"/>
        </w:trPr>
        <w:tc>
          <w:tcPr>
            <w:tcW w:w="4536" w:type="dxa"/>
          </w:tcPr>
          <w:p w14:paraId="09904134" w14:textId="77777777" w:rsidR="00433D2E" w:rsidRDefault="00433D2E">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14:paraId="7E22100C" w14:textId="77777777" w:rsidR="00433D2E" w:rsidRDefault="00433D2E">
            <w:pPr>
              <w:rPr>
                <w:rFonts w:ascii="GHEA Grapalat" w:hAnsi="GHEA Grapalat"/>
                <w:sz w:val="22"/>
                <w:szCs w:val="22"/>
                <w:lang w:val="ru-RU"/>
              </w:rPr>
            </w:pPr>
          </w:p>
          <w:p w14:paraId="7BCEAA58" w14:textId="77777777" w:rsidR="00433D2E" w:rsidRDefault="00433D2E">
            <w:pPr>
              <w:rPr>
                <w:rFonts w:ascii="GHEA Grapalat" w:hAnsi="GHEA Grapalat"/>
                <w:sz w:val="22"/>
                <w:szCs w:val="22"/>
                <w:lang w:val="ru-RU"/>
              </w:rPr>
            </w:pPr>
          </w:p>
          <w:p w14:paraId="4269FA43" w14:textId="77777777" w:rsidR="00433D2E" w:rsidRDefault="00433D2E">
            <w:pPr>
              <w:rPr>
                <w:rFonts w:ascii="GHEA Grapalat" w:hAnsi="GHEA Grapalat"/>
                <w:sz w:val="22"/>
                <w:szCs w:val="22"/>
                <w:lang w:val="ru-RU"/>
              </w:rPr>
            </w:pPr>
          </w:p>
          <w:p w14:paraId="76B2C5C3" w14:textId="77777777" w:rsidR="00433D2E" w:rsidRDefault="00433D2E">
            <w:pPr>
              <w:rPr>
                <w:rFonts w:ascii="GHEA Grapalat" w:hAnsi="GHEA Grapalat"/>
                <w:sz w:val="22"/>
                <w:szCs w:val="22"/>
                <w:lang w:val="ru-RU"/>
              </w:rPr>
            </w:pPr>
          </w:p>
          <w:p w14:paraId="4359B97C" w14:textId="77777777" w:rsidR="00433D2E" w:rsidRDefault="00433D2E">
            <w:pPr>
              <w:rPr>
                <w:rFonts w:ascii="GHEA Grapalat" w:hAnsi="GHEA Grapalat"/>
                <w:lang w:val="ru-RU"/>
              </w:rPr>
            </w:pPr>
          </w:p>
          <w:p w14:paraId="642D9666" w14:textId="77777777" w:rsidR="00433D2E" w:rsidRDefault="00433D2E">
            <w:pPr>
              <w:jc w:val="center"/>
              <w:rPr>
                <w:rFonts w:ascii="GHEA Grapalat" w:hAnsi="GHEA Grapalat"/>
                <w:lang w:val="ru-RU"/>
              </w:rPr>
            </w:pPr>
            <w:r>
              <w:rPr>
                <w:rFonts w:ascii="GHEA Grapalat" w:hAnsi="GHEA Grapalat"/>
                <w:lang w:val="ru-RU"/>
              </w:rPr>
              <w:lastRenderedPageBreak/>
              <w:t>---------------------------------</w:t>
            </w:r>
          </w:p>
          <w:p w14:paraId="43EFA46A" w14:textId="77777777" w:rsidR="00433D2E" w:rsidRDefault="00433D2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14:paraId="5B835CC9" w14:textId="77777777" w:rsidR="00433D2E" w:rsidRDefault="00433D2E">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598B6289" w14:textId="77777777" w:rsidR="00433D2E" w:rsidRDefault="00433D2E">
            <w:pPr>
              <w:spacing w:line="360" w:lineRule="auto"/>
              <w:jc w:val="center"/>
              <w:rPr>
                <w:rFonts w:ascii="GHEA Grapalat" w:hAnsi="GHEA Grapalat"/>
                <w:lang w:val="ru-RU"/>
              </w:rPr>
            </w:pPr>
          </w:p>
        </w:tc>
        <w:tc>
          <w:tcPr>
            <w:tcW w:w="4343" w:type="dxa"/>
          </w:tcPr>
          <w:p w14:paraId="5350019A" w14:textId="77777777" w:rsidR="00433D2E" w:rsidRDefault="00433D2E">
            <w:pPr>
              <w:spacing w:line="360" w:lineRule="auto"/>
              <w:jc w:val="center"/>
              <w:rPr>
                <w:rFonts w:ascii="GHEA Grapalat" w:hAnsi="GHEA Grapalat" w:cs="Sylfaen"/>
                <w:b/>
                <w:bCs/>
                <w:lang w:val="ru-RU"/>
              </w:rPr>
            </w:pPr>
            <w:r>
              <w:rPr>
                <w:rFonts w:ascii="GHEA Grapalat" w:hAnsi="GHEA Grapalat" w:cs="Sylfaen"/>
                <w:b/>
                <w:bCs/>
                <w:lang w:val="pt-BR"/>
              </w:rPr>
              <w:t>ԿԱՏԱՐՈՂ</w:t>
            </w:r>
          </w:p>
          <w:p w14:paraId="3F5A56FF" w14:textId="77777777" w:rsidR="00433D2E" w:rsidRDefault="00433D2E">
            <w:pPr>
              <w:jc w:val="center"/>
              <w:rPr>
                <w:rFonts w:ascii="GHEA Grapalat" w:hAnsi="GHEA Grapalat"/>
                <w:lang w:val="ru-RU"/>
              </w:rPr>
            </w:pPr>
          </w:p>
          <w:p w14:paraId="07C85D9D" w14:textId="77777777" w:rsidR="00433D2E" w:rsidRDefault="00433D2E">
            <w:pPr>
              <w:jc w:val="center"/>
              <w:rPr>
                <w:rFonts w:ascii="GHEA Grapalat" w:hAnsi="GHEA Grapalat"/>
                <w:lang w:val="ru-RU"/>
              </w:rPr>
            </w:pPr>
          </w:p>
          <w:p w14:paraId="2CBC15DF" w14:textId="77777777" w:rsidR="00433D2E" w:rsidRDefault="00433D2E">
            <w:pPr>
              <w:jc w:val="center"/>
              <w:rPr>
                <w:rFonts w:ascii="GHEA Grapalat" w:hAnsi="GHEA Grapalat"/>
                <w:lang w:val="ru-RU"/>
              </w:rPr>
            </w:pPr>
          </w:p>
          <w:p w14:paraId="469FCA94" w14:textId="77777777" w:rsidR="00433D2E" w:rsidRDefault="00433D2E">
            <w:pPr>
              <w:jc w:val="center"/>
              <w:rPr>
                <w:rFonts w:ascii="GHEA Grapalat" w:hAnsi="GHEA Grapalat"/>
              </w:rPr>
            </w:pPr>
          </w:p>
          <w:p w14:paraId="7B2B5CF0" w14:textId="77777777" w:rsidR="00433D2E" w:rsidRDefault="00433D2E">
            <w:pPr>
              <w:jc w:val="center"/>
              <w:rPr>
                <w:rFonts w:ascii="GHEA Grapalat" w:hAnsi="GHEA Grapalat"/>
              </w:rPr>
            </w:pPr>
          </w:p>
          <w:p w14:paraId="499966D6" w14:textId="77777777" w:rsidR="00433D2E" w:rsidRDefault="00433D2E">
            <w:pPr>
              <w:jc w:val="center"/>
              <w:rPr>
                <w:rFonts w:ascii="GHEA Grapalat" w:hAnsi="GHEA Grapalat"/>
                <w:lang w:val="ru-RU"/>
              </w:rPr>
            </w:pPr>
            <w:r>
              <w:rPr>
                <w:rFonts w:ascii="GHEA Grapalat" w:hAnsi="GHEA Grapalat"/>
                <w:lang w:val="ru-RU"/>
              </w:rPr>
              <w:lastRenderedPageBreak/>
              <w:t>---------------------------------</w:t>
            </w:r>
          </w:p>
          <w:p w14:paraId="1D0AFF21" w14:textId="77777777" w:rsidR="00433D2E" w:rsidRDefault="00433D2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14:paraId="49EA513B" w14:textId="77777777" w:rsidR="00433D2E" w:rsidRDefault="00433D2E">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203EB284" w14:textId="77777777" w:rsidR="00433D2E" w:rsidRDefault="00433D2E" w:rsidP="00433D2E">
      <w:pPr>
        <w:jc w:val="center"/>
        <w:rPr>
          <w:rFonts w:ascii="GHEA Grapalat" w:hAnsi="GHEA Grapalat"/>
          <w:sz w:val="20"/>
        </w:rPr>
      </w:pPr>
      <w:r>
        <w:rPr>
          <w:rFonts w:ascii="GHEA Grapalat" w:hAnsi="GHEA Grapalat"/>
          <w:sz w:val="20"/>
        </w:rPr>
        <w:br w:type="page"/>
      </w:r>
    </w:p>
    <w:p w14:paraId="205345A6" w14:textId="77777777" w:rsidR="00433D2E" w:rsidRDefault="00433D2E" w:rsidP="00433D2E">
      <w:pPr>
        <w:jc w:val="right"/>
        <w:rPr>
          <w:rFonts w:ascii="GHEA Grapalat" w:hAnsi="GHEA Grapalat"/>
          <w:sz w:val="20"/>
        </w:rPr>
      </w:pPr>
    </w:p>
    <w:p w14:paraId="35A3C706" w14:textId="77777777" w:rsidR="00433D2E" w:rsidRDefault="00433D2E" w:rsidP="00433D2E">
      <w:pPr>
        <w:jc w:val="right"/>
        <w:rPr>
          <w:rFonts w:ascii="GHEA Grapalat" w:hAnsi="GHEA Grapalat"/>
          <w:i/>
          <w:sz w:val="18"/>
          <w:lang w:val="hy-AM"/>
        </w:rPr>
      </w:pPr>
      <w:r>
        <w:rPr>
          <w:rFonts w:ascii="GHEA Grapalat" w:hAnsi="GHEA Grapalat"/>
          <w:i/>
          <w:sz w:val="18"/>
          <w:lang w:val="hy-AM"/>
        </w:rPr>
        <w:t>Հավելված N 2</w:t>
      </w:r>
    </w:p>
    <w:p w14:paraId="67170339" w14:textId="77777777" w:rsidR="00433D2E" w:rsidRDefault="00433D2E" w:rsidP="00433D2E">
      <w:pPr>
        <w:jc w:val="right"/>
        <w:rPr>
          <w:rFonts w:ascii="GHEA Grapalat" w:hAnsi="GHEA Grapalat"/>
          <w:i/>
          <w:sz w:val="18"/>
          <w:lang w:val="hy-AM"/>
        </w:rPr>
      </w:pPr>
      <w:r>
        <w:rPr>
          <w:rFonts w:ascii="GHEA Grapalat" w:hAnsi="GHEA Grapalat"/>
          <w:i/>
          <w:sz w:val="18"/>
          <w:lang w:val="hy-AM"/>
        </w:rPr>
        <w:t xml:space="preserve">«         »              20  թ. կնքված </w:t>
      </w:r>
    </w:p>
    <w:p w14:paraId="78E39DEF" w14:textId="77777777" w:rsidR="00433D2E" w:rsidRDefault="00433D2E" w:rsidP="00433D2E">
      <w:pPr>
        <w:jc w:val="right"/>
        <w:rPr>
          <w:rFonts w:ascii="GHEA Grapalat" w:hAnsi="GHEA Grapalat"/>
          <w:i/>
          <w:sz w:val="18"/>
          <w:lang w:val="hy-AM"/>
        </w:rPr>
      </w:pPr>
      <w:r>
        <w:rPr>
          <w:rFonts w:ascii="GHEA Grapalat" w:hAnsi="GHEA Grapalat"/>
          <w:i/>
          <w:sz w:val="18"/>
          <w:lang w:val="hy-AM"/>
        </w:rPr>
        <w:t xml:space="preserve">                      ծածկագրով պայմանագրի</w:t>
      </w:r>
    </w:p>
    <w:p w14:paraId="4F2EE02C" w14:textId="77777777" w:rsidR="00433D2E" w:rsidRDefault="00433D2E" w:rsidP="00433D2E">
      <w:pPr>
        <w:tabs>
          <w:tab w:val="left" w:pos="9540"/>
        </w:tabs>
        <w:rPr>
          <w:rFonts w:ascii="GHEA Grapalat" w:hAnsi="GHEA Grapalat"/>
          <w:sz w:val="20"/>
        </w:rPr>
      </w:pPr>
    </w:p>
    <w:p w14:paraId="545AC5AF" w14:textId="77777777" w:rsidR="00433D2E" w:rsidRDefault="00433D2E" w:rsidP="00433D2E">
      <w:pPr>
        <w:tabs>
          <w:tab w:val="left" w:pos="9540"/>
        </w:tabs>
        <w:rPr>
          <w:rFonts w:ascii="GHEA Grapalat" w:hAnsi="GHEA Grapalat"/>
          <w:sz w:val="20"/>
        </w:rPr>
      </w:pPr>
    </w:p>
    <w:p w14:paraId="395EB247" w14:textId="77777777" w:rsidR="00433D2E" w:rsidRDefault="00433D2E" w:rsidP="00433D2E">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14:paraId="00EA1042" w14:textId="77777777" w:rsidR="00433D2E" w:rsidRDefault="00433D2E" w:rsidP="00433D2E">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1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7"/>
        <w:gridCol w:w="1677"/>
        <w:gridCol w:w="464"/>
        <w:gridCol w:w="464"/>
        <w:gridCol w:w="394"/>
        <w:gridCol w:w="534"/>
        <w:gridCol w:w="464"/>
        <w:gridCol w:w="464"/>
        <w:gridCol w:w="464"/>
        <w:gridCol w:w="464"/>
        <w:gridCol w:w="464"/>
        <w:gridCol w:w="464"/>
        <w:gridCol w:w="464"/>
        <w:gridCol w:w="464"/>
        <w:gridCol w:w="1096"/>
      </w:tblGrid>
      <w:tr w:rsidR="00433D2E" w14:paraId="42FD372F" w14:textId="77777777" w:rsidTr="00DF1DA8">
        <w:tc>
          <w:tcPr>
            <w:tcW w:w="11325" w:type="dxa"/>
            <w:gridSpan w:val="16"/>
            <w:tcBorders>
              <w:top w:val="single" w:sz="4" w:space="0" w:color="auto"/>
              <w:left w:val="single" w:sz="4" w:space="0" w:color="auto"/>
              <w:bottom w:val="single" w:sz="4" w:space="0" w:color="auto"/>
              <w:right w:val="single" w:sz="4" w:space="0" w:color="auto"/>
            </w:tcBorders>
            <w:hideMark/>
          </w:tcPr>
          <w:p w14:paraId="2E7E6BE0" w14:textId="77777777" w:rsidR="00433D2E" w:rsidRDefault="00433D2E">
            <w:pPr>
              <w:jc w:val="center"/>
              <w:rPr>
                <w:rFonts w:ascii="GHEA Grapalat" w:hAnsi="GHEA Grapalat"/>
                <w:sz w:val="18"/>
                <w:lang w:val="es-ES"/>
              </w:rPr>
            </w:pPr>
            <w:r>
              <w:rPr>
                <w:rFonts w:ascii="GHEA Grapalat" w:hAnsi="GHEA Grapalat"/>
                <w:sz w:val="18"/>
                <w:lang w:val="es-ES"/>
              </w:rPr>
              <w:t>Ծառայության</w:t>
            </w:r>
          </w:p>
        </w:tc>
      </w:tr>
      <w:tr w:rsidR="00433D2E" w:rsidRPr="00DF1DA8" w14:paraId="2F138699" w14:textId="77777777" w:rsidTr="00DF1DA8">
        <w:tc>
          <w:tcPr>
            <w:tcW w:w="1277" w:type="dxa"/>
            <w:tcBorders>
              <w:top w:val="single" w:sz="4" w:space="0" w:color="auto"/>
              <w:left w:val="single" w:sz="4" w:space="0" w:color="auto"/>
              <w:bottom w:val="single" w:sz="4" w:space="0" w:color="auto"/>
              <w:right w:val="single" w:sz="4" w:space="0" w:color="auto"/>
            </w:tcBorders>
            <w:vAlign w:val="center"/>
            <w:hideMark/>
          </w:tcPr>
          <w:p w14:paraId="073ADE02" w14:textId="77777777" w:rsidR="00433D2E" w:rsidRDefault="00433D2E">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1707" w:type="dxa"/>
            <w:tcBorders>
              <w:top w:val="single" w:sz="4" w:space="0" w:color="auto"/>
              <w:left w:val="single" w:sz="4" w:space="0" w:color="auto"/>
              <w:bottom w:val="single" w:sz="4" w:space="0" w:color="auto"/>
              <w:right w:val="single" w:sz="4" w:space="0" w:color="auto"/>
            </w:tcBorders>
            <w:vAlign w:val="center"/>
            <w:hideMark/>
          </w:tcPr>
          <w:p w14:paraId="786398F0" w14:textId="77777777" w:rsidR="00433D2E" w:rsidRDefault="00433D2E">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1677" w:type="dxa"/>
            <w:tcBorders>
              <w:top w:val="single" w:sz="4" w:space="0" w:color="auto"/>
              <w:left w:val="single" w:sz="4" w:space="0" w:color="auto"/>
              <w:bottom w:val="single" w:sz="4" w:space="0" w:color="auto"/>
              <w:right w:val="single" w:sz="4" w:space="0" w:color="auto"/>
            </w:tcBorders>
            <w:vAlign w:val="center"/>
            <w:hideMark/>
          </w:tcPr>
          <w:p w14:paraId="1FEF2175" w14:textId="77777777" w:rsidR="00433D2E" w:rsidRDefault="00433D2E">
            <w:pPr>
              <w:jc w:val="center"/>
              <w:rPr>
                <w:rFonts w:ascii="GHEA Grapalat" w:hAnsi="GHEA Grapalat"/>
                <w:sz w:val="18"/>
                <w:lang w:val="es-ES"/>
              </w:rPr>
            </w:pPr>
            <w:r>
              <w:rPr>
                <w:rFonts w:ascii="GHEA Grapalat" w:hAnsi="GHEA Grapalat"/>
                <w:sz w:val="18"/>
              </w:rPr>
              <w:t>անվանումը</w:t>
            </w:r>
          </w:p>
        </w:tc>
        <w:tc>
          <w:tcPr>
            <w:tcW w:w="6664" w:type="dxa"/>
            <w:gridSpan w:val="13"/>
            <w:tcBorders>
              <w:top w:val="single" w:sz="4" w:space="0" w:color="auto"/>
              <w:left w:val="single" w:sz="4" w:space="0" w:color="auto"/>
              <w:bottom w:val="single" w:sz="4" w:space="0" w:color="auto"/>
              <w:right w:val="single" w:sz="4" w:space="0" w:color="auto"/>
            </w:tcBorders>
            <w:vAlign w:val="center"/>
            <w:hideMark/>
          </w:tcPr>
          <w:p w14:paraId="33E33921" w14:textId="77777777" w:rsidR="00433D2E" w:rsidRDefault="00433D2E">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Pr>
                <w:rFonts w:ascii="GHEA Grapalat" w:hAnsi="GHEA Grapalat"/>
                <w:sz w:val="18"/>
                <w:lang w:val="hy-AM"/>
              </w:rPr>
              <w:t>22</w:t>
            </w:r>
            <w:r>
              <w:rPr>
                <w:rFonts w:ascii="GHEA Grapalat" w:hAnsi="GHEA Grapalat"/>
                <w:sz w:val="18"/>
                <w:lang w:val="es-ES"/>
              </w:rPr>
              <w:t>թ-ին` ըստ ամիսների, այդ թվում**</w:t>
            </w:r>
          </w:p>
        </w:tc>
      </w:tr>
      <w:tr w:rsidR="00433D2E" w14:paraId="700E821E" w14:textId="77777777" w:rsidTr="00DF1DA8">
        <w:trPr>
          <w:trHeight w:val="1538"/>
        </w:trPr>
        <w:tc>
          <w:tcPr>
            <w:tcW w:w="1277" w:type="dxa"/>
            <w:tcBorders>
              <w:top w:val="single" w:sz="4" w:space="0" w:color="auto"/>
              <w:left w:val="single" w:sz="4" w:space="0" w:color="auto"/>
              <w:bottom w:val="single" w:sz="4" w:space="0" w:color="auto"/>
              <w:right w:val="single" w:sz="4" w:space="0" w:color="auto"/>
            </w:tcBorders>
          </w:tcPr>
          <w:p w14:paraId="1B1F6CBB" w14:textId="77777777" w:rsidR="00433D2E" w:rsidRDefault="00433D2E">
            <w:pPr>
              <w:jc w:val="center"/>
              <w:rPr>
                <w:rFonts w:ascii="GHEA Grapalat" w:hAnsi="GHEA Grapalat"/>
                <w:sz w:val="20"/>
                <w:lang w:val="es-ES"/>
              </w:rPr>
            </w:pPr>
          </w:p>
        </w:tc>
        <w:tc>
          <w:tcPr>
            <w:tcW w:w="1707" w:type="dxa"/>
            <w:tcBorders>
              <w:top w:val="single" w:sz="4" w:space="0" w:color="auto"/>
              <w:left w:val="single" w:sz="4" w:space="0" w:color="auto"/>
              <w:bottom w:val="single" w:sz="4" w:space="0" w:color="auto"/>
              <w:right w:val="single" w:sz="4" w:space="0" w:color="auto"/>
            </w:tcBorders>
          </w:tcPr>
          <w:p w14:paraId="1F9B10E9" w14:textId="77777777" w:rsidR="00433D2E" w:rsidRDefault="00433D2E">
            <w:pPr>
              <w:jc w:val="center"/>
              <w:rPr>
                <w:rFonts w:ascii="GHEA Grapalat" w:hAnsi="GHEA Grapalat"/>
                <w:sz w:val="20"/>
                <w:lang w:val="es-ES"/>
              </w:rPr>
            </w:pPr>
          </w:p>
        </w:tc>
        <w:tc>
          <w:tcPr>
            <w:tcW w:w="1677" w:type="dxa"/>
            <w:tcBorders>
              <w:top w:val="single" w:sz="4" w:space="0" w:color="auto"/>
              <w:left w:val="single" w:sz="4" w:space="0" w:color="auto"/>
              <w:bottom w:val="single" w:sz="4" w:space="0" w:color="auto"/>
              <w:right w:val="single" w:sz="4" w:space="0" w:color="auto"/>
            </w:tcBorders>
          </w:tcPr>
          <w:p w14:paraId="1AE47F5B" w14:textId="77777777" w:rsidR="00433D2E" w:rsidRDefault="00433D2E">
            <w:pPr>
              <w:jc w:val="center"/>
              <w:rPr>
                <w:rFonts w:ascii="GHEA Grapalat" w:hAnsi="GHEA Grapalat"/>
                <w:sz w:val="20"/>
                <w:lang w:val="es-ES"/>
              </w:rPr>
            </w:pP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14:paraId="4AF68F30" w14:textId="77777777" w:rsidR="00433D2E" w:rsidRDefault="00433D2E">
            <w:pPr>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14:paraId="6FE00910" w14:textId="77777777" w:rsidR="00433D2E" w:rsidRDefault="00433D2E">
            <w:pPr>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14:paraId="00C8A8D9" w14:textId="77777777" w:rsidR="00433D2E" w:rsidRDefault="00433D2E">
            <w:pPr>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14:paraId="2D022E07" w14:textId="77777777" w:rsidR="00433D2E" w:rsidRDefault="00433D2E">
            <w:pPr>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14:paraId="47AC87ED" w14:textId="77777777" w:rsidR="00433D2E" w:rsidRDefault="00433D2E">
            <w:pPr>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14:paraId="40E77C15" w14:textId="77777777" w:rsidR="00433D2E" w:rsidRDefault="00433D2E">
            <w:pPr>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14:paraId="0B8FFFDC" w14:textId="77777777" w:rsidR="00433D2E" w:rsidRDefault="00433D2E">
            <w:pPr>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14:paraId="2E574050" w14:textId="77777777" w:rsidR="00433D2E" w:rsidRDefault="00433D2E">
            <w:pPr>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14:paraId="644B090A" w14:textId="77777777" w:rsidR="00433D2E" w:rsidRDefault="00433D2E">
            <w:pPr>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14:paraId="2DA6A584" w14:textId="77777777" w:rsidR="00433D2E" w:rsidRDefault="00433D2E">
            <w:pPr>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14:paraId="6D288D78" w14:textId="77777777" w:rsidR="00433D2E" w:rsidRDefault="00433D2E">
            <w:pPr>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14:paraId="47C8309A" w14:textId="77777777" w:rsidR="00433D2E" w:rsidRDefault="00433D2E">
            <w:pPr>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096" w:type="dxa"/>
            <w:tcBorders>
              <w:top w:val="single" w:sz="4" w:space="0" w:color="auto"/>
              <w:left w:val="single" w:sz="4" w:space="0" w:color="auto"/>
              <w:bottom w:val="single" w:sz="4" w:space="0" w:color="auto"/>
              <w:right w:val="single" w:sz="4" w:space="0" w:color="auto"/>
            </w:tcBorders>
            <w:vAlign w:val="center"/>
          </w:tcPr>
          <w:p w14:paraId="65FD4F19" w14:textId="77777777" w:rsidR="00433D2E" w:rsidRDefault="00433D2E">
            <w:pPr>
              <w:ind w:right="-1"/>
              <w:jc w:val="center"/>
              <w:rPr>
                <w:rFonts w:ascii="GHEA Grapalat" w:hAnsi="GHEA Grapalat"/>
                <w:sz w:val="18"/>
                <w:szCs w:val="22"/>
                <w:lang w:val="pt-BR"/>
              </w:rPr>
            </w:pPr>
            <w:r>
              <w:rPr>
                <w:rFonts w:ascii="GHEA Grapalat" w:hAnsi="GHEA Grapalat" w:cs="Sylfaen"/>
                <w:sz w:val="18"/>
                <w:szCs w:val="22"/>
                <w:lang w:val="pt-BR"/>
              </w:rPr>
              <w:t>Ընդամենը</w:t>
            </w:r>
          </w:p>
          <w:p w14:paraId="41D0530A" w14:textId="77777777" w:rsidR="00433D2E" w:rsidRDefault="00433D2E">
            <w:pPr>
              <w:jc w:val="center"/>
              <w:rPr>
                <w:rFonts w:ascii="GHEA Grapalat" w:hAnsi="GHEA Grapalat"/>
                <w:sz w:val="18"/>
                <w:lang w:val="es-ES"/>
              </w:rPr>
            </w:pPr>
          </w:p>
        </w:tc>
      </w:tr>
      <w:tr w:rsidR="00DF1DA8" w14:paraId="3D56E368" w14:textId="77777777" w:rsidTr="00DF1DA8">
        <w:trPr>
          <w:cantSplit/>
          <w:trHeight w:val="1538"/>
        </w:trPr>
        <w:tc>
          <w:tcPr>
            <w:tcW w:w="1277" w:type="dxa"/>
            <w:tcBorders>
              <w:top w:val="single" w:sz="4" w:space="0" w:color="auto"/>
              <w:left w:val="single" w:sz="4" w:space="0" w:color="auto"/>
              <w:bottom w:val="single" w:sz="4" w:space="0" w:color="auto"/>
              <w:right w:val="single" w:sz="4" w:space="0" w:color="auto"/>
            </w:tcBorders>
            <w:hideMark/>
          </w:tcPr>
          <w:p w14:paraId="77A2B0C8" w14:textId="77777777" w:rsidR="00DF1DA8" w:rsidRDefault="00DF1DA8" w:rsidP="00DF1DA8">
            <w:pPr>
              <w:jc w:val="center"/>
              <w:rPr>
                <w:rFonts w:ascii="GHEA Grapalat" w:hAnsi="GHEA Grapalat"/>
                <w:sz w:val="18"/>
                <w:szCs w:val="18"/>
              </w:rPr>
            </w:pPr>
            <w:r>
              <w:rPr>
                <w:rFonts w:ascii="GHEA Grapalat" w:hAnsi="GHEA Grapalat"/>
                <w:sz w:val="18"/>
                <w:szCs w:val="18"/>
              </w:rPr>
              <w:t>1</w:t>
            </w:r>
          </w:p>
        </w:tc>
        <w:tc>
          <w:tcPr>
            <w:tcW w:w="1707" w:type="dxa"/>
            <w:tcBorders>
              <w:top w:val="single" w:sz="4" w:space="0" w:color="auto"/>
              <w:left w:val="single" w:sz="4" w:space="0" w:color="auto"/>
              <w:bottom w:val="single" w:sz="4" w:space="0" w:color="auto"/>
              <w:right w:val="single" w:sz="4" w:space="0" w:color="auto"/>
            </w:tcBorders>
          </w:tcPr>
          <w:p w14:paraId="3764DA79" w14:textId="77777777" w:rsidR="00DF1DA8" w:rsidRDefault="00DF1DA8" w:rsidP="00DF1DA8">
            <w:pPr>
              <w:jc w:val="center"/>
              <w:rPr>
                <w:rFonts w:ascii="GHEA Grapalat" w:hAnsi="GHEA Grapalat"/>
                <w:sz w:val="18"/>
                <w:szCs w:val="18"/>
              </w:rPr>
            </w:pPr>
            <w:r>
              <w:rPr>
                <w:rFonts w:ascii="GHEA Grapalat" w:hAnsi="GHEA Grapalat"/>
                <w:sz w:val="18"/>
                <w:szCs w:val="18"/>
              </w:rPr>
              <w:t>71250000</w:t>
            </w:r>
          </w:p>
          <w:p w14:paraId="331E2A80" w14:textId="77777777" w:rsidR="00DF1DA8" w:rsidRDefault="00DF1DA8" w:rsidP="00DF1DA8">
            <w:pPr>
              <w:jc w:val="center"/>
              <w:rPr>
                <w:rFonts w:ascii="GHEA Grapalat" w:hAnsi="GHEA Grapalat"/>
                <w:sz w:val="18"/>
                <w:szCs w:val="18"/>
              </w:rPr>
            </w:pPr>
          </w:p>
        </w:tc>
        <w:tc>
          <w:tcPr>
            <w:tcW w:w="1677" w:type="dxa"/>
            <w:tcBorders>
              <w:top w:val="single" w:sz="4" w:space="0" w:color="auto"/>
              <w:left w:val="single" w:sz="4" w:space="0" w:color="auto"/>
              <w:bottom w:val="single" w:sz="4" w:space="0" w:color="auto"/>
              <w:right w:val="single" w:sz="4" w:space="0" w:color="auto"/>
            </w:tcBorders>
          </w:tcPr>
          <w:p w14:paraId="27514279" w14:textId="77777777" w:rsidR="00DF1DA8" w:rsidRDefault="00DF1DA8" w:rsidP="00DF1DA8">
            <w:pPr>
              <w:rPr>
                <w:rFonts w:ascii="GHEA Grapalat" w:hAnsi="GHEA Grapalat" w:cs="Calibri"/>
                <w:color w:val="000000"/>
                <w:sz w:val="18"/>
                <w:szCs w:val="18"/>
                <w:lang w:val="af-ZA"/>
              </w:rPr>
            </w:pPr>
            <w:r>
              <w:rPr>
                <w:rFonts w:ascii="GHEA Grapalat" w:hAnsi="GHEA Grapalat" w:cs="Calibri"/>
                <w:color w:val="000000"/>
                <w:sz w:val="18"/>
                <w:szCs w:val="18"/>
                <w:lang w:val="af-ZA"/>
              </w:rPr>
              <w:t>Չափագրման մասնագիտական ծառայություններ, այդ թվում</w:t>
            </w:r>
          </w:p>
          <w:p w14:paraId="736FEADB" w14:textId="77777777" w:rsidR="00DF1DA8" w:rsidRDefault="00DF1DA8" w:rsidP="00DF1DA8">
            <w:pPr>
              <w:jc w:val="center"/>
              <w:rPr>
                <w:rFonts w:ascii="GHEA Grapalat" w:hAnsi="GHEA Grapalat"/>
                <w:sz w:val="20"/>
                <w:lang w:val="es-ES"/>
              </w:rPr>
            </w:pPr>
          </w:p>
        </w:tc>
        <w:tc>
          <w:tcPr>
            <w:tcW w:w="464" w:type="dxa"/>
            <w:tcBorders>
              <w:top w:val="single" w:sz="4" w:space="0" w:color="auto"/>
              <w:left w:val="single" w:sz="4" w:space="0" w:color="auto"/>
              <w:bottom w:val="single" w:sz="4" w:space="0" w:color="auto"/>
              <w:right w:val="single" w:sz="4" w:space="0" w:color="auto"/>
            </w:tcBorders>
            <w:textDirection w:val="btLr"/>
            <w:hideMark/>
          </w:tcPr>
          <w:p w14:paraId="2791B7AA" w14:textId="77777777" w:rsidR="00DF1DA8" w:rsidRDefault="00DF1DA8" w:rsidP="00DF1DA8">
            <w:pPr>
              <w:spacing w:line="360" w:lineRule="auto"/>
              <w:ind w:left="113" w:right="113"/>
              <w:jc w:val="center"/>
              <w:rPr>
                <w:rFonts w:ascii="GHEA Grapalat" w:hAnsi="GHEA Grapalat"/>
                <w:sz w:val="18"/>
                <w:szCs w:val="18"/>
                <w:lang w:val="hy-AM"/>
              </w:rPr>
            </w:pPr>
            <w:r>
              <w:rPr>
                <w:rFonts w:ascii="GHEA Grapalat" w:hAnsi="GHEA Grapalat"/>
                <w:sz w:val="18"/>
                <w:szCs w:val="18"/>
                <w:lang w:val="hy-AM"/>
              </w:rPr>
              <w:t>0%</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1C3FC203" w14:textId="77777777" w:rsidR="00DF1DA8" w:rsidRDefault="00DF1DA8" w:rsidP="00DF1DA8">
            <w:pPr>
              <w:ind w:left="113" w:right="113"/>
              <w:jc w:val="center"/>
              <w:rPr>
                <w:rFonts w:ascii="GHEA Grapalat" w:hAnsi="GHEA Grapalat"/>
                <w:sz w:val="18"/>
                <w:szCs w:val="18"/>
                <w:lang w:val="hy-AM"/>
              </w:rPr>
            </w:pPr>
            <w:r>
              <w:rPr>
                <w:rFonts w:ascii="GHEA Grapalat" w:hAnsi="GHEA Grapalat"/>
                <w:sz w:val="18"/>
                <w:szCs w:val="18"/>
                <w:lang w:val="hy-AM"/>
              </w:rPr>
              <w:t>0%</w:t>
            </w:r>
          </w:p>
        </w:tc>
        <w:tc>
          <w:tcPr>
            <w:tcW w:w="394" w:type="dxa"/>
            <w:tcBorders>
              <w:top w:val="single" w:sz="4" w:space="0" w:color="auto"/>
              <w:left w:val="single" w:sz="4" w:space="0" w:color="auto"/>
              <w:bottom w:val="single" w:sz="4" w:space="0" w:color="auto"/>
              <w:right w:val="single" w:sz="4" w:space="0" w:color="auto"/>
            </w:tcBorders>
            <w:textDirection w:val="btLr"/>
            <w:hideMark/>
          </w:tcPr>
          <w:p w14:paraId="5502AAFB" w14:textId="6876B490" w:rsidR="00DF1DA8" w:rsidRDefault="00DF1DA8" w:rsidP="00DF1DA8">
            <w:pPr>
              <w:ind w:left="113" w:right="113"/>
              <w:jc w:val="center"/>
              <w:rPr>
                <w:rFonts w:ascii="GHEA Grapalat" w:hAnsi="GHEA Grapalat" w:cs="Arial"/>
                <w:sz w:val="18"/>
                <w:szCs w:val="18"/>
                <w:lang w:val="hy-AM"/>
              </w:rPr>
            </w:pPr>
            <w:r>
              <w:rPr>
                <w:rFonts w:ascii="GHEA Grapalat" w:hAnsi="GHEA Grapalat" w:cs="Arial"/>
                <w:sz w:val="18"/>
                <w:szCs w:val="18"/>
                <w:lang w:val="hy-AM"/>
              </w:rPr>
              <w:t>100%</w:t>
            </w:r>
          </w:p>
        </w:tc>
        <w:tc>
          <w:tcPr>
            <w:tcW w:w="534" w:type="dxa"/>
            <w:tcBorders>
              <w:top w:val="single" w:sz="4" w:space="0" w:color="auto"/>
              <w:left w:val="single" w:sz="4" w:space="0" w:color="auto"/>
              <w:bottom w:val="single" w:sz="4" w:space="0" w:color="auto"/>
              <w:right w:val="single" w:sz="4" w:space="0" w:color="auto"/>
            </w:tcBorders>
            <w:textDirection w:val="btLr"/>
            <w:hideMark/>
          </w:tcPr>
          <w:p w14:paraId="62663A5F" w14:textId="0CAB9289" w:rsidR="00DF1DA8" w:rsidRDefault="00DF1DA8" w:rsidP="00DF1DA8">
            <w:pPr>
              <w:ind w:left="113" w:right="113"/>
              <w:jc w:val="center"/>
              <w:rPr>
                <w:rFonts w:ascii="GHEA Grapalat" w:hAnsi="GHEA Grapalat" w:cs="Arial"/>
                <w:sz w:val="18"/>
                <w:szCs w:val="18"/>
                <w:lang w:val="hy-AM"/>
              </w:rPr>
            </w:pPr>
            <w:r>
              <w:rPr>
                <w:rFonts w:ascii="GHEA Grapalat" w:hAnsi="GHEA Grapalat" w:cs="Arial"/>
                <w:sz w:val="18"/>
                <w:szCs w:val="18"/>
                <w:lang w:val="hy-AM"/>
              </w:rPr>
              <w:t>100%</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06DA2A87" w14:textId="6EEC04C2"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100%</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7A9E329D" w14:textId="77777777"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100%</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2208AC5F" w14:textId="77777777"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100%</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41C96B63" w14:textId="77777777"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100%</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67299B9D" w14:textId="77777777"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100%</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4243D065" w14:textId="77777777"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100%</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3E9E7DEB" w14:textId="77777777"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100%</w:t>
            </w:r>
          </w:p>
        </w:tc>
        <w:tc>
          <w:tcPr>
            <w:tcW w:w="464" w:type="dxa"/>
            <w:tcBorders>
              <w:top w:val="single" w:sz="4" w:space="0" w:color="auto"/>
              <w:left w:val="single" w:sz="4" w:space="0" w:color="auto"/>
              <w:bottom w:val="single" w:sz="4" w:space="0" w:color="auto"/>
              <w:right w:val="single" w:sz="4" w:space="0" w:color="auto"/>
            </w:tcBorders>
            <w:textDirection w:val="btLr"/>
            <w:hideMark/>
          </w:tcPr>
          <w:p w14:paraId="6151884C" w14:textId="77777777" w:rsidR="00DF1DA8" w:rsidRDefault="00DF1DA8" w:rsidP="00DF1DA8">
            <w:pPr>
              <w:ind w:left="113" w:right="113"/>
              <w:jc w:val="center"/>
              <w:rPr>
                <w:rFonts w:ascii="GHEA Grapalat" w:hAnsi="GHEA Grapalat" w:cs="Arial"/>
                <w:sz w:val="18"/>
                <w:szCs w:val="18"/>
                <w:lang w:val="pt-BR"/>
              </w:rPr>
            </w:pPr>
            <w:r>
              <w:rPr>
                <w:rFonts w:ascii="GHEA Grapalat" w:hAnsi="GHEA Grapalat" w:cs="Arial"/>
                <w:sz w:val="18"/>
                <w:szCs w:val="18"/>
                <w:lang w:val="hy-AM"/>
              </w:rPr>
              <w:t>100%</w:t>
            </w:r>
          </w:p>
        </w:tc>
        <w:tc>
          <w:tcPr>
            <w:tcW w:w="1096" w:type="dxa"/>
            <w:tcBorders>
              <w:top w:val="single" w:sz="4" w:space="0" w:color="auto"/>
              <w:left w:val="single" w:sz="4" w:space="0" w:color="auto"/>
              <w:bottom w:val="single" w:sz="4" w:space="0" w:color="auto"/>
              <w:right w:val="single" w:sz="4" w:space="0" w:color="auto"/>
            </w:tcBorders>
          </w:tcPr>
          <w:p w14:paraId="0FE6A2FB" w14:textId="77777777" w:rsidR="00DF1DA8" w:rsidRDefault="00DF1DA8" w:rsidP="00DF1DA8">
            <w:pPr>
              <w:jc w:val="center"/>
              <w:rPr>
                <w:rFonts w:ascii="GHEA Grapalat" w:hAnsi="GHEA Grapalat" w:cs="Arial"/>
                <w:sz w:val="18"/>
                <w:szCs w:val="18"/>
                <w:lang w:val="hy-AM"/>
              </w:rPr>
            </w:pPr>
          </w:p>
          <w:p w14:paraId="1E0722B8" w14:textId="77777777" w:rsidR="00DF1DA8" w:rsidRDefault="00DF1DA8" w:rsidP="00DF1DA8">
            <w:pPr>
              <w:jc w:val="center"/>
              <w:rPr>
                <w:rFonts w:ascii="GHEA Grapalat" w:hAnsi="GHEA Grapalat" w:cs="Arial"/>
                <w:sz w:val="18"/>
                <w:szCs w:val="18"/>
                <w:lang w:val="hy-AM"/>
              </w:rPr>
            </w:pPr>
          </w:p>
          <w:p w14:paraId="12CBB4C7" w14:textId="77777777" w:rsidR="00DF1DA8" w:rsidRDefault="00DF1DA8" w:rsidP="00DF1DA8">
            <w:pPr>
              <w:jc w:val="center"/>
              <w:rPr>
                <w:rFonts w:ascii="GHEA Grapalat" w:hAnsi="GHEA Grapalat" w:cs="Arial"/>
                <w:sz w:val="18"/>
                <w:szCs w:val="18"/>
                <w:lang w:val="hy-AM"/>
              </w:rPr>
            </w:pPr>
          </w:p>
          <w:p w14:paraId="2BE2F828" w14:textId="77777777" w:rsidR="00DF1DA8" w:rsidRDefault="00DF1DA8" w:rsidP="00DF1DA8">
            <w:pPr>
              <w:jc w:val="center"/>
              <w:rPr>
                <w:rFonts w:ascii="GHEA Grapalat" w:hAnsi="GHEA Grapalat" w:cs="Arial"/>
                <w:sz w:val="18"/>
                <w:szCs w:val="18"/>
                <w:lang w:val="pt-BR"/>
              </w:rPr>
            </w:pPr>
            <w:r>
              <w:rPr>
                <w:rFonts w:ascii="GHEA Grapalat" w:hAnsi="GHEA Grapalat" w:cs="Arial"/>
                <w:sz w:val="18"/>
                <w:szCs w:val="18"/>
                <w:lang w:val="hy-AM"/>
              </w:rPr>
              <w:t>100%</w:t>
            </w:r>
          </w:p>
        </w:tc>
      </w:tr>
    </w:tbl>
    <w:p w14:paraId="495EF48F" w14:textId="77777777" w:rsidR="00433D2E" w:rsidRDefault="00433D2E" w:rsidP="00433D2E">
      <w:pPr>
        <w:rPr>
          <w:rFonts w:ascii="GHEA Grapalat" w:hAnsi="GHEA Grapalat"/>
          <w:i/>
          <w:sz w:val="18"/>
          <w:szCs w:val="18"/>
        </w:rPr>
      </w:pPr>
    </w:p>
    <w:p w14:paraId="5AD8DB61" w14:textId="77777777" w:rsidR="00433D2E" w:rsidRDefault="00433D2E" w:rsidP="00433D2E">
      <w:pPr>
        <w:jc w:val="both"/>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4C64F260" w14:textId="77777777" w:rsidR="00433D2E" w:rsidRDefault="00433D2E" w:rsidP="00433D2E">
      <w:pPr>
        <w:jc w:val="both"/>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7B33A6B" w14:textId="77777777" w:rsidR="00433D2E" w:rsidRDefault="00433D2E" w:rsidP="00433D2E">
      <w:pPr>
        <w:jc w:val="center"/>
        <w:rPr>
          <w:rFonts w:ascii="GHEA Grapalat" w:hAnsi="GHEA Grapalat"/>
          <w:sz w:val="20"/>
          <w:lang w:val="es-ES"/>
        </w:rPr>
      </w:pPr>
    </w:p>
    <w:p w14:paraId="11D50A25" w14:textId="77777777" w:rsidR="00433D2E" w:rsidRDefault="00433D2E" w:rsidP="00433D2E">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433D2E" w14:paraId="1224CDC7" w14:textId="77777777" w:rsidTr="00433D2E">
        <w:trPr>
          <w:jc w:val="center"/>
        </w:trPr>
        <w:tc>
          <w:tcPr>
            <w:tcW w:w="4536" w:type="dxa"/>
          </w:tcPr>
          <w:p w14:paraId="34F2D6CE" w14:textId="77777777" w:rsidR="00433D2E" w:rsidRDefault="00433D2E">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14:paraId="63275A80" w14:textId="77777777" w:rsidR="00433D2E" w:rsidRDefault="00433D2E">
            <w:pPr>
              <w:rPr>
                <w:rFonts w:ascii="GHEA Grapalat" w:hAnsi="GHEA Grapalat"/>
                <w:sz w:val="22"/>
                <w:szCs w:val="22"/>
                <w:lang w:val="ru-RU"/>
              </w:rPr>
            </w:pPr>
          </w:p>
          <w:p w14:paraId="77C7CD25" w14:textId="77777777" w:rsidR="00433D2E" w:rsidRDefault="00433D2E">
            <w:pPr>
              <w:rPr>
                <w:rFonts w:ascii="GHEA Grapalat" w:hAnsi="GHEA Grapalat"/>
                <w:lang w:val="ru-RU"/>
              </w:rPr>
            </w:pPr>
          </w:p>
          <w:p w14:paraId="4715ECD1" w14:textId="77777777" w:rsidR="00433D2E" w:rsidRDefault="00433D2E">
            <w:pPr>
              <w:jc w:val="center"/>
              <w:rPr>
                <w:rFonts w:ascii="GHEA Grapalat" w:hAnsi="GHEA Grapalat"/>
                <w:lang w:val="ru-RU"/>
              </w:rPr>
            </w:pPr>
            <w:r>
              <w:rPr>
                <w:rFonts w:ascii="GHEA Grapalat" w:hAnsi="GHEA Grapalat"/>
                <w:lang w:val="ru-RU"/>
              </w:rPr>
              <w:t>---------------------------------</w:t>
            </w:r>
          </w:p>
          <w:p w14:paraId="2F2AE8D1" w14:textId="77777777" w:rsidR="00433D2E" w:rsidRDefault="00433D2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14:paraId="1C325A11" w14:textId="77777777" w:rsidR="00433D2E" w:rsidRDefault="00433D2E">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52B6043C" w14:textId="77777777" w:rsidR="00433D2E" w:rsidRDefault="00433D2E">
            <w:pPr>
              <w:spacing w:line="360" w:lineRule="auto"/>
              <w:jc w:val="center"/>
              <w:rPr>
                <w:rFonts w:ascii="GHEA Grapalat" w:hAnsi="GHEA Grapalat"/>
                <w:lang w:val="ru-RU"/>
              </w:rPr>
            </w:pPr>
          </w:p>
        </w:tc>
        <w:tc>
          <w:tcPr>
            <w:tcW w:w="4343" w:type="dxa"/>
          </w:tcPr>
          <w:p w14:paraId="2BCD4545" w14:textId="77777777" w:rsidR="00433D2E" w:rsidRDefault="00433D2E">
            <w:pPr>
              <w:spacing w:line="360" w:lineRule="auto"/>
              <w:jc w:val="center"/>
              <w:rPr>
                <w:rFonts w:ascii="GHEA Grapalat" w:hAnsi="GHEA Grapalat" w:cs="Sylfaen"/>
                <w:b/>
                <w:bCs/>
                <w:lang w:val="ru-RU"/>
              </w:rPr>
            </w:pPr>
            <w:r>
              <w:rPr>
                <w:rFonts w:ascii="GHEA Grapalat" w:hAnsi="GHEA Grapalat" w:cs="Sylfaen"/>
                <w:b/>
                <w:bCs/>
                <w:lang w:val="pt-BR"/>
              </w:rPr>
              <w:t>ԿԱՏԱՐՈՂ</w:t>
            </w:r>
          </w:p>
          <w:p w14:paraId="7CE728E0" w14:textId="77777777" w:rsidR="00433D2E" w:rsidRDefault="00433D2E">
            <w:pPr>
              <w:jc w:val="center"/>
              <w:rPr>
                <w:rFonts w:ascii="GHEA Grapalat" w:hAnsi="GHEA Grapalat"/>
                <w:lang w:val="ru-RU"/>
              </w:rPr>
            </w:pPr>
          </w:p>
          <w:p w14:paraId="4B181E26" w14:textId="77777777" w:rsidR="00433D2E" w:rsidRDefault="00433D2E">
            <w:pPr>
              <w:jc w:val="center"/>
              <w:rPr>
                <w:rFonts w:ascii="GHEA Grapalat" w:hAnsi="GHEA Grapalat"/>
                <w:lang w:val="ru-RU"/>
              </w:rPr>
            </w:pPr>
          </w:p>
          <w:p w14:paraId="77496C8C" w14:textId="77777777" w:rsidR="00433D2E" w:rsidRDefault="00433D2E">
            <w:pPr>
              <w:jc w:val="center"/>
              <w:rPr>
                <w:rFonts w:ascii="GHEA Grapalat" w:hAnsi="GHEA Grapalat"/>
                <w:lang w:val="ru-RU"/>
              </w:rPr>
            </w:pPr>
            <w:r>
              <w:rPr>
                <w:rFonts w:ascii="GHEA Grapalat" w:hAnsi="GHEA Grapalat"/>
                <w:lang w:val="ru-RU"/>
              </w:rPr>
              <w:t>---------------------------------</w:t>
            </w:r>
          </w:p>
          <w:p w14:paraId="56D62168" w14:textId="77777777" w:rsidR="00433D2E" w:rsidRDefault="00433D2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14:paraId="6FCC7802" w14:textId="77777777" w:rsidR="00433D2E" w:rsidRDefault="00433D2E">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28F7183F" w14:textId="77777777" w:rsidR="00433D2E" w:rsidRDefault="00433D2E" w:rsidP="00433D2E">
      <w:pPr>
        <w:rPr>
          <w:rFonts w:ascii="GHEA Grapalat" w:hAnsi="GHEA Grapalat"/>
          <w:sz w:val="20"/>
          <w:lang w:val="ru-RU"/>
        </w:rPr>
        <w:sectPr w:rsidR="00433D2E">
          <w:footnotePr>
            <w:pos w:val="beneathText"/>
          </w:footnotePr>
          <w:pgSz w:w="11906" w:h="16838"/>
          <w:pgMar w:top="533" w:right="849" w:bottom="426" w:left="663" w:header="561" w:footer="561" w:gutter="0"/>
          <w:cols w:space="720"/>
        </w:sectPr>
      </w:pPr>
    </w:p>
    <w:p w14:paraId="2A69F145" w14:textId="77777777" w:rsidR="00433D2E" w:rsidRDefault="00433D2E" w:rsidP="00433D2E">
      <w:pPr>
        <w:autoSpaceDE w:val="0"/>
        <w:autoSpaceDN w:val="0"/>
        <w:adjustRightInd w:val="0"/>
        <w:jc w:val="right"/>
        <w:rPr>
          <w:rFonts w:ascii="GHEA Grapalat" w:hAnsi="GHEA Grapalat" w:cs="TimesArmenianPSMT"/>
          <w:i/>
          <w:sz w:val="20"/>
        </w:rPr>
      </w:pPr>
      <w:r>
        <w:rPr>
          <w:rFonts w:ascii="GHEA Grapalat" w:hAnsi="GHEA Grapalat" w:cs="TimesArmenianPSMT"/>
          <w:i/>
          <w:sz w:val="20"/>
          <w:lang w:val="ru-RU"/>
        </w:rPr>
        <w:lastRenderedPageBreak/>
        <w:t xml:space="preserve">Հավելված </w:t>
      </w:r>
      <w:r>
        <w:rPr>
          <w:rFonts w:ascii="GHEA Grapalat" w:hAnsi="GHEA Grapalat" w:cs="TimesArmenianPSMT"/>
          <w:i/>
          <w:sz w:val="20"/>
        </w:rPr>
        <w:t>3</w:t>
      </w:r>
    </w:p>
    <w:p w14:paraId="3D59A960" w14:textId="77777777" w:rsidR="00433D2E" w:rsidRDefault="00433D2E" w:rsidP="00433D2E">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ru-RU"/>
        </w:rPr>
        <w:t xml:space="preserve">«         »              20  թ. կնքված </w:t>
      </w:r>
    </w:p>
    <w:p w14:paraId="33C3A264" w14:textId="77777777" w:rsidR="00433D2E" w:rsidRDefault="00433D2E" w:rsidP="00433D2E">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ru-RU"/>
        </w:rPr>
        <w:t xml:space="preserve">                      ծածկագրով պայմանագրի</w:t>
      </w:r>
    </w:p>
    <w:p w14:paraId="733999FC" w14:textId="77777777" w:rsidR="00433D2E" w:rsidRDefault="00433D2E" w:rsidP="00433D2E">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4A0" w:firstRow="1" w:lastRow="0" w:firstColumn="1" w:lastColumn="0" w:noHBand="0" w:noVBand="1"/>
      </w:tblPr>
      <w:tblGrid>
        <w:gridCol w:w="4588"/>
        <w:gridCol w:w="14"/>
        <w:gridCol w:w="5148"/>
      </w:tblGrid>
      <w:tr w:rsidR="00433D2E" w14:paraId="0F29482A" w14:textId="77777777" w:rsidTr="00433D2E">
        <w:trPr>
          <w:tblCellSpacing w:w="7" w:type="dxa"/>
          <w:jc w:val="center"/>
        </w:trPr>
        <w:tc>
          <w:tcPr>
            <w:tcW w:w="0" w:type="auto"/>
            <w:gridSpan w:val="2"/>
            <w:vAlign w:val="center"/>
          </w:tcPr>
          <w:p w14:paraId="03D55994" w14:textId="77777777" w:rsidR="00433D2E" w:rsidRDefault="00433D2E">
            <w:pPr>
              <w:rPr>
                <w:rFonts w:ascii="GHEA Grapalat" w:hAnsi="GHEA Grapalat"/>
                <w:iCs/>
                <w:color w:val="000000"/>
                <w:sz w:val="21"/>
                <w:szCs w:val="21"/>
              </w:rPr>
            </w:pPr>
          </w:p>
        </w:tc>
        <w:tc>
          <w:tcPr>
            <w:tcW w:w="0" w:type="auto"/>
            <w:vAlign w:val="center"/>
          </w:tcPr>
          <w:p w14:paraId="2ADA2E27" w14:textId="77777777" w:rsidR="00433D2E" w:rsidRDefault="00433D2E">
            <w:pPr>
              <w:rPr>
                <w:rFonts w:ascii="Arial" w:hAnsi="Arial" w:cs="Arial"/>
                <w:iCs/>
                <w:color w:val="000000"/>
                <w:sz w:val="21"/>
                <w:szCs w:val="21"/>
              </w:rPr>
            </w:pPr>
          </w:p>
        </w:tc>
      </w:tr>
      <w:tr w:rsidR="00433D2E" w:rsidRPr="00DF1DA8" w14:paraId="10EDC34A" w14:textId="77777777" w:rsidTr="00433D2E">
        <w:trPr>
          <w:tblCellSpacing w:w="7" w:type="dxa"/>
          <w:jc w:val="center"/>
        </w:trPr>
        <w:tc>
          <w:tcPr>
            <w:tcW w:w="0" w:type="auto"/>
            <w:vAlign w:val="center"/>
            <w:hideMark/>
          </w:tcPr>
          <w:p w14:paraId="3DC23D5D" w14:textId="23599DB5" w:rsidR="00433D2E" w:rsidRDefault="00433D2E">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8240" behindDoc="0" locked="0" layoutInCell="1" allowOverlap="1" wp14:anchorId="6DE6308F" wp14:editId="42F74688">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7B1A" id="Прямоугольник 1"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" stroked="f"/>
                  </w:pict>
                </mc:Fallback>
              </mc:AlternateContent>
            </w:r>
            <w:r>
              <w:rPr>
                <w:rFonts w:ascii="GHEA Grapalat" w:hAnsi="GHEA Grapalat"/>
                <w:iCs/>
                <w:color w:val="000000"/>
                <w:sz w:val="21"/>
                <w:szCs w:val="21"/>
              </w:rPr>
              <w:t>Պայմանագրի</w:t>
            </w:r>
            <w:r>
              <w:rPr>
                <w:rFonts w:ascii="GHEA Grapalat" w:hAnsi="GHEA Grapalat"/>
                <w:iCs/>
                <w:color w:val="000000"/>
                <w:sz w:val="21"/>
                <w:szCs w:val="21"/>
                <w:lang w:val="pt-BR"/>
              </w:rPr>
              <w:t xml:space="preserve"> </w:t>
            </w:r>
            <w:r>
              <w:rPr>
                <w:rFonts w:ascii="GHEA Grapalat" w:hAnsi="GHEA Grapalat"/>
                <w:iCs/>
                <w:color w:val="000000"/>
                <w:sz w:val="21"/>
                <w:szCs w:val="21"/>
              </w:rPr>
              <w:t>կողմ</w:t>
            </w:r>
            <w:r>
              <w:rPr>
                <w:rFonts w:ascii="GHEA Grapalat" w:hAnsi="GHEA Grapalat"/>
                <w:iCs/>
                <w:color w:val="000000"/>
                <w:sz w:val="21"/>
                <w:szCs w:val="21"/>
                <w:lang w:val="pt-BR"/>
              </w:rPr>
              <w:t xml:space="preserve"> </w:t>
            </w:r>
          </w:p>
          <w:p w14:paraId="5FB8E4E9" w14:textId="77777777"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14:paraId="5332AD76" w14:textId="77777777"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14:paraId="5A357A82" w14:textId="77777777"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w:t>
            </w:r>
          </w:p>
          <w:p w14:paraId="50A9A39E" w14:textId="77777777"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 xml:space="preserve"> _________________________ </w:t>
            </w:r>
          </w:p>
          <w:p w14:paraId="16F6CECD" w14:textId="77777777"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gridSpan w:val="2"/>
            <w:vAlign w:val="center"/>
            <w:hideMark/>
          </w:tcPr>
          <w:p w14:paraId="15683F41" w14:textId="77777777"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14:paraId="5B4F5D9B" w14:textId="77777777"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0EC6D79B" w14:textId="77777777"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7D4A160B" w14:textId="77777777"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14:paraId="1E3CA1CE" w14:textId="77777777"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14:paraId="17180E6A" w14:textId="77777777" w:rsidR="00433D2E" w:rsidRDefault="00433D2E">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14:paraId="0C69AC00" w14:textId="77777777" w:rsidR="00433D2E" w:rsidRDefault="00433D2E" w:rsidP="00433D2E">
      <w:pPr>
        <w:ind w:firstLine="375"/>
        <w:rPr>
          <w:rFonts w:ascii="Arial" w:hAnsi="Arial" w:cs="Arial"/>
          <w:iCs/>
          <w:color w:val="000000"/>
          <w:sz w:val="21"/>
          <w:szCs w:val="21"/>
          <w:lang w:val="pt-BR"/>
        </w:rPr>
      </w:pPr>
      <w:r>
        <w:rPr>
          <w:rFonts w:ascii="Arial" w:hAnsi="Arial" w:cs="Arial"/>
          <w:iCs/>
          <w:color w:val="000000"/>
          <w:sz w:val="21"/>
          <w:szCs w:val="21"/>
          <w:lang w:val="pt-BR"/>
        </w:rPr>
        <w:t>  </w:t>
      </w:r>
    </w:p>
    <w:p w14:paraId="4CF845BB" w14:textId="77777777" w:rsidR="00433D2E" w:rsidRDefault="00433D2E" w:rsidP="00433D2E">
      <w:pPr>
        <w:ind w:firstLine="375"/>
        <w:rPr>
          <w:rFonts w:ascii="GHEA Grapalat" w:hAnsi="GHEA Grapalat"/>
          <w:iCs/>
          <w:color w:val="000000"/>
          <w:sz w:val="15"/>
          <w:szCs w:val="21"/>
          <w:lang w:val="pt-BR"/>
        </w:rPr>
      </w:pPr>
    </w:p>
    <w:p w14:paraId="6B97E694" w14:textId="77777777" w:rsidR="00433D2E" w:rsidRDefault="00433D2E" w:rsidP="00433D2E">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14:paraId="3D75BF31" w14:textId="77777777" w:rsidR="00433D2E" w:rsidRDefault="00433D2E" w:rsidP="00433D2E">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14:paraId="6934855A" w14:textId="77777777" w:rsidR="00433D2E" w:rsidRDefault="00433D2E" w:rsidP="00433D2E">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14:paraId="1EECC3A3" w14:textId="77777777" w:rsidR="00433D2E" w:rsidRDefault="00433D2E" w:rsidP="00433D2E">
      <w:pPr>
        <w:pStyle w:val="af6"/>
        <w:spacing w:after="0" w:line="240" w:lineRule="auto"/>
        <w:ind w:firstLine="0"/>
        <w:jc w:val="center"/>
        <w:rPr>
          <w:rFonts w:ascii="Arial LatArm" w:hAnsi="Arial LatArm" w:cs="Times New Roman"/>
          <w:b/>
          <w:bCs/>
          <w:i/>
          <w:iCs/>
          <w:sz w:val="20"/>
          <w:lang w:val="es-ES"/>
        </w:rPr>
      </w:pPr>
    </w:p>
    <w:p w14:paraId="7C19F3F1" w14:textId="77777777" w:rsidR="00433D2E" w:rsidRDefault="00433D2E" w:rsidP="00433D2E">
      <w:pPr>
        <w:pStyle w:val="af6"/>
        <w:spacing w:after="0" w:line="240" w:lineRule="auto"/>
        <w:ind w:firstLine="540"/>
        <w:rPr>
          <w:rFonts w:ascii="Arial LatArm" w:hAnsi="Arial LatArm" w:cs="Times New Roman"/>
          <w:i/>
          <w:iCs/>
          <w:sz w:val="20"/>
          <w:lang w:val="es-ES"/>
        </w:rPr>
      </w:pPr>
      <w:r>
        <w:rPr>
          <w:rFonts w:ascii="GHEA Grapalat" w:hAnsi="GHEA Grapalat" w:cs="Times New Roman"/>
          <w:i/>
          <w:color w:val="000000"/>
          <w:sz w:val="21"/>
          <w:szCs w:val="21"/>
          <w:lang w:val="es-ES" w:eastAsia="ru-RU"/>
        </w:rPr>
        <w:t>«      » «              »</w:t>
      </w:r>
      <w:r>
        <w:rPr>
          <w:rFonts w:ascii="Arial LatArm" w:hAnsi="Arial LatArm" w:cs="Times New Roman"/>
          <w:i/>
          <w:iCs/>
          <w:sz w:val="20"/>
          <w:lang w:val="es-ES"/>
        </w:rPr>
        <w:t xml:space="preserve">  </w:t>
      </w:r>
      <w:r>
        <w:rPr>
          <w:rFonts w:ascii="GHEA Grapalat" w:hAnsi="GHEA Grapalat" w:cs="Times New Roman"/>
          <w:i/>
          <w:color w:val="000000"/>
          <w:sz w:val="21"/>
          <w:szCs w:val="21"/>
          <w:lang w:val="es-ES" w:eastAsia="ru-RU"/>
        </w:rPr>
        <w:t xml:space="preserve">20    </w:t>
      </w:r>
      <w:r>
        <w:rPr>
          <w:rFonts w:ascii="GHEA Grapalat" w:hAnsi="GHEA Grapalat" w:cs="Times New Roman"/>
          <w:i/>
          <w:color w:val="000000"/>
          <w:sz w:val="21"/>
          <w:szCs w:val="21"/>
          <w:lang w:val="en-AU" w:eastAsia="ru-RU"/>
        </w:rPr>
        <w:t>թ</w:t>
      </w:r>
      <w:r>
        <w:rPr>
          <w:rFonts w:ascii="GHEA Grapalat" w:hAnsi="GHEA Grapalat" w:cs="Times New Roman"/>
          <w:i/>
          <w:color w:val="000000"/>
          <w:sz w:val="21"/>
          <w:szCs w:val="21"/>
          <w:lang w:val="es-ES" w:eastAsia="ru-RU"/>
        </w:rPr>
        <w:t>.</w:t>
      </w:r>
    </w:p>
    <w:p w14:paraId="0AB05971" w14:textId="77777777" w:rsidR="00433D2E" w:rsidRDefault="00433D2E" w:rsidP="00433D2E">
      <w:pPr>
        <w:pStyle w:val="af6"/>
        <w:spacing w:after="0" w:line="240" w:lineRule="auto"/>
        <w:ind w:firstLine="0"/>
        <w:rPr>
          <w:rFonts w:ascii="Arial LatArm" w:hAnsi="Arial LatArm" w:cs="Times New Roman"/>
          <w:i/>
          <w:iCs/>
          <w:sz w:val="20"/>
          <w:lang w:val="es-ES"/>
        </w:rPr>
      </w:pPr>
    </w:p>
    <w:p w14:paraId="2A640551" w14:textId="77777777" w:rsidR="00433D2E" w:rsidRDefault="00433D2E" w:rsidP="00433D2E">
      <w:pPr>
        <w:pStyle w:val="a5"/>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14:paraId="5A2CAFEB" w14:textId="77777777" w:rsidR="00433D2E" w:rsidRDefault="00433D2E" w:rsidP="00433D2E">
      <w:pPr>
        <w:pStyle w:val="a5"/>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14:paraId="7F65ACC0" w14:textId="77777777" w:rsidR="00433D2E" w:rsidRDefault="00433D2E" w:rsidP="00433D2E">
      <w:pPr>
        <w:pStyle w:val="a5"/>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14:paraId="7AA12E8B" w14:textId="77777777" w:rsidR="00433D2E" w:rsidRDefault="00433D2E" w:rsidP="00433D2E">
      <w:pPr>
        <w:jc w:val="both"/>
        <w:rPr>
          <w:rFonts w:ascii="GHEA Grapalat" w:hAnsi="GHEA Grapalat" w:cs="Sylfaen"/>
          <w:iCs/>
          <w:lang w:val="es-ES"/>
        </w:rPr>
      </w:pPr>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14:paraId="148380D0" w14:textId="77777777" w:rsidR="00433D2E" w:rsidRDefault="00433D2E" w:rsidP="00433D2E">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կողմը </w:t>
      </w:r>
      <w:r>
        <w:rPr>
          <w:rFonts w:ascii="GHEA Grapalat" w:hAnsi="GHEA Grapalat"/>
          <w:iCs/>
          <w:color w:val="000000"/>
          <w:sz w:val="21"/>
          <w:szCs w:val="21"/>
          <w:lang w:val="es-ES"/>
        </w:rPr>
        <w:t>մատուցել է հետևյալ ծառայությունները</w:t>
      </w:r>
      <w:r>
        <w:rPr>
          <w:rFonts w:ascii="GHEA Grapalat" w:hAnsi="GHEA Grapalat"/>
          <w:iCs/>
          <w:color w:val="000000"/>
          <w:sz w:val="21"/>
          <w:szCs w:val="21"/>
        </w:rPr>
        <w:t>՝</w:t>
      </w:r>
    </w:p>
    <w:p w14:paraId="13F157D9" w14:textId="77777777" w:rsidR="00433D2E" w:rsidRDefault="00433D2E" w:rsidP="00433D2E">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433D2E" w14:paraId="5CC3D354" w14:textId="77777777" w:rsidTr="00433D2E">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14:paraId="2CC3E0B9" w14:textId="77777777" w:rsidR="00433D2E" w:rsidRDefault="00433D2E">
            <w:pPr>
              <w:pStyle w:val="a5"/>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14:paraId="7190D838" w14:textId="77777777" w:rsidR="00433D2E" w:rsidRDefault="00433D2E">
            <w:pPr>
              <w:pStyle w:val="a5"/>
              <w:jc w:val="center"/>
              <w:rPr>
                <w:rFonts w:ascii="GHEA Grapalat" w:hAnsi="GHEA Grapalat"/>
                <w:sz w:val="18"/>
                <w:szCs w:val="18"/>
              </w:rPr>
            </w:pPr>
            <w:r>
              <w:rPr>
                <w:rFonts w:ascii="GHEA Grapalat" w:hAnsi="GHEA Grapalat" w:cs="Sylfaen"/>
                <w:sz w:val="18"/>
                <w:szCs w:val="18"/>
              </w:rPr>
              <w:t>Մատուցված</w:t>
            </w:r>
            <w:r>
              <w:rPr>
                <w:rFonts w:ascii="GHEA Grapalat" w:hAnsi="GHEA Grapalat" w:cs="Courier New"/>
                <w:sz w:val="18"/>
                <w:szCs w:val="18"/>
              </w:rPr>
              <w:t xml:space="preserve"> </w:t>
            </w:r>
            <w:r>
              <w:rPr>
                <w:rFonts w:ascii="GHEA Grapalat" w:hAnsi="GHEA Grapalat" w:cs="Sylfaen"/>
                <w:sz w:val="18"/>
                <w:szCs w:val="18"/>
              </w:rPr>
              <w:t>ծառայությունների</w:t>
            </w:r>
          </w:p>
        </w:tc>
      </w:tr>
      <w:tr w:rsidR="00433D2E" w:rsidRPr="00433D2E" w14:paraId="619E993A" w14:textId="77777777" w:rsidTr="00433D2E">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5F8F2870" w14:textId="77777777" w:rsidR="00433D2E" w:rsidRDefault="00433D2E">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120F323F" w14:textId="77777777" w:rsidR="00433D2E" w:rsidRDefault="00433D2E">
            <w:pPr>
              <w:pStyle w:val="a5"/>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6C076164" w14:textId="77777777" w:rsidR="00433D2E" w:rsidRDefault="00433D2E">
            <w:pPr>
              <w:pStyle w:val="a5"/>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7230369B" w14:textId="77777777" w:rsidR="00433D2E" w:rsidRDefault="00433D2E">
            <w:pPr>
              <w:pStyle w:val="a5"/>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EABCD1F" w14:textId="77777777" w:rsidR="00433D2E" w:rsidRDefault="00433D2E">
            <w:pPr>
              <w:pStyle w:val="a5"/>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5FE8FEFE" w14:textId="77777777" w:rsidR="00433D2E" w:rsidRDefault="00433D2E">
            <w:pPr>
              <w:pStyle w:val="a5"/>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088B4339" w14:textId="77777777" w:rsidR="00433D2E" w:rsidRDefault="00433D2E">
            <w:pPr>
              <w:pStyle w:val="a5"/>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433D2E" w14:paraId="16B38B3F" w14:textId="77777777" w:rsidTr="00433D2E">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1C6936C4" w14:textId="77777777" w:rsidR="00433D2E" w:rsidRDefault="00433D2E">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14:paraId="0B66B7E0" w14:textId="77777777" w:rsidR="00433D2E" w:rsidRDefault="00433D2E">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EA8C877" w14:textId="77777777" w:rsidR="00433D2E" w:rsidRDefault="00433D2E">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2C1F70FF" w14:textId="77777777" w:rsidR="00433D2E" w:rsidRDefault="00433D2E">
            <w:pPr>
              <w:pStyle w:val="a5"/>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D3EB28A" w14:textId="77777777" w:rsidR="00433D2E" w:rsidRDefault="00433D2E">
            <w:pPr>
              <w:pStyle w:val="a5"/>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954320B" w14:textId="77777777" w:rsidR="00433D2E" w:rsidRDefault="00433D2E">
            <w:pPr>
              <w:pStyle w:val="a5"/>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10CF00" w14:textId="77777777" w:rsidR="00433D2E" w:rsidRDefault="00433D2E">
            <w:pPr>
              <w:pStyle w:val="a5"/>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55E20858" w14:textId="77777777" w:rsidR="00433D2E" w:rsidRDefault="00433D2E">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5B66ED89" w14:textId="77777777" w:rsidR="00433D2E" w:rsidRDefault="00433D2E">
            <w:pPr>
              <w:rPr>
                <w:rFonts w:ascii="GHEA Grapalat" w:hAnsi="GHEA Grapalat"/>
                <w:sz w:val="18"/>
                <w:szCs w:val="18"/>
              </w:rPr>
            </w:pPr>
          </w:p>
        </w:tc>
      </w:tr>
      <w:tr w:rsidR="00433D2E" w14:paraId="68366F8E" w14:textId="77777777" w:rsidTr="00433D2E">
        <w:trPr>
          <w:jc w:val="right"/>
        </w:trPr>
        <w:tc>
          <w:tcPr>
            <w:tcW w:w="357" w:type="dxa"/>
            <w:tcBorders>
              <w:top w:val="single" w:sz="4" w:space="0" w:color="auto"/>
              <w:left w:val="single" w:sz="4" w:space="0" w:color="auto"/>
              <w:bottom w:val="single" w:sz="4" w:space="0" w:color="auto"/>
              <w:right w:val="single" w:sz="4" w:space="0" w:color="auto"/>
            </w:tcBorders>
            <w:vAlign w:val="center"/>
          </w:tcPr>
          <w:p w14:paraId="00F1A7A3" w14:textId="77777777" w:rsidR="00433D2E" w:rsidRDefault="00433D2E">
            <w:pPr>
              <w:pStyle w:val="a5"/>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14:paraId="51B8D116" w14:textId="77777777" w:rsidR="00433D2E" w:rsidRDefault="00433D2E">
            <w:pPr>
              <w:pStyle w:val="a5"/>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A3A0DAA" w14:textId="77777777" w:rsidR="00433D2E" w:rsidRDefault="00433D2E">
            <w:pPr>
              <w:pStyle w:val="a5"/>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602AFB70" w14:textId="77777777" w:rsidR="00433D2E" w:rsidRDefault="00433D2E">
            <w:pPr>
              <w:pStyle w:val="a5"/>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14:paraId="6BFCD8DE" w14:textId="77777777" w:rsidR="00433D2E" w:rsidRDefault="00433D2E">
            <w:pPr>
              <w:pStyle w:val="a5"/>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E18AD0A" w14:textId="77777777" w:rsidR="00433D2E" w:rsidRDefault="00433D2E">
            <w:pPr>
              <w:pStyle w:val="a5"/>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3B34427" w14:textId="77777777" w:rsidR="00433D2E" w:rsidRDefault="00433D2E">
            <w:pPr>
              <w:pStyle w:val="a5"/>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14:paraId="3F4A7F1C" w14:textId="77777777" w:rsidR="00433D2E" w:rsidRDefault="00433D2E">
            <w:pPr>
              <w:pStyle w:val="a5"/>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14:paraId="27FB213A" w14:textId="77777777" w:rsidR="00433D2E" w:rsidRDefault="00433D2E">
            <w:pPr>
              <w:pStyle w:val="a5"/>
              <w:jc w:val="center"/>
              <w:rPr>
                <w:rFonts w:ascii="GHEA Grapalat" w:hAnsi="GHEA Grapalat"/>
                <w:sz w:val="18"/>
                <w:szCs w:val="18"/>
              </w:rPr>
            </w:pPr>
          </w:p>
        </w:tc>
      </w:tr>
      <w:tr w:rsidR="00433D2E" w14:paraId="199C31D8" w14:textId="77777777" w:rsidTr="00433D2E">
        <w:trPr>
          <w:jc w:val="right"/>
        </w:trPr>
        <w:tc>
          <w:tcPr>
            <w:tcW w:w="357" w:type="dxa"/>
            <w:tcBorders>
              <w:top w:val="single" w:sz="4" w:space="0" w:color="auto"/>
              <w:left w:val="single" w:sz="4" w:space="0" w:color="auto"/>
              <w:bottom w:val="single" w:sz="4" w:space="0" w:color="auto"/>
              <w:right w:val="single" w:sz="4" w:space="0" w:color="auto"/>
            </w:tcBorders>
          </w:tcPr>
          <w:p w14:paraId="0B62915A" w14:textId="77777777" w:rsidR="00433D2E" w:rsidRDefault="00433D2E">
            <w:pPr>
              <w:pStyle w:val="a5"/>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14:paraId="5F6ED959" w14:textId="77777777" w:rsidR="00433D2E" w:rsidRDefault="00433D2E">
            <w:pPr>
              <w:pStyle w:val="a5"/>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14:paraId="3A951941" w14:textId="77777777" w:rsidR="00433D2E" w:rsidRDefault="00433D2E">
            <w:pPr>
              <w:pStyle w:val="a5"/>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14:paraId="04F69800" w14:textId="77777777" w:rsidR="00433D2E" w:rsidRDefault="00433D2E">
            <w:pPr>
              <w:pStyle w:val="a5"/>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14:paraId="0331F31F" w14:textId="77777777" w:rsidR="00433D2E" w:rsidRDefault="00433D2E">
            <w:pPr>
              <w:pStyle w:val="a5"/>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14:paraId="2E48ABCD" w14:textId="77777777" w:rsidR="00433D2E" w:rsidRDefault="00433D2E">
            <w:pPr>
              <w:pStyle w:val="a5"/>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14:paraId="34F3B284" w14:textId="77777777" w:rsidR="00433D2E" w:rsidRDefault="00433D2E">
            <w:pPr>
              <w:pStyle w:val="a5"/>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14:paraId="041430AC" w14:textId="77777777" w:rsidR="00433D2E" w:rsidRDefault="00433D2E">
            <w:pPr>
              <w:pStyle w:val="a5"/>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14:paraId="159BEB3D" w14:textId="77777777" w:rsidR="00433D2E" w:rsidRDefault="00433D2E">
            <w:pPr>
              <w:pStyle w:val="a5"/>
              <w:jc w:val="center"/>
              <w:rPr>
                <w:rFonts w:ascii="GHEA Grapalat" w:hAnsi="GHEA Grapalat"/>
              </w:rPr>
            </w:pPr>
          </w:p>
        </w:tc>
      </w:tr>
    </w:tbl>
    <w:p w14:paraId="1830E52B" w14:textId="77777777" w:rsidR="00433D2E" w:rsidRDefault="00433D2E" w:rsidP="00433D2E">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14:paraId="26D450DB" w14:textId="77777777" w:rsidR="00433D2E" w:rsidRDefault="00433D2E" w:rsidP="00433D2E">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A2E97CF" w14:textId="77777777" w:rsidR="00433D2E" w:rsidRDefault="00433D2E" w:rsidP="00433D2E">
      <w:pPr>
        <w:ind w:firstLine="375"/>
        <w:jc w:val="both"/>
        <w:rPr>
          <w:rFonts w:ascii="GHEA Grapalat" w:hAnsi="GHEA Grapalat"/>
          <w:iCs/>
          <w:snapToGrid w:val="0"/>
          <w:color w:val="000000"/>
          <w:sz w:val="21"/>
          <w:szCs w:val="21"/>
          <w:lang w:val="es-ES"/>
        </w:rPr>
      </w:pPr>
    </w:p>
    <w:p w14:paraId="2882A728" w14:textId="77777777" w:rsidR="00433D2E" w:rsidRDefault="00433D2E" w:rsidP="00433D2E">
      <w:pPr>
        <w:ind w:firstLine="375"/>
        <w:jc w:val="both"/>
        <w:rPr>
          <w:rFonts w:ascii="GHEA Grapalat" w:hAnsi="GHEA Grapalat"/>
          <w:iCs/>
          <w:snapToGrid w:val="0"/>
          <w:color w:val="000000"/>
          <w:sz w:val="2"/>
          <w:szCs w:val="21"/>
          <w:lang w:val="es-ES"/>
        </w:rPr>
      </w:pPr>
    </w:p>
    <w:p w14:paraId="375383E5" w14:textId="77777777" w:rsidR="00433D2E" w:rsidRDefault="00433D2E" w:rsidP="00433D2E">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433D2E" w14:paraId="7BD435DF" w14:textId="77777777" w:rsidTr="00433D2E">
        <w:trPr>
          <w:trHeight w:val="266"/>
          <w:tblCellSpacing w:w="7" w:type="dxa"/>
          <w:jc w:val="center"/>
        </w:trPr>
        <w:tc>
          <w:tcPr>
            <w:tcW w:w="0" w:type="auto"/>
            <w:vAlign w:val="center"/>
            <w:hideMark/>
          </w:tcPr>
          <w:p w14:paraId="19F7C448" w14:textId="77777777" w:rsidR="00433D2E" w:rsidRDefault="00433D2E">
            <w:pPr>
              <w:jc w:val="center"/>
              <w:rPr>
                <w:rFonts w:ascii="GHEA Grapalat" w:hAnsi="GHEA Grapalat"/>
                <w:iCs/>
                <w:color w:val="000000"/>
                <w:sz w:val="21"/>
                <w:szCs w:val="21"/>
              </w:rPr>
            </w:pPr>
            <w:r>
              <w:rPr>
                <w:rFonts w:ascii="GHEA Grapalat" w:hAnsi="GHEA Grapalat"/>
                <w:iCs/>
                <w:color w:val="000000"/>
                <w:sz w:val="21"/>
                <w:szCs w:val="21"/>
              </w:rPr>
              <w:t xml:space="preserve">Ծառայությունը հանձնեց </w:t>
            </w:r>
          </w:p>
        </w:tc>
        <w:tc>
          <w:tcPr>
            <w:tcW w:w="0" w:type="auto"/>
            <w:vAlign w:val="center"/>
            <w:hideMark/>
          </w:tcPr>
          <w:p w14:paraId="5131BAB3" w14:textId="77777777" w:rsidR="00433D2E" w:rsidRDefault="00433D2E">
            <w:pPr>
              <w:jc w:val="center"/>
              <w:rPr>
                <w:rFonts w:ascii="GHEA Grapalat" w:hAnsi="GHEA Grapalat"/>
                <w:iCs/>
                <w:color w:val="000000"/>
                <w:sz w:val="21"/>
                <w:szCs w:val="21"/>
              </w:rPr>
            </w:pPr>
            <w:r>
              <w:rPr>
                <w:rFonts w:ascii="GHEA Grapalat" w:hAnsi="GHEA Grapalat"/>
                <w:iCs/>
                <w:color w:val="000000"/>
                <w:sz w:val="21"/>
                <w:szCs w:val="21"/>
              </w:rPr>
              <w:t>Ծառայությունն ընդունեց</w:t>
            </w:r>
          </w:p>
        </w:tc>
      </w:tr>
      <w:tr w:rsidR="00433D2E" w14:paraId="0E92742A" w14:textId="77777777" w:rsidTr="00433D2E">
        <w:trPr>
          <w:trHeight w:val="473"/>
          <w:tblCellSpacing w:w="7" w:type="dxa"/>
          <w:jc w:val="center"/>
        </w:trPr>
        <w:tc>
          <w:tcPr>
            <w:tcW w:w="0" w:type="auto"/>
            <w:vAlign w:val="center"/>
            <w:hideMark/>
          </w:tcPr>
          <w:p w14:paraId="1723ABD8" w14:textId="77777777" w:rsidR="00433D2E" w:rsidRDefault="00433D2E">
            <w:pPr>
              <w:jc w:val="center"/>
              <w:rPr>
                <w:rFonts w:ascii="GHEA Grapalat" w:hAnsi="GHEA Grapalat"/>
                <w:iCs/>
                <w:sz w:val="21"/>
                <w:szCs w:val="21"/>
              </w:rPr>
            </w:pPr>
            <w:r>
              <w:rPr>
                <w:rFonts w:ascii="GHEA Grapalat" w:hAnsi="GHEA Grapalat"/>
                <w:iCs/>
                <w:sz w:val="21"/>
                <w:szCs w:val="21"/>
              </w:rPr>
              <w:t xml:space="preserve">___________________________ </w:t>
            </w:r>
          </w:p>
          <w:p w14:paraId="4E842C73" w14:textId="77777777" w:rsidR="00433D2E" w:rsidRDefault="00433D2E">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14:paraId="3FAA0D59" w14:textId="77777777" w:rsidR="00433D2E" w:rsidRDefault="00433D2E">
            <w:pPr>
              <w:jc w:val="center"/>
              <w:rPr>
                <w:rFonts w:ascii="GHEA Grapalat" w:hAnsi="GHEA Grapalat"/>
                <w:iCs/>
                <w:sz w:val="21"/>
                <w:szCs w:val="21"/>
              </w:rPr>
            </w:pPr>
            <w:r>
              <w:rPr>
                <w:rFonts w:ascii="GHEA Grapalat" w:hAnsi="GHEA Grapalat"/>
                <w:iCs/>
                <w:sz w:val="21"/>
                <w:szCs w:val="21"/>
              </w:rPr>
              <w:t>___________________________</w:t>
            </w:r>
          </w:p>
          <w:p w14:paraId="79CED370" w14:textId="77777777" w:rsidR="00433D2E" w:rsidRDefault="00433D2E">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433D2E" w14:paraId="74D5E0BF" w14:textId="77777777" w:rsidTr="00433D2E">
        <w:trPr>
          <w:trHeight w:val="503"/>
          <w:tblCellSpacing w:w="7" w:type="dxa"/>
          <w:jc w:val="center"/>
        </w:trPr>
        <w:tc>
          <w:tcPr>
            <w:tcW w:w="0" w:type="auto"/>
            <w:vAlign w:val="center"/>
            <w:hideMark/>
          </w:tcPr>
          <w:p w14:paraId="237F2821" w14:textId="77777777" w:rsidR="00433D2E" w:rsidRDefault="00433D2E">
            <w:pPr>
              <w:jc w:val="center"/>
              <w:rPr>
                <w:rFonts w:ascii="GHEA Grapalat" w:hAnsi="GHEA Grapalat"/>
                <w:iCs/>
                <w:sz w:val="21"/>
                <w:szCs w:val="21"/>
              </w:rPr>
            </w:pPr>
            <w:r>
              <w:rPr>
                <w:rFonts w:ascii="GHEA Grapalat" w:hAnsi="GHEA Grapalat"/>
                <w:iCs/>
                <w:sz w:val="21"/>
                <w:szCs w:val="21"/>
              </w:rPr>
              <w:t xml:space="preserve">___________________________ </w:t>
            </w:r>
          </w:p>
          <w:p w14:paraId="60334EA8" w14:textId="77777777" w:rsidR="00433D2E" w:rsidRDefault="00433D2E">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14:paraId="2B5D669D" w14:textId="77777777" w:rsidR="00433D2E" w:rsidRDefault="00433D2E">
            <w:pPr>
              <w:jc w:val="center"/>
              <w:rPr>
                <w:rFonts w:ascii="GHEA Grapalat" w:hAnsi="GHEA Grapalat"/>
                <w:iCs/>
                <w:sz w:val="21"/>
                <w:szCs w:val="21"/>
              </w:rPr>
            </w:pPr>
            <w:r>
              <w:rPr>
                <w:rFonts w:ascii="GHEA Grapalat" w:hAnsi="GHEA Grapalat"/>
                <w:iCs/>
                <w:sz w:val="21"/>
                <w:szCs w:val="21"/>
              </w:rPr>
              <w:t>___________________________</w:t>
            </w:r>
          </w:p>
          <w:p w14:paraId="393657DF" w14:textId="77777777" w:rsidR="00433D2E" w:rsidRDefault="00433D2E">
            <w:pPr>
              <w:jc w:val="center"/>
              <w:rPr>
                <w:rFonts w:ascii="GHEA Grapalat" w:hAnsi="GHEA Grapalat"/>
                <w:iCs/>
                <w:sz w:val="21"/>
                <w:szCs w:val="21"/>
              </w:rPr>
            </w:pPr>
            <w:r>
              <w:rPr>
                <w:rFonts w:ascii="GHEA Grapalat" w:hAnsi="GHEA Grapalat"/>
                <w:iCs/>
                <w:sz w:val="15"/>
                <w:szCs w:val="15"/>
              </w:rPr>
              <w:t>ազգանուն, անուն</w:t>
            </w:r>
          </w:p>
        </w:tc>
      </w:tr>
      <w:tr w:rsidR="00433D2E" w14:paraId="15846D09" w14:textId="77777777" w:rsidTr="00433D2E">
        <w:trPr>
          <w:trHeight w:val="281"/>
          <w:tblCellSpacing w:w="7" w:type="dxa"/>
          <w:jc w:val="center"/>
        </w:trPr>
        <w:tc>
          <w:tcPr>
            <w:tcW w:w="0" w:type="auto"/>
            <w:vAlign w:val="center"/>
            <w:hideMark/>
          </w:tcPr>
          <w:p w14:paraId="4C1BFE51" w14:textId="77777777" w:rsidR="00433D2E" w:rsidRDefault="00433D2E">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14:paraId="68F837E0" w14:textId="77777777" w:rsidR="00433D2E" w:rsidRDefault="00433D2E">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14:paraId="1457B1E3" w14:textId="77777777" w:rsidR="00433D2E" w:rsidRDefault="00433D2E" w:rsidP="00433D2E">
      <w:pPr>
        <w:autoSpaceDE w:val="0"/>
        <w:autoSpaceDN w:val="0"/>
        <w:adjustRightInd w:val="0"/>
        <w:jc w:val="right"/>
        <w:rPr>
          <w:rFonts w:ascii="GHEA Grapalat" w:hAnsi="GHEA Grapalat" w:cs="TimesArmenianPSMT"/>
          <w:sz w:val="18"/>
        </w:rPr>
      </w:pPr>
    </w:p>
    <w:p w14:paraId="03500D1D" w14:textId="77777777" w:rsidR="00433D2E" w:rsidRDefault="00433D2E" w:rsidP="00433D2E">
      <w:pPr>
        <w:rPr>
          <w:rFonts w:ascii="GHEA Grapalat" w:hAnsi="GHEA Grapalat"/>
          <w:lang w:val="ru-RU"/>
        </w:rPr>
      </w:pPr>
    </w:p>
    <w:p w14:paraId="3113B521" w14:textId="77777777" w:rsidR="00433D2E" w:rsidRDefault="00433D2E" w:rsidP="00433D2E">
      <w:pPr>
        <w:rPr>
          <w:rFonts w:ascii="GHEA Grapalat" w:hAnsi="GHEA Grapalat"/>
        </w:rPr>
      </w:pPr>
    </w:p>
    <w:p w14:paraId="5C18712E" w14:textId="77777777" w:rsidR="00433D2E" w:rsidRDefault="00433D2E" w:rsidP="00433D2E">
      <w:pPr>
        <w:rPr>
          <w:rFonts w:ascii="GHEA Grapalat" w:hAnsi="GHEA Grapalat"/>
        </w:rPr>
      </w:pPr>
    </w:p>
    <w:p w14:paraId="30BAD96A" w14:textId="77777777" w:rsidR="00433D2E" w:rsidRDefault="00433D2E" w:rsidP="00433D2E">
      <w:pPr>
        <w:autoSpaceDE w:val="0"/>
        <w:autoSpaceDN w:val="0"/>
        <w:adjustRightInd w:val="0"/>
        <w:jc w:val="right"/>
        <w:rPr>
          <w:rFonts w:ascii="GHEA Grapalat" w:hAnsi="GHEA Grapalat" w:cs="TimesArmenianPSMT"/>
          <w:i/>
          <w:sz w:val="20"/>
        </w:rPr>
      </w:pPr>
      <w:r>
        <w:rPr>
          <w:rFonts w:ascii="GHEA Grapalat" w:hAnsi="GHEA Grapalat" w:cs="TimesArmenianPSMT"/>
          <w:i/>
          <w:sz w:val="20"/>
          <w:lang w:val="ru-RU"/>
        </w:rPr>
        <w:t xml:space="preserve">Հավելված </w:t>
      </w:r>
      <w:r>
        <w:rPr>
          <w:rFonts w:ascii="GHEA Grapalat" w:hAnsi="GHEA Grapalat" w:cs="TimesArmenianPSMT"/>
          <w:i/>
          <w:sz w:val="20"/>
        </w:rPr>
        <w:t>3.1</w:t>
      </w:r>
    </w:p>
    <w:p w14:paraId="0B3379F9" w14:textId="77777777" w:rsidR="00433D2E" w:rsidRDefault="00433D2E" w:rsidP="00433D2E">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ru-RU"/>
        </w:rPr>
        <w:t xml:space="preserve">«         »              20  թ. կնքված </w:t>
      </w:r>
    </w:p>
    <w:p w14:paraId="50DAFD5A" w14:textId="77777777" w:rsidR="00433D2E" w:rsidRDefault="00433D2E" w:rsidP="00433D2E">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ru-RU"/>
        </w:rPr>
        <w:t xml:space="preserve">                      ծածկագրով պայմանագրի</w:t>
      </w:r>
    </w:p>
    <w:p w14:paraId="7C3652DD" w14:textId="77777777" w:rsidR="00433D2E" w:rsidRPr="00433D2E" w:rsidRDefault="00433D2E" w:rsidP="00433D2E">
      <w:pPr>
        <w:autoSpaceDE w:val="0"/>
        <w:autoSpaceDN w:val="0"/>
        <w:adjustRightInd w:val="0"/>
        <w:jc w:val="right"/>
        <w:rPr>
          <w:rFonts w:ascii="GHEA Grapalat" w:hAnsi="GHEA Grapalat" w:cs="TimesArmenianPSMT"/>
          <w:i/>
          <w:sz w:val="20"/>
          <w:lang w:val="ru-RU"/>
        </w:rPr>
      </w:pPr>
    </w:p>
    <w:p w14:paraId="4B15DB13" w14:textId="77777777" w:rsidR="00433D2E" w:rsidRPr="00433D2E" w:rsidRDefault="00433D2E" w:rsidP="00433D2E">
      <w:pPr>
        <w:rPr>
          <w:rFonts w:ascii="GHEA Grapalat" w:hAnsi="GHEA Grapalat"/>
          <w:lang w:val="ru-RU"/>
        </w:rPr>
      </w:pPr>
    </w:p>
    <w:p w14:paraId="20824C3C" w14:textId="77777777" w:rsidR="00433D2E" w:rsidRPr="00433D2E" w:rsidRDefault="00433D2E" w:rsidP="00433D2E">
      <w:pPr>
        <w:rPr>
          <w:rFonts w:ascii="GHEA Grapalat" w:hAnsi="GHEA Grapalat"/>
          <w:lang w:val="ru-RU"/>
        </w:rPr>
      </w:pPr>
    </w:p>
    <w:p w14:paraId="41B35597" w14:textId="77777777" w:rsidR="00433D2E" w:rsidRPr="00433D2E" w:rsidRDefault="00433D2E" w:rsidP="00433D2E">
      <w:pPr>
        <w:rPr>
          <w:rFonts w:ascii="GHEA Grapalat" w:hAnsi="GHEA Grapalat"/>
          <w:lang w:val="ru-RU"/>
        </w:rPr>
      </w:pPr>
    </w:p>
    <w:p w14:paraId="17E759C0" w14:textId="77777777" w:rsidR="00433D2E" w:rsidRPr="00433D2E" w:rsidRDefault="00433D2E" w:rsidP="00433D2E">
      <w:pPr>
        <w:tabs>
          <w:tab w:val="left" w:pos="2250"/>
        </w:tabs>
        <w:spacing w:line="276" w:lineRule="auto"/>
        <w:jc w:val="center"/>
        <w:rPr>
          <w:rFonts w:ascii="GHEA Grapalat" w:hAnsi="GHEA Grapalat" w:cs="Sylfaen"/>
          <w:bCs/>
          <w:sz w:val="18"/>
          <w:szCs w:val="18"/>
          <w:lang w:val="ru-RU"/>
        </w:rPr>
      </w:pPr>
      <w:r>
        <w:rPr>
          <w:rFonts w:ascii="GHEA Grapalat" w:hAnsi="GHEA Grapalat" w:cs="Sylfaen"/>
          <w:bCs/>
          <w:sz w:val="18"/>
          <w:szCs w:val="18"/>
        </w:rPr>
        <w:t>ԱԿՏ</w:t>
      </w:r>
      <w:r w:rsidRPr="00433D2E">
        <w:rPr>
          <w:rFonts w:ascii="GHEA Grapalat" w:hAnsi="GHEA Grapalat" w:cs="Sylfaen"/>
          <w:bCs/>
          <w:sz w:val="18"/>
          <w:szCs w:val="18"/>
          <w:lang w:val="ru-RU"/>
        </w:rPr>
        <w:t xml:space="preserve">  </w:t>
      </w:r>
      <w:r>
        <w:rPr>
          <w:rFonts w:ascii="GHEA Grapalat" w:hAnsi="GHEA Grapalat" w:cs="Sylfaen"/>
          <w:bCs/>
          <w:sz w:val="18"/>
          <w:szCs w:val="18"/>
        </w:rPr>
        <w:t>N</w:t>
      </w:r>
      <w:r w:rsidRPr="00433D2E">
        <w:rPr>
          <w:rFonts w:ascii="GHEA Grapalat" w:hAnsi="GHEA Grapalat" w:cs="Sylfaen"/>
          <w:bCs/>
          <w:sz w:val="18"/>
          <w:szCs w:val="18"/>
          <w:lang w:val="ru-RU"/>
        </w:rPr>
        <w:t xml:space="preserve">    </w:t>
      </w:r>
    </w:p>
    <w:p w14:paraId="216AD0B3" w14:textId="77777777" w:rsidR="00433D2E" w:rsidRPr="00433D2E" w:rsidRDefault="00433D2E" w:rsidP="00433D2E">
      <w:pPr>
        <w:tabs>
          <w:tab w:val="left" w:pos="360"/>
          <w:tab w:val="left" w:pos="540"/>
          <w:tab w:val="left" w:pos="2250"/>
        </w:tabs>
        <w:spacing w:line="276" w:lineRule="auto"/>
        <w:jc w:val="center"/>
        <w:rPr>
          <w:rFonts w:ascii="GHEA Grapalat" w:hAnsi="GHEA Grapalat" w:cs="Sylfaen"/>
          <w:bCs/>
          <w:sz w:val="18"/>
          <w:szCs w:val="18"/>
          <w:lang w:val="ru-RU"/>
        </w:rPr>
      </w:pPr>
      <w:r>
        <w:rPr>
          <w:rFonts w:ascii="GHEA Grapalat" w:hAnsi="GHEA Grapalat" w:cs="Sylfaen"/>
          <w:bCs/>
          <w:sz w:val="18"/>
          <w:szCs w:val="18"/>
        </w:rPr>
        <w:t>պայմանագրի</w:t>
      </w:r>
      <w:r w:rsidRPr="00433D2E">
        <w:rPr>
          <w:rFonts w:ascii="GHEA Grapalat" w:hAnsi="GHEA Grapalat" w:cs="Sylfaen"/>
          <w:bCs/>
          <w:sz w:val="18"/>
          <w:szCs w:val="18"/>
          <w:lang w:val="ru-RU"/>
        </w:rPr>
        <w:t xml:space="preserve"> </w:t>
      </w:r>
      <w:r>
        <w:rPr>
          <w:rFonts w:ascii="GHEA Grapalat" w:hAnsi="GHEA Grapalat" w:cs="Sylfaen"/>
          <w:bCs/>
          <w:sz w:val="18"/>
          <w:szCs w:val="18"/>
        </w:rPr>
        <w:t>արդյունքը</w:t>
      </w:r>
      <w:r w:rsidRPr="00433D2E">
        <w:rPr>
          <w:rFonts w:ascii="GHEA Grapalat" w:hAnsi="GHEA Grapalat" w:cs="Sylfaen"/>
          <w:bCs/>
          <w:sz w:val="18"/>
          <w:szCs w:val="18"/>
          <w:lang w:val="ru-RU"/>
        </w:rPr>
        <w:t xml:space="preserve"> </w:t>
      </w:r>
      <w:r>
        <w:rPr>
          <w:rFonts w:ascii="GHEA Grapalat" w:hAnsi="GHEA Grapalat" w:cs="Sylfaen"/>
          <w:bCs/>
          <w:sz w:val="18"/>
          <w:szCs w:val="18"/>
        </w:rPr>
        <w:t>Պատվիրատուին</w:t>
      </w:r>
      <w:r w:rsidRPr="00433D2E">
        <w:rPr>
          <w:rFonts w:ascii="GHEA Grapalat" w:hAnsi="GHEA Grapalat" w:cs="Sylfaen"/>
          <w:bCs/>
          <w:sz w:val="18"/>
          <w:szCs w:val="18"/>
          <w:lang w:val="ru-RU"/>
        </w:rPr>
        <w:t xml:space="preserve"> </w:t>
      </w:r>
      <w:r>
        <w:rPr>
          <w:rFonts w:ascii="GHEA Grapalat" w:hAnsi="GHEA Grapalat" w:cs="Sylfaen"/>
          <w:bCs/>
          <w:sz w:val="18"/>
          <w:szCs w:val="18"/>
        </w:rPr>
        <w:t>հանձնելու</w:t>
      </w:r>
      <w:r w:rsidRPr="00433D2E">
        <w:rPr>
          <w:rFonts w:ascii="GHEA Grapalat" w:hAnsi="GHEA Grapalat" w:cs="Sylfaen"/>
          <w:bCs/>
          <w:sz w:val="18"/>
          <w:szCs w:val="18"/>
          <w:lang w:val="ru-RU"/>
        </w:rPr>
        <w:t xml:space="preserve"> </w:t>
      </w:r>
      <w:r>
        <w:rPr>
          <w:rFonts w:ascii="GHEA Grapalat" w:hAnsi="GHEA Grapalat" w:cs="Sylfaen"/>
          <w:bCs/>
          <w:sz w:val="18"/>
          <w:szCs w:val="18"/>
        </w:rPr>
        <w:t>փաստը</w:t>
      </w:r>
      <w:r w:rsidRPr="00433D2E">
        <w:rPr>
          <w:rFonts w:ascii="GHEA Grapalat" w:hAnsi="GHEA Grapalat" w:cs="Sylfaen"/>
          <w:bCs/>
          <w:sz w:val="18"/>
          <w:szCs w:val="18"/>
          <w:lang w:val="ru-RU"/>
        </w:rPr>
        <w:t xml:space="preserve"> </w:t>
      </w:r>
      <w:r>
        <w:rPr>
          <w:rFonts w:ascii="GHEA Grapalat" w:hAnsi="GHEA Grapalat" w:cs="Sylfaen"/>
          <w:bCs/>
          <w:sz w:val="18"/>
          <w:szCs w:val="18"/>
        </w:rPr>
        <w:t>ֆիքսելու</w:t>
      </w:r>
      <w:r w:rsidRPr="00433D2E">
        <w:rPr>
          <w:rFonts w:ascii="GHEA Grapalat" w:hAnsi="GHEA Grapalat" w:cs="Sylfaen"/>
          <w:bCs/>
          <w:sz w:val="18"/>
          <w:szCs w:val="18"/>
          <w:lang w:val="ru-RU"/>
        </w:rPr>
        <w:t xml:space="preserve"> </w:t>
      </w:r>
      <w:r>
        <w:rPr>
          <w:rFonts w:ascii="GHEA Grapalat" w:hAnsi="GHEA Grapalat" w:cs="Sylfaen"/>
          <w:bCs/>
          <w:sz w:val="18"/>
          <w:szCs w:val="18"/>
        </w:rPr>
        <w:t>վերաբերյալ</w:t>
      </w:r>
      <w:r w:rsidRPr="00433D2E">
        <w:rPr>
          <w:rFonts w:ascii="GHEA Grapalat" w:hAnsi="GHEA Grapalat" w:cs="Sylfaen"/>
          <w:bCs/>
          <w:sz w:val="18"/>
          <w:szCs w:val="18"/>
          <w:lang w:val="ru-RU"/>
        </w:rPr>
        <w:t xml:space="preserve">                                                                                                                               </w:t>
      </w:r>
    </w:p>
    <w:p w14:paraId="19D5347A" w14:textId="77777777" w:rsidR="00433D2E" w:rsidRPr="00433D2E" w:rsidRDefault="00433D2E" w:rsidP="00433D2E">
      <w:pPr>
        <w:tabs>
          <w:tab w:val="left" w:pos="360"/>
          <w:tab w:val="left" w:pos="540"/>
        </w:tabs>
        <w:rPr>
          <w:rFonts w:ascii="GHEA Grapalat" w:hAnsi="GHEA Grapalat" w:cs="Sylfaen"/>
          <w:sz w:val="22"/>
          <w:szCs w:val="22"/>
          <w:lang w:val="ru-RU"/>
        </w:rPr>
      </w:pPr>
    </w:p>
    <w:p w14:paraId="234AF0CF" w14:textId="77777777" w:rsidR="00433D2E" w:rsidRPr="00433D2E" w:rsidRDefault="00433D2E" w:rsidP="00433D2E">
      <w:pPr>
        <w:tabs>
          <w:tab w:val="left" w:pos="360"/>
          <w:tab w:val="left" w:pos="540"/>
        </w:tabs>
        <w:rPr>
          <w:rFonts w:ascii="GHEA Grapalat" w:hAnsi="GHEA Grapalat" w:cs="Sylfaen"/>
          <w:sz w:val="22"/>
          <w:szCs w:val="22"/>
          <w:lang w:val="ru-RU"/>
        </w:rPr>
      </w:pPr>
    </w:p>
    <w:p w14:paraId="0D04E96D" w14:textId="77777777" w:rsidR="00433D2E" w:rsidRPr="00433D2E" w:rsidRDefault="00433D2E" w:rsidP="00433D2E">
      <w:pPr>
        <w:tabs>
          <w:tab w:val="left" w:pos="360"/>
          <w:tab w:val="left" w:pos="540"/>
        </w:tabs>
        <w:ind w:left="-540" w:firstLine="180"/>
        <w:jc w:val="both"/>
        <w:rPr>
          <w:rFonts w:ascii="GHEA Grapalat" w:hAnsi="GHEA Grapalat" w:cs="Sylfaen"/>
          <w:sz w:val="20"/>
          <w:szCs w:val="20"/>
          <w:lang w:val="ru-RU"/>
        </w:rPr>
      </w:pPr>
      <w:r w:rsidRPr="00433D2E">
        <w:rPr>
          <w:rFonts w:ascii="GHEA Grapalat" w:hAnsi="GHEA Grapalat" w:cs="Sylfaen"/>
          <w:lang w:val="ru-RU"/>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w:t>
      </w:r>
      <w:r w:rsidRPr="00433D2E">
        <w:rPr>
          <w:rFonts w:ascii="GHEA Grapalat" w:hAnsi="GHEA Grapalat" w:cs="Sylfaen"/>
          <w:sz w:val="20"/>
          <w:szCs w:val="20"/>
          <w:lang w:val="ru-RU"/>
        </w:rPr>
        <w:t xml:space="preserve"> </w:t>
      </w:r>
      <w:r>
        <w:rPr>
          <w:rFonts w:ascii="GHEA Grapalat" w:hAnsi="GHEA Grapalat" w:cs="Sylfaen"/>
          <w:sz w:val="20"/>
          <w:szCs w:val="20"/>
        </w:rPr>
        <w:t>է</w:t>
      </w:r>
      <w:r>
        <w:rPr>
          <w:rFonts w:ascii="GHEA Grapalat" w:hAnsi="GHEA Grapalat" w:cs="Sylfaen"/>
          <w:sz w:val="20"/>
          <w:szCs w:val="20"/>
          <w:lang w:val="hy-AM"/>
        </w:rPr>
        <w:t>,</w:t>
      </w:r>
      <w:r>
        <w:rPr>
          <w:rFonts w:ascii="GHEA Grapalat" w:hAnsi="GHEA Grapalat" w:cs="Sylfaen"/>
          <w:lang w:val="hy-AM"/>
        </w:rPr>
        <w:t xml:space="preserve"> </w:t>
      </w:r>
      <w:r>
        <w:rPr>
          <w:rFonts w:ascii="GHEA Grapalat" w:hAnsi="GHEA Grapalat" w:cs="Sylfaen"/>
          <w:sz w:val="20"/>
          <w:szCs w:val="20"/>
          <w:lang w:val="hy-AM"/>
        </w:rPr>
        <w:t>որ</w:t>
      </w:r>
      <w:r>
        <w:rPr>
          <w:rFonts w:ascii="GHEA Grapalat" w:hAnsi="GHEA Grapalat" w:cs="Sylfaen"/>
          <w:lang w:val="hy-AM"/>
        </w:rPr>
        <w:t xml:space="preserve"> </w:t>
      </w:r>
      <w:r w:rsidRPr="00433D2E">
        <w:rPr>
          <w:rFonts w:ascii="GHEA Grapalat" w:hAnsi="GHEA Grapalat" w:cs="Sylfaen"/>
          <w:sz w:val="20"/>
          <w:u w:val="single"/>
          <w:lang w:val="ru-RU"/>
        </w:rPr>
        <w:tab/>
      </w:r>
      <w:r w:rsidRPr="00433D2E">
        <w:rPr>
          <w:rFonts w:ascii="GHEA Grapalat" w:hAnsi="GHEA Grapalat" w:cs="Sylfaen"/>
          <w:sz w:val="20"/>
          <w:u w:val="single"/>
          <w:lang w:val="ru-RU"/>
        </w:rPr>
        <w:tab/>
        <w:t xml:space="preserve">        </w:t>
      </w:r>
      <w:r w:rsidRPr="00433D2E">
        <w:rPr>
          <w:rFonts w:ascii="GHEA Grapalat" w:hAnsi="GHEA Grapalat" w:cs="Sylfaen"/>
          <w:sz w:val="20"/>
          <w:lang w:val="ru-RU"/>
        </w:rPr>
        <w:t>-</w:t>
      </w:r>
      <w:r>
        <w:rPr>
          <w:rFonts w:ascii="GHEA Grapalat" w:hAnsi="GHEA Grapalat" w:cs="Sylfaen"/>
          <w:sz w:val="20"/>
        </w:rPr>
        <w:t>ի</w:t>
      </w:r>
      <w:r w:rsidRPr="00433D2E">
        <w:rPr>
          <w:rFonts w:ascii="GHEA Grapalat" w:hAnsi="GHEA Grapalat" w:cs="Sylfaen"/>
          <w:lang w:val="ru-RU"/>
        </w:rPr>
        <w:t xml:space="preserve"> </w:t>
      </w:r>
      <w:r w:rsidRPr="00433D2E">
        <w:rPr>
          <w:rFonts w:ascii="GHEA Grapalat" w:hAnsi="GHEA Grapalat" w:cs="Sylfaen"/>
          <w:sz w:val="20"/>
          <w:szCs w:val="20"/>
          <w:lang w:val="ru-RU"/>
        </w:rPr>
        <w:t>(</w:t>
      </w:r>
      <w:r>
        <w:rPr>
          <w:rFonts w:ascii="GHEA Grapalat" w:hAnsi="GHEA Grapalat" w:cs="Sylfaen"/>
          <w:sz w:val="20"/>
          <w:szCs w:val="20"/>
        </w:rPr>
        <w:t>այսուհետ</w:t>
      </w:r>
      <w:r w:rsidRPr="00433D2E">
        <w:rPr>
          <w:rFonts w:ascii="GHEA Grapalat" w:hAnsi="GHEA Grapalat" w:cs="Sylfaen"/>
          <w:sz w:val="20"/>
          <w:szCs w:val="20"/>
          <w:lang w:val="ru-RU"/>
        </w:rPr>
        <w:t xml:space="preserve">` </w:t>
      </w:r>
      <w:r>
        <w:rPr>
          <w:rFonts w:ascii="GHEA Grapalat" w:hAnsi="GHEA Grapalat" w:cs="Sylfaen"/>
          <w:sz w:val="20"/>
          <w:szCs w:val="20"/>
        </w:rPr>
        <w:t>Պատվիրատու</w:t>
      </w:r>
      <w:r w:rsidRPr="00433D2E">
        <w:rPr>
          <w:rFonts w:ascii="GHEA Grapalat" w:hAnsi="GHEA Grapalat" w:cs="Sylfaen"/>
          <w:sz w:val="20"/>
          <w:szCs w:val="20"/>
          <w:lang w:val="ru-RU"/>
        </w:rPr>
        <w:t xml:space="preserve">)  </w:t>
      </w:r>
      <w:r>
        <w:rPr>
          <w:rFonts w:ascii="GHEA Grapalat" w:hAnsi="GHEA Grapalat" w:cs="Sylfaen"/>
          <w:sz w:val="20"/>
          <w:szCs w:val="20"/>
          <w:lang w:val="hy-AM"/>
        </w:rPr>
        <w:t xml:space="preserve">և </w:t>
      </w:r>
      <w:r w:rsidRPr="00433D2E">
        <w:rPr>
          <w:rFonts w:ascii="GHEA Grapalat" w:hAnsi="GHEA Grapalat" w:cs="Sylfaen"/>
          <w:sz w:val="20"/>
          <w:u w:val="single"/>
          <w:lang w:val="ru-RU"/>
        </w:rPr>
        <w:tab/>
      </w:r>
      <w:r w:rsidRPr="00433D2E">
        <w:rPr>
          <w:rFonts w:ascii="GHEA Grapalat" w:hAnsi="GHEA Grapalat" w:cs="Sylfaen"/>
          <w:sz w:val="20"/>
          <w:u w:val="single"/>
          <w:lang w:val="ru-RU"/>
        </w:rPr>
        <w:tab/>
        <w:t xml:space="preserve">        </w:t>
      </w:r>
      <w:r w:rsidRPr="00433D2E">
        <w:rPr>
          <w:rFonts w:ascii="GHEA Grapalat" w:hAnsi="GHEA Grapalat" w:cs="Sylfaen"/>
          <w:sz w:val="20"/>
          <w:lang w:val="ru-RU"/>
        </w:rPr>
        <w:t>-</w:t>
      </w:r>
      <w:r>
        <w:rPr>
          <w:rFonts w:ascii="GHEA Grapalat" w:hAnsi="GHEA Grapalat" w:cs="Sylfaen"/>
          <w:sz w:val="20"/>
        </w:rPr>
        <w:t>ի</w:t>
      </w:r>
    </w:p>
    <w:p w14:paraId="107BC53B" w14:textId="77777777" w:rsidR="00433D2E" w:rsidRPr="00433D2E" w:rsidRDefault="00433D2E" w:rsidP="00433D2E">
      <w:pPr>
        <w:tabs>
          <w:tab w:val="left" w:pos="360"/>
          <w:tab w:val="left" w:pos="540"/>
        </w:tabs>
        <w:jc w:val="both"/>
        <w:rPr>
          <w:rFonts w:ascii="GHEA Grapalat" w:hAnsi="GHEA Grapalat" w:cs="Sylfaen"/>
          <w:lang w:val="ru-RU"/>
        </w:rPr>
      </w:pPr>
      <w:r w:rsidRPr="00433D2E">
        <w:rPr>
          <w:rFonts w:ascii="GHEA Grapalat" w:hAnsi="GHEA Grapalat" w:cs="Sylfaen"/>
          <w:lang w:val="ru-RU"/>
        </w:rPr>
        <w:t xml:space="preserve">                                            </w:t>
      </w:r>
      <w:r>
        <w:rPr>
          <w:rFonts w:ascii="GHEA Grapalat" w:hAnsi="GHEA Grapalat" w:cs="Sylfaen"/>
          <w:sz w:val="12"/>
          <w:szCs w:val="12"/>
        </w:rPr>
        <w:t>Պատվիրատուի</w:t>
      </w:r>
      <w:r w:rsidRPr="00433D2E">
        <w:rPr>
          <w:rFonts w:ascii="GHEA Grapalat" w:hAnsi="GHEA Grapalat" w:cs="Sylfaen"/>
          <w:sz w:val="12"/>
          <w:szCs w:val="12"/>
          <w:lang w:val="ru-RU"/>
        </w:rPr>
        <w:t xml:space="preserve"> </w:t>
      </w:r>
      <w:r>
        <w:rPr>
          <w:rFonts w:ascii="GHEA Grapalat" w:hAnsi="GHEA Grapalat" w:cs="Sylfaen"/>
          <w:sz w:val="12"/>
          <w:szCs w:val="12"/>
        </w:rPr>
        <w:t>անունը</w:t>
      </w:r>
      <w:r w:rsidRPr="00433D2E">
        <w:rPr>
          <w:rFonts w:ascii="GHEA Grapalat" w:hAnsi="GHEA Grapalat" w:cs="Sylfaen"/>
          <w:sz w:val="12"/>
          <w:szCs w:val="12"/>
          <w:lang w:val="ru-RU"/>
        </w:rPr>
        <w:t xml:space="preserve">     </w:t>
      </w:r>
      <w:r w:rsidRPr="00433D2E">
        <w:rPr>
          <w:rFonts w:ascii="GHEA Grapalat" w:hAnsi="GHEA Grapalat" w:cs="Sylfaen"/>
          <w:sz w:val="16"/>
          <w:szCs w:val="16"/>
          <w:lang w:val="ru-RU"/>
        </w:rPr>
        <w:t xml:space="preserve">                                                           </w:t>
      </w:r>
      <w:r>
        <w:rPr>
          <w:rFonts w:ascii="GHEA Grapalat" w:hAnsi="GHEA Grapalat" w:cs="Sylfaen"/>
          <w:sz w:val="12"/>
          <w:szCs w:val="12"/>
        </w:rPr>
        <w:t>Կատարողի</w:t>
      </w:r>
      <w:r w:rsidRPr="00433D2E">
        <w:rPr>
          <w:rFonts w:ascii="GHEA Grapalat" w:hAnsi="GHEA Grapalat" w:cs="Sylfaen"/>
          <w:sz w:val="12"/>
          <w:szCs w:val="12"/>
          <w:lang w:val="ru-RU"/>
        </w:rPr>
        <w:t xml:space="preserve"> </w:t>
      </w:r>
      <w:r>
        <w:rPr>
          <w:rFonts w:ascii="GHEA Grapalat" w:hAnsi="GHEA Grapalat" w:cs="Sylfaen"/>
          <w:sz w:val="12"/>
          <w:szCs w:val="12"/>
        </w:rPr>
        <w:t>անունը</w:t>
      </w:r>
    </w:p>
    <w:p w14:paraId="774A189C" w14:textId="77777777" w:rsidR="00433D2E" w:rsidRPr="00433D2E" w:rsidRDefault="00433D2E" w:rsidP="00433D2E">
      <w:pPr>
        <w:tabs>
          <w:tab w:val="left" w:pos="360"/>
          <w:tab w:val="left" w:pos="540"/>
        </w:tabs>
        <w:ind w:right="-360"/>
        <w:jc w:val="both"/>
        <w:rPr>
          <w:rFonts w:ascii="GHEA Grapalat" w:hAnsi="GHEA Grapalat" w:cs="Sylfaen"/>
          <w:sz w:val="12"/>
          <w:szCs w:val="12"/>
          <w:lang w:val="ru-RU"/>
        </w:rPr>
      </w:pPr>
    </w:p>
    <w:p w14:paraId="709F1101" w14:textId="77777777" w:rsidR="00433D2E" w:rsidRDefault="00433D2E" w:rsidP="00433D2E">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 xml:space="preserve">) </w:t>
      </w:r>
      <w:r>
        <w:rPr>
          <w:rFonts w:ascii="GHEA Grapalat" w:hAnsi="GHEA Grapalat" w:cs="Sylfaen"/>
          <w:sz w:val="20"/>
        </w:rPr>
        <w:t>միջև</w:t>
      </w:r>
      <w:r w:rsidRPr="00433D2E">
        <w:rPr>
          <w:rFonts w:ascii="GHEA Grapalat" w:hAnsi="GHEA Grapalat" w:cs="Sylfaen"/>
          <w:sz w:val="20"/>
          <w:lang w:val="ru-RU"/>
        </w:rPr>
        <w:t xml:space="preserve"> 20     </w:t>
      </w:r>
      <w:r>
        <w:rPr>
          <w:rFonts w:ascii="GHEA Grapalat" w:hAnsi="GHEA Grapalat" w:cs="Sylfaen"/>
          <w:sz w:val="20"/>
        </w:rPr>
        <w:t>թ</w:t>
      </w:r>
      <w:r w:rsidRPr="00433D2E">
        <w:rPr>
          <w:rFonts w:ascii="GHEA Grapalat" w:hAnsi="GHEA Grapalat" w:cs="Sylfaen"/>
          <w:sz w:val="20"/>
          <w:lang w:val="ru-RU"/>
        </w:rPr>
        <w:t xml:space="preserve">. </w:t>
      </w:r>
      <w:r w:rsidRPr="00433D2E">
        <w:rPr>
          <w:rFonts w:ascii="GHEA Grapalat" w:hAnsi="GHEA Grapalat" w:cs="Sylfaen"/>
          <w:sz w:val="20"/>
          <w:u w:val="single"/>
          <w:lang w:val="ru-RU"/>
        </w:rPr>
        <w:tab/>
      </w:r>
      <w:r w:rsidRPr="00433D2E">
        <w:rPr>
          <w:rFonts w:ascii="GHEA Grapalat" w:hAnsi="GHEA Grapalat" w:cs="Sylfaen"/>
          <w:sz w:val="20"/>
          <w:u w:val="single"/>
          <w:lang w:val="ru-RU"/>
        </w:rPr>
        <w:tab/>
      </w:r>
      <w:r w:rsidRPr="00433D2E">
        <w:rPr>
          <w:rFonts w:ascii="GHEA Grapalat" w:hAnsi="GHEA Grapalat" w:cs="Sylfaen"/>
          <w:sz w:val="20"/>
          <w:u w:val="single"/>
          <w:lang w:val="ru-RU"/>
        </w:rPr>
        <w:tab/>
      </w:r>
      <w:r w:rsidRPr="00433D2E">
        <w:rPr>
          <w:rFonts w:ascii="GHEA Grapalat" w:hAnsi="GHEA Grapalat" w:cs="Sylfaen"/>
          <w:sz w:val="20"/>
          <w:u w:val="single"/>
          <w:lang w:val="ru-RU"/>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14:paraId="215C48C7" w14:textId="77777777" w:rsidR="00433D2E" w:rsidRDefault="00433D2E" w:rsidP="00433D2E">
      <w:pPr>
        <w:tabs>
          <w:tab w:val="left" w:pos="360"/>
          <w:tab w:val="left" w:pos="540"/>
        </w:tabs>
        <w:ind w:right="-360"/>
        <w:jc w:val="both"/>
        <w:rPr>
          <w:rFonts w:ascii="GHEA Grapalat" w:hAnsi="GHEA Grapalat" w:cs="Sylfaen"/>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lang w:val="hy-AM"/>
        </w:rPr>
        <w:t xml:space="preserve"> </w:t>
      </w:r>
    </w:p>
    <w:p w14:paraId="6C60C60B" w14:textId="77777777" w:rsidR="00433D2E" w:rsidRDefault="00433D2E" w:rsidP="00433D2E">
      <w:pPr>
        <w:tabs>
          <w:tab w:val="left" w:pos="360"/>
          <w:tab w:val="left" w:pos="540"/>
        </w:tabs>
        <w:ind w:right="-360"/>
        <w:jc w:val="both"/>
        <w:rPr>
          <w:rFonts w:ascii="GHEA Grapalat" w:hAnsi="GHEA Grapalat" w:cs="Sylfaen"/>
          <w:sz w:val="20"/>
          <w:szCs w:val="20"/>
          <w:lang w:val="hy-AM"/>
        </w:rPr>
      </w:pPr>
      <w:r>
        <w:rPr>
          <w:rFonts w:ascii="GHEA Grapalat" w:hAnsi="GHEA Grapalat" w:cs="Sylfaen"/>
          <w:sz w:val="20"/>
          <w:szCs w:val="20"/>
          <w:lang w:val="hy-AM"/>
        </w:rPr>
        <w:t xml:space="preserve">գնման պայմանագրի շրջանակներում Կատարողը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 xml:space="preserve">հանձնման-ընդունման </w:t>
      </w:r>
    </w:p>
    <w:p w14:paraId="579A8656" w14:textId="77777777" w:rsidR="00433D2E" w:rsidRDefault="00433D2E" w:rsidP="00433D2E">
      <w:pPr>
        <w:tabs>
          <w:tab w:val="left" w:pos="360"/>
          <w:tab w:val="left" w:pos="540"/>
        </w:tabs>
        <w:ind w:right="-360"/>
        <w:jc w:val="both"/>
        <w:rPr>
          <w:rFonts w:ascii="GHEA Grapalat" w:hAnsi="GHEA Grapalat" w:cs="Sylfaen"/>
          <w:sz w:val="20"/>
          <w:szCs w:val="20"/>
          <w:lang w:val="hy-AM"/>
        </w:rPr>
      </w:pPr>
      <w:r>
        <w:rPr>
          <w:rFonts w:ascii="GHEA Grapalat" w:hAnsi="GHEA Grapalat" w:cs="Sylfaen"/>
          <w:sz w:val="20"/>
          <w:szCs w:val="20"/>
          <w:lang w:val="hy-AM"/>
        </w:rPr>
        <w:t>նպատակով Պատվիրատուին հանձնեց ստորև նշված ծառայությունները.</w:t>
      </w:r>
    </w:p>
    <w:p w14:paraId="5E207246" w14:textId="77777777" w:rsidR="00433D2E" w:rsidRDefault="00433D2E" w:rsidP="00433D2E">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33D2E" w14:paraId="5469D6DD" w14:textId="77777777" w:rsidTr="00433D2E">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14:paraId="1DCCC9E3" w14:textId="77777777" w:rsidR="00433D2E" w:rsidRDefault="00433D2E">
            <w:pPr>
              <w:jc w:val="center"/>
              <w:rPr>
                <w:rFonts w:ascii="GHEA Grapalat" w:hAnsi="GHEA Grapalat" w:cs="Sylfaen"/>
                <w:bCs/>
                <w:sz w:val="18"/>
                <w:szCs w:val="18"/>
                <w:lang w:val="ru-RU" w:eastAsia="ru-RU"/>
              </w:rPr>
            </w:pPr>
            <w:r>
              <w:rPr>
                <w:rFonts w:ascii="GHEA Grapalat" w:hAnsi="GHEA Grapalat" w:cs="Sylfaen"/>
                <w:sz w:val="18"/>
                <w:szCs w:val="18"/>
              </w:rPr>
              <w:t>Ծառայության</w:t>
            </w:r>
          </w:p>
        </w:tc>
      </w:tr>
      <w:tr w:rsidR="00433D2E" w14:paraId="39B27BFF" w14:textId="77777777" w:rsidTr="00433D2E">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7B64CE79" w14:textId="77777777" w:rsidR="00433D2E" w:rsidRDefault="00433D2E">
            <w:pPr>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14:paraId="6551F144" w14:textId="77777777" w:rsidR="00433D2E" w:rsidRDefault="00433D2E">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14:paraId="13A19A8B" w14:textId="77777777" w:rsidR="00433D2E" w:rsidRDefault="00433D2E">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433D2E" w14:paraId="50B3C8F2" w14:textId="77777777" w:rsidTr="00433D2E">
        <w:trPr>
          <w:trHeight w:val="273"/>
        </w:trPr>
        <w:tc>
          <w:tcPr>
            <w:tcW w:w="3852" w:type="dxa"/>
            <w:tcBorders>
              <w:top w:val="single" w:sz="4" w:space="0" w:color="000000"/>
              <w:left w:val="single" w:sz="4" w:space="0" w:color="000000"/>
              <w:bottom w:val="single" w:sz="4" w:space="0" w:color="000000"/>
              <w:right w:val="single" w:sz="4" w:space="0" w:color="000000"/>
            </w:tcBorders>
          </w:tcPr>
          <w:p w14:paraId="0F4BB3A4" w14:textId="77777777" w:rsidR="00433D2E" w:rsidRDefault="00433D2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637516C" w14:textId="77777777" w:rsidR="00433D2E" w:rsidRDefault="00433D2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33B9AEF" w14:textId="77777777" w:rsidR="00433D2E" w:rsidRDefault="00433D2E">
            <w:pPr>
              <w:rPr>
                <w:rFonts w:ascii="GHEA Grapalat" w:hAnsi="GHEA Grapalat" w:cs="Sylfaen"/>
                <w:sz w:val="18"/>
                <w:szCs w:val="18"/>
                <w:lang w:val="ru-RU" w:eastAsia="ru-RU"/>
              </w:rPr>
            </w:pPr>
          </w:p>
        </w:tc>
      </w:tr>
      <w:tr w:rsidR="00433D2E" w14:paraId="75296EF7" w14:textId="77777777" w:rsidTr="00433D2E">
        <w:trPr>
          <w:trHeight w:val="273"/>
        </w:trPr>
        <w:tc>
          <w:tcPr>
            <w:tcW w:w="3852" w:type="dxa"/>
            <w:tcBorders>
              <w:top w:val="single" w:sz="4" w:space="0" w:color="000000"/>
              <w:left w:val="single" w:sz="4" w:space="0" w:color="000000"/>
              <w:bottom w:val="single" w:sz="4" w:space="0" w:color="000000"/>
              <w:right w:val="single" w:sz="4" w:space="0" w:color="000000"/>
            </w:tcBorders>
          </w:tcPr>
          <w:p w14:paraId="1C30CB27" w14:textId="77777777" w:rsidR="00433D2E" w:rsidRDefault="00433D2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6EE457A" w14:textId="77777777" w:rsidR="00433D2E" w:rsidRDefault="00433D2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4DEC1689" w14:textId="77777777" w:rsidR="00433D2E" w:rsidRDefault="00433D2E">
            <w:pPr>
              <w:rPr>
                <w:rFonts w:ascii="GHEA Grapalat" w:hAnsi="GHEA Grapalat" w:cs="Sylfaen"/>
                <w:sz w:val="18"/>
                <w:szCs w:val="18"/>
                <w:lang w:val="ru-RU" w:eastAsia="ru-RU"/>
              </w:rPr>
            </w:pPr>
          </w:p>
        </w:tc>
      </w:tr>
    </w:tbl>
    <w:p w14:paraId="5192FAD5" w14:textId="77777777" w:rsidR="00433D2E" w:rsidRDefault="00433D2E" w:rsidP="00433D2E">
      <w:pPr>
        <w:tabs>
          <w:tab w:val="left" w:pos="360"/>
          <w:tab w:val="left" w:pos="540"/>
        </w:tabs>
        <w:jc w:val="both"/>
        <w:rPr>
          <w:rFonts w:ascii="GHEA Grapalat" w:hAnsi="GHEA Grapalat" w:cs="Sylfaen"/>
          <w:lang w:val="hy-AM"/>
        </w:rPr>
      </w:pPr>
    </w:p>
    <w:p w14:paraId="0EAD9606" w14:textId="77777777" w:rsidR="00433D2E" w:rsidRDefault="00433D2E" w:rsidP="00433D2E">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4611316" w14:textId="77777777" w:rsidR="00433D2E" w:rsidRDefault="00433D2E" w:rsidP="00433D2E">
      <w:pPr>
        <w:tabs>
          <w:tab w:val="left" w:pos="360"/>
          <w:tab w:val="left" w:pos="540"/>
        </w:tabs>
        <w:rPr>
          <w:rFonts w:ascii="GHEA Grapalat" w:hAnsi="GHEA Grapalat" w:cs="Sylfaen"/>
          <w:sz w:val="22"/>
          <w:szCs w:val="22"/>
          <w:lang w:val="hy-AM"/>
        </w:rPr>
      </w:pPr>
    </w:p>
    <w:p w14:paraId="0B260198" w14:textId="77777777" w:rsidR="00433D2E" w:rsidRDefault="00433D2E" w:rsidP="00433D2E">
      <w:pPr>
        <w:jc w:val="center"/>
        <w:rPr>
          <w:rFonts w:ascii="GHEA Grapalat" w:hAnsi="GHEA Grapalat" w:cs="Sylfaen"/>
          <w:sz w:val="22"/>
          <w:szCs w:val="22"/>
          <w:lang w:val="hy-AM"/>
        </w:rPr>
      </w:pPr>
    </w:p>
    <w:p w14:paraId="4C17EC73" w14:textId="77777777" w:rsidR="00433D2E" w:rsidRDefault="00433D2E" w:rsidP="00433D2E">
      <w:pPr>
        <w:jc w:val="center"/>
        <w:rPr>
          <w:rFonts w:ascii="GHEA Grapalat" w:hAnsi="GHEA Grapalat" w:cs="Sylfaen"/>
          <w:sz w:val="14"/>
          <w:szCs w:val="14"/>
          <w:lang w:val="hy-AM"/>
        </w:rPr>
      </w:pPr>
    </w:p>
    <w:p w14:paraId="4CD6D583" w14:textId="77777777" w:rsidR="00433D2E" w:rsidRDefault="00433D2E" w:rsidP="00433D2E">
      <w:pPr>
        <w:jc w:val="center"/>
        <w:rPr>
          <w:rFonts w:ascii="GHEA Grapalat" w:hAnsi="GHEA Grapalat" w:cs="Sylfaen"/>
          <w:sz w:val="22"/>
          <w:szCs w:val="22"/>
          <w:lang w:val="hy-AM"/>
        </w:rPr>
      </w:pPr>
    </w:p>
    <w:p w14:paraId="68C9E558" w14:textId="77777777" w:rsidR="00433D2E" w:rsidRDefault="00433D2E" w:rsidP="00433D2E">
      <w:pPr>
        <w:jc w:val="center"/>
        <w:rPr>
          <w:rFonts w:ascii="GHEA Grapalat" w:hAnsi="GHEA Grapalat" w:cs="Sylfaen"/>
          <w:sz w:val="22"/>
          <w:szCs w:val="22"/>
        </w:rPr>
      </w:pPr>
      <w:r>
        <w:rPr>
          <w:rFonts w:ascii="GHEA Grapalat" w:hAnsi="GHEA Grapalat" w:cs="Sylfaen"/>
          <w:sz w:val="22"/>
          <w:szCs w:val="22"/>
        </w:rPr>
        <w:t>ԿՈՂՄԵՐԸ</w:t>
      </w:r>
    </w:p>
    <w:p w14:paraId="24704A3F" w14:textId="77777777" w:rsidR="00433D2E" w:rsidRDefault="00433D2E" w:rsidP="00433D2E">
      <w:pPr>
        <w:jc w:val="center"/>
        <w:rPr>
          <w:rFonts w:ascii="GHEA Grapalat" w:hAnsi="GHEA Grapalat" w:cs="Sylfaen"/>
          <w:sz w:val="22"/>
          <w:szCs w:val="22"/>
        </w:rPr>
      </w:pPr>
    </w:p>
    <w:p w14:paraId="02DD0E3C" w14:textId="77777777" w:rsidR="00433D2E" w:rsidRDefault="00433D2E" w:rsidP="00433D2E">
      <w:pPr>
        <w:tabs>
          <w:tab w:val="left" w:pos="360"/>
          <w:tab w:val="left" w:pos="540"/>
        </w:tabs>
        <w:rPr>
          <w:rFonts w:ascii="GHEA Grapalat" w:hAnsi="GHEA Grapalat" w:cs="Sylfaen"/>
          <w:sz w:val="22"/>
          <w:szCs w:val="22"/>
        </w:rPr>
      </w:pPr>
    </w:p>
    <w:p w14:paraId="7577C1E0" w14:textId="77777777" w:rsidR="00433D2E" w:rsidRDefault="00433D2E" w:rsidP="00433D2E">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433D2E" w14:paraId="51E39989" w14:textId="77777777" w:rsidTr="00433D2E">
        <w:tc>
          <w:tcPr>
            <w:tcW w:w="4785" w:type="dxa"/>
            <w:hideMark/>
          </w:tcPr>
          <w:p w14:paraId="0E55A36B" w14:textId="77777777" w:rsidR="00433D2E" w:rsidRDefault="00433D2E">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Հանձնեց</w:t>
            </w:r>
          </w:p>
        </w:tc>
        <w:tc>
          <w:tcPr>
            <w:tcW w:w="5223" w:type="dxa"/>
            <w:hideMark/>
          </w:tcPr>
          <w:p w14:paraId="066AFFCA" w14:textId="77777777" w:rsidR="00433D2E" w:rsidRDefault="00433D2E">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 xml:space="preserve">        Ընդունեց</w:t>
            </w:r>
          </w:p>
        </w:tc>
      </w:tr>
    </w:tbl>
    <w:p w14:paraId="2385FC9B" w14:textId="77777777" w:rsidR="00433D2E" w:rsidRDefault="00433D2E" w:rsidP="00433D2E">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հայտը նախագծած ներկայացուցիչ`</w:t>
      </w:r>
    </w:p>
    <w:p w14:paraId="663885FF" w14:textId="77777777" w:rsidR="00433D2E" w:rsidRDefault="00433D2E" w:rsidP="00433D2E">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33D2E" w14:paraId="61CEE9D6" w14:textId="77777777" w:rsidTr="00433D2E">
        <w:trPr>
          <w:tblCellSpacing w:w="7" w:type="dxa"/>
          <w:jc w:val="center"/>
        </w:trPr>
        <w:tc>
          <w:tcPr>
            <w:tcW w:w="0" w:type="auto"/>
            <w:vAlign w:val="center"/>
            <w:hideMark/>
          </w:tcPr>
          <w:p w14:paraId="2179709D" w14:textId="77777777"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14:paraId="4AE1FCDE" w14:textId="77777777"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14:paraId="5AAEB593" w14:textId="77777777"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14:paraId="7B78BBF0" w14:textId="77777777"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433D2E" w14:paraId="60118CCC" w14:textId="77777777" w:rsidTr="00433D2E">
        <w:trPr>
          <w:tblCellSpacing w:w="7" w:type="dxa"/>
          <w:jc w:val="center"/>
        </w:trPr>
        <w:tc>
          <w:tcPr>
            <w:tcW w:w="0" w:type="auto"/>
            <w:vAlign w:val="center"/>
            <w:hideMark/>
          </w:tcPr>
          <w:p w14:paraId="59ED9620" w14:textId="77777777"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14:paraId="0AA52C3C" w14:textId="77777777"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14:paraId="7D9EAEC5" w14:textId="77777777"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14:paraId="4BA3A584" w14:textId="77777777" w:rsidR="00433D2E" w:rsidRDefault="00433D2E">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r w:rsidR="00433D2E" w14:paraId="6AABA157" w14:textId="77777777" w:rsidTr="00433D2E">
        <w:trPr>
          <w:tblCellSpacing w:w="7" w:type="dxa"/>
          <w:jc w:val="center"/>
        </w:trPr>
        <w:tc>
          <w:tcPr>
            <w:tcW w:w="0" w:type="auto"/>
            <w:vAlign w:val="center"/>
            <w:hideMark/>
          </w:tcPr>
          <w:p w14:paraId="1C5351C4" w14:textId="77777777" w:rsidR="00433D2E" w:rsidRDefault="00433D2E">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14:paraId="43749602" w14:textId="77777777" w:rsidR="00433D2E" w:rsidRDefault="00433D2E">
            <w:pPr>
              <w:rPr>
                <w:rFonts w:ascii="GHEA Grapalat" w:hAnsi="GHEA Grapalat" w:cs="GHEA Grapalat"/>
                <w:color w:val="000000"/>
                <w:sz w:val="21"/>
                <w:szCs w:val="21"/>
                <w:lang w:val="ru-RU" w:eastAsia="ru-RU"/>
              </w:rPr>
            </w:pPr>
          </w:p>
        </w:tc>
      </w:tr>
    </w:tbl>
    <w:p w14:paraId="555985E8" w14:textId="77777777" w:rsidR="00433D2E" w:rsidRDefault="00433D2E" w:rsidP="00433D2E">
      <w:pPr>
        <w:ind w:left="-142" w:firstLine="142"/>
        <w:jc w:val="center"/>
        <w:rPr>
          <w:rFonts w:ascii="GHEA Grapalat" w:hAnsi="GHEA Grapalat" w:cs="Sylfaen"/>
          <w:b/>
          <w:sz w:val="22"/>
        </w:rPr>
      </w:pPr>
    </w:p>
    <w:p w14:paraId="6673066C" w14:textId="77777777" w:rsidR="00433D2E" w:rsidRDefault="00433D2E" w:rsidP="00433D2E">
      <w:pPr>
        <w:ind w:left="-142" w:firstLine="142"/>
        <w:jc w:val="center"/>
        <w:rPr>
          <w:rFonts w:ascii="GHEA Grapalat" w:hAnsi="GHEA Grapalat" w:cs="Sylfaen"/>
          <w:b/>
          <w:sz w:val="22"/>
        </w:rPr>
      </w:pPr>
    </w:p>
    <w:p w14:paraId="65CA41B6" w14:textId="77777777" w:rsidR="00433D2E" w:rsidRDefault="00433D2E" w:rsidP="00433D2E">
      <w:pPr>
        <w:ind w:left="-142" w:firstLine="142"/>
        <w:jc w:val="center"/>
        <w:rPr>
          <w:rFonts w:ascii="GHEA Grapalat" w:hAnsi="GHEA Grapalat" w:cs="Sylfaen"/>
          <w:b/>
        </w:rPr>
      </w:pPr>
    </w:p>
    <w:p w14:paraId="1B47D336" w14:textId="77777777" w:rsidR="00433D2E" w:rsidRDefault="00433D2E" w:rsidP="00433D2E">
      <w:pPr>
        <w:ind w:left="-142" w:firstLine="142"/>
        <w:jc w:val="center"/>
        <w:rPr>
          <w:rFonts w:ascii="GHEA Grapalat" w:hAnsi="GHEA Grapalat"/>
          <w:lang w:val="hy-AM"/>
        </w:rPr>
      </w:pPr>
    </w:p>
    <w:p w14:paraId="658106D2" w14:textId="77777777" w:rsidR="00850C38" w:rsidRDefault="00850C38"/>
    <w:sectPr w:rsidR="00850C38" w:rsidSect="00433D2E">
      <w:pgSz w:w="11906" w:h="16838"/>
      <w:pgMar w:top="567"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DAFF" w14:textId="77777777" w:rsidR="003C2BBC" w:rsidRDefault="003C2BBC" w:rsidP="00433D2E">
      <w:r>
        <w:separator/>
      </w:r>
    </w:p>
  </w:endnote>
  <w:endnote w:type="continuationSeparator" w:id="0">
    <w:p w14:paraId="7B7B594F" w14:textId="77777777" w:rsidR="003C2BBC" w:rsidRDefault="003C2BBC" w:rsidP="0043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EA1FD" w14:textId="77777777" w:rsidR="003C2BBC" w:rsidRDefault="003C2BBC" w:rsidP="00433D2E">
      <w:r>
        <w:separator/>
      </w:r>
    </w:p>
  </w:footnote>
  <w:footnote w:type="continuationSeparator" w:id="0">
    <w:p w14:paraId="5B18F7AE" w14:textId="77777777" w:rsidR="003C2BBC" w:rsidRDefault="003C2BBC" w:rsidP="00433D2E">
      <w:r>
        <w:continuationSeparator/>
      </w:r>
    </w:p>
  </w:footnote>
  <w:footnote w:id="1">
    <w:p w14:paraId="2D7E8E44" w14:textId="77777777" w:rsidR="00DF1DA8" w:rsidRDefault="00DF1DA8" w:rsidP="00433D2E">
      <w:pPr>
        <w:pStyle w:val="a6"/>
        <w:jc w:val="both"/>
        <w:rPr>
          <w:del w:id="3" w:author="Vahe Mahtesyan" w:date="2018-02-14T10:15:00Z"/>
          <w:rFonts w:ascii="GHEA Grapalat" w:hAnsi="GHEA Grapalat"/>
          <w:i/>
          <w:sz w:val="16"/>
          <w:szCs w:val="16"/>
          <w:lang w:val="af-ZA"/>
        </w:rPr>
      </w:pPr>
    </w:p>
  </w:footnote>
  <w:footnote w:id="2">
    <w:p w14:paraId="6B24A3C3" w14:textId="77777777" w:rsidR="00DF1DA8" w:rsidRDefault="00DF1DA8" w:rsidP="00433D2E">
      <w:pPr>
        <w:pStyle w:val="a6"/>
        <w:shd w:val="clear" w:color="auto" w:fill="FFFFFF"/>
        <w:jc w:val="both"/>
        <w:rPr>
          <w:del w:id="5" w:author="Inesa Kocharyan" w:date="2019-10-02T12:25:00Z"/>
          <w:rFonts w:ascii="GHEA Grapalat" w:hAnsi="GHEA Grapalat" w:cs="Sylfaen"/>
          <w:i/>
          <w:sz w:val="16"/>
          <w:szCs w:val="16"/>
          <w:lang w:val="en-US"/>
        </w:rPr>
      </w:pPr>
    </w:p>
  </w:footnote>
  <w:footnote w:id="3">
    <w:p w14:paraId="77AB609B" w14:textId="77777777" w:rsidR="00DF1DA8" w:rsidRDefault="00DF1DA8" w:rsidP="00433D2E">
      <w:pPr>
        <w:pStyle w:val="a6"/>
        <w:jc w:val="both"/>
        <w:rPr>
          <w:lang w:val="en-US"/>
        </w:rPr>
      </w:pPr>
    </w:p>
  </w:footnote>
  <w:footnote w:id="4">
    <w:p w14:paraId="04A60263" w14:textId="77777777" w:rsidR="00DF1DA8" w:rsidRDefault="00DF1DA8" w:rsidP="00433D2E">
      <w:pPr>
        <w:pStyle w:val="a6"/>
        <w:rPr>
          <w:rFonts w:ascii="Times New Roman" w:hAnsi="Times New Roman"/>
          <w:vertAlign w:val="superscript"/>
          <w:lang w:val="hy-AM"/>
        </w:rPr>
      </w:pPr>
    </w:p>
  </w:footnote>
  <w:footnote w:id="5">
    <w:p w14:paraId="6FB64EFA" w14:textId="77777777" w:rsidR="00DF1DA8" w:rsidRDefault="00DF1DA8" w:rsidP="00433D2E">
      <w:pPr>
        <w:pStyle w:val="a6"/>
        <w:rPr>
          <w:rFonts w:ascii="GHEA Grapalat" w:hAnsi="GHEA Grapalat"/>
          <w:lang w:val="hy-AM"/>
        </w:rPr>
      </w:pPr>
    </w:p>
  </w:footnote>
  <w:footnote w:id="6">
    <w:p w14:paraId="4000C3CF" w14:textId="77777777" w:rsidR="00DF1DA8" w:rsidRDefault="00DF1DA8" w:rsidP="00433D2E">
      <w:pPr>
        <w:pStyle w:val="a6"/>
        <w:jc w:val="both"/>
        <w:rPr>
          <w:rFonts w:ascii="Sylfaen" w:hAnsi="Sylfaen" w:cs="Sylfaen"/>
          <w:lang w:val="af-ZA"/>
        </w:rPr>
      </w:pPr>
      <w:r>
        <w:rPr>
          <w:rFonts w:ascii="GHEA Grapalat" w:hAnsi="GHEA Grapalat" w:cs="Sylfaen"/>
          <w:i/>
          <w:sz w:val="16"/>
          <w:szCs w:val="16"/>
          <w:vertAlign w:val="superscript"/>
          <w:lang w:val="es-ES" w:eastAsia="en-US"/>
        </w:rPr>
        <w:t xml:space="preserve">14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7864A0C1" w14:textId="77777777" w:rsidR="00DF1DA8" w:rsidRDefault="00DF1DA8" w:rsidP="00433D2E">
      <w:pPr>
        <w:pStyle w:val="a5"/>
        <w:ind w:firstLine="708"/>
        <w:jc w:val="both"/>
        <w:rPr>
          <w:rFonts w:ascii="Calibri" w:hAnsi="Calibri"/>
          <w:sz w:val="20"/>
          <w:szCs w:val="20"/>
          <w:lang w:val="hy-AM" w:eastAsia="ru-RU"/>
        </w:rPr>
      </w:pPr>
      <w:r>
        <w:rPr>
          <w:rStyle w:val="aff1"/>
        </w:rPr>
        <w:footnoteRef/>
      </w:r>
      <w:r>
        <w:rPr>
          <w:lang w:val="af-ZA"/>
        </w:rPr>
        <w:t xml:space="preserve"> </w:t>
      </w:r>
      <w:r>
        <w:rPr>
          <w:rFonts w:ascii="GHEA Grapalat" w:hAnsi="GHEA Grapalat"/>
          <w:i/>
          <w:sz w:val="16"/>
          <w:szCs w:val="16"/>
          <w:lang w:val="hy-AM" w:eastAsia="ru-RU"/>
        </w:rPr>
        <w:t>Եթե կիրառվում է սույն հրավերի 1-ին մասի 2</w:t>
      </w:r>
      <w:r>
        <w:rPr>
          <w:rFonts w:ascii="Cambria Math" w:hAnsi="Cambria Math" w:cs="Cambria Math"/>
          <w:i/>
          <w:sz w:val="16"/>
          <w:szCs w:val="16"/>
          <w:lang w:val="hy-AM" w:eastAsia="ru-RU"/>
        </w:rPr>
        <w:t>․</w:t>
      </w:r>
      <w:r>
        <w:rPr>
          <w:rFonts w:ascii="GHEA Grapalat" w:hAnsi="GHEA Grapalat"/>
          <w:i/>
          <w:sz w:val="16"/>
          <w:szCs w:val="16"/>
          <w:lang w:val="hy-AM" w:eastAsia="ru-RU"/>
        </w:rPr>
        <w:t xml:space="preserve">4 </w:t>
      </w:r>
      <w:r>
        <w:rPr>
          <w:rFonts w:ascii="Arial" w:hAnsi="Arial" w:cs="Arial"/>
          <w:i/>
          <w:sz w:val="16"/>
          <w:szCs w:val="16"/>
          <w:lang w:val="hy-AM" w:eastAsia="ru-RU"/>
        </w:rPr>
        <w:t>կետի</w:t>
      </w:r>
      <w:r>
        <w:rPr>
          <w:rFonts w:ascii="GHEA Grapalat" w:hAnsi="GHEA Grapalat"/>
          <w:i/>
          <w:sz w:val="16"/>
          <w:szCs w:val="16"/>
          <w:lang w:val="hy-AM" w:eastAsia="ru-RU"/>
        </w:rPr>
        <w:t xml:space="preserve"> 2-</w:t>
      </w:r>
      <w:r>
        <w:rPr>
          <w:rFonts w:ascii="Arial" w:hAnsi="Arial" w:cs="Arial"/>
          <w:i/>
          <w:sz w:val="16"/>
          <w:szCs w:val="16"/>
          <w:lang w:val="hy-AM" w:eastAsia="ru-RU"/>
        </w:rPr>
        <w:t>րդ</w:t>
      </w:r>
      <w:r>
        <w:rPr>
          <w:rFonts w:ascii="GHEA Grapalat" w:hAnsi="GHEA Grapalat"/>
          <w:i/>
          <w:sz w:val="16"/>
          <w:szCs w:val="16"/>
          <w:lang w:val="hy-AM" w:eastAsia="ru-RU"/>
        </w:rPr>
        <w:t xml:space="preserve"> </w:t>
      </w:r>
      <w:r>
        <w:rPr>
          <w:rFonts w:ascii="Arial" w:hAnsi="Arial" w:cs="Arial"/>
          <w:i/>
          <w:sz w:val="16"/>
          <w:szCs w:val="16"/>
          <w:lang w:val="hy-AM" w:eastAsia="ru-RU"/>
        </w:rPr>
        <w:t>նախադասությամբ</w:t>
      </w:r>
      <w:r>
        <w:rPr>
          <w:rFonts w:ascii="GHEA Grapalat" w:hAnsi="GHEA Grapalat"/>
          <w:i/>
          <w:sz w:val="16"/>
          <w:szCs w:val="16"/>
          <w:lang w:val="hy-AM" w:eastAsia="ru-RU"/>
        </w:rPr>
        <w:t xml:space="preserve"> </w:t>
      </w:r>
      <w:r>
        <w:rPr>
          <w:rFonts w:ascii="Arial" w:hAnsi="Arial" w:cs="Arial"/>
          <w:i/>
          <w:sz w:val="16"/>
          <w:szCs w:val="16"/>
          <w:lang w:val="hy-AM" w:eastAsia="ru-RU"/>
        </w:rPr>
        <w:t>նախատեսված</w:t>
      </w:r>
      <w:r>
        <w:rPr>
          <w:rFonts w:ascii="GHEA Grapalat" w:hAnsi="GHEA Grapalat"/>
          <w:i/>
          <w:sz w:val="16"/>
          <w:szCs w:val="16"/>
          <w:lang w:val="hy-AM" w:eastAsia="ru-RU"/>
        </w:rPr>
        <w:t xml:space="preserve"> </w:t>
      </w:r>
      <w:r>
        <w:rPr>
          <w:rFonts w:ascii="Arial" w:hAnsi="Arial" w:cs="Arial"/>
          <w:i/>
          <w:sz w:val="16"/>
          <w:szCs w:val="16"/>
          <w:lang w:val="hy-AM" w:eastAsia="ru-RU"/>
        </w:rPr>
        <w:t>կարգավորումը</w:t>
      </w:r>
      <w:r>
        <w:rPr>
          <w:rFonts w:ascii="GHEA Grapalat" w:hAnsi="GHEA Grapalat"/>
          <w:i/>
          <w:sz w:val="16"/>
          <w:szCs w:val="16"/>
          <w:lang w:val="hy-AM" w:eastAsia="ru-RU"/>
        </w:rPr>
        <w:t xml:space="preserve">, </w:t>
      </w:r>
      <w:r>
        <w:rPr>
          <w:rFonts w:ascii="Arial" w:hAnsi="Arial" w:cs="Arial"/>
          <w:i/>
          <w:sz w:val="16"/>
          <w:szCs w:val="16"/>
          <w:lang w:val="hy-AM" w:eastAsia="ru-RU"/>
        </w:rPr>
        <w:t>ապա</w:t>
      </w:r>
      <w:r>
        <w:rPr>
          <w:rFonts w:ascii="GHEA Grapalat" w:hAnsi="GHEA Grapalat"/>
          <w:i/>
          <w:sz w:val="16"/>
          <w:szCs w:val="16"/>
          <w:lang w:val="hy-AM" w:eastAsia="ru-RU"/>
        </w:rPr>
        <w:t xml:space="preserve">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Pr>
            <w:rStyle w:val="a3"/>
            <w:rFonts w:ascii="GHEA Grapalat" w:hAnsi="GHEA Grapalat"/>
            <w:i/>
            <w:sz w:val="16"/>
            <w:szCs w:val="16"/>
            <w:lang w:val="hy-AM"/>
          </w:rPr>
          <w:t>Standard &amp; Poor’s</w:t>
        </w:r>
      </w:hyperlink>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47781408" w14:textId="77777777" w:rsidR="00DF1DA8" w:rsidRDefault="00DF1DA8" w:rsidP="00433D2E">
      <w:pPr>
        <w:pStyle w:val="a6"/>
        <w:rPr>
          <w:rFonts w:ascii="Calibri" w:hAnsi="Calibri"/>
        </w:rPr>
      </w:pPr>
    </w:p>
  </w:footnote>
  <w:footnote w:id="8">
    <w:p w14:paraId="64A563ED" w14:textId="77777777" w:rsidR="00DF1DA8" w:rsidRDefault="00DF1DA8" w:rsidP="00433D2E">
      <w:pPr>
        <w:pStyle w:val="a6"/>
        <w:rPr>
          <w:rFonts w:ascii="GHEA Grapalat" w:hAnsi="GHEA Grapalat"/>
          <w:i/>
          <w:lang w:val="hy-AM"/>
        </w:rPr>
      </w:pPr>
      <w:r>
        <w:rPr>
          <w:rFonts w:ascii="GHEA Grapalat" w:hAnsi="GHEA Grapalat"/>
          <w:i/>
          <w:lang w:val="hy-AM"/>
        </w:rPr>
        <w:t>*լրացվում</w:t>
      </w:r>
      <w:r>
        <w:rPr>
          <w:rFonts w:ascii="GHEA Grapalat" w:hAnsi="GHEA Grapalat"/>
          <w:i/>
          <w:lang w:val="af-ZA"/>
        </w:rPr>
        <w:t xml:space="preserve"> </w:t>
      </w:r>
      <w:r>
        <w:rPr>
          <w:rFonts w:ascii="GHEA Grapalat" w:hAnsi="GHEA Grapalat"/>
          <w:i/>
          <w:lang w:val="hy-AM"/>
        </w:rPr>
        <w:t>է</w:t>
      </w:r>
      <w:r>
        <w:rPr>
          <w:rFonts w:ascii="GHEA Grapalat" w:hAnsi="GHEA Grapalat"/>
          <w:i/>
          <w:lang w:val="af-ZA"/>
        </w:rPr>
        <w:t xml:space="preserve"> </w:t>
      </w:r>
      <w:r>
        <w:rPr>
          <w:rFonts w:ascii="GHEA Grapalat" w:hAnsi="GHEA Grapalat"/>
          <w:i/>
          <w:lang w:val="hy-AM"/>
        </w:rPr>
        <w:t>հանձնաժողովի</w:t>
      </w:r>
      <w:r>
        <w:rPr>
          <w:rFonts w:ascii="GHEA Grapalat" w:hAnsi="GHEA Grapalat"/>
          <w:i/>
          <w:lang w:val="af-ZA"/>
        </w:rPr>
        <w:t xml:space="preserve"> </w:t>
      </w:r>
      <w:r>
        <w:rPr>
          <w:rFonts w:ascii="GHEA Grapalat" w:hAnsi="GHEA Grapalat"/>
          <w:i/>
          <w:lang w:val="hy-AM"/>
        </w:rPr>
        <w:t>քարտուղարի</w:t>
      </w:r>
      <w:r>
        <w:rPr>
          <w:rFonts w:ascii="GHEA Grapalat" w:hAnsi="GHEA Grapalat"/>
          <w:i/>
          <w:lang w:val="af-ZA"/>
        </w:rPr>
        <w:t xml:space="preserve"> </w:t>
      </w:r>
      <w:r>
        <w:rPr>
          <w:rFonts w:ascii="GHEA Grapalat" w:hAnsi="GHEA Grapalat"/>
          <w:i/>
          <w:lang w:val="hy-AM"/>
        </w:rPr>
        <w:t>կողմից</w:t>
      </w:r>
      <w:r>
        <w:rPr>
          <w:rFonts w:ascii="GHEA Grapalat" w:hAnsi="GHEA Grapalat"/>
          <w:i/>
          <w:lang w:val="af-ZA"/>
        </w:rPr>
        <w:t xml:space="preserve">` </w:t>
      </w:r>
      <w:r>
        <w:rPr>
          <w:rFonts w:ascii="GHEA Grapalat" w:hAnsi="GHEA Grapalat"/>
          <w:i/>
          <w:lang w:val="hy-AM"/>
        </w:rPr>
        <w:t>մինչև</w:t>
      </w:r>
      <w:r>
        <w:rPr>
          <w:rFonts w:ascii="GHEA Grapalat" w:hAnsi="GHEA Grapalat"/>
          <w:i/>
          <w:lang w:val="af-ZA"/>
        </w:rPr>
        <w:t xml:space="preserve"> </w:t>
      </w:r>
      <w:r>
        <w:rPr>
          <w:rFonts w:ascii="GHEA Grapalat" w:hAnsi="GHEA Grapalat"/>
          <w:i/>
          <w:lang w:val="hy-AM"/>
        </w:rPr>
        <w:t>հրավերը</w:t>
      </w:r>
      <w:r>
        <w:rPr>
          <w:rFonts w:ascii="GHEA Grapalat" w:hAnsi="GHEA Grapalat"/>
          <w:i/>
          <w:lang w:val="af-ZA"/>
        </w:rPr>
        <w:t xml:space="preserve"> </w:t>
      </w:r>
      <w:r>
        <w:rPr>
          <w:rFonts w:ascii="GHEA Grapalat" w:hAnsi="GHEA Grapalat"/>
          <w:i/>
          <w:lang w:val="hy-AM"/>
        </w:rPr>
        <w:t>տեղեկագրում</w:t>
      </w:r>
      <w:r>
        <w:rPr>
          <w:rFonts w:ascii="GHEA Grapalat" w:hAnsi="GHEA Grapalat"/>
          <w:i/>
          <w:lang w:val="af-ZA"/>
        </w:rPr>
        <w:t xml:space="preserve"> </w:t>
      </w:r>
      <w:r>
        <w:rPr>
          <w:rFonts w:ascii="GHEA Grapalat" w:hAnsi="GHEA Grapalat"/>
          <w:i/>
          <w:lang w:val="hy-AM"/>
        </w:rPr>
        <w:t>հրապարակելը:</w:t>
      </w:r>
    </w:p>
    <w:p w14:paraId="37F75FF4" w14:textId="77777777" w:rsidR="00DF1DA8" w:rsidRDefault="00DF1DA8" w:rsidP="00433D2E">
      <w:pPr>
        <w:pStyle w:val="a6"/>
        <w:rPr>
          <w:rFonts w:ascii="GHEA Grapalat" w:hAnsi="GHEA Grapalat"/>
          <w:i/>
          <w:lang w:val="hy-AM"/>
        </w:rPr>
      </w:pPr>
    </w:p>
    <w:p w14:paraId="2828D9DA" w14:textId="77777777" w:rsidR="00DF1DA8" w:rsidRDefault="00DF1DA8" w:rsidP="00433D2E">
      <w:pPr>
        <w:pStyle w:val="33"/>
        <w:spacing w:line="240" w:lineRule="auto"/>
        <w:ind w:left="142" w:firstLine="0"/>
        <w:rPr>
          <w:rFonts w:ascii="GHEA Grapalat" w:hAnsi="GHEA Grapalat"/>
          <w:i/>
          <w:lang w:val="hy-AM" w:eastAsia="ru-RU"/>
        </w:rPr>
      </w:pPr>
      <w:r>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Pr>
          <w:rFonts w:ascii="Calibri" w:hAnsi="Calibri" w:cs="Calibri"/>
          <w:i/>
          <w:lang w:val="hy-AM" w:eastAsia="ru-RU"/>
        </w:rPr>
        <w:t> </w:t>
      </w:r>
      <w:r>
        <w:rPr>
          <w:rFonts w:ascii="GHEA Grapalat" w:hAnsi="GHEA Grapalat" w:cs="GHEA Grapalat"/>
          <w:i/>
          <w:lang w:val="hy-AM" w:eastAsia="ru-RU"/>
        </w:rPr>
        <w:t>մասին»</w:t>
      </w:r>
      <w:r>
        <w:rPr>
          <w:rFonts w:ascii="GHEA Grapalat" w:hAnsi="GHEA Grapalat"/>
          <w:i/>
          <w:lang w:val="hy-AM" w:eastAsia="ru-RU"/>
        </w:rPr>
        <w:t xml:space="preserve"> </w:t>
      </w:r>
      <w:r>
        <w:rPr>
          <w:rFonts w:ascii="GHEA Grapalat" w:hAnsi="GHEA Grapalat" w:cs="GHEA Grapalat"/>
          <w:i/>
          <w:lang w:val="hy-AM" w:eastAsia="ru-RU"/>
        </w:rPr>
        <w:t>օրենքի</w:t>
      </w:r>
      <w:r>
        <w:rPr>
          <w:rFonts w:ascii="GHEA Grapalat" w:hAnsi="GHEA Grapalat"/>
          <w:i/>
          <w:lang w:val="hy-AM" w:eastAsia="ru-RU"/>
        </w:rPr>
        <w:t xml:space="preserve"> </w:t>
      </w:r>
      <w:r>
        <w:rPr>
          <w:rFonts w:ascii="GHEA Grapalat" w:hAnsi="GHEA Grapalat" w:cs="GHEA Grapalat"/>
          <w:i/>
          <w:lang w:val="hy-AM" w:eastAsia="ru-RU"/>
        </w:rPr>
        <w:t>հիման</w:t>
      </w:r>
      <w:r>
        <w:rPr>
          <w:rFonts w:ascii="GHEA Grapalat" w:hAnsi="GHEA Grapalat"/>
          <w:i/>
          <w:lang w:val="hy-AM" w:eastAsia="ru-RU"/>
        </w:rPr>
        <w:t xml:space="preserve"> </w:t>
      </w:r>
      <w:r>
        <w:rPr>
          <w:rFonts w:ascii="GHEA Grapalat" w:hAnsi="GHEA Grapalat" w:cs="GHEA Grapalat"/>
          <w:i/>
          <w:lang w:val="hy-AM" w:eastAsia="ru-RU"/>
        </w:rPr>
        <w:t>վրա</w:t>
      </w:r>
      <w:r>
        <w:rPr>
          <w:rFonts w:ascii="GHEA Grapalat" w:hAnsi="GHEA Grapalat"/>
          <w:i/>
          <w:lang w:val="hy-AM" w:eastAsia="ru-RU"/>
        </w:rPr>
        <w:t xml:space="preserve"> </w:t>
      </w:r>
      <w:r>
        <w:rPr>
          <w:rFonts w:ascii="GHEA Grapalat" w:hAnsi="GHEA Grapalat" w:cs="GHEA Grapalat"/>
          <w:i/>
          <w:lang w:val="hy-AM" w:eastAsia="ru-RU"/>
        </w:rPr>
        <w:t>իրական</w:t>
      </w:r>
      <w:r>
        <w:rPr>
          <w:rFonts w:ascii="GHEA Grapalat" w:hAnsi="GHEA Grapalat"/>
          <w:i/>
          <w:lang w:val="hy-AM" w:eastAsia="ru-RU"/>
        </w:rPr>
        <w:t xml:space="preserve"> </w:t>
      </w:r>
      <w:r>
        <w:rPr>
          <w:rFonts w:ascii="GHEA Grapalat" w:hAnsi="GHEA Grapalat" w:cs="GHEA Grapalat"/>
          <w:i/>
          <w:lang w:val="hy-AM" w:eastAsia="ru-RU"/>
        </w:rPr>
        <w:t>շահառուների</w:t>
      </w:r>
      <w:r>
        <w:rPr>
          <w:rFonts w:ascii="GHEA Grapalat" w:hAnsi="GHEA Grapalat"/>
          <w:i/>
          <w:lang w:val="hy-AM" w:eastAsia="ru-RU"/>
        </w:rPr>
        <w:t xml:space="preserve"> </w:t>
      </w:r>
      <w:r>
        <w:rPr>
          <w:rFonts w:ascii="GHEA Grapalat" w:hAnsi="GHEA Grapalat" w:cs="GHEA Grapalat"/>
          <w:i/>
          <w:lang w:val="hy-AM" w:eastAsia="ru-RU"/>
        </w:rPr>
        <w:t>վերաբերյալ</w:t>
      </w:r>
      <w:r>
        <w:rPr>
          <w:rFonts w:ascii="GHEA Grapalat" w:hAnsi="GHEA Grapalat"/>
          <w:i/>
          <w:lang w:val="hy-AM" w:eastAsia="ru-RU"/>
        </w:rPr>
        <w:t xml:space="preserve"> </w:t>
      </w:r>
      <w:r>
        <w:rPr>
          <w:rFonts w:ascii="GHEA Grapalat" w:hAnsi="GHEA Grapalat" w:cs="GHEA Grapalat"/>
          <w:i/>
          <w:lang w:val="hy-AM" w:eastAsia="ru-RU"/>
        </w:rPr>
        <w:t>հայտարարագիր</w:t>
      </w:r>
      <w:r>
        <w:rPr>
          <w:rFonts w:ascii="GHEA Grapalat" w:hAnsi="GHEA Grapalat"/>
          <w:i/>
          <w:lang w:val="hy-AM" w:eastAsia="ru-RU"/>
        </w:rPr>
        <w:t xml:space="preserve"> </w:t>
      </w:r>
      <w:r>
        <w:rPr>
          <w:rFonts w:ascii="GHEA Grapalat" w:hAnsi="GHEA Grapalat" w:cs="GHEA Grapalat"/>
          <w:i/>
          <w:lang w:val="hy-AM" w:eastAsia="ru-RU"/>
        </w:rPr>
        <w:t>ներկայացնելու</w:t>
      </w:r>
      <w:r>
        <w:rPr>
          <w:rFonts w:ascii="GHEA Grapalat" w:hAnsi="GHEA Grapalat"/>
          <w:i/>
          <w:lang w:val="hy-AM" w:eastAsia="ru-RU"/>
        </w:rPr>
        <w:t xml:space="preserve"> </w:t>
      </w:r>
      <w:r>
        <w:rPr>
          <w:rFonts w:ascii="GHEA Grapalat" w:hAnsi="GHEA Grapalat" w:cs="GHEA Grapalat"/>
          <w:i/>
          <w:lang w:val="hy-AM" w:eastAsia="ru-RU"/>
        </w:rPr>
        <w:t>պարտականություն</w:t>
      </w:r>
      <w:r>
        <w:rPr>
          <w:rFonts w:ascii="GHEA Grapalat" w:hAnsi="GHEA Grapalat"/>
          <w:i/>
          <w:lang w:val="hy-AM" w:eastAsia="ru-RU"/>
        </w:rPr>
        <w:t xml:space="preserve"> </w:t>
      </w:r>
      <w:r>
        <w:rPr>
          <w:rFonts w:ascii="GHEA Grapalat" w:hAnsi="GHEA Grapalat" w:cs="GHEA Grapalat"/>
          <w:i/>
          <w:lang w:val="hy-AM" w:eastAsia="ru-RU"/>
        </w:rPr>
        <w:t>ունեցող</w:t>
      </w:r>
      <w:r>
        <w:rPr>
          <w:rFonts w:ascii="GHEA Grapalat" w:hAnsi="GHEA Grapalat"/>
          <w:i/>
          <w:lang w:val="hy-AM" w:eastAsia="ru-RU"/>
        </w:rPr>
        <w:t xml:space="preserve"> </w:t>
      </w:r>
      <w:r>
        <w:rPr>
          <w:rFonts w:ascii="GHEA Grapalat" w:hAnsi="GHEA Grapalat" w:cs="GHEA Grapalat"/>
          <w:i/>
          <w:lang w:val="hy-AM" w:eastAsia="ru-RU"/>
        </w:rPr>
        <w:t>իրավաբանական</w:t>
      </w:r>
      <w:r>
        <w:rPr>
          <w:rFonts w:ascii="GHEA Grapalat" w:hAnsi="GHEA Grapalat"/>
          <w:i/>
          <w:lang w:val="hy-AM" w:eastAsia="ru-RU"/>
        </w:rPr>
        <w:t xml:space="preserve"> </w:t>
      </w:r>
      <w:r>
        <w:rPr>
          <w:rFonts w:ascii="GHEA Grapalat" w:hAnsi="GHEA Grapalat" w:cs="GHEA Grapalat"/>
          <w:i/>
          <w:lang w:val="hy-AM" w:eastAsia="ru-RU"/>
        </w:rPr>
        <w:t>անձ</w:t>
      </w:r>
      <w:r>
        <w:rPr>
          <w:rFonts w:ascii="GHEA Grapalat" w:hAnsi="GHEA Grapalat"/>
          <w:i/>
          <w:lang w:val="hy-AM" w:eastAsia="ru-RU"/>
        </w:rPr>
        <w:t xml:space="preserve"> </w:t>
      </w:r>
      <w:r>
        <w:rPr>
          <w:rFonts w:ascii="GHEA Grapalat" w:hAnsi="GHEA Grapalat" w:cs="GHEA Grapalat"/>
          <w:i/>
          <w:lang w:val="hy-AM" w:eastAsia="ru-RU"/>
        </w:rPr>
        <w:t>է</w:t>
      </w:r>
      <w:r>
        <w:rPr>
          <w:rFonts w:ascii="GHEA Grapalat" w:hAnsi="GHEA Grapalat"/>
          <w:i/>
          <w:lang w:val="hy-AM" w:eastAsia="ru-RU"/>
        </w:rPr>
        <w:t xml:space="preserve"> </w:t>
      </w:r>
      <w:r>
        <w:rPr>
          <w:rFonts w:ascii="GHEA Grapalat" w:hAnsi="GHEA Grapalat" w:cs="GHEA Grapalat"/>
          <w:i/>
          <w:lang w:val="hy-AM" w:eastAsia="ru-RU"/>
        </w:rPr>
        <w:t>և</w:t>
      </w:r>
      <w:r>
        <w:rPr>
          <w:rFonts w:ascii="GHEA Grapalat" w:hAnsi="GHEA Grapalat"/>
          <w:i/>
          <w:lang w:val="hy-AM" w:eastAsia="ru-RU"/>
        </w:rPr>
        <w:t xml:space="preserve"> </w:t>
      </w:r>
      <w:r>
        <w:rPr>
          <w:rFonts w:ascii="GHEA Grapalat" w:hAnsi="GHEA Grapalat" w:cs="GHEA Grapalat"/>
          <w:i/>
          <w:lang w:val="hy-AM" w:eastAsia="ru-RU"/>
        </w:rPr>
        <w:t>հայտը</w:t>
      </w:r>
      <w:r>
        <w:rPr>
          <w:rFonts w:ascii="GHEA Grapalat" w:hAnsi="GHEA Grapalat"/>
          <w:i/>
          <w:lang w:val="hy-AM" w:eastAsia="ru-RU"/>
        </w:rPr>
        <w:t xml:space="preserve"> </w:t>
      </w:r>
      <w:r>
        <w:rPr>
          <w:rFonts w:ascii="GHEA Grapalat" w:hAnsi="GHEA Grapalat" w:cs="GHEA Grapalat"/>
          <w:i/>
          <w:lang w:val="hy-AM" w:eastAsia="ru-RU"/>
        </w:rPr>
        <w:t>ներկայացնելու</w:t>
      </w:r>
      <w:r>
        <w:rPr>
          <w:rFonts w:ascii="GHEA Grapalat" w:hAnsi="GHEA Grapalat"/>
          <w:i/>
          <w:lang w:val="hy-AM" w:eastAsia="ru-RU"/>
        </w:rPr>
        <w:t xml:space="preserve"> </w:t>
      </w:r>
      <w:r>
        <w:rPr>
          <w:rFonts w:ascii="GHEA Grapalat" w:hAnsi="GHEA Grapalat" w:cs="GHEA Grapalat"/>
          <w:i/>
          <w:lang w:val="hy-AM" w:eastAsia="ru-RU"/>
        </w:rPr>
        <w:t>օրվա</w:t>
      </w:r>
      <w:r>
        <w:rPr>
          <w:rFonts w:ascii="GHEA Grapalat" w:hAnsi="GHEA Grapalat"/>
          <w:i/>
          <w:lang w:val="hy-AM" w:eastAsia="ru-RU"/>
        </w:rPr>
        <w:t xml:space="preserve"> </w:t>
      </w:r>
      <w:r>
        <w:rPr>
          <w:rFonts w:ascii="GHEA Grapalat" w:hAnsi="GHEA Grapalat" w:cs="GHEA Grapalat"/>
          <w:i/>
          <w:lang w:val="hy-AM" w:eastAsia="ru-RU"/>
        </w:rPr>
        <w:t>դրությամբ</w:t>
      </w:r>
      <w:r>
        <w:rPr>
          <w:rFonts w:ascii="GHEA Grapalat" w:hAnsi="GHEA Grapalat"/>
          <w:i/>
          <w:lang w:val="hy-AM" w:eastAsia="ru-RU"/>
        </w:rPr>
        <w:t xml:space="preserve"> </w:t>
      </w:r>
      <w:r>
        <w:rPr>
          <w:rFonts w:ascii="GHEA Grapalat" w:hAnsi="GHEA Grapalat" w:cs="GHEA Grapalat"/>
          <w:i/>
          <w:lang w:val="hy-AM" w:eastAsia="ru-RU"/>
        </w:rPr>
        <w:t>սահմանված</w:t>
      </w:r>
      <w:r>
        <w:rPr>
          <w:rFonts w:ascii="GHEA Grapalat" w:hAnsi="GHEA Grapalat"/>
          <w:i/>
          <w:lang w:val="hy-AM" w:eastAsia="ru-RU"/>
        </w:rPr>
        <w:t xml:space="preserve"> </w:t>
      </w:r>
      <w:r>
        <w:rPr>
          <w:rFonts w:ascii="GHEA Grapalat" w:hAnsi="GHEA Grapalat" w:cs="GHEA Grapalat"/>
          <w:i/>
          <w:lang w:val="hy-AM" w:eastAsia="ru-RU"/>
        </w:rPr>
        <w:t>կարգով</w:t>
      </w:r>
      <w:r>
        <w:rPr>
          <w:rFonts w:ascii="GHEA Grapalat" w:hAnsi="GHEA Grapalat"/>
          <w:i/>
          <w:lang w:val="hy-AM" w:eastAsia="ru-RU"/>
        </w:rPr>
        <w:t xml:space="preserve"> </w:t>
      </w:r>
      <w:r>
        <w:rPr>
          <w:rFonts w:ascii="GHEA Grapalat" w:hAnsi="GHEA Grapalat" w:cs="GHEA Grapalat"/>
          <w:i/>
          <w:lang w:val="hy-AM" w:eastAsia="ru-RU"/>
        </w:rPr>
        <w:t>պետք</w:t>
      </w:r>
      <w:r>
        <w:rPr>
          <w:rFonts w:ascii="GHEA Grapalat" w:hAnsi="GHEA Grapalat"/>
          <w:i/>
          <w:lang w:val="hy-AM" w:eastAsia="ru-RU"/>
        </w:rPr>
        <w:t xml:space="preserve"> </w:t>
      </w:r>
      <w:r>
        <w:rPr>
          <w:rFonts w:ascii="GHEA Grapalat" w:hAnsi="GHEA Grapalat" w:cs="GHEA Grapalat"/>
          <w:i/>
          <w:lang w:val="hy-AM" w:eastAsia="ru-RU"/>
        </w:rPr>
        <w:t>է</w:t>
      </w:r>
      <w:r>
        <w:rPr>
          <w:rFonts w:ascii="GHEA Grapalat" w:hAnsi="GHEA Grapalat"/>
          <w:i/>
          <w:lang w:val="hy-AM" w:eastAsia="ru-RU"/>
        </w:rPr>
        <w:t xml:space="preserve"> </w:t>
      </w:r>
      <w:r>
        <w:rPr>
          <w:rFonts w:ascii="GHEA Grapalat" w:hAnsi="GHEA Grapalat" w:cs="GHEA Grapalat"/>
          <w:i/>
          <w:lang w:val="hy-AM" w:eastAsia="ru-RU"/>
        </w:rPr>
        <w:t>ի</w:t>
      </w:r>
      <w:r>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423A3B3D" w14:textId="77777777" w:rsidR="00DF1DA8" w:rsidRDefault="00DF1DA8" w:rsidP="00433D2E">
      <w:pPr>
        <w:pStyle w:val="33"/>
        <w:spacing w:line="240" w:lineRule="auto"/>
        <w:ind w:left="142" w:firstLine="0"/>
        <w:rPr>
          <w:rFonts w:ascii="GHEA Grapalat" w:hAnsi="GHEA Grapalat"/>
          <w:i/>
          <w:lang w:val="hy-AM" w:eastAsia="ru-RU"/>
        </w:rPr>
      </w:pPr>
    </w:p>
    <w:p w14:paraId="4EFF7218" w14:textId="77777777" w:rsidR="00DF1DA8" w:rsidRDefault="00DF1DA8" w:rsidP="00433D2E">
      <w:pPr>
        <w:pStyle w:val="33"/>
        <w:spacing w:line="240" w:lineRule="auto"/>
        <w:ind w:left="142" w:firstLine="218"/>
        <w:rPr>
          <w:rFonts w:ascii="GHEA Grapalat" w:hAnsi="GHEA Grapalat"/>
          <w:i/>
          <w:lang w:val="hy-AM" w:eastAsia="ru-RU"/>
        </w:rPr>
      </w:pPr>
      <w:r>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Pr>
          <w:rFonts w:ascii="Cambria Math" w:hAnsi="Cambria Math" w:cs="Cambria Math"/>
          <w:i/>
          <w:lang w:val="hy-AM" w:eastAsia="ru-RU"/>
        </w:rPr>
        <w:t>․</w:t>
      </w:r>
      <w:r>
        <w:rPr>
          <w:rFonts w:ascii="GHEA Grapalat" w:hAnsi="GHEA Grapalat"/>
          <w:i/>
          <w:lang w:val="hy-AM" w:eastAsia="ru-RU"/>
        </w:rPr>
        <w:t>1 -ի&gt;&gt; բառերով,</w:t>
      </w:r>
    </w:p>
    <w:p w14:paraId="38C8E1E1" w14:textId="77777777" w:rsidR="00DF1DA8" w:rsidRDefault="00DF1DA8" w:rsidP="00433D2E">
      <w:pPr>
        <w:pStyle w:val="a6"/>
        <w:rPr>
          <w:rFonts w:ascii="GHEA Grapalat" w:hAnsi="GHEA Grapalat"/>
          <w:i/>
          <w:lang w:val="hy-AM"/>
        </w:rPr>
      </w:pPr>
    </w:p>
    <w:p w14:paraId="0D8E4271" w14:textId="77777777" w:rsidR="00DF1DA8" w:rsidRDefault="00DF1DA8" w:rsidP="00433D2E">
      <w:pPr>
        <w:pStyle w:val="a6"/>
        <w:ind w:firstLine="284"/>
        <w:rPr>
          <w:rFonts w:ascii="GHEA Grapalat" w:hAnsi="GHEA Grapalat"/>
          <w:i/>
          <w:lang w:val="hy-AM"/>
        </w:rPr>
      </w:pPr>
      <w:r>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2597AA64" w14:textId="77777777" w:rsidR="00DF1DA8" w:rsidRDefault="00DF1DA8" w:rsidP="00433D2E">
      <w:pPr>
        <w:pStyle w:val="a6"/>
        <w:rPr>
          <w:rFonts w:ascii="GHEA Grapalat" w:hAnsi="GHEA Grapalat"/>
          <w:i/>
          <w:lang w:val="hy-AM"/>
        </w:rPr>
      </w:pPr>
    </w:p>
    <w:p w14:paraId="467080CA" w14:textId="77777777" w:rsidR="00DF1DA8" w:rsidRDefault="00DF1DA8" w:rsidP="00433D2E">
      <w:pPr>
        <w:pStyle w:val="a6"/>
        <w:rPr>
          <w:rFonts w:ascii="GHEA Grapalat" w:hAnsi="GHEA Grapalat"/>
          <w:i/>
          <w:lang w:val="af-ZA"/>
        </w:rPr>
      </w:pPr>
      <w:r>
        <w:rPr>
          <w:rFonts w:ascii="GHEA Grapalat" w:hAnsi="GHEA Grapalat"/>
          <w:i/>
          <w:lang w:val="hy-AM"/>
        </w:rPr>
        <w:t xml:space="preserve"> </w:t>
      </w:r>
    </w:p>
    <w:p w14:paraId="6509A3A4" w14:textId="77777777" w:rsidR="00DF1DA8" w:rsidRDefault="00DF1DA8" w:rsidP="00433D2E">
      <w:pPr>
        <w:jc w:val="both"/>
        <w:rPr>
          <w:rFonts w:ascii="GHEA Grapalat" w:hAnsi="GHEA Grapalat"/>
          <w:i/>
          <w:sz w:val="16"/>
          <w:szCs w:val="16"/>
          <w:lang w:val="hy-AM" w:eastAsia="ru-RU"/>
        </w:rPr>
      </w:pPr>
    </w:p>
    <w:p w14:paraId="3DD7B7C0" w14:textId="77777777" w:rsidR="00DF1DA8" w:rsidRDefault="00DF1DA8" w:rsidP="00433D2E">
      <w:pPr>
        <w:jc w:val="both"/>
        <w:rPr>
          <w:rFonts w:ascii="GHEA Grapalat" w:hAnsi="GHEA Grapalat"/>
          <w:i/>
          <w:sz w:val="16"/>
          <w:szCs w:val="16"/>
          <w:lang w:val="hy-AM" w:eastAsia="ru-RU"/>
        </w:rPr>
      </w:pPr>
    </w:p>
    <w:p w14:paraId="17B10D2E" w14:textId="77777777" w:rsidR="00DF1DA8" w:rsidRDefault="00DF1DA8" w:rsidP="00433D2E">
      <w:pPr>
        <w:jc w:val="both"/>
        <w:rPr>
          <w:rFonts w:ascii="GHEA Grapalat" w:hAnsi="GHEA Grapalat"/>
          <w:i/>
          <w:sz w:val="16"/>
          <w:szCs w:val="16"/>
          <w:lang w:val="hy-AM" w:eastAsia="ru-RU"/>
        </w:rPr>
      </w:pPr>
    </w:p>
    <w:p w14:paraId="7E535BAC" w14:textId="77777777" w:rsidR="00DF1DA8" w:rsidRDefault="00DF1DA8" w:rsidP="00433D2E">
      <w:pPr>
        <w:jc w:val="both"/>
        <w:rPr>
          <w:rFonts w:ascii="GHEA Grapalat" w:hAnsi="GHEA Grapalat"/>
          <w:i/>
          <w:sz w:val="16"/>
          <w:szCs w:val="16"/>
          <w:lang w:val="hy-AM" w:eastAsia="ru-RU"/>
        </w:rPr>
      </w:pPr>
    </w:p>
    <w:p w14:paraId="5EF0DE01" w14:textId="77777777" w:rsidR="00DF1DA8" w:rsidRDefault="00DF1DA8" w:rsidP="00433D2E">
      <w:pPr>
        <w:jc w:val="both"/>
        <w:rPr>
          <w:rFonts w:ascii="GHEA Grapalat" w:hAnsi="GHEA Grapalat"/>
          <w:i/>
          <w:sz w:val="16"/>
          <w:szCs w:val="16"/>
          <w:lang w:val="hy-AM" w:eastAsia="ru-RU"/>
        </w:rPr>
      </w:pPr>
    </w:p>
    <w:p w14:paraId="5981A467" w14:textId="77777777" w:rsidR="00DF1DA8" w:rsidRDefault="00DF1DA8" w:rsidP="00433D2E">
      <w:pPr>
        <w:jc w:val="both"/>
        <w:rPr>
          <w:rFonts w:ascii="GHEA Grapalat" w:hAnsi="GHEA Grapalat"/>
          <w:i/>
          <w:sz w:val="16"/>
          <w:szCs w:val="16"/>
          <w:lang w:val="hy-AM" w:eastAsia="ru-RU"/>
        </w:rPr>
      </w:pPr>
    </w:p>
    <w:p w14:paraId="5D8CEDAA" w14:textId="77777777" w:rsidR="00DF1DA8" w:rsidRDefault="00DF1DA8" w:rsidP="00433D2E">
      <w:pPr>
        <w:jc w:val="both"/>
        <w:rPr>
          <w:rFonts w:ascii="GHEA Grapalat" w:hAnsi="GHEA Grapalat"/>
          <w:i/>
          <w:sz w:val="16"/>
          <w:szCs w:val="16"/>
          <w:lang w:val="hy-AM" w:eastAsia="ru-RU"/>
        </w:rPr>
      </w:pPr>
    </w:p>
    <w:p w14:paraId="02868255" w14:textId="77777777" w:rsidR="00DF1DA8" w:rsidRDefault="00DF1DA8" w:rsidP="00433D2E">
      <w:pPr>
        <w:jc w:val="both"/>
        <w:rPr>
          <w:rFonts w:ascii="GHEA Grapalat" w:hAnsi="GHEA Grapalat"/>
          <w:i/>
          <w:sz w:val="16"/>
          <w:szCs w:val="16"/>
          <w:lang w:val="hy-AM" w:eastAsia="ru-RU"/>
        </w:rPr>
      </w:pPr>
    </w:p>
    <w:p w14:paraId="7D4295BF" w14:textId="77777777" w:rsidR="00DF1DA8" w:rsidRDefault="00DF1DA8" w:rsidP="00433D2E">
      <w:pPr>
        <w:jc w:val="both"/>
        <w:rPr>
          <w:rFonts w:ascii="GHEA Grapalat" w:hAnsi="GHEA Grapalat"/>
          <w:i/>
          <w:sz w:val="16"/>
          <w:szCs w:val="16"/>
          <w:lang w:val="hy-AM" w:eastAsia="ru-RU"/>
        </w:rPr>
      </w:pPr>
    </w:p>
    <w:p w14:paraId="7E77BA4B" w14:textId="77777777" w:rsidR="00DF1DA8" w:rsidRDefault="00DF1DA8" w:rsidP="00433D2E">
      <w:pPr>
        <w:jc w:val="both"/>
        <w:rPr>
          <w:rFonts w:ascii="GHEA Grapalat" w:hAnsi="GHEA Grapalat"/>
          <w:i/>
          <w:sz w:val="16"/>
          <w:szCs w:val="16"/>
          <w:lang w:val="hy-AM" w:eastAsia="ru-RU"/>
        </w:rPr>
      </w:pPr>
    </w:p>
    <w:p w14:paraId="5232D465" w14:textId="77777777" w:rsidR="00DF1DA8" w:rsidRDefault="00DF1DA8" w:rsidP="00433D2E">
      <w:pPr>
        <w:jc w:val="both"/>
        <w:rPr>
          <w:rFonts w:ascii="GHEA Grapalat" w:hAnsi="GHEA Grapalat"/>
          <w:i/>
          <w:sz w:val="16"/>
          <w:szCs w:val="16"/>
          <w:lang w:val="hy-AM" w:eastAsia="ru-RU"/>
        </w:rPr>
      </w:pPr>
    </w:p>
    <w:p w14:paraId="030AF7FE" w14:textId="77777777" w:rsidR="00DF1DA8" w:rsidRDefault="00DF1DA8" w:rsidP="00433D2E">
      <w:pPr>
        <w:jc w:val="both"/>
        <w:rPr>
          <w:rFonts w:ascii="GHEA Grapalat" w:hAnsi="GHEA Grapalat"/>
          <w:i/>
          <w:sz w:val="16"/>
          <w:szCs w:val="16"/>
          <w:lang w:val="hy-AM" w:eastAsia="ru-RU"/>
        </w:rPr>
      </w:pPr>
    </w:p>
    <w:p w14:paraId="56D881D2" w14:textId="77777777" w:rsidR="00DF1DA8" w:rsidRDefault="00DF1DA8" w:rsidP="00433D2E">
      <w:pPr>
        <w:jc w:val="both"/>
        <w:rPr>
          <w:rFonts w:ascii="GHEA Grapalat" w:hAnsi="GHEA Grapalat"/>
          <w:i/>
          <w:sz w:val="16"/>
          <w:szCs w:val="16"/>
          <w:lang w:val="hy-AM" w:eastAsia="ru-RU"/>
        </w:rPr>
      </w:pPr>
    </w:p>
    <w:p w14:paraId="4AF9381F" w14:textId="77777777" w:rsidR="00DF1DA8" w:rsidRDefault="00DF1DA8" w:rsidP="00433D2E">
      <w:pPr>
        <w:jc w:val="both"/>
        <w:rPr>
          <w:rFonts w:ascii="GHEA Grapalat" w:hAnsi="GHEA Grapalat"/>
          <w:i/>
          <w:sz w:val="16"/>
          <w:szCs w:val="16"/>
          <w:lang w:val="hy-AM" w:eastAsia="ru-RU"/>
        </w:rPr>
      </w:pPr>
    </w:p>
    <w:p w14:paraId="55EADE25" w14:textId="77777777" w:rsidR="00DF1DA8" w:rsidRDefault="00DF1DA8" w:rsidP="00433D2E">
      <w:pPr>
        <w:jc w:val="both"/>
        <w:rPr>
          <w:rFonts w:ascii="GHEA Grapalat" w:hAnsi="GHEA Grapalat"/>
          <w:i/>
          <w:sz w:val="16"/>
          <w:szCs w:val="16"/>
          <w:lang w:val="hy-AM" w:eastAsia="ru-RU"/>
        </w:rPr>
      </w:pPr>
    </w:p>
    <w:p w14:paraId="2E5905F6" w14:textId="77777777" w:rsidR="00DF1DA8" w:rsidRDefault="00DF1DA8" w:rsidP="00433D2E">
      <w:pPr>
        <w:jc w:val="both"/>
        <w:rPr>
          <w:rFonts w:ascii="GHEA Grapalat" w:hAnsi="GHEA Grapalat"/>
          <w:i/>
          <w:sz w:val="16"/>
          <w:szCs w:val="16"/>
          <w:lang w:val="hy-AM" w:eastAsia="ru-RU"/>
        </w:rPr>
      </w:pPr>
    </w:p>
    <w:p w14:paraId="28468403" w14:textId="77777777" w:rsidR="00DF1DA8" w:rsidRDefault="00DF1DA8" w:rsidP="00433D2E">
      <w:pPr>
        <w:jc w:val="both"/>
        <w:rPr>
          <w:rFonts w:ascii="GHEA Grapalat" w:hAnsi="GHEA Grapalat"/>
          <w:i/>
          <w:sz w:val="16"/>
          <w:szCs w:val="16"/>
          <w:lang w:val="hy-AM" w:eastAsia="ru-RU"/>
        </w:rPr>
      </w:pPr>
    </w:p>
    <w:p w14:paraId="3443322B" w14:textId="77777777" w:rsidR="00DF1DA8" w:rsidRDefault="00DF1DA8" w:rsidP="00433D2E">
      <w:pPr>
        <w:jc w:val="both"/>
        <w:rPr>
          <w:rFonts w:ascii="GHEA Grapalat" w:hAnsi="GHEA Grapalat"/>
          <w:i/>
          <w:sz w:val="16"/>
          <w:szCs w:val="16"/>
          <w:lang w:val="hy-AM" w:eastAsia="ru-RU"/>
        </w:rPr>
      </w:pPr>
    </w:p>
    <w:p w14:paraId="10E8759D" w14:textId="77777777" w:rsidR="00DF1DA8" w:rsidRDefault="00DF1DA8" w:rsidP="00433D2E">
      <w:pPr>
        <w:jc w:val="both"/>
        <w:rPr>
          <w:rFonts w:ascii="GHEA Grapalat" w:hAnsi="GHEA Grapalat"/>
          <w:i/>
          <w:sz w:val="16"/>
          <w:szCs w:val="16"/>
          <w:lang w:val="hy-AM" w:eastAsia="ru-RU"/>
        </w:rPr>
      </w:pPr>
    </w:p>
    <w:p w14:paraId="40F4C148" w14:textId="77777777" w:rsidR="00DF1DA8" w:rsidRDefault="00DF1DA8" w:rsidP="00433D2E">
      <w:pPr>
        <w:jc w:val="both"/>
        <w:rPr>
          <w:rFonts w:ascii="GHEA Grapalat" w:hAnsi="GHEA Grapalat"/>
          <w:i/>
          <w:sz w:val="16"/>
          <w:szCs w:val="16"/>
          <w:lang w:val="hy-AM" w:eastAsia="ru-RU"/>
        </w:rPr>
      </w:pPr>
    </w:p>
    <w:p w14:paraId="08A7B84F" w14:textId="77777777" w:rsidR="00DF1DA8" w:rsidRDefault="00DF1DA8" w:rsidP="00433D2E">
      <w:pPr>
        <w:jc w:val="both"/>
        <w:rPr>
          <w:rFonts w:ascii="GHEA Grapalat" w:hAnsi="GHEA Grapalat"/>
          <w:i/>
          <w:sz w:val="16"/>
          <w:szCs w:val="16"/>
          <w:lang w:val="hy-AM" w:eastAsia="ru-RU"/>
        </w:rPr>
      </w:pPr>
    </w:p>
    <w:p w14:paraId="25565750" w14:textId="77777777" w:rsidR="00DF1DA8" w:rsidRDefault="00DF1DA8" w:rsidP="00433D2E">
      <w:pPr>
        <w:jc w:val="both"/>
        <w:rPr>
          <w:rFonts w:ascii="GHEA Grapalat" w:hAnsi="GHEA Grapalat"/>
          <w:i/>
          <w:sz w:val="16"/>
          <w:szCs w:val="16"/>
          <w:lang w:val="hy-AM" w:eastAsia="ru-RU"/>
        </w:rPr>
      </w:pPr>
    </w:p>
    <w:p w14:paraId="7C605CC5" w14:textId="77777777" w:rsidR="00DF1DA8" w:rsidRDefault="00DF1DA8" w:rsidP="00433D2E">
      <w:pPr>
        <w:jc w:val="both"/>
        <w:rPr>
          <w:rFonts w:ascii="GHEA Grapalat" w:hAnsi="GHEA Grapalat"/>
          <w:i/>
          <w:sz w:val="16"/>
          <w:szCs w:val="16"/>
          <w:lang w:val="hy-AM" w:eastAsia="ru-RU"/>
        </w:rPr>
      </w:pPr>
    </w:p>
    <w:p w14:paraId="17D3E110" w14:textId="77777777" w:rsidR="00DF1DA8" w:rsidRDefault="00DF1DA8" w:rsidP="00433D2E">
      <w:pPr>
        <w:jc w:val="both"/>
        <w:rPr>
          <w:rFonts w:ascii="GHEA Grapalat" w:hAnsi="GHEA Grapalat"/>
          <w:i/>
          <w:sz w:val="16"/>
          <w:szCs w:val="16"/>
          <w:lang w:val="hy-AM" w:eastAsia="ru-RU"/>
        </w:rPr>
      </w:pPr>
    </w:p>
    <w:p w14:paraId="366DE114" w14:textId="77777777" w:rsidR="00DF1DA8" w:rsidRDefault="00DF1DA8" w:rsidP="00433D2E">
      <w:pPr>
        <w:jc w:val="both"/>
        <w:rPr>
          <w:rFonts w:ascii="GHEA Grapalat" w:hAnsi="GHEA Grapalat"/>
          <w:i/>
          <w:sz w:val="16"/>
          <w:szCs w:val="16"/>
          <w:lang w:val="hy-AM" w:eastAsia="ru-RU"/>
        </w:rPr>
      </w:pPr>
    </w:p>
    <w:p w14:paraId="306093EF" w14:textId="77777777" w:rsidR="00DF1DA8" w:rsidRDefault="00DF1DA8" w:rsidP="00433D2E">
      <w:pPr>
        <w:jc w:val="both"/>
        <w:rPr>
          <w:rFonts w:ascii="GHEA Grapalat" w:hAnsi="GHEA Grapalat"/>
          <w:i/>
          <w:sz w:val="16"/>
          <w:szCs w:val="16"/>
          <w:lang w:val="hy-AM" w:eastAsia="ru-RU"/>
        </w:rPr>
      </w:pPr>
    </w:p>
    <w:p w14:paraId="0417FF3C" w14:textId="77777777" w:rsidR="00DF1DA8" w:rsidRDefault="00DF1DA8" w:rsidP="00433D2E">
      <w:pPr>
        <w:jc w:val="both"/>
        <w:rPr>
          <w:rFonts w:ascii="GHEA Grapalat" w:hAnsi="GHEA Grapalat"/>
          <w:i/>
          <w:sz w:val="16"/>
          <w:szCs w:val="16"/>
          <w:lang w:val="hy-AM" w:eastAsia="ru-RU"/>
        </w:rPr>
      </w:pPr>
    </w:p>
    <w:p w14:paraId="27A7583F" w14:textId="77777777" w:rsidR="00DF1DA8" w:rsidRDefault="00DF1DA8" w:rsidP="00433D2E">
      <w:pPr>
        <w:jc w:val="both"/>
        <w:rPr>
          <w:rFonts w:ascii="GHEA Grapalat" w:hAnsi="GHEA Grapalat"/>
          <w:i/>
          <w:sz w:val="16"/>
          <w:szCs w:val="16"/>
          <w:lang w:val="hy-AM" w:eastAsia="ru-RU"/>
        </w:rPr>
      </w:pPr>
    </w:p>
    <w:p w14:paraId="59F12C3F" w14:textId="77777777" w:rsidR="00DF1DA8" w:rsidRDefault="00DF1DA8" w:rsidP="00433D2E">
      <w:pPr>
        <w:jc w:val="both"/>
        <w:rPr>
          <w:rFonts w:ascii="GHEA Grapalat" w:hAnsi="GHEA Grapalat"/>
          <w:i/>
          <w:sz w:val="16"/>
          <w:szCs w:val="16"/>
          <w:lang w:val="hy-AM" w:eastAsia="ru-RU"/>
        </w:rPr>
      </w:pPr>
    </w:p>
    <w:p w14:paraId="143B520B" w14:textId="77777777" w:rsidR="00DF1DA8" w:rsidRDefault="00DF1DA8" w:rsidP="00433D2E">
      <w:pPr>
        <w:jc w:val="both"/>
        <w:rPr>
          <w:rFonts w:ascii="GHEA Grapalat" w:hAnsi="GHEA Grapalat"/>
          <w:i/>
          <w:sz w:val="16"/>
          <w:szCs w:val="16"/>
          <w:lang w:val="hy-AM" w:eastAsia="ru-RU"/>
        </w:rPr>
      </w:pPr>
    </w:p>
    <w:p w14:paraId="42C72BB7" w14:textId="77777777" w:rsidR="00DF1DA8" w:rsidRDefault="00DF1DA8" w:rsidP="00433D2E">
      <w:pPr>
        <w:jc w:val="both"/>
        <w:rPr>
          <w:rFonts w:ascii="GHEA Grapalat" w:hAnsi="GHEA Grapalat"/>
          <w:i/>
          <w:sz w:val="16"/>
          <w:szCs w:val="16"/>
          <w:lang w:val="hy-AM" w:eastAsia="ru-RU"/>
        </w:rPr>
      </w:pPr>
    </w:p>
    <w:p w14:paraId="6DE4DC67" w14:textId="77777777" w:rsidR="00DF1DA8" w:rsidRDefault="00DF1DA8" w:rsidP="00433D2E">
      <w:pPr>
        <w:jc w:val="both"/>
        <w:rPr>
          <w:rFonts w:ascii="GHEA Grapalat" w:hAnsi="GHEA Grapalat"/>
          <w:i/>
          <w:sz w:val="16"/>
          <w:szCs w:val="16"/>
          <w:lang w:val="hy-AM" w:eastAsia="ru-RU"/>
        </w:rPr>
      </w:pPr>
    </w:p>
    <w:p w14:paraId="7FE83BD9" w14:textId="77777777" w:rsidR="00DF1DA8" w:rsidRDefault="00DF1DA8" w:rsidP="00433D2E">
      <w:pPr>
        <w:jc w:val="both"/>
        <w:rPr>
          <w:rFonts w:ascii="GHEA Grapalat" w:hAnsi="GHEA Grapalat"/>
          <w:i/>
          <w:sz w:val="16"/>
          <w:szCs w:val="16"/>
          <w:lang w:val="hy-AM" w:eastAsia="ru-RU"/>
        </w:rPr>
      </w:pPr>
    </w:p>
    <w:p w14:paraId="0B4CEB59" w14:textId="77777777" w:rsidR="00DF1DA8" w:rsidRDefault="00DF1DA8" w:rsidP="00433D2E">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1.1*</w:t>
      </w:r>
    </w:p>
    <w:p w14:paraId="20ED5E05" w14:textId="0DA03AD7" w:rsidR="00DF1DA8" w:rsidRDefault="00DF1DA8" w:rsidP="00433D2E">
      <w:pPr>
        <w:pStyle w:val="33"/>
        <w:spacing w:line="240" w:lineRule="auto"/>
        <w:jc w:val="right"/>
        <w:rPr>
          <w:rFonts w:ascii="GHEA Grapalat" w:hAnsi="GHEA Grapalat" w:cs="Arial"/>
          <w:b/>
          <w:lang w:val="es-ES"/>
        </w:rPr>
      </w:pPr>
      <w:r>
        <w:rPr>
          <w:rFonts w:ascii="GHEA Grapalat" w:hAnsi="GHEA Grapalat"/>
          <w:b/>
          <w:bCs/>
          <w:lang w:val="af-ZA"/>
        </w:rPr>
        <w:t>«ԼՄԳՀ-ԳՀԾՁԲ-2</w:t>
      </w:r>
      <w:r>
        <w:rPr>
          <w:rFonts w:ascii="GHEA Grapalat" w:hAnsi="GHEA Grapalat"/>
          <w:b/>
          <w:bCs/>
          <w:lang w:val="hy-AM"/>
        </w:rPr>
        <w:t>3</w:t>
      </w:r>
      <w:r>
        <w:rPr>
          <w:rFonts w:ascii="GHEA Grapalat" w:hAnsi="GHEA Grapalat"/>
          <w:b/>
          <w:bCs/>
          <w:lang w:val="af-ZA"/>
        </w:rPr>
        <w:t>/0</w:t>
      </w:r>
      <w:r>
        <w:rPr>
          <w:rFonts w:ascii="GHEA Grapalat" w:hAnsi="GHEA Grapalat"/>
          <w:b/>
          <w:bCs/>
          <w:lang w:val="hy-AM"/>
        </w:rPr>
        <w:t>6</w:t>
      </w:r>
      <w:r>
        <w:rPr>
          <w:rFonts w:ascii="GHEA Grapalat" w:hAnsi="GHEA Grapalat"/>
          <w:b/>
          <w:bCs/>
          <w:lang w:val="af-ZA"/>
        </w:rPr>
        <w:t>»</w:t>
      </w:r>
      <w:r>
        <w:rPr>
          <w:rFonts w:ascii="GHEA Grapalat" w:hAnsi="GHEA Grapalat" w:cs="Sylfaen"/>
          <w:b/>
          <w:lang w:val="es-ES"/>
        </w:rPr>
        <w:t>ծածկագրով</w:t>
      </w:r>
    </w:p>
    <w:p w14:paraId="4D3CB17E" w14:textId="77777777" w:rsidR="00DF1DA8" w:rsidRDefault="00DF1DA8" w:rsidP="00433D2E">
      <w:pPr>
        <w:pStyle w:val="33"/>
        <w:spacing w:line="240" w:lineRule="auto"/>
        <w:jc w:val="right"/>
        <w:rPr>
          <w:rFonts w:ascii="GHEA Grapalat" w:hAnsi="GHEA Grapalat" w:cs="Sylfaen"/>
          <w:b/>
          <w:lang w:val="es-ES"/>
        </w:rPr>
      </w:pPr>
      <w:r>
        <w:rPr>
          <w:rFonts w:ascii="GHEA Grapalat" w:hAnsi="GHEA Grapalat" w:cs="Sylfaen"/>
          <w:b/>
          <w:lang w:val="es-ES"/>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C721A26" w14:textId="77777777" w:rsidR="00DF1DA8" w:rsidRDefault="00DF1DA8" w:rsidP="00433D2E">
      <w:pPr>
        <w:pStyle w:val="33"/>
        <w:spacing w:line="240" w:lineRule="auto"/>
        <w:jc w:val="right"/>
        <w:rPr>
          <w:rFonts w:ascii="GHEA Grapalat" w:hAnsi="GHEA Grapalat" w:cs="Sylfaen"/>
          <w:b/>
          <w:lang w:val="es-ES"/>
        </w:rPr>
      </w:pPr>
    </w:p>
    <w:p w14:paraId="3061E272" w14:textId="77777777" w:rsidR="00DF1DA8" w:rsidRDefault="00DF1DA8" w:rsidP="00433D2E">
      <w:pPr>
        <w:pStyle w:val="33"/>
        <w:spacing w:line="240" w:lineRule="auto"/>
        <w:jc w:val="right"/>
        <w:rPr>
          <w:rFonts w:ascii="GHEA Grapalat" w:hAnsi="GHEA Grapalat" w:cs="Sylfaen"/>
          <w:b/>
          <w:lang w:val="es-ES"/>
        </w:rPr>
      </w:pPr>
    </w:p>
    <w:p w14:paraId="3639038F" w14:textId="77777777" w:rsidR="00DF1DA8" w:rsidRDefault="00DF1DA8" w:rsidP="00433D2E">
      <w:pPr>
        <w:pStyle w:val="33"/>
        <w:spacing w:line="240" w:lineRule="auto"/>
        <w:jc w:val="center"/>
        <w:rPr>
          <w:rFonts w:ascii="GHEA Grapalat" w:hAnsi="GHEA Grapalat" w:cs="Arial"/>
          <w:b/>
          <w:lang w:val="hy-AM"/>
        </w:rPr>
      </w:pPr>
      <w:r>
        <w:rPr>
          <w:rFonts w:ascii="GHEA Grapalat" w:hAnsi="GHEA Grapalat" w:cs="Sylfaen"/>
          <w:b/>
          <w:lang w:val="hy-AM"/>
        </w:rPr>
        <w:t>ՁԵՎ</w:t>
      </w:r>
    </w:p>
    <w:p w14:paraId="444A5E1D" w14:textId="77777777" w:rsidR="00DF1DA8" w:rsidRDefault="00DF1DA8" w:rsidP="00433D2E">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14:paraId="74095E37" w14:textId="77777777" w:rsidR="00DF1DA8" w:rsidRDefault="00DF1DA8" w:rsidP="00433D2E">
      <w:pPr>
        <w:numPr>
          <w:ilvl w:val="0"/>
          <w:numId w:val="25"/>
        </w:numPr>
        <w:spacing w:after="160" w:line="256" w:lineRule="auto"/>
        <w:rPr>
          <w:rFonts w:ascii="GHEA Grapalat" w:eastAsia="GHEA Grapalat" w:hAnsi="GHEA Grapalat" w:cs="GHEA Grapalat"/>
          <w:b/>
          <w:color w:val="000000"/>
        </w:rPr>
      </w:pPr>
      <w:r>
        <w:rPr>
          <w:rFonts w:ascii="GHEA Grapalat" w:eastAsia="GHEA Grapalat" w:hAnsi="GHEA Grapalat" w:cs="GHEA Grapalat"/>
          <w:b/>
          <w:color w:val="000000"/>
        </w:rPr>
        <w:t>Կազմակերպությունը</w:t>
      </w:r>
    </w:p>
    <w:p w14:paraId="26706276"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DF1DA8" w14:paraId="5F85B3DA"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7E13B9"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FC7654B" w14:textId="77777777" w:rsidR="00DF1DA8" w:rsidRDefault="00DF1DA8">
            <w:pPr>
              <w:spacing w:before="240" w:after="240"/>
              <w:rPr>
                <w:rFonts w:ascii="GHEA Grapalat" w:eastAsia="GHEA Grapalat" w:hAnsi="GHEA Grapalat" w:cs="GHEA Grapalat"/>
              </w:rPr>
            </w:pPr>
          </w:p>
        </w:tc>
      </w:tr>
      <w:tr w:rsidR="00DF1DA8" w14:paraId="2FC0BD49"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751A895"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02BD35AC" w14:textId="77777777" w:rsidR="00DF1DA8" w:rsidRDefault="00DF1DA8">
            <w:pPr>
              <w:spacing w:before="240" w:after="240"/>
              <w:rPr>
                <w:rFonts w:ascii="GHEA Grapalat" w:eastAsia="GHEA Grapalat" w:hAnsi="GHEA Grapalat" w:cs="GHEA Grapalat"/>
              </w:rPr>
            </w:pPr>
          </w:p>
        </w:tc>
      </w:tr>
      <w:tr w:rsidR="00DF1DA8" w14:paraId="617340FC"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2A5D09"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43FDFA3" w14:textId="77777777" w:rsidR="00DF1DA8" w:rsidRDefault="00DF1DA8">
            <w:pPr>
              <w:spacing w:before="240" w:after="240"/>
              <w:rPr>
                <w:rFonts w:ascii="GHEA Grapalat" w:eastAsia="GHEA Grapalat" w:hAnsi="GHEA Grapalat" w:cs="GHEA Grapalat"/>
              </w:rPr>
            </w:pPr>
          </w:p>
        </w:tc>
      </w:tr>
      <w:tr w:rsidR="00DF1DA8" w14:paraId="71C0B556"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90FC69"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E2FFB18" w14:textId="77777777" w:rsidR="00DF1DA8" w:rsidRDefault="00DF1DA8">
            <w:pPr>
              <w:spacing w:before="240" w:after="240"/>
              <w:rPr>
                <w:rFonts w:ascii="GHEA Grapalat" w:eastAsia="GHEA Grapalat" w:hAnsi="GHEA Grapalat" w:cs="GHEA Grapalat"/>
              </w:rPr>
            </w:pPr>
          </w:p>
        </w:tc>
      </w:tr>
      <w:tr w:rsidR="00DF1DA8" w14:paraId="50BD90AA"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8F99A7C" w14:textId="77777777" w:rsidR="00DF1DA8" w:rsidRDefault="00DF1DA8">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6AA82C6F" w14:textId="77777777" w:rsidR="00DF1DA8" w:rsidRDefault="00DF1DA8">
            <w:pPr>
              <w:spacing w:before="240" w:after="240"/>
              <w:rPr>
                <w:rFonts w:ascii="GHEA Grapalat" w:eastAsia="GHEA Grapalat" w:hAnsi="GHEA Grapalat" w:cs="GHEA Grapalat"/>
              </w:rPr>
            </w:pPr>
          </w:p>
        </w:tc>
      </w:tr>
      <w:tr w:rsidR="00DF1DA8" w14:paraId="28D9D6BA"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63AAA5" w14:textId="77777777" w:rsidR="00DF1DA8" w:rsidRDefault="00DF1DA8">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1962A18" w14:textId="77777777" w:rsidR="00DF1DA8" w:rsidRDefault="00DF1DA8">
            <w:pPr>
              <w:spacing w:before="240" w:after="240"/>
              <w:rPr>
                <w:rFonts w:ascii="GHEA Grapalat" w:eastAsia="GHEA Grapalat" w:hAnsi="GHEA Grapalat" w:cs="GHEA Grapalat"/>
              </w:rPr>
            </w:pPr>
          </w:p>
        </w:tc>
      </w:tr>
      <w:tr w:rsidR="00DF1DA8" w14:paraId="0B8FC0C0"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80F68B9" w14:textId="77777777" w:rsidR="00DF1DA8" w:rsidRDefault="00DF1DA8">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231622B" w14:textId="77777777" w:rsidR="00DF1DA8" w:rsidRDefault="00DF1DA8">
            <w:pPr>
              <w:spacing w:before="240" w:after="240"/>
              <w:rPr>
                <w:rFonts w:ascii="GHEA Grapalat" w:eastAsia="GHEA Grapalat" w:hAnsi="GHEA Grapalat" w:cs="GHEA Grapalat"/>
              </w:rPr>
            </w:pPr>
          </w:p>
        </w:tc>
      </w:tr>
    </w:tbl>
    <w:p w14:paraId="24E230E9"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1DA8" w14:paraId="4004E33A"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7B261A"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371638C" w14:textId="77777777" w:rsidR="00DF1DA8" w:rsidRDefault="00DF1DA8">
            <w:pPr>
              <w:spacing w:before="240" w:after="240"/>
              <w:rPr>
                <w:rFonts w:ascii="GHEA Grapalat" w:eastAsia="GHEA Grapalat" w:hAnsi="GHEA Grapalat" w:cs="GHEA Grapalat"/>
              </w:rPr>
            </w:pPr>
          </w:p>
        </w:tc>
      </w:tr>
      <w:tr w:rsidR="00DF1DA8" w14:paraId="298C6DC4"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68DFB18"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FE68515" w14:textId="77777777" w:rsidR="00DF1DA8" w:rsidRDefault="00DF1DA8">
            <w:pPr>
              <w:spacing w:before="240" w:after="240"/>
              <w:rPr>
                <w:rFonts w:ascii="GHEA Grapalat" w:eastAsia="GHEA Grapalat" w:hAnsi="GHEA Grapalat" w:cs="GHEA Grapalat"/>
              </w:rPr>
            </w:pPr>
          </w:p>
        </w:tc>
      </w:tr>
    </w:tbl>
    <w:p w14:paraId="0B5BCAB4"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1DA8" w14:paraId="2AEB39F2"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B7C0E57"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13F0D3A" w14:textId="77777777" w:rsidR="00DF1DA8" w:rsidRDefault="00DF1DA8">
            <w:pPr>
              <w:spacing w:before="240" w:after="240"/>
              <w:rPr>
                <w:rFonts w:ascii="GHEA Grapalat" w:eastAsia="GHEA Grapalat" w:hAnsi="GHEA Grapalat" w:cs="GHEA Grapalat"/>
              </w:rPr>
            </w:pPr>
          </w:p>
        </w:tc>
      </w:tr>
      <w:tr w:rsidR="00DF1DA8" w14:paraId="2838EC2F"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1AC485"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6F1E05C" w14:textId="77777777" w:rsidR="00DF1DA8" w:rsidRDefault="00DF1DA8">
            <w:pPr>
              <w:spacing w:before="240" w:after="240"/>
              <w:rPr>
                <w:rFonts w:ascii="GHEA Grapalat" w:eastAsia="GHEA Grapalat" w:hAnsi="GHEA Grapalat" w:cs="GHEA Grapalat"/>
              </w:rPr>
            </w:pPr>
          </w:p>
        </w:tc>
      </w:tr>
      <w:tr w:rsidR="00DF1DA8" w14:paraId="063F2576"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AC99AD8"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3462D28" w14:textId="77777777" w:rsidR="00DF1DA8" w:rsidRDefault="00DF1DA8">
            <w:pPr>
              <w:spacing w:before="240" w:after="240"/>
              <w:rPr>
                <w:rFonts w:ascii="GHEA Grapalat" w:eastAsia="GHEA Grapalat" w:hAnsi="GHEA Grapalat" w:cs="GHEA Grapalat"/>
              </w:rPr>
            </w:pPr>
          </w:p>
        </w:tc>
      </w:tr>
    </w:tbl>
    <w:p w14:paraId="3F8CCFBF" w14:textId="77777777" w:rsidR="00DF1DA8" w:rsidRDefault="00DF1DA8" w:rsidP="00433D2E">
      <w:pPr>
        <w:rPr>
          <w:rFonts w:ascii="GHEA Grapalat" w:eastAsia="GHEA Grapalat" w:hAnsi="GHEA Grapalat" w:cs="GHEA Grapalat"/>
        </w:rPr>
      </w:pPr>
    </w:p>
    <w:p w14:paraId="180AAEDA" w14:textId="77777777" w:rsidR="00DF1DA8" w:rsidRDefault="00DF1DA8" w:rsidP="00433D2E">
      <w:pPr>
        <w:rPr>
          <w:rFonts w:ascii="GHEA Grapalat" w:eastAsia="GHEA Grapalat" w:hAnsi="GHEA Grapalat" w:cs="GHEA Grapalat"/>
        </w:rPr>
      </w:pPr>
      <w:r>
        <w:rPr>
          <w:rFonts w:ascii="GHEA Grapalat" w:hAnsi="GHEA Grapalat"/>
        </w:rPr>
        <w:br w:type="page"/>
      </w:r>
    </w:p>
    <w:p w14:paraId="6CE29A37" w14:textId="77777777" w:rsidR="00DF1DA8" w:rsidRDefault="00DF1DA8" w:rsidP="00433D2E">
      <w:pPr>
        <w:numPr>
          <w:ilvl w:val="0"/>
          <w:numId w:val="25"/>
        </w:numPr>
        <w:spacing w:after="160" w:line="256" w:lineRule="auto"/>
        <w:rPr>
          <w:rFonts w:ascii="GHEA Grapalat" w:eastAsia="GHEA Grapalat" w:hAnsi="GHEA Grapalat" w:cs="GHEA Grapalat"/>
          <w:color w:val="000000"/>
        </w:rPr>
      </w:pPr>
      <w:r>
        <w:rPr>
          <w:rFonts w:ascii="GHEA Grapalat" w:eastAsia="GHEA Grapalat" w:hAnsi="GHEA Grapalat" w:cs="GHEA Grapalat"/>
          <w:b/>
          <w:color w:val="000000"/>
        </w:rPr>
        <w:t>Բաժնետոմսերի</w:t>
      </w:r>
      <w:r>
        <w:rPr>
          <w:rFonts w:ascii="GHEA Grapalat" w:eastAsia="GHEA Grapalat" w:hAnsi="GHEA Grapalat" w:cs="GHEA Grapalat"/>
          <w:color w:val="000000"/>
        </w:rPr>
        <w:t xml:space="preserve"> </w:t>
      </w:r>
      <w:r>
        <w:rPr>
          <w:rFonts w:ascii="GHEA Grapalat" w:eastAsia="GHEA Grapalat" w:hAnsi="GHEA Grapalat" w:cs="GHEA Grapalat"/>
          <w:b/>
          <w:color w:val="000000"/>
        </w:rPr>
        <w:t>ցուցակման տվյալները</w:t>
      </w:r>
    </w:p>
    <w:p w14:paraId="4C431296"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1DA8" w14:paraId="251F246D"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42CDFD4"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893B1F8" w14:textId="77777777" w:rsidR="00DF1DA8" w:rsidRDefault="00DF1DA8">
            <w:pPr>
              <w:spacing w:before="240" w:after="240"/>
              <w:rPr>
                <w:rFonts w:ascii="GHEA Grapalat" w:eastAsia="GHEA Grapalat" w:hAnsi="GHEA Grapalat" w:cs="GHEA Grapalat"/>
              </w:rPr>
            </w:pPr>
          </w:p>
        </w:tc>
      </w:tr>
      <w:tr w:rsidR="00DF1DA8" w14:paraId="48EF6FD3"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6C53F51"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81AD879" w14:textId="77777777" w:rsidR="00DF1DA8" w:rsidRDefault="00DF1DA8">
            <w:pPr>
              <w:spacing w:before="240" w:after="240"/>
              <w:rPr>
                <w:rFonts w:ascii="GHEA Grapalat" w:eastAsia="GHEA Grapalat" w:hAnsi="GHEA Grapalat" w:cs="GHEA Grapalat"/>
              </w:rPr>
            </w:pPr>
          </w:p>
        </w:tc>
      </w:tr>
    </w:tbl>
    <w:p w14:paraId="24A1D1A3"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1DA8" w14:paraId="239C55C4"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EF427D7"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7A943D7" w14:textId="77777777" w:rsidR="00DF1DA8" w:rsidRDefault="00DF1DA8">
            <w:pPr>
              <w:spacing w:before="240" w:after="240"/>
              <w:rPr>
                <w:rFonts w:ascii="GHEA Grapalat" w:eastAsia="GHEA Grapalat" w:hAnsi="GHEA Grapalat" w:cs="GHEA Grapalat"/>
              </w:rPr>
            </w:pPr>
          </w:p>
        </w:tc>
      </w:tr>
      <w:tr w:rsidR="00DF1DA8" w14:paraId="455E246B"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F92FEB2"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0541B8E0" w14:textId="77777777" w:rsidR="00DF1DA8" w:rsidRDefault="00DF1DA8">
            <w:pPr>
              <w:spacing w:before="240" w:after="240"/>
              <w:rPr>
                <w:rFonts w:ascii="GHEA Grapalat" w:eastAsia="GHEA Grapalat" w:hAnsi="GHEA Grapalat" w:cs="GHEA Grapalat"/>
              </w:rPr>
            </w:pPr>
          </w:p>
        </w:tc>
      </w:tr>
      <w:tr w:rsidR="00DF1DA8" w14:paraId="0457C057"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7A7FBCE"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273ECFF" w14:textId="77777777" w:rsidR="00DF1DA8" w:rsidRDefault="00DF1DA8">
            <w:pPr>
              <w:spacing w:before="240" w:after="240"/>
              <w:rPr>
                <w:rFonts w:ascii="GHEA Grapalat" w:eastAsia="GHEA Grapalat" w:hAnsi="GHEA Grapalat" w:cs="GHEA Grapalat"/>
              </w:rPr>
            </w:pPr>
          </w:p>
        </w:tc>
      </w:tr>
      <w:tr w:rsidR="00DF1DA8" w14:paraId="2DE6C923"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57A8AF2"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9312860" w14:textId="77777777" w:rsidR="00DF1DA8" w:rsidRDefault="00DF1DA8">
            <w:pPr>
              <w:spacing w:before="240" w:after="240"/>
              <w:rPr>
                <w:rFonts w:ascii="GHEA Grapalat" w:eastAsia="GHEA Grapalat" w:hAnsi="GHEA Grapalat" w:cs="GHEA Grapalat"/>
              </w:rPr>
            </w:pPr>
          </w:p>
        </w:tc>
      </w:tr>
      <w:tr w:rsidR="00DF1DA8" w14:paraId="7EC98722"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BF0A87"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0103831C" w14:textId="77777777" w:rsidR="00DF1DA8" w:rsidRDefault="00DF1DA8">
            <w:pPr>
              <w:spacing w:before="240" w:after="240"/>
              <w:rPr>
                <w:rFonts w:ascii="GHEA Grapalat" w:eastAsia="GHEA Grapalat" w:hAnsi="GHEA Grapalat" w:cs="GHEA Grapalat"/>
              </w:rPr>
            </w:pPr>
          </w:p>
        </w:tc>
      </w:tr>
      <w:tr w:rsidR="00DF1DA8" w14:paraId="0DC6E351"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522BE0"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F69ED71" w14:textId="77777777" w:rsidR="00DF1DA8" w:rsidRDefault="00DF1DA8">
            <w:pPr>
              <w:spacing w:before="240" w:after="240"/>
              <w:rPr>
                <w:rFonts w:ascii="GHEA Grapalat" w:eastAsia="GHEA Grapalat" w:hAnsi="GHEA Grapalat" w:cs="GHEA Grapalat"/>
              </w:rPr>
            </w:pPr>
          </w:p>
        </w:tc>
      </w:tr>
      <w:tr w:rsidR="00DF1DA8" w14:paraId="191FB8E9"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20B570C"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81718D0" w14:textId="77777777" w:rsidR="00DF1DA8" w:rsidRDefault="00DF1DA8">
            <w:pPr>
              <w:spacing w:before="240" w:after="240"/>
              <w:rPr>
                <w:rFonts w:ascii="GHEA Grapalat" w:eastAsia="GHEA Grapalat" w:hAnsi="GHEA Grapalat" w:cs="GHEA Grapalat"/>
              </w:rPr>
            </w:pPr>
          </w:p>
        </w:tc>
      </w:tr>
    </w:tbl>
    <w:p w14:paraId="710571D9"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iCs/>
        </w:rPr>
      </w:pPr>
      <w:r>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F1DA8" w14:paraId="6322C697"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8ED7C4D"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14:paraId="49C69A85" w14:textId="77777777" w:rsidR="00DF1DA8" w:rsidRDefault="00DF1DA8">
            <w:pPr>
              <w:spacing w:before="240" w:after="240"/>
              <w:rPr>
                <w:rFonts w:ascii="GHEA Grapalat" w:eastAsia="GHEA Grapalat" w:hAnsi="GHEA Grapalat" w:cs="GHEA Grapalat"/>
              </w:rPr>
            </w:pPr>
          </w:p>
        </w:tc>
      </w:tr>
      <w:tr w:rsidR="00DF1DA8" w14:paraId="6DE008C1"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8298CBC" w14:textId="77777777" w:rsidR="00DF1DA8" w:rsidRDefault="00DF1DA8">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7D08E820" w14:textId="77777777" w:rsidR="00DF1DA8" w:rsidRDefault="00DF1DA8">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Ուղղակի մասնակցություն</w:t>
            </w:r>
          </w:p>
          <w:p w14:paraId="59BE200A" w14:textId="77777777" w:rsidR="00DF1DA8" w:rsidRDefault="00DF1DA8">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Անուղղակի մասնակցություն</w:t>
            </w:r>
          </w:p>
        </w:tc>
      </w:tr>
    </w:tbl>
    <w:p w14:paraId="46BCCE3F" w14:textId="77777777" w:rsidR="00DF1DA8" w:rsidRDefault="00DF1DA8" w:rsidP="00433D2E">
      <w:pPr>
        <w:spacing w:before="240"/>
        <w:rPr>
          <w:rFonts w:ascii="GHEA Grapalat" w:eastAsia="GHEA Grapalat" w:hAnsi="GHEA Grapalat" w:cs="GHEA Grapalat"/>
        </w:rPr>
      </w:pPr>
      <w:r>
        <w:rPr>
          <w:rFonts w:ascii="GHEA Grapalat" w:hAnsi="GHEA Grapalat"/>
        </w:rPr>
        <w:br w:type="page"/>
      </w:r>
    </w:p>
    <w:p w14:paraId="544123B9" w14:textId="77777777" w:rsidR="00DF1DA8" w:rsidRDefault="00DF1DA8" w:rsidP="00433D2E">
      <w:pPr>
        <w:numPr>
          <w:ilvl w:val="0"/>
          <w:numId w:val="2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t>Պետության, համայնքի կամ միջազգային կազմակերպության մասնակցությունը</w:t>
      </w:r>
    </w:p>
    <w:p w14:paraId="62044C11"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F1DA8" w14:paraId="0B0C8350"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9E71C8A"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23EB759" w14:textId="77777777" w:rsidR="00DF1DA8" w:rsidRDefault="00DF1DA8">
            <w:pPr>
              <w:spacing w:before="240" w:after="240"/>
              <w:rPr>
                <w:rFonts w:ascii="GHEA Grapalat" w:eastAsia="GHEA Grapalat" w:hAnsi="GHEA Grapalat" w:cs="GHEA Grapalat"/>
              </w:rPr>
            </w:pPr>
          </w:p>
        </w:tc>
      </w:tr>
      <w:tr w:rsidR="00DF1DA8" w14:paraId="3DD447AA"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A164D74"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4A66097" w14:textId="77777777" w:rsidR="00DF1DA8" w:rsidRDefault="00DF1DA8">
            <w:pPr>
              <w:spacing w:before="240" w:after="240"/>
              <w:rPr>
                <w:rFonts w:ascii="GHEA Grapalat" w:eastAsia="GHEA Grapalat" w:hAnsi="GHEA Grapalat" w:cs="GHEA Grapalat"/>
              </w:rPr>
            </w:pPr>
          </w:p>
        </w:tc>
      </w:tr>
      <w:tr w:rsidR="00DF1DA8" w14:paraId="452C7D93"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CE1130"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63761C67" w14:textId="77777777" w:rsidR="00DF1DA8" w:rsidRDefault="00DF1DA8">
            <w:pPr>
              <w:spacing w:before="240" w:after="240"/>
              <w:rPr>
                <w:rFonts w:ascii="GHEA Grapalat" w:eastAsia="GHEA Grapalat" w:hAnsi="GHEA Grapalat" w:cs="GHEA Grapalat"/>
              </w:rPr>
            </w:pPr>
          </w:p>
        </w:tc>
      </w:tr>
      <w:tr w:rsidR="00DF1DA8" w14:paraId="55CAF98A"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6DA484B" w14:textId="77777777" w:rsidR="00DF1DA8" w:rsidRDefault="00DF1DA8">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0F144190"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1723DC66"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14:paraId="66D3FDB8"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F1DA8" w14:paraId="4429D691"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DB96CD5"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D912448" w14:textId="77777777" w:rsidR="00DF1DA8" w:rsidRDefault="00DF1DA8">
            <w:pPr>
              <w:spacing w:before="240" w:after="240"/>
              <w:rPr>
                <w:rFonts w:ascii="GHEA Grapalat" w:eastAsia="GHEA Grapalat" w:hAnsi="GHEA Grapalat" w:cs="GHEA Grapalat"/>
              </w:rPr>
            </w:pPr>
          </w:p>
        </w:tc>
      </w:tr>
      <w:tr w:rsidR="00DF1DA8" w14:paraId="0DD04834"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194E9F" w14:textId="77777777" w:rsidR="00DF1DA8" w:rsidRDefault="00DF1DA8">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29E9EA5A" w14:textId="77777777" w:rsidR="00DF1DA8" w:rsidRDefault="00DF1DA8">
            <w:pPr>
              <w:spacing w:before="240" w:after="240"/>
              <w:rPr>
                <w:rFonts w:ascii="GHEA Grapalat" w:eastAsia="GHEA Grapalat" w:hAnsi="GHEA Grapalat" w:cs="GHEA Grapalat"/>
              </w:rPr>
            </w:pPr>
          </w:p>
        </w:tc>
      </w:tr>
      <w:tr w:rsidR="00DF1DA8" w14:paraId="7658B212"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6EADA3"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53080946" w14:textId="77777777" w:rsidR="00DF1DA8" w:rsidRDefault="00DF1DA8">
            <w:pPr>
              <w:spacing w:before="240" w:after="240"/>
              <w:rPr>
                <w:rFonts w:ascii="GHEA Grapalat" w:eastAsia="GHEA Grapalat" w:hAnsi="GHEA Grapalat" w:cs="GHEA Grapalat"/>
              </w:rPr>
            </w:pPr>
          </w:p>
        </w:tc>
      </w:tr>
      <w:tr w:rsidR="00DF1DA8" w14:paraId="7FC6E04B"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B44F1B" w14:textId="77777777" w:rsidR="00DF1DA8" w:rsidRDefault="00DF1DA8">
            <w:pPr>
              <w:numPr>
                <w:ilvl w:val="2"/>
                <w:numId w:val="2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774B8E4E"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289F3BD3"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14:paraId="0B97AADD" w14:textId="77777777" w:rsidR="00DF1DA8" w:rsidRDefault="00DF1DA8" w:rsidP="00433D2E">
      <w:pPr>
        <w:rPr>
          <w:rFonts w:ascii="GHEA Grapalat" w:eastAsia="GHEA Grapalat" w:hAnsi="GHEA Grapalat" w:cs="GHEA Grapalat"/>
          <w:b/>
        </w:rPr>
      </w:pPr>
      <w:r>
        <w:rPr>
          <w:rFonts w:ascii="GHEA Grapalat" w:hAnsi="GHEA Grapalat"/>
        </w:rPr>
        <w:br w:type="page"/>
      </w:r>
    </w:p>
    <w:p w14:paraId="54829F73" w14:textId="77777777" w:rsidR="00DF1DA8" w:rsidRDefault="00DF1DA8" w:rsidP="00433D2E">
      <w:pPr>
        <w:numPr>
          <w:ilvl w:val="0"/>
          <w:numId w:val="2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t>Իրական շահառուի տվյալները</w:t>
      </w:r>
    </w:p>
    <w:p w14:paraId="322BDD57"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F1DA8" w14:paraId="5445A376"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7D70EEC"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064560A" w14:textId="77777777" w:rsidR="00DF1DA8" w:rsidRDefault="00DF1DA8">
            <w:pPr>
              <w:spacing w:before="240" w:after="240"/>
              <w:rPr>
                <w:rFonts w:ascii="GHEA Grapalat" w:eastAsia="GHEA Grapalat" w:hAnsi="GHEA Grapalat" w:cs="GHEA Grapalat"/>
              </w:rPr>
            </w:pPr>
          </w:p>
        </w:tc>
      </w:tr>
      <w:tr w:rsidR="00DF1DA8" w14:paraId="5C93434C"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E9CBA04"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D98DE42" w14:textId="77777777" w:rsidR="00DF1DA8" w:rsidRDefault="00DF1DA8">
            <w:pPr>
              <w:spacing w:before="240" w:after="240"/>
              <w:rPr>
                <w:rFonts w:ascii="GHEA Grapalat" w:eastAsia="GHEA Grapalat" w:hAnsi="GHEA Grapalat" w:cs="GHEA Grapalat"/>
              </w:rPr>
            </w:pPr>
          </w:p>
        </w:tc>
      </w:tr>
      <w:tr w:rsidR="00DF1DA8" w14:paraId="44EC7EAE"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88992BA"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70CEB46C" w14:textId="77777777" w:rsidR="00DF1DA8" w:rsidRDefault="00DF1DA8">
            <w:pPr>
              <w:spacing w:before="240" w:after="240"/>
              <w:rPr>
                <w:rFonts w:ascii="GHEA Grapalat" w:eastAsia="GHEA Grapalat" w:hAnsi="GHEA Grapalat" w:cs="GHEA Grapalat"/>
              </w:rPr>
            </w:pPr>
          </w:p>
        </w:tc>
      </w:tr>
      <w:tr w:rsidR="00DF1DA8" w14:paraId="1245A868"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FC4C555"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7AD32BD6" w14:textId="77777777" w:rsidR="00DF1DA8" w:rsidRDefault="00DF1DA8">
            <w:pPr>
              <w:spacing w:before="240" w:after="240"/>
              <w:rPr>
                <w:rFonts w:ascii="GHEA Grapalat" w:eastAsia="GHEA Grapalat" w:hAnsi="GHEA Grapalat" w:cs="GHEA Grapalat"/>
              </w:rPr>
            </w:pPr>
          </w:p>
        </w:tc>
      </w:tr>
      <w:tr w:rsidR="00DF1DA8" w14:paraId="4987731A"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5A5468"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564DD37" w14:textId="77777777" w:rsidR="00DF1DA8" w:rsidRDefault="00DF1DA8">
            <w:pPr>
              <w:spacing w:before="240" w:after="240"/>
              <w:rPr>
                <w:rFonts w:ascii="GHEA Grapalat" w:eastAsia="GHEA Grapalat" w:hAnsi="GHEA Grapalat" w:cs="GHEA Grapalat"/>
              </w:rPr>
            </w:pPr>
          </w:p>
        </w:tc>
      </w:tr>
      <w:tr w:rsidR="00DF1DA8" w14:paraId="5348A140" w14:textId="77777777">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C578A67"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75658913" w14:textId="77777777" w:rsidR="00DF1DA8" w:rsidRDefault="00DF1DA8">
            <w:pPr>
              <w:spacing w:before="240" w:after="240"/>
              <w:rPr>
                <w:rFonts w:ascii="GHEA Grapalat" w:eastAsia="GHEA Grapalat" w:hAnsi="GHEA Grapalat" w:cs="GHEA Grapalat"/>
              </w:rPr>
            </w:pPr>
          </w:p>
        </w:tc>
      </w:tr>
    </w:tbl>
    <w:p w14:paraId="245EFE20"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F1DA8" w14:paraId="48C9E584"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B47DE59"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F29FC89" w14:textId="77777777" w:rsidR="00DF1DA8" w:rsidRDefault="00DF1DA8">
            <w:pPr>
              <w:spacing w:before="240" w:after="240"/>
              <w:rPr>
                <w:rFonts w:ascii="GHEA Grapalat" w:eastAsia="GHEA Grapalat" w:hAnsi="GHEA Grapalat" w:cs="GHEA Grapalat"/>
              </w:rPr>
            </w:pPr>
          </w:p>
        </w:tc>
      </w:tr>
      <w:tr w:rsidR="00DF1DA8" w14:paraId="4722E9C0"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476D951"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E7B9C2A" w14:textId="77777777" w:rsidR="00DF1DA8" w:rsidRDefault="00DF1DA8">
            <w:pPr>
              <w:spacing w:before="240" w:after="240"/>
              <w:rPr>
                <w:rFonts w:ascii="GHEA Grapalat" w:eastAsia="GHEA Grapalat" w:hAnsi="GHEA Grapalat" w:cs="GHEA Grapalat"/>
              </w:rPr>
            </w:pPr>
          </w:p>
        </w:tc>
      </w:tr>
      <w:tr w:rsidR="00DF1DA8" w14:paraId="2DE4EBCD"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6E3335"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1BAF4489" w14:textId="77777777" w:rsidR="00DF1DA8" w:rsidRDefault="00DF1DA8">
            <w:pPr>
              <w:spacing w:before="240" w:after="240"/>
              <w:rPr>
                <w:rFonts w:ascii="GHEA Grapalat" w:eastAsia="GHEA Grapalat" w:hAnsi="GHEA Grapalat" w:cs="GHEA Grapalat"/>
              </w:rPr>
            </w:pPr>
          </w:p>
        </w:tc>
      </w:tr>
      <w:tr w:rsidR="00DF1DA8" w14:paraId="23C5B681"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236DB82"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D8FE15E" w14:textId="77777777" w:rsidR="00DF1DA8" w:rsidRDefault="00DF1DA8">
            <w:pPr>
              <w:spacing w:before="240" w:after="240"/>
              <w:rPr>
                <w:rFonts w:ascii="GHEA Grapalat" w:eastAsia="GHEA Grapalat" w:hAnsi="GHEA Grapalat" w:cs="GHEA Grapalat"/>
              </w:rPr>
            </w:pPr>
          </w:p>
        </w:tc>
      </w:tr>
      <w:tr w:rsidR="00DF1DA8" w14:paraId="0B920E4C"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F74728"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371B0A3" w14:textId="77777777" w:rsidR="00DF1DA8" w:rsidRDefault="00DF1DA8">
            <w:pPr>
              <w:spacing w:before="240" w:after="240"/>
              <w:rPr>
                <w:rFonts w:ascii="GHEA Grapalat" w:eastAsia="GHEA Grapalat" w:hAnsi="GHEA Grapalat" w:cs="GHEA Grapalat"/>
              </w:rPr>
            </w:pPr>
          </w:p>
        </w:tc>
      </w:tr>
    </w:tbl>
    <w:p w14:paraId="7D3B2C1C"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F1DA8" w14:paraId="09D31A45"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2181858"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16AD0A5" w14:textId="77777777" w:rsidR="00DF1DA8" w:rsidRDefault="00DF1DA8">
            <w:pPr>
              <w:spacing w:before="240" w:after="240"/>
              <w:rPr>
                <w:rFonts w:ascii="GHEA Grapalat" w:eastAsia="GHEA Grapalat" w:hAnsi="GHEA Grapalat" w:cs="GHEA Grapalat"/>
              </w:rPr>
            </w:pPr>
          </w:p>
        </w:tc>
      </w:tr>
      <w:tr w:rsidR="00DF1DA8" w14:paraId="363D64C2"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2A371C2"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34FC4CA" w14:textId="77777777" w:rsidR="00DF1DA8" w:rsidRDefault="00DF1DA8">
            <w:pPr>
              <w:spacing w:before="240" w:after="240"/>
              <w:rPr>
                <w:rFonts w:ascii="GHEA Grapalat" w:eastAsia="GHEA Grapalat" w:hAnsi="GHEA Grapalat" w:cs="GHEA Grapalat"/>
              </w:rPr>
            </w:pPr>
          </w:p>
        </w:tc>
      </w:tr>
      <w:tr w:rsidR="00DF1DA8" w14:paraId="5491AFBE"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C4F3C1E"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6C23C57" w14:textId="77777777" w:rsidR="00DF1DA8" w:rsidRDefault="00DF1DA8">
            <w:pPr>
              <w:spacing w:before="240" w:after="240"/>
              <w:rPr>
                <w:rFonts w:ascii="GHEA Grapalat" w:eastAsia="GHEA Grapalat" w:hAnsi="GHEA Grapalat" w:cs="GHEA Grapalat"/>
              </w:rPr>
            </w:pPr>
          </w:p>
        </w:tc>
      </w:tr>
      <w:tr w:rsidR="00DF1DA8" w14:paraId="4E3DF9B6"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40FF991"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3E61EF2" w14:textId="77777777" w:rsidR="00DF1DA8" w:rsidRDefault="00DF1DA8">
            <w:pPr>
              <w:spacing w:before="240" w:after="240"/>
              <w:rPr>
                <w:rFonts w:ascii="GHEA Grapalat" w:eastAsia="GHEA Grapalat" w:hAnsi="GHEA Grapalat" w:cs="GHEA Grapalat"/>
              </w:rPr>
            </w:pPr>
          </w:p>
        </w:tc>
      </w:tr>
    </w:tbl>
    <w:p w14:paraId="3AA1A61E"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F1DA8" w14:paraId="6CE74AD1"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66E8F0F"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A731B33" w14:textId="77777777" w:rsidR="00DF1DA8" w:rsidRDefault="00DF1DA8">
            <w:pPr>
              <w:spacing w:before="240" w:after="240"/>
              <w:rPr>
                <w:rFonts w:ascii="GHEA Grapalat" w:eastAsia="GHEA Grapalat" w:hAnsi="GHEA Grapalat" w:cs="GHEA Grapalat"/>
              </w:rPr>
            </w:pPr>
          </w:p>
        </w:tc>
      </w:tr>
      <w:tr w:rsidR="00DF1DA8" w14:paraId="677A878B"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02E2539"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556A166" w14:textId="77777777" w:rsidR="00DF1DA8" w:rsidRDefault="00DF1DA8">
            <w:pPr>
              <w:spacing w:before="240" w:after="240"/>
              <w:rPr>
                <w:rFonts w:ascii="GHEA Grapalat" w:eastAsia="GHEA Grapalat" w:hAnsi="GHEA Grapalat" w:cs="GHEA Grapalat"/>
              </w:rPr>
            </w:pPr>
          </w:p>
        </w:tc>
      </w:tr>
      <w:tr w:rsidR="00DF1DA8" w14:paraId="1E7DEA46"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2AEBE44"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4C6176F" w14:textId="77777777" w:rsidR="00DF1DA8" w:rsidRDefault="00DF1DA8">
            <w:pPr>
              <w:spacing w:before="240" w:after="240"/>
              <w:rPr>
                <w:rFonts w:ascii="GHEA Grapalat" w:eastAsia="GHEA Grapalat" w:hAnsi="GHEA Grapalat" w:cs="GHEA Grapalat"/>
              </w:rPr>
            </w:pPr>
          </w:p>
        </w:tc>
      </w:tr>
      <w:tr w:rsidR="00DF1DA8" w14:paraId="575D2320"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9136F3"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0F5F8F8" w14:textId="77777777" w:rsidR="00DF1DA8" w:rsidRDefault="00DF1DA8">
            <w:pPr>
              <w:spacing w:before="240" w:after="240"/>
              <w:rPr>
                <w:rFonts w:ascii="GHEA Grapalat" w:eastAsia="GHEA Grapalat" w:hAnsi="GHEA Grapalat" w:cs="GHEA Grapalat"/>
              </w:rPr>
            </w:pPr>
          </w:p>
        </w:tc>
      </w:tr>
    </w:tbl>
    <w:p w14:paraId="2B196515" w14:textId="77777777" w:rsidR="00DF1DA8" w:rsidRDefault="00DF1DA8" w:rsidP="00433D2E">
      <w:pPr>
        <w:numPr>
          <w:ilvl w:val="1"/>
          <w:numId w:val="25"/>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F1DA8" w14:paraId="3F6C92BC" w14:textId="77777777">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847A409"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F1DA8" w14:paraId="79900169" w14:textId="77777777">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46093E"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D6C48" w14:textId="77777777" w:rsidR="00DF1DA8" w:rsidRDefault="00DF1DA8">
            <w:pPr>
              <w:spacing w:before="240" w:after="240"/>
              <w:rPr>
                <w:rFonts w:ascii="GHEA Grapalat" w:eastAsia="GHEA Grapalat" w:hAnsi="GHEA Grapalat" w:cs="GHEA Grapalat"/>
              </w:rPr>
            </w:pPr>
          </w:p>
        </w:tc>
      </w:tr>
      <w:tr w:rsidR="00DF1DA8" w14:paraId="2713B78C" w14:textId="77777777">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9311B5"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391B0A45"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5D65D7C6"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DF1DA8" w14:paraId="4187F750"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A754FED"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DF1DA8" w14:paraId="3F2992B4"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18278517"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rPr>
              <w:t xml:space="preserve"> </w:t>
            </w:r>
            <w:r>
              <w:rPr>
                <w:rFonts w:ascii="GHEA Grapalat" w:eastAsia="GHEA Grapalat" w:hAnsi="GHEA Grapalat" w:cs="GHEA Grapalat"/>
              </w:rPr>
              <w:t>այն դեպքում, երբ առկա չէ «ա» և «բ» կետերի պահանջներին համապատասխանող ֆիզիկական անձ</w:t>
            </w:r>
          </w:p>
        </w:tc>
      </w:tr>
    </w:tbl>
    <w:p w14:paraId="38EDEAF1"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F1DA8" w14:paraId="2F468131" w14:textId="77777777">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1A5AFA71"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DF1DA8" w14:paraId="5A3CEC81" w14:textId="77777777">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D6FADC"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14:paraId="58629D64" w14:textId="77777777" w:rsidR="00DF1DA8" w:rsidRDefault="00DF1DA8">
            <w:pPr>
              <w:spacing w:before="240" w:after="240"/>
              <w:rPr>
                <w:rFonts w:ascii="GHEA Grapalat" w:eastAsia="GHEA Grapalat" w:hAnsi="GHEA Grapalat" w:cs="GHEA Grapalat"/>
              </w:rPr>
            </w:pPr>
          </w:p>
        </w:tc>
      </w:tr>
      <w:tr w:rsidR="00DF1DA8" w14:paraId="68896D5A" w14:textId="77777777">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E49EF45"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256D252D"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6737F39B"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DF1DA8" w14:paraId="3E28AF24"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B35130C"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DF1DA8" w14:paraId="0E907164"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9D3D49E"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F1DA8" w14:paraId="72BC347D"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565AC173"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DF1DA8" w14:paraId="7BB94844" w14:textId="77777777">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93685D6"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0E165DA1"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կարգավիճակի վերաբերյալ 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9"/>
      </w:tblGrid>
      <w:tr w:rsidR="00DF1DA8" w14:paraId="659EC8AF"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B12A5F5"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657571E2" w14:textId="77777777" w:rsidR="00DF1DA8" w:rsidRDefault="00DF1DA8">
            <w:pPr>
              <w:spacing w:before="240" w:after="240"/>
              <w:rPr>
                <w:rFonts w:ascii="GHEA Grapalat" w:eastAsia="GHEA Grapalat" w:hAnsi="GHEA Grapalat" w:cs="GHEA Grapalat"/>
              </w:rPr>
            </w:pPr>
          </w:p>
        </w:tc>
      </w:tr>
      <w:tr w:rsidR="00DF1DA8" w14:paraId="723A1EE6"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785DCC2"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0572C9A2"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 xml:space="preserve">Առանձին </w:t>
            </w:r>
          </w:p>
          <w:p w14:paraId="1FAE0673" w14:textId="77777777" w:rsidR="00DF1DA8" w:rsidRDefault="00DF1DA8">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Փոխկապակցված անձանց հետ համատեղ</w:t>
            </w:r>
          </w:p>
        </w:tc>
      </w:tr>
      <w:tr w:rsidR="00DF1DA8" w14:paraId="35FDDA08"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C05571"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7F9A9B80"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Այո</w:t>
            </w:r>
          </w:p>
          <w:p w14:paraId="694C7A54" w14:textId="77777777" w:rsidR="00DF1DA8" w:rsidRDefault="00DF1DA8">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Ոչ</w:t>
            </w:r>
          </w:p>
        </w:tc>
      </w:tr>
    </w:tbl>
    <w:p w14:paraId="66A245DD"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F1DA8" w14:paraId="7D1C7097"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A5F0AC5"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Էլ</w:t>
            </w:r>
            <w:r>
              <w:rPr>
                <w:rFonts w:ascii="Cambria Math" w:eastAsia="Cambria Math" w:hAnsi="Cambria Math" w:cs="Cambria Math"/>
                <w:color w:val="000000"/>
              </w:rPr>
              <w:t>․</w:t>
            </w:r>
            <w:r>
              <w:rPr>
                <w:rFonts w:ascii="GHEA Grapalat" w:eastAsia="GHEA Grapalat" w:hAnsi="GHEA Grapalat" w:cs="GHEA Grapalat"/>
                <w:color w:val="000000"/>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2B2D1F74" w14:textId="77777777" w:rsidR="00DF1DA8" w:rsidRDefault="00DF1DA8">
            <w:pPr>
              <w:spacing w:before="240" w:after="240"/>
              <w:rPr>
                <w:rFonts w:ascii="GHEA Grapalat" w:eastAsia="GHEA Grapalat" w:hAnsi="GHEA Grapalat" w:cs="GHEA Grapalat"/>
              </w:rPr>
            </w:pPr>
          </w:p>
        </w:tc>
      </w:tr>
      <w:tr w:rsidR="00DF1DA8" w14:paraId="7E9A674F" w14:textId="77777777">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7184DB0"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A692418" w14:textId="77777777" w:rsidR="00DF1DA8" w:rsidRDefault="00DF1DA8">
            <w:pPr>
              <w:spacing w:before="240" w:after="240"/>
              <w:rPr>
                <w:rFonts w:ascii="GHEA Grapalat" w:eastAsia="GHEA Grapalat" w:hAnsi="GHEA Grapalat" w:cs="GHEA Grapalat"/>
              </w:rPr>
            </w:pPr>
          </w:p>
        </w:tc>
      </w:tr>
    </w:tbl>
    <w:p w14:paraId="047A438E" w14:textId="77777777" w:rsidR="00DF1DA8" w:rsidRDefault="00DF1DA8" w:rsidP="00433D2E">
      <w:pPr>
        <w:ind w:left="792"/>
        <w:rPr>
          <w:rFonts w:ascii="GHEA Grapalat" w:eastAsia="GHEA Grapalat" w:hAnsi="GHEA Grapalat" w:cs="GHEA Grapalat"/>
          <w:i/>
          <w:color w:val="000000"/>
        </w:rPr>
      </w:pPr>
      <w:r>
        <w:rPr>
          <w:rFonts w:ascii="GHEA Grapalat" w:hAnsi="GHEA Grapalat"/>
        </w:rPr>
        <w:br w:type="page"/>
      </w:r>
    </w:p>
    <w:p w14:paraId="617E49D1" w14:textId="77777777" w:rsidR="00DF1DA8" w:rsidRDefault="00DF1DA8" w:rsidP="00433D2E">
      <w:pPr>
        <w:numPr>
          <w:ilvl w:val="0"/>
          <w:numId w:val="2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t>Միջանկյալ իրավաբանական անձինք</w:t>
      </w:r>
    </w:p>
    <w:p w14:paraId="44E2CFB6"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1DA8" w14:paraId="7C5D332B"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C474B77"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626DF9B" w14:textId="77777777" w:rsidR="00DF1DA8" w:rsidRDefault="00DF1DA8">
            <w:pPr>
              <w:spacing w:before="240" w:after="240"/>
              <w:rPr>
                <w:rFonts w:ascii="GHEA Grapalat" w:eastAsia="GHEA Grapalat" w:hAnsi="GHEA Grapalat" w:cs="GHEA Grapalat"/>
              </w:rPr>
            </w:pPr>
          </w:p>
        </w:tc>
      </w:tr>
      <w:tr w:rsidR="00DF1DA8" w14:paraId="2BE38B2E"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E80EE1C"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533B7AD1" w14:textId="77777777" w:rsidR="00DF1DA8" w:rsidRDefault="00DF1DA8">
            <w:pPr>
              <w:spacing w:before="240" w:after="240"/>
              <w:rPr>
                <w:rFonts w:ascii="GHEA Grapalat" w:eastAsia="GHEA Grapalat" w:hAnsi="GHEA Grapalat" w:cs="GHEA Grapalat"/>
              </w:rPr>
            </w:pPr>
          </w:p>
        </w:tc>
      </w:tr>
      <w:tr w:rsidR="00DF1DA8" w14:paraId="12C7E4BA"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35F22BA"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3C40A32" w14:textId="77777777" w:rsidR="00DF1DA8" w:rsidRDefault="00DF1DA8">
            <w:pPr>
              <w:spacing w:before="240" w:after="240"/>
              <w:rPr>
                <w:rFonts w:ascii="GHEA Grapalat" w:eastAsia="GHEA Grapalat" w:hAnsi="GHEA Grapalat" w:cs="GHEA Grapalat"/>
              </w:rPr>
            </w:pPr>
          </w:p>
        </w:tc>
      </w:tr>
      <w:tr w:rsidR="00DF1DA8" w14:paraId="618FEC08"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99E6EC4"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6E0C1BB5" w14:textId="77777777" w:rsidR="00DF1DA8" w:rsidRDefault="00DF1DA8">
            <w:pPr>
              <w:spacing w:before="240" w:after="240"/>
              <w:rPr>
                <w:rFonts w:ascii="GHEA Grapalat" w:eastAsia="GHEA Grapalat" w:hAnsi="GHEA Grapalat" w:cs="GHEA Grapalat"/>
              </w:rPr>
            </w:pPr>
          </w:p>
        </w:tc>
      </w:tr>
      <w:tr w:rsidR="00DF1DA8" w14:paraId="1FFB167B"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95EE3B8"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7852EA80" w14:textId="77777777" w:rsidR="00DF1DA8" w:rsidRDefault="00DF1DA8">
            <w:pPr>
              <w:spacing w:before="240" w:after="240"/>
              <w:rPr>
                <w:rFonts w:ascii="GHEA Grapalat" w:eastAsia="GHEA Grapalat" w:hAnsi="GHEA Grapalat" w:cs="GHEA Grapalat"/>
              </w:rPr>
            </w:pPr>
          </w:p>
        </w:tc>
      </w:tr>
      <w:tr w:rsidR="00DF1DA8" w14:paraId="346E920A"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E9A2866"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B0CC856" w14:textId="77777777" w:rsidR="00DF1DA8" w:rsidRDefault="00DF1DA8">
            <w:pPr>
              <w:spacing w:before="240" w:after="240"/>
              <w:rPr>
                <w:rFonts w:ascii="GHEA Grapalat" w:eastAsia="GHEA Grapalat" w:hAnsi="GHEA Grapalat" w:cs="GHEA Grapalat"/>
              </w:rPr>
            </w:pPr>
          </w:p>
        </w:tc>
      </w:tr>
      <w:tr w:rsidR="00DF1DA8" w14:paraId="10BF0090"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E55AC9"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9D879A1" w14:textId="77777777" w:rsidR="00DF1DA8" w:rsidRDefault="00DF1DA8">
            <w:pPr>
              <w:spacing w:before="240" w:after="240"/>
              <w:rPr>
                <w:rFonts w:ascii="GHEA Grapalat" w:eastAsia="GHEA Grapalat" w:hAnsi="GHEA Grapalat" w:cs="GHEA Grapalat"/>
              </w:rPr>
            </w:pPr>
          </w:p>
        </w:tc>
      </w:tr>
    </w:tbl>
    <w:p w14:paraId="0A855D72"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1DA8" w14:paraId="0781FD26" w14:textId="77777777">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95E9CAE"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14:paraId="7DAD96E0" w14:textId="77777777" w:rsidR="00DF1DA8" w:rsidRDefault="00DF1DA8">
            <w:pPr>
              <w:spacing w:before="240" w:after="240"/>
              <w:rPr>
                <w:rFonts w:ascii="GHEA Grapalat" w:eastAsia="GHEA Grapalat" w:hAnsi="GHEA Grapalat" w:cs="GHEA Grapalat"/>
              </w:rPr>
            </w:pPr>
          </w:p>
        </w:tc>
      </w:tr>
      <w:tr w:rsidR="00DF1DA8" w14:paraId="21D08181" w14:textId="77777777">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20D95254" w14:textId="77777777" w:rsidR="00DF1DA8" w:rsidRDefault="00DF1DA8">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4C382AD8" w14:textId="77777777" w:rsidR="00DF1DA8" w:rsidRDefault="00DF1DA8">
            <w:pPr>
              <w:spacing w:before="240" w:after="240"/>
              <w:rPr>
                <w:rFonts w:ascii="GHEA Grapalat" w:eastAsia="GHEA Grapalat" w:hAnsi="GHEA Grapalat" w:cs="GHEA Grapalat"/>
              </w:rPr>
            </w:pPr>
          </w:p>
        </w:tc>
      </w:tr>
      <w:tr w:rsidR="00DF1DA8" w14:paraId="1E886A9C" w14:textId="77777777">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5704EDF4" w14:textId="77777777" w:rsidR="00DF1DA8" w:rsidRDefault="00DF1DA8">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73299D67" w14:textId="77777777" w:rsidR="00DF1DA8" w:rsidRDefault="00DF1DA8">
            <w:pPr>
              <w:spacing w:before="240" w:after="240"/>
              <w:rPr>
                <w:rFonts w:ascii="GHEA Grapalat" w:eastAsia="GHEA Grapalat" w:hAnsi="GHEA Grapalat" w:cs="GHEA Grapalat"/>
              </w:rPr>
            </w:pPr>
          </w:p>
        </w:tc>
      </w:tr>
      <w:tr w:rsidR="00DF1DA8" w14:paraId="036238F1" w14:textId="77777777">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26EB59D" w14:textId="77777777" w:rsidR="00DF1DA8" w:rsidRDefault="00DF1DA8">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1C3A4B2A" w14:textId="77777777" w:rsidR="00DF1DA8" w:rsidRDefault="00DF1DA8">
            <w:pPr>
              <w:spacing w:before="240" w:after="240"/>
              <w:rPr>
                <w:rFonts w:ascii="GHEA Grapalat" w:eastAsia="GHEA Grapalat" w:hAnsi="GHEA Grapalat" w:cs="GHEA Grapalat"/>
              </w:rPr>
            </w:pPr>
          </w:p>
        </w:tc>
      </w:tr>
      <w:tr w:rsidR="00DF1DA8" w14:paraId="0633434C" w14:textId="77777777">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6A2F2F3E" w14:textId="77777777" w:rsidR="00DF1DA8" w:rsidRDefault="00DF1DA8">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2F34587B" w14:textId="77777777" w:rsidR="00DF1DA8" w:rsidRDefault="00DF1DA8">
            <w:pPr>
              <w:spacing w:before="240" w:after="240"/>
              <w:rPr>
                <w:rFonts w:ascii="GHEA Grapalat" w:eastAsia="GHEA Grapalat" w:hAnsi="GHEA Grapalat" w:cs="GHEA Grapalat"/>
              </w:rPr>
            </w:pPr>
          </w:p>
        </w:tc>
      </w:tr>
    </w:tbl>
    <w:p w14:paraId="77A98190" w14:textId="77777777" w:rsidR="00DF1DA8" w:rsidRDefault="00DF1DA8" w:rsidP="00433D2E">
      <w:pPr>
        <w:numPr>
          <w:ilvl w:val="1"/>
          <w:numId w:val="25"/>
        </w:numPr>
        <w:spacing w:before="240" w:after="160" w:line="256"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F1DA8" w14:paraId="2826C67E"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CDC720A"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00FC5DE" w14:textId="77777777" w:rsidR="00DF1DA8" w:rsidRDefault="00DF1DA8">
            <w:pPr>
              <w:spacing w:before="240" w:after="240"/>
              <w:rPr>
                <w:rFonts w:ascii="GHEA Grapalat" w:eastAsia="GHEA Grapalat" w:hAnsi="GHEA Grapalat" w:cs="GHEA Grapalat"/>
              </w:rPr>
            </w:pPr>
          </w:p>
        </w:tc>
      </w:tr>
      <w:tr w:rsidR="00DF1DA8" w14:paraId="29205339" w14:textId="77777777">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999887" w14:textId="77777777" w:rsidR="00DF1DA8" w:rsidRDefault="00DF1DA8">
            <w:pPr>
              <w:numPr>
                <w:ilvl w:val="2"/>
                <w:numId w:val="2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097D5B32" w14:textId="77777777" w:rsidR="00DF1DA8" w:rsidRDefault="00DF1DA8">
            <w:pPr>
              <w:spacing w:before="240" w:after="240"/>
              <w:rPr>
                <w:rFonts w:ascii="GHEA Grapalat" w:eastAsia="GHEA Grapalat" w:hAnsi="GHEA Grapalat" w:cs="GHEA Grapalat"/>
              </w:rPr>
            </w:pPr>
          </w:p>
        </w:tc>
      </w:tr>
    </w:tbl>
    <w:p w14:paraId="5825852D" w14:textId="77777777" w:rsidR="00DF1DA8" w:rsidRDefault="00DF1DA8" w:rsidP="00433D2E">
      <w:pPr>
        <w:spacing w:before="240"/>
        <w:rPr>
          <w:rFonts w:ascii="GHEA Grapalat" w:eastAsia="GHEA Grapalat" w:hAnsi="GHEA Grapalat" w:cs="GHEA Grapalat"/>
          <w:i/>
        </w:rPr>
      </w:pPr>
      <w:r>
        <w:rPr>
          <w:rFonts w:ascii="GHEA Grapalat" w:eastAsia="GHEA Grapalat" w:hAnsi="GHEA Grapalat" w:cs="GHEA Grapalat"/>
          <w:i/>
        </w:rPr>
        <w:br w:type="page"/>
      </w:r>
    </w:p>
    <w:p w14:paraId="3272F686" w14:textId="77777777" w:rsidR="00DF1DA8" w:rsidRDefault="00DF1DA8" w:rsidP="00433D2E">
      <w:pPr>
        <w:numPr>
          <w:ilvl w:val="0"/>
          <w:numId w:val="2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t>Լրացուցիչ նշումներ</w:t>
      </w:r>
    </w:p>
    <w:p w14:paraId="7F685116" w14:textId="77777777" w:rsidR="00DF1DA8" w:rsidRDefault="00DF1DA8" w:rsidP="00433D2E">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F1DA8" w14:paraId="56390DB4" w14:textId="77777777">
        <w:tc>
          <w:tcPr>
            <w:tcW w:w="9016" w:type="dxa"/>
            <w:tcBorders>
              <w:top w:val="single" w:sz="4" w:space="0" w:color="auto"/>
              <w:left w:val="single" w:sz="4" w:space="0" w:color="auto"/>
              <w:bottom w:val="single" w:sz="4" w:space="0" w:color="auto"/>
              <w:right w:val="single" w:sz="4" w:space="0" w:color="auto"/>
            </w:tcBorders>
            <w:shd w:val="clear" w:color="auto" w:fill="DEEAF6"/>
            <w:hideMark/>
          </w:tcPr>
          <w:p w14:paraId="5FFBB419" w14:textId="77777777" w:rsidR="00DF1DA8" w:rsidRDefault="00DF1DA8">
            <w:p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DF1DA8" w14:paraId="68FE05AD" w14:textId="77777777">
        <w:trPr>
          <w:trHeight w:val="10187"/>
        </w:trPr>
        <w:tc>
          <w:tcPr>
            <w:tcW w:w="9016" w:type="dxa"/>
            <w:tcBorders>
              <w:top w:val="single" w:sz="4" w:space="0" w:color="auto"/>
              <w:left w:val="single" w:sz="4" w:space="0" w:color="auto"/>
              <w:bottom w:val="single" w:sz="4" w:space="0" w:color="auto"/>
              <w:right w:val="single" w:sz="4" w:space="0" w:color="auto"/>
            </w:tcBorders>
          </w:tcPr>
          <w:p w14:paraId="65CF9E6F" w14:textId="77777777" w:rsidR="00DF1DA8" w:rsidRDefault="00DF1DA8">
            <w:pPr>
              <w:rPr>
                <w:rFonts w:ascii="GHEA Grapalat" w:eastAsia="GHEA Grapalat" w:hAnsi="GHEA Grapalat" w:cs="GHEA Grapalat"/>
                <w:b/>
                <w:color w:val="000000"/>
              </w:rPr>
            </w:pPr>
          </w:p>
        </w:tc>
      </w:tr>
    </w:tbl>
    <w:p w14:paraId="742CB9A0" w14:textId="77777777" w:rsidR="00DF1DA8" w:rsidRDefault="00DF1DA8" w:rsidP="00433D2E">
      <w:pPr>
        <w:rPr>
          <w:rFonts w:ascii="GHEA Grapalat" w:eastAsia="GHEA Grapalat" w:hAnsi="GHEA Grapalat" w:cs="GHEA Grapalat"/>
          <w:b/>
          <w:color w:val="000000"/>
        </w:rPr>
      </w:pPr>
    </w:p>
    <w:p w14:paraId="72DA3206" w14:textId="77777777" w:rsidR="00DF1DA8" w:rsidRDefault="00DF1DA8" w:rsidP="00433D2E">
      <w:pPr>
        <w:pStyle w:val="33"/>
        <w:spacing w:line="240" w:lineRule="auto"/>
        <w:jc w:val="right"/>
        <w:rPr>
          <w:rFonts w:ascii="GHEA Grapalat" w:hAnsi="GHEA Grapalat" w:cs="Arial"/>
          <w:b/>
        </w:rPr>
      </w:pPr>
    </w:p>
    <w:p w14:paraId="37BDF69C" w14:textId="77777777" w:rsidR="00DF1DA8" w:rsidRDefault="00DF1DA8" w:rsidP="00433D2E">
      <w:pPr>
        <w:pStyle w:val="33"/>
        <w:spacing w:line="240" w:lineRule="auto"/>
        <w:ind w:firstLine="0"/>
        <w:jc w:val="left"/>
        <w:rPr>
          <w:rFonts w:ascii="GHEA Grapalat" w:hAnsi="GHEA Grapalat"/>
          <w:i/>
          <w:sz w:val="16"/>
          <w:szCs w:val="16"/>
          <w:lang w:val="hy-AM"/>
        </w:rPr>
      </w:pPr>
    </w:p>
    <w:p w14:paraId="0DAA7DD7" w14:textId="77777777" w:rsidR="00DF1DA8" w:rsidRDefault="00DF1DA8" w:rsidP="00433D2E">
      <w:pPr>
        <w:pStyle w:val="33"/>
        <w:spacing w:line="240" w:lineRule="auto"/>
        <w:ind w:firstLine="0"/>
        <w:jc w:val="left"/>
        <w:rPr>
          <w:rFonts w:ascii="GHEA Grapalat" w:hAnsi="GHEA Grapalat"/>
          <w:i/>
          <w:sz w:val="16"/>
          <w:szCs w:val="16"/>
          <w:lang w:val="hy-AM"/>
        </w:rPr>
      </w:pPr>
    </w:p>
    <w:p w14:paraId="60AA594D" w14:textId="77777777" w:rsidR="00DF1DA8" w:rsidRDefault="00DF1DA8" w:rsidP="00433D2E">
      <w:pPr>
        <w:pStyle w:val="33"/>
        <w:spacing w:line="240" w:lineRule="auto"/>
        <w:ind w:firstLine="0"/>
        <w:jc w:val="left"/>
        <w:rPr>
          <w:rFonts w:ascii="GHEA Grapalat" w:hAnsi="GHEA Grapalat"/>
          <w:i/>
          <w:sz w:val="16"/>
          <w:szCs w:val="16"/>
          <w:lang w:val="hy-AM"/>
        </w:rPr>
      </w:pPr>
    </w:p>
    <w:p w14:paraId="0230C1A8" w14:textId="77777777" w:rsidR="00DF1DA8" w:rsidRDefault="00DF1DA8" w:rsidP="00433D2E">
      <w:pPr>
        <w:pStyle w:val="33"/>
        <w:spacing w:line="240" w:lineRule="auto"/>
        <w:ind w:firstLine="0"/>
        <w:jc w:val="left"/>
        <w:rPr>
          <w:rFonts w:ascii="GHEA Grapalat" w:hAnsi="GHEA Grapalat"/>
          <w:i/>
          <w:sz w:val="16"/>
          <w:szCs w:val="16"/>
          <w:lang w:val="hy-AM"/>
        </w:rPr>
      </w:pPr>
    </w:p>
    <w:p w14:paraId="238205FA" w14:textId="77777777" w:rsidR="00DF1DA8" w:rsidRDefault="00DF1DA8" w:rsidP="00433D2E">
      <w:pPr>
        <w:pStyle w:val="33"/>
        <w:spacing w:line="240" w:lineRule="auto"/>
        <w:ind w:firstLine="0"/>
        <w:jc w:val="left"/>
        <w:rPr>
          <w:rFonts w:ascii="GHEA Grapalat" w:hAnsi="GHEA Grapalat"/>
          <w:b/>
          <w:lang w:val="hy-AM"/>
        </w:rPr>
      </w:pPr>
    </w:p>
    <w:p w14:paraId="4E2C0749" w14:textId="77777777" w:rsidR="00DF1DA8" w:rsidRDefault="00DF1DA8" w:rsidP="00433D2E">
      <w:pPr>
        <w:pStyle w:val="33"/>
        <w:spacing w:line="240" w:lineRule="auto"/>
        <w:ind w:firstLine="0"/>
        <w:jc w:val="left"/>
        <w:rPr>
          <w:rFonts w:ascii="GHEA Grapalat" w:hAnsi="GHEA Grapalat"/>
          <w:b/>
          <w:lang w:val="hy-AM"/>
        </w:rPr>
      </w:pPr>
    </w:p>
    <w:p w14:paraId="0A206698" w14:textId="77777777" w:rsidR="00DF1DA8" w:rsidRDefault="00DF1DA8" w:rsidP="00433D2E">
      <w:pPr>
        <w:pStyle w:val="33"/>
        <w:spacing w:line="240" w:lineRule="auto"/>
        <w:ind w:firstLine="0"/>
        <w:jc w:val="left"/>
        <w:rPr>
          <w:rFonts w:ascii="GHEA Grapalat" w:hAnsi="GHEA Grapalat"/>
          <w:b/>
          <w:lang w:val="hy-AM"/>
        </w:rPr>
      </w:pPr>
    </w:p>
    <w:p w14:paraId="180C9E5A" w14:textId="77777777" w:rsidR="00DF1DA8" w:rsidRDefault="00DF1DA8" w:rsidP="00433D2E">
      <w:pPr>
        <w:pStyle w:val="33"/>
        <w:spacing w:line="240" w:lineRule="auto"/>
        <w:ind w:firstLine="0"/>
        <w:jc w:val="left"/>
        <w:rPr>
          <w:rFonts w:ascii="GHEA Grapalat" w:hAnsi="GHEA Grapalat"/>
          <w:b/>
          <w:lang w:val="hy-AM"/>
        </w:rPr>
      </w:pPr>
    </w:p>
    <w:p w14:paraId="3723A0F6" w14:textId="77777777" w:rsidR="00DF1DA8" w:rsidRDefault="00DF1DA8" w:rsidP="00433D2E">
      <w:pPr>
        <w:spacing w:line="360" w:lineRule="auto"/>
        <w:jc w:val="center"/>
        <w:rPr>
          <w:rFonts w:ascii="GHEA Grapalat" w:eastAsia="GHEA Grapalat" w:hAnsi="GHEA Grapalat" w:cs="GHEA Grapalat"/>
          <w:b/>
        </w:rPr>
      </w:pPr>
    </w:p>
    <w:p w14:paraId="6CE2D508" w14:textId="77777777" w:rsidR="00DF1DA8" w:rsidRDefault="00DF1DA8" w:rsidP="00433D2E">
      <w:pPr>
        <w:spacing w:line="360" w:lineRule="auto"/>
        <w:jc w:val="center"/>
        <w:rPr>
          <w:rFonts w:ascii="GHEA Grapalat" w:eastAsia="GHEA Grapalat" w:hAnsi="GHEA Grapalat" w:cs="GHEA Grapalat"/>
          <w:b/>
        </w:rPr>
      </w:pPr>
    </w:p>
    <w:p w14:paraId="551381AD" w14:textId="77777777" w:rsidR="00DF1DA8" w:rsidRDefault="00DF1DA8" w:rsidP="00433D2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6862A7BB" w14:textId="77777777" w:rsidR="00DF1DA8" w:rsidRDefault="00DF1DA8" w:rsidP="00433D2E">
      <w:pPr>
        <w:spacing w:line="360" w:lineRule="auto"/>
        <w:ind w:left="567"/>
        <w:jc w:val="center"/>
        <w:rPr>
          <w:rFonts w:ascii="GHEA Grapalat" w:eastAsia="GHEA Grapalat" w:hAnsi="GHEA Grapalat" w:cs="GHEA Grapalat"/>
          <w:color w:val="000000"/>
        </w:rPr>
      </w:pPr>
    </w:p>
    <w:p w14:paraId="2BC9A1A1" w14:textId="77777777" w:rsidR="00DF1DA8" w:rsidRDefault="00DF1DA8" w:rsidP="00433D2E">
      <w:pPr>
        <w:numPr>
          <w:ilvl w:val="0"/>
          <w:numId w:val="27"/>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714A5828"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C24D8FD"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Pr>
          <w:rFonts w:ascii="GHEA Grapalat" w:eastAsia="GHEA Grapalat" w:hAnsi="GHEA Grapalat" w:cs="GHEA Grapalat"/>
          <w:lang w:val="hy-AM"/>
        </w:rPr>
        <w:t xml:space="preserve">սույն ընթացակարգի </w:t>
      </w:r>
      <w:r>
        <w:rPr>
          <w:rFonts w:ascii="GHEA Grapalat" w:eastAsia="GHEA Grapalat" w:hAnsi="GHEA Grapalat" w:cs="GHEA Grapalat"/>
        </w:rPr>
        <w:t>հայտում ներառվող փաստաթղթերը.</w:t>
      </w:r>
    </w:p>
    <w:p w14:paraId="3CA52F76"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81A9BA2" w14:textId="77777777" w:rsidR="00DF1DA8" w:rsidRDefault="00DF1DA8" w:rsidP="00433D2E">
      <w:pPr>
        <w:spacing w:line="276" w:lineRule="auto"/>
        <w:ind w:firstLine="567"/>
        <w:jc w:val="both"/>
        <w:rPr>
          <w:rFonts w:ascii="GHEA Grapalat" w:eastAsia="GHEA Grapalat" w:hAnsi="GHEA Grapalat" w:cs="GHEA Grapalat"/>
        </w:rPr>
      </w:pPr>
    </w:p>
    <w:p w14:paraId="1FD1608F" w14:textId="77777777" w:rsidR="00DF1DA8" w:rsidRDefault="00DF1DA8" w:rsidP="00433D2E">
      <w:pPr>
        <w:numPr>
          <w:ilvl w:val="0"/>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E720519"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373A5DEF"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55326919"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F6C4AB" w14:textId="77777777" w:rsidR="00DF1DA8" w:rsidRDefault="00DF1DA8" w:rsidP="00433D2E">
      <w:pPr>
        <w:spacing w:line="360" w:lineRule="auto"/>
        <w:ind w:firstLine="567"/>
        <w:jc w:val="both"/>
        <w:rPr>
          <w:rFonts w:ascii="GHEA Grapalat" w:eastAsia="GHEA Grapalat" w:hAnsi="GHEA Grapalat" w:cs="GHEA Grapalat"/>
        </w:rPr>
      </w:pPr>
    </w:p>
    <w:p w14:paraId="5AE38CC4" w14:textId="77777777" w:rsidR="00DF1DA8" w:rsidRDefault="00DF1DA8" w:rsidP="00433D2E">
      <w:pPr>
        <w:numPr>
          <w:ilvl w:val="0"/>
          <w:numId w:val="27"/>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669C2154"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EB78376"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13B0795" w14:textId="77777777" w:rsidR="00DF1DA8" w:rsidRDefault="00DF1DA8" w:rsidP="00433D2E">
      <w:pPr>
        <w:spacing w:line="360" w:lineRule="auto"/>
        <w:ind w:left="1789" w:firstLine="567"/>
        <w:jc w:val="both"/>
        <w:rPr>
          <w:rFonts w:ascii="GHEA Grapalat" w:eastAsia="GHEA Grapalat" w:hAnsi="GHEA Grapalat" w:cs="GHEA Grapalat"/>
        </w:rPr>
      </w:pPr>
    </w:p>
    <w:p w14:paraId="409E9E12" w14:textId="77777777" w:rsidR="00DF1DA8" w:rsidRDefault="00DF1DA8" w:rsidP="00433D2E">
      <w:pPr>
        <w:numPr>
          <w:ilvl w:val="0"/>
          <w:numId w:val="27"/>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022E232"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54C60D7"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0E2C1FA7"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p>
    <w:p w14:paraId="4DC713C6"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94E5F0E"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EA18AE7" w14:textId="77777777" w:rsidR="00DF1DA8" w:rsidRDefault="00DF1DA8"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 xml:space="preserve"> 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165AB290" w14:textId="77777777" w:rsidR="00DF1DA8" w:rsidRDefault="00DF1DA8"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 xml:space="preserve"> 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3080EE7E" w14:textId="77777777" w:rsidR="00DF1DA8" w:rsidRDefault="00DF1DA8"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5D4A29BE"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bookmarkStart w:id="16" w:name="_heading=h.gjdgxs"/>
      <w:bookmarkEnd w:id="1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Cambria Math" w:eastAsia="Cambria Math" w:hAnsi="Cambria Math" w:cs="Cambria Math"/>
        </w:rPr>
        <w:t>․</w:t>
      </w:r>
      <w:r>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Pr>
          <w:rFonts w:ascii="Cambria Math" w:eastAsia="GHEA Grapalat" w:hAnsi="Cambria Math" w:cs="GHEA Grapalat"/>
        </w:rPr>
        <w:t>․</w:t>
      </w:r>
    </w:p>
    <w:p w14:paraId="0130534A" w14:textId="77777777" w:rsidR="00DF1DA8" w:rsidRDefault="00DF1DA8"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35F7FBA0" w14:textId="77777777" w:rsidR="00DF1DA8" w:rsidRDefault="00DF1DA8"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057CF662" w14:textId="77777777" w:rsidR="00DF1DA8" w:rsidRDefault="00DF1DA8"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2604B098" w14:textId="77777777" w:rsidR="00DF1DA8" w:rsidRDefault="00DF1DA8"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CF78A64" w14:textId="77777777" w:rsidR="00DF1DA8" w:rsidRDefault="00DF1DA8" w:rsidP="00433D2E">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5F84E9A1"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903B463"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6E2BE6D8" w14:textId="77777777" w:rsidR="00DF1DA8" w:rsidRDefault="00DF1DA8" w:rsidP="00433D2E">
      <w:pPr>
        <w:spacing w:line="360" w:lineRule="auto"/>
        <w:ind w:left="1789" w:firstLine="567"/>
        <w:jc w:val="both"/>
        <w:rPr>
          <w:rFonts w:ascii="GHEA Grapalat" w:eastAsia="GHEA Grapalat" w:hAnsi="GHEA Grapalat" w:cs="GHEA Grapalat"/>
        </w:rPr>
      </w:pPr>
    </w:p>
    <w:p w14:paraId="2543E51B" w14:textId="77777777" w:rsidR="00DF1DA8" w:rsidRDefault="00DF1DA8" w:rsidP="00433D2E">
      <w:pPr>
        <w:numPr>
          <w:ilvl w:val="0"/>
          <w:numId w:val="27"/>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8B9015E"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2C7654B5"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29C6A43" w14:textId="77777777" w:rsidR="00DF1DA8" w:rsidRDefault="00DF1DA8" w:rsidP="00433D2E">
      <w:pPr>
        <w:numPr>
          <w:ilvl w:val="1"/>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5A56341" w14:textId="77777777" w:rsidR="00DF1DA8" w:rsidRDefault="00DF1DA8" w:rsidP="00433D2E">
      <w:pPr>
        <w:spacing w:line="360" w:lineRule="auto"/>
        <w:ind w:left="1789" w:firstLine="567"/>
        <w:jc w:val="both"/>
        <w:rPr>
          <w:rFonts w:ascii="GHEA Grapalat" w:eastAsia="GHEA Grapalat" w:hAnsi="GHEA Grapalat" w:cs="GHEA Grapalat"/>
        </w:rPr>
      </w:pPr>
    </w:p>
    <w:p w14:paraId="44DDA96D" w14:textId="77777777" w:rsidR="00DF1DA8" w:rsidRDefault="00DF1DA8" w:rsidP="00433D2E">
      <w:pPr>
        <w:numPr>
          <w:ilvl w:val="0"/>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99B42" w14:textId="77777777" w:rsidR="00DF1DA8" w:rsidRDefault="00DF1DA8" w:rsidP="00433D2E">
      <w:pPr>
        <w:numPr>
          <w:ilvl w:val="0"/>
          <w:numId w:val="27"/>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լրացնում և ստորագրում է հայտը ներկայացնող անձը։ </w:t>
      </w:r>
    </w:p>
    <w:p w14:paraId="1985F298" w14:textId="77777777" w:rsidR="00DF1DA8" w:rsidRDefault="00DF1DA8" w:rsidP="00433D2E">
      <w:pPr>
        <w:pStyle w:val="33"/>
        <w:spacing w:line="240" w:lineRule="auto"/>
        <w:ind w:left="360" w:firstLine="0"/>
        <w:rPr>
          <w:rFonts w:ascii="GHEA Grapalat" w:hAnsi="GHEA Grapalat" w:cs="Sylfaen"/>
          <w:i/>
          <w:sz w:val="16"/>
          <w:szCs w:val="16"/>
          <w:lang w:val="hy-AM" w:eastAsia="ru-RU"/>
        </w:rPr>
      </w:pPr>
    </w:p>
    <w:p w14:paraId="42B86CDD" w14:textId="77777777" w:rsidR="00DF1DA8" w:rsidRDefault="00DF1DA8" w:rsidP="00433D2E">
      <w:pPr>
        <w:pStyle w:val="33"/>
        <w:spacing w:line="240" w:lineRule="auto"/>
        <w:ind w:left="360" w:firstLine="0"/>
        <w:rPr>
          <w:rFonts w:ascii="GHEA Grapalat" w:hAnsi="GHEA Grapalat" w:cs="Sylfaen"/>
          <w:i/>
          <w:sz w:val="16"/>
          <w:szCs w:val="16"/>
          <w:lang w:val="hy-AM" w:eastAsia="ru-RU"/>
        </w:rPr>
      </w:pPr>
    </w:p>
    <w:p w14:paraId="3835243D" w14:textId="77777777" w:rsidR="00DF1DA8" w:rsidRDefault="00DF1DA8" w:rsidP="00433D2E">
      <w:pPr>
        <w:pStyle w:val="33"/>
        <w:spacing w:line="240" w:lineRule="auto"/>
        <w:ind w:left="360" w:firstLine="0"/>
        <w:rPr>
          <w:rFonts w:ascii="GHEA Grapalat" w:hAnsi="GHEA Grapalat" w:cs="Sylfaen"/>
          <w:i/>
          <w:sz w:val="16"/>
          <w:szCs w:val="16"/>
          <w:lang w:val="hy-AM" w:eastAsia="ru-RU"/>
        </w:rPr>
      </w:pPr>
    </w:p>
    <w:p w14:paraId="69BC1CB6" w14:textId="77777777" w:rsidR="00DF1DA8" w:rsidRDefault="00DF1DA8" w:rsidP="00433D2E">
      <w:pPr>
        <w:pStyle w:val="33"/>
        <w:spacing w:line="240" w:lineRule="auto"/>
        <w:ind w:left="360" w:firstLine="0"/>
        <w:rPr>
          <w:rFonts w:ascii="GHEA Grapalat" w:hAnsi="GHEA Grapalat" w:cs="Sylfaen"/>
          <w:i/>
          <w:sz w:val="16"/>
          <w:szCs w:val="16"/>
          <w:lang w:val="hy-AM" w:eastAsia="ru-RU"/>
        </w:rPr>
      </w:pPr>
    </w:p>
    <w:p w14:paraId="70A6692D" w14:textId="77777777" w:rsidR="00DF1DA8" w:rsidRDefault="00DF1DA8" w:rsidP="00433D2E">
      <w:pPr>
        <w:pStyle w:val="33"/>
        <w:spacing w:line="240" w:lineRule="auto"/>
        <w:ind w:left="360" w:firstLine="0"/>
        <w:rPr>
          <w:rFonts w:ascii="GHEA Grapalat" w:hAnsi="GHEA Grapalat" w:cs="Sylfaen"/>
          <w:i/>
          <w:sz w:val="16"/>
          <w:szCs w:val="16"/>
          <w:lang w:val="hy-AM" w:eastAsia="ru-RU"/>
        </w:rPr>
      </w:pPr>
    </w:p>
    <w:p w14:paraId="3B1DD53D" w14:textId="77777777" w:rsidR="00DF1DA8" w:rsidRDefault="00DF1DA8" w:rsidP="00433D2E">
      <w:pPr>
        <w:pStyle w:val="33"/>
        <w:spacing w:line="240" w:lineRule="auto"/>
        <w:ind w:left="360" w:firstLine="0"/>
        <w:rPr>
          <w:rFonts w:ascii="GHEA Grapalat" w:hAnsi="GHEA Grapalat" w:cs="Sylfaen"/>
          <w:i/>
          <w:sz w:val="16"/>
          <w:szCs w:val="16"/>
          <w:lang w:val="hy-AM" w:eastAsia="ru-RU"/>
        </w:rPr>
      </w:pPr>
    </w:p>
    <w:p w14:paraId="028A629A" w14:textId="77777777" w:rsidR="00DF1DA8" w:rsidRDefault="00DF1DA8" w:rsidP="00433D2E">
      <w:pPr>
        <w:pStyle w:val="33"/>
        <w:spacing w:line="240" w:lineRule="auto"/>
        <w:ind w:left="360" w:firstLine="0"/>
        <w:rPr>
          <w:rFonts w:ascii="GHEA Grapalat" w:hAnsi="GHEA Grapalat" w:cs="Sylfaen"/>
          <w:i/>
          <w:sz w:val="16"/>
          <w:szCs w:val="16"/>
          <w:lang w:val="hy-AM" w:eastAsia="ru-RU"/>
        </w:rPr>
      </w:pPr>
    </w:p>
    <w:p w14:paraId="11F54E78" w14:textId="77777777" w:rsidR="00DF1DA8" w:rsidRDefault="00DF1DA8" w:rsidP="00433D2E">
      <w:pPr>
        <w:pStyle w:val="33"/>
        <w:spacing w:line="240" w:lineRule="auto"/>
        <w:ind w:left="360" w:firstLine="0"/>
        <w:rPr>
          <w:rFonts w:ascii="GHEA Grapalat" w:hAnsi="GHEA Grapalat"/>
          <w:i/>
          <w:sz w:val="16"/>
          <w:szCs w:val="16"/>
          <w:lang w:val="hy-AM"/>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ACFFEA2" w14:textId="77777777" w:rsidR="00DF1DA8" w:rsidRDefault="00DF1DA8" w:rsidP="00433D2E">
      <w:pPr>
        <w:pStyle w:val="3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xml:space="preserve">** 1.1 </w:t>
      </w:r>
      <w:r>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68683755" w14:textId="77777777" w:rsidR="00DF1DA8" w:rsidRDefault="00DF1DA8" w:rsidP="00433D2E">
      <w:pPr>
        <w:jc w:val="both"/>
        <w:rPr>
          <w:rFonts w:ascii="GHEA Grapalat" w:hAnsi="GHEA Grapalat" w:cs="Sylfaen"/>
          <w:sz w:val="20"/>
          <w:lang w:val="hy-AM"/>
        </w:rPr>
      </w:pPr>
    </w:p>
  </w:footnote>
  <w:footnote w:id="9">
    <w:p w14:paraId="011FB7B6" w14:textId="77777777" w:rsidR="00DF1DA8" w:rsidRDefault="00DF1DA8" w:rsidP="00433D2E">
      <w:pPr>
        <w:pStyle w:val="3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14:paraId="38D76FF3" w14:textId="77777777" w:rsidR="00DF1DA8" w:rsidRDefault="00DF1DA8" w:rsidP="00433D2E">
      <w:pPr>
        <w:ind w:right="309"/>
        <w:jc w:val="both"/>
        <w:rPr>
          <w:rFonts w:ascii="GHEA Grapalat" w:hAnsi="GHEA Grapalat"/>
          <w:bCs/>
          <w:i/>
          <w:iCs/>
          <w:sz w:val="20"/>
          <w:lang w:val="es-ES"/>
        </w:rPr>
      </w:pPr>
      <w:r>
        <w:rPr>
          <w:rFonts w:ascii="GHEA Grapalat" w:hAnsi="GHEA Grapalat"/>
          <w:bCs/>
          <w:i/>
          <w:sz w:val="18"/>
          <w:szCs w:val="18"/>
          <w:lang w:val="es-ES"/>
        </w:rPr>
        <w:t>**</w:t>
      </w:r>
      <w:r>
        <w:rPr>
          <w:rFonts w:ascii="GHEA Grapalat" w:hAnsi="GHEA Grapalat"/>
          <w:i/>
          <w:sz w:val="16"/>
          <w:szCs w:val="16"/>
        </w:rPr>
        <w:t>եթե</w:t>
      </w:r>
      <w:r>
        <w:rPr>
          <w:rFonts w:ascii="GHEA Grapalat" w:hAnsi="GHEA Grapalat"/>
          <w:i/>
          <w:sz w:val="16"/>
          <w:szCs w:val="16"/>
          <w:lang w:val="af-ZA"/>
        </w:rPr>
        <w:t xml:space="preserve"> </w:t>
      </w:r>
      <w:r>
        <w:rPr>
          <w:rFonts w:ascii="GHEA Grapalat" w:hAnsi="GHEA Grapalat"/>
          <w:i/>
          <w:sz w:val="16"/>
          <w:szCs w:val="16"/>
        </w:rPr>
        <w:t>մասնակիցն</w:t>
      </w:r>
      <w:r>
        <w:rPr>
          <w:rFonts w:ascii="GHEA Grapalat" w:hAnsi="GHEA Grapalat"/>
          <w:i/>
          <w:sz w:val="16"/>
          <w:szCs w:val="16"/>
          <w:lang w:val="af-ZA"/>
        </w:rPr>
        <w:t xml:space="preserve"> </w:t>
      </w:r>
      <w:r>
        <w:rPr>
          <w:rFonts w:ascii="GHEA Grapalat" w:hAnsi="GHEA Grapalat"/>
          <w:i/>
          <w:sz w:val="16"/>
          <w:szCs w:val="16"/>
        </w:rPr>
        <w:t>ավելացված</w:t>
      </w:r>
      <w:r>
        <w:rPr>
          <w:rFonts w:ascii="GHEA Grapalat" w:hAnsi="GHEA Grapalat"/>
          <w:i/>
          <w:sz w:val="16"/>
          <w:szCs w:val="16"/>
          <w:lang w:val="af-ZA"/>
        </w:rPr>
        <w:t xml:space="preserve"> </w:t>
      </w:r>
      <w:r>
        <w:rPr>
          <w:rFonts w:ascii="GHEA Grapalat" w:hAnsi="GHEA Grapalat"/>
          <w:i/>
          <w:sz w:val="16"/>
          <w:szCs w:val="16"/>
        </w:rPr>
        <w:t>արժեքի</w:t>
      </w:r>
      <w:r>
        <w:rPr>
          <w:rFonts w:ascii="GHEA Grapalat" w:hAnsi="GHEA Grapalat"/>
          <w:i/>
          <w:sz w:val="16"/>
          <w:szCs w:val="16"/>
          <w:lang w:val="af-ZA"/>
        </w:rPr>
        <w:t xml:space="preserve"> </w:t>
      </w:r>
      <w:r>
        <w:rPr>
          <w:rFonts w:ascii="GHEA Grapalat" w:hAnsi="GHEA Grapalat"/>
          <w:i/>
          <w:sz w:val="16"/>
          <w:szCs w:val="16"/>
        </w:rPr>
        <w:t>հարկ</w:t>
      </w:r>
      <w:r>
        <w:rPr>
          <w:rFonts w:ascii="GHEA Grapalat" w:hAnsi="GHEA Grapalat"/>
          <w:i/>
          <w:sz w:val="16"/>
          <w:szCs w:val="16"/>
          <w:lang w:val="af-ZA"/>
        </w:rPr>
        <w:t xml:space="preserve"> </w:t>
      </w:r>
      <w:r>
        <w:rPr>
          <w:rFonts w:ascii="GHEA Grapalat" w:hAnsi="GHEA Grapalat"/>
          <w:i/>
          <w:sz w:val="16"/>
          <w:szCs w:val="16"/>
        </w:rPr>
        <w:t>վճարող</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ապա</w:t>
      </w:r>
      <w:r>
        <w:rPr>
          <w:rFonts w:ascii="GHEA Grapalat" w:hAnsi="GHEA Grapalat"/>
          <w:i/>
          <w:sz w:val="16"/>
          <w:szCs w:val="16"/>
          <w:lang w:val="af-ZA"/>
        </w:rPr>
        <w:t xml:space="preserve"> </w:t>
      </w:r>
      <w:r>
        <w:rPr>
          <w:rFonts w:ascii="GHEA Grapalat" w:hAnsi="GHEA Grapalat"/>
          <w:i/>
          <w:sz w:val="16"/>
          <w:szCs w:val="16"/>
        </w:rPr>
        <w:t>տվյալ</w:t>
      </w:r>
      <w:r>
        <w:rPr>
          <w:rFonts w:ascii="GHEA Grapalat" w:hAnsi="GHEA Grapalat"/>
          <w:i/>
          <w:sz w:val="16"/>
          <w:szCs w:val="16"/>
          <w:lang w:val="af-ZA"/>
        </w:rPr>
        <w:t xml:space="preserve"> </w:t>
      </w:r>
      <w:r>
        <w:rPr>
          <w:rFonts w:ascii="GHEA Grapalat" w:hAnsi="GHEA Grapalat"/>
          <w:i/>
          <w:sz w:val="16"/>
          <w:szCs w:val="16"/>
        </w:rPr>
        <w:t>պայմանագրի</w:t>
      </w:r>
      <w:r>
        <w:rPr>
          <w:rFonts w:ascii="GHEA Grapalat" w:hAnsi="GHEA Grapalat"/>
          <w:i/>
          <w:sz w:val="16"/>
          <w:szCs w:val="16"/>
          <w:lang w:val="af-ZA"/>
        </w:rPr>
        <w:t xml:space="preserve"> </w:t>
      </w:r>
      <w:r>
        <w:rPr>
          <w:rFonts w:ascii="GHEA Grapalat" w:hAnsi="GHEA Grapalat"/>
          <w:i/>
          <w:sz w:val="16"/>
          <w:szCs w:val="16"/>
        </w:rPr>
        <w:t>գծով</w:t>
      </w:r>
      <w:r>
        <w:rPr>
          <w:rFonts w:ascii="GHEA Grapalat" w:hAnsi="GHEA Grapalat"/>
          <w:i/>
          <w:sz w:val="16"/>
          <w:szCs w:val="16"/>
          <w:lang w:val="af-ZA"/>
        </w:rPr>
        <w:t xml:space="preserve"> </w:t>
      </w:r>
      <w:r>
        <w:rPr>
          <w:rFonts w:ascii="GHEA Grapalat" w:hAnsi="GHEA Grapalat"/>
          <w:i/>
          <w:sz w:val="16"/>
          <w:szCs w:val="16"/>
        </w:rPr>
        <w:t>Հայաստանի</w:t>
      </w:r>
      <w:r>
        <w:rPr>
          <w:rFonts w:ascii="GHEA Grapalat" w:hAnsi="GHEA Grapalat"/>
          <w:i/>
          <w:sz w:val="16"/>
          <w:szCs w:val="16"/>
          <w:lang w:val="af-ZA"/>
        </w:rPr>
        <w:t xml:space="preserve"> </w:t>
      </w:r>
      <w:r>
        <w:rPr>
          <w:rFonts w:ascii="GHEA Grapalat" w:hAnsi="GHEA Grapalat"/>
          <w:i/>
          <w:sz w:val="16"/>
          <w:szCs w:val="16"/>
        </w:rPr>
        <w:t>Հանրապետության</w:t>
      </w:r>
      <w:r>
        <w:rPr>
          <w:rFonts w:ascii="GHEA Grapalat" w:hAnsi="GHEA Grapalat"/>
          <w:i/>
          <w:sz w:val="16"/>
          <w:szCs w:val="16"/>
          <w:lang w:val="af-ZA"/>
        </w:rPr>
        <w:t xml:space="preserve"> </w:t>
      </w:r>
      <w:r>
        <w:rPr>
          <w:rFonts w:ascii="GHEA Grapalat" w:hAnsi="GHEA Grapalat"/>
          <w:i/>
          <w:sz w:val="16"/>
          <w:szCs w:val="16"/>
        </w:rPr>
        <w:t>պետական</w:t>
      </w:r>
      <w:r>
        <w:rPr>
          <w:rFonts w:ascii="GHEA Grapalat" w:hAnsi="GHEA Grapalat"/>
          <w:i/>
          <w:sz w:val="16"/>
          <w:szCs w:val="16"/>
          <w:lang w:val="af-ZA"/>
        </w:rPr>
        <w:t xml:space="preserve"> </w:t>
      </w:r>
      <w:r>
        <w:rPr>
          <w:rFonts w:ascii="GHEA Grapalat" w:hAnsi="GHEA Grapalat"/>
          <w:i/>
          <w:sz w:val="16"/>
          <w:szCs w:val="16"/>
        </w:rPr>
        <w:t>բյուջե</w:t>
      </w:r>
      <w:r>
        <w:rPr>
          <w:rFonts w:ascii="GHEA Grapalat" w:hAnsi="GHEA Grapalat"/>
          <w:i/>
          <w:sz w:val="16"/>
          <w:szCs w:val="16"/>
          <w:lang w:val="af-ZA"/>
        </w:rPr>
        <w:t xml:space="preserve"> </w:t>
      </w:r>
      <w:r>
        <w:rPr>
          <w:rFonts w:ascii="GHEA Grapalat" w:hAnsi="GHEA Grapalat"/>
          <w:i/>
          <w:sz w:val="16"/>
          <w:szCs w:val="16"/>
        </w:rPr>
        <w:t>վճարվելիք</w:t>
      </w:r>
      <w:r>
        <w:rPr>
          <w:rFonts w:ascii="GHEA Grapalat" w:hAnsi="GHEA Grapalat"/>
          <w:i/>
          <w:sz w:val="16"/>
          <w:szCs w:val="16"/>
          <w:lang w:val="af-ZA"/>
        </w:rPr>
        <w:t xml:space="preserve"> </w:t>
      </w:r>
      <w:r>
        <w:rPr>
          <w:rFonts w:ascii="GHEA Grapalat" w:hAnsi="GHEA Grapalat"/>
          <w:i/>
          <w:sz w:val="16"/>
          <w:szCs w:val="16"/>
        </w:rPr>
        <w:t>ավելացված</w:t>
      </w:r>
      <w:r>
        <w:rPr>
          <w:rFonts w:ascii="GHEA Grapalat" w:hAnsi="GHEA Grapalat"/>
          <w:i/>
          <w:sz w:val="16"/>
          <w:szCs w:val="16"/>
          <w:lang w:val="af-ZA"/>
        </w:rPr>
        <w:t xml:space="preserve"> </w:t>
      </w:r>
      <w:r>
        <w:rPr>
          <w:rFonts w:ascii="GHEA Grapalat" w:hAnsi="GHEA Grapalat"/>
          <w:i/>
          <w:sz w:val="16"/>
          <w:szCs w:val="16"/>
        </w:rPr>
        <w:t>արժեքի</w:t>
      </w:r>
      <w:r>
        <w:rPr>
          <w:rFonts w:ascii="GHEA Grapalat" w:hAnsi="GHEA Grapalat"/>
          <w:i/>
          <w:sz w:val="16"/>
          <w:szCs w:val="16"/>
          <w:lang w:val="af-ZA"/>
        </w:rPr>
        <w:t xml:space="preserve"> </w:t>
      </w:r>
      <w:r>
        <w:rPr>
          <w:rFonts w:ascii="GHEA Grapalat" w:hAnsi="GHEA Grapalat"/>
          <w:i/>
          <w:sz w:val="16"/>
          <w:szCs w:val="16"/>
        </w:rPr>
        <w:t>հարկի</w:t>
      </w:r>
      <w:r>
        <w:rPr>
          <w:rFonts w:ascii="GHEA Grapalat" w:hAnsi="GHEA Grapalat"/>
          <w:i/>
          <w:sz w:val="16"/>
          <w:szCs w:val="16"/>
          <w:lang w:val="af-ZA"/>
        </w:rPr>
        <w:t xml:space="preserve"> </w:t>
      </w:r>
      <w:r>
        <w:rPr>
          <w:rFonts w:ascii="GHEA Grapalat" w:hAnsi="GHEA Grapalat"/>
          <w:i/>
          <w:sz w:val="16"/>
          <w:szCs w:val="16"/>
        </w:rPr>
        <w:t>գումարը</w:t>
      </w:r>
      <w:r>
        <w:rPr>
          <w:rFonts w:ascii="GHEA Grapalat" w:hAnsi="GHEA Grapalat"/>
          <w:i/>
          <w:sz w:val="16"/>
          <w:szCs w:val="16"/>
          <w:lang w:val="af-ZA"/>
        </w:rPr>
        <w:t xml:space="preserve"> </w:t>
      </w:r>
      <w:r>
        <w:rPr>
          <w:rFonts w:ascii="GHEA Grapalat" w:hAnsi="GHEA Grapalat"/>
          <w:i/>
          <w:sz w:val="16"/>
          <w:szCs w:val="16"/>
        </w:rPr>
        <w:t>նշվում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4-</w:t>
      </w:r>
      <w:r>
        <w:rPr>
          <w:rFonts w:ascii="GHEA Grapalat" w:hAnsi="GHEA Grapalat"/>
          <w:i/>
          <w:sz w:val="16"/>
          <w:szCs w:val="16"/>
        </w:rPr>
        <w:t>րդ</w:t>
      </w:r>
      <w:r>
        <w:rPr>
          <w:rFonts w:ascii="GHEA Grapalat" w:hAnsi="GHEA Grapalat"/>
          <w:i/>
          <w:sz w:val="16"/>
          <w:szCs w:val="16"/>
          <w:lang w:val="af-ZA"/>
        </w:rPr>
        <w:t xml:space="preserve"> </w:t>
      </w:r>
      <w:r>
        <w:rPr>
          <w:rFonts w:ascii="GHEA Grapalat" w:hAnsi="GHEA Grapalat"/>
          <w:i/>
          <w:sz w:val="16"/>
          <w:szCs w:val="16"/>
        </w:rPr>
        <w:t>սյունակում։</w:t>
      </w:r>
    </w:p>
    <w:p w14:paraId="3BEE84E9" w14:textId="77777777" w:rsidR="00DF1DA8" w:rsidRDefault="00DF1DA8" w:rsidP="00433D2E">
      <w:pPr>
        <w:pStyle w:val="a6"/>
        <w:rPr>
          <w:del w:id="18" w:author="User" w:date="2019-05-26T09:57:00Z"/>
          <w:i/>
          <w:lang w:val="af-ZA"/>
        </w:rPr>
      </w:pPr>
    </w:p>
  </w:footnote>
  <w:footnote w:id="10">
    <w:p w14:paraId="486DB676" w14:textId="77777777" w:rsidR="00DF1DA8" w:rsidRDefault="00DF1DA8" w:rsidP="00433D2E">
      <w:pPr>
        <w:pStyle w:val="a6"/>
        <w:rPr>
          <w:del w:id="19" w:author="User" w:date="2019-05-26T11:21:00Z"/>
          <w:lang w:val="af-ZA"/>
        </w:rPr>
      </w:pPr>
      <w:r>
        <w:rPr>
          <w:vertAlign w:val="superscript"/>
          <w:lang w:val="af-ZA"/>
        </w:rPr>
        <w:t xml:space="preserve">17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Pr>
          <w:rFonts w:ascii="GHEA Grapalat" w:hAnsi="GHEA Grapalat"/>
          <w:i/>
          <w:sz w:val="16"/>
          <w:szCs w:val="24"/>
          <w:lang w:val="af-ZA" w:eastAsia="en-US"/>
        </w:rPr>
        <w:t xml:space="preserve"> </w:t>
      </w:r>
      <w:r>
        <w:rPr>
          <w:rFonts w:ascii="GHEA Grapalat" w:hAnsi="GHEA Grapalat"/>
          <w:i/>
          <w:sz w:val="16"/>
          <w:szCs w:val="24"/>
          <w:lang w:val="en-US" w:eastAsia="en-US"/>
        </w:rPr>
        <w:t>ԱԱՀ</w:t>
      </w:r>
      <w:r>
        <w:rPr>
          <w:rFonts w:ascii="GHEA Grapalat" w:hAnsi="GHEA Grapalat"/>
          <w:i/>
          <w:sz w:val="16"/>
          <w:szCs w:val="24"/>
          <w:lang w:val="af-ZA" w:eastAsia="en-US"/>
        </w:rPr>
        <w:t>-</w:t>
      </w:r>
      <w:r>
        <w:rPr>
          <w:rFonts w:ascii="GHEA Grapalat" w:hAnsi="GHEA Grapalat"/>
          <w:i/>
          <w:sz w:val="16"/>
          <w:szCs w:val="24"/>
          <w:lang w:val="en-US" w:eastAsia="en-US"/>
        </w:rPr>
        <w:t>ի</w:t>
      </w:r>
      <w:r>
        <w:rPr>
          <w:rFonts w:ascii="GHEA Grapalat" w:hAnsi="GHEA Grapalat"/>
          <w:i/>
          <w:sz w:val="16"/>
          <w:szCs w:val="24"/>
          <w:lang w:val="af-ZA" w:eastAsia="en-US"/>
        </w:rPr>
        <w:t xml:space="preserve">, </w:t>
      </w:r>
      <w:r>
        <w:rPr>
          <w:rFonts w:ascii="GHEA Grapalat" w:hAnsi="GHEA Grapalat"/>
          <w:i/>
          <w:sz w:val="16"/>
          <w:szCs w:val="24"/>
          <w:lang w:val="en-US" w:eastAsia="en-US"/>
        </w:rPr>
        <w:t>ապա</w:t>
      </w:r>
      <w:r>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Pr>
          <w:rFonts w:ascii="GHEA Grapalat" w:hAnsi="GHEA Grapalat"/>
          <w:i/>
          <w:sz w:val="16"/>
          <w:szCs w:val="24"/>
          <w:lang w:val="af-ZA" w:eastAsia="en-US"/>
        </w:rPr>
        <w:t xml:space="preserve"> </w:t>
      </w:r>
      <w:r>
        <w:rPr>
          <w:rFonts w:ascii="GHEA Grapalat" w:hAnsi="GHEA Grapalat"/>
          <w:i/>
          <w:sz w:val="16"/>
          <w:szCs w:val="24"/>
          <w:lang w:val="en-US" w:eastAsia="en-US"/>
        </w:rPr>
        <w:t>ԱԱՀ</w:t>
      </w:r>
      <w:r>
        <w:rPr>
          <w:rFonts w:ascii="GHEA Grapalat" w:hAnsi="GHEA Grapalat"/>
          <w:i/>
          <w:sz w:val="16"/>
          <w:szCs w:val="24"/>
          <w:lang w:val="af-ZA" w:eastAsia="en-US"/>
        </w:rPr>
        <w:t>-</w:t>
      </w:r>
      <w:r>
        <w:rPr>
          <w:rFonts w:ascii="GHEA Grapalat" w:hAnsi="GHEA Grapalat"/>
          <w:i/>
          <w:sz w:val="16"/>
          <w:szCs w:val="24"/>
          <w:lang w:val="en-US" w:eastAsia="en-US"/>
        </w:rPr>
        <w:t>ն</w:t>
      </w:r>
      <w:r>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Pr>
          <w:rFonts w:ascii="GHEA Grapalat" w:hAnsi="GHEA Grapalat"/>
          <w:i/>
          <w:sz w:val="16"/>
          <w:szCs w:val="24"/>
          <w:lang w:val="af-ZA" w:eastAsia="en-US"/>
        </w:rPr>
        <w:t xml:space="preserve"> </w:t>
      </w:r>
      <w:r>
        <w:rPr>
          <w:rFonts w:ascii="GHEA Grapalat" w:hAnsi="GHEA Grapalat"/>
          <w:i/>
          <w:sz w:val="16"/>
          <w:szCs w:val="24"/>
          <w:lang w:val="en-US" w:eastAsia="en-US"/>
        </w:rPr>
        <w:t>են</w:t>
      </w:r>
      <w:r>
        <w:rPr>
          <w:rFonts w:ascii="GHEA Grapalat" w:hAnsi="GHEA Grapalat"/>
          <w:i/>
          <w:sz w:val="16"/>
          <w:szCs w:val="24"/>
          <w:lang w:val="af-ZA" w:eastAsia="en-US"/>
        </w:rPr>
        <w:t>:</w:t>
      </w:r>
    </w:p>
  </w:footnote>
  <w:footnote w:id="11">
    <w:p w14:paraId="33FDA236" w14:textId="77777777" w:rsidR="00DF1DA8" w:rsidRDefault="00DF1DA8" w:rsidP="00433D2E">
      <w:pPr>
        <w:pStyle w:val="a6"/>
        <w:jc w:val="both"/>
        <w:rPr>
          <w:del w:id="20" w:author="User" w:date="2019-05-26T11:22:00Z"/>
          <w:lang w:val="af-ZA"/>
        </w:rPr>
      </w:pPr>
    </w:p>
  </w:footnote>
  <w:footnote w:id="12">
    <w:p w14:paraId="2444C730" w14:textId="77777777" w:rsidR="00DF1DA8" w:rsidRDefault="00DF1DA8" w:rsidP="00433D2E">
      <w:pPr>
        <w:pStyle w:val="a6"/>
        <w:rPr>
          <w:del w:id="21" w:author="User" w:date="2019-05-26T11:24:00Z"/>
        </w:rPr>
      </w:pPr>
    </w:p>
  </w:footnote>
  <w:footnote w:id="13">
    <w:p w14:paraId="7D9A408B" w14:textId="77777777" w:rsidR="00DF1DA8" w:rsidRDefault="00DF1DA8" w:rsidP="00433D2E">
      <w:pPr>
        <w:pStyle w:val="a6"/>
        <w:jc w:val="both"/>
        <w:rPr>
          <w:rFonts w:ascii="GHEA Grapalat" w:hAnsi="GHEA Grapalat"/>
          <w:i/>
          <w:sz w:val="16"/>
          <w:szCs w:val="24"/>
          <w:lang w:val="en-US" w:eastAsia="en-US"/>
        </w:rPr>
      </w:pPr>
      <w:r>
        <w:rPr>
          <w:color w:val="FFFFFF"/>
          <w:vertAlign w:val="superscript"/>
          <w:lang w:val="hy-AM"/>
        </w:rPr>
        <w:t>35</w:t>
      </w:r>
      <w:r>
        <w:rPr>
          <w:vertAlign w:val="superscript"/>
          <w:lang w:val="hy-AM"/>
        </w:rPr>
        <w:t xml:space="preserve"> 2</w:t>
      </w:r>
      <w:r>
        <w:rPr>
          <w:vertAlign w:val="superscript"/>
          <w:lang w:val="en-US"/>
        </w:rPr>
        <w:t xml:space="preserve">2 </w:t>
      </w:r>
      <w:r>
        <w:rPr>
          <w:rFonts w:ascii="GHEA Grapalat" w:hAnsi="GHEA Grapalat"/>
          <w:i/>
          <w:sz w:val="16"/>
          <w:szCs w:val="24"/>
          <w:lang w:val="hy-AM" w:eastAsia="en-US"/>
        </w:rPr>
        <w:t>Սույն</w:t>
      </w:r>
      <w:r>
        <w:rPr>
          <w:rFonts w:ascii="GHEA Grapalat" w:hAnsi="GHEA Grapalat"/>
          <w:i/>
          <w:sz w:val="16"/>
          <w:szCs w:val="24"/>
          <w:lang w:eastAsia="en-US"/>
        </w:rPr>
        <w:t xml:space="preserve"> կետը</w:t>
      </w:r>
      <w:r>
        <w:rPr>
          <w:rFonts w:ascii="GHEA Grapalat" w:hAnsi="GHEA Grapalat"/>
          <w:i/>
          <w:sz w:val="16"/>
          <w:szCs w:val="24"/>
          <w:lang w:val="hy-AM" w:eastAsia="en-US"/>
        </w:rPr>
        <w:t xml:space="preserve"> հանվում </w:t>
      </w:r>
      <w:r>
        <w:rPr>
          <w:rFonts w:ascii="GHEA Grapalat" w:hAnsi="GHEA Grapalat"/>
          <w:i/>
          <w:sz w:val="16"/>
          <w:szCs w:val="24"/>
          <w:lang w:eastAsia="en-US"/>
        </w:rPr>
        <w:t>է պայմանագրից</w:t>
      </w:r>
      <w:r>
        <w:rPr>
          <w:rFonts w:ascii="GHEA Grapalat" w:hAnsi="GHEA Grapalat"/>
          <w:i/>
          <w:sz w:val="16"/>
          <w:szCs w:val="24"/>
          <w:lang w:val="hy-AM" w:eastAsia="en-US"/>
        </w:rPr>
        <w:t>, եթե պայմանագիրը չի իրականացվում գործակալության պայմանագիր կնքելու միջոցով:</w:t>
      </w:r>
    </w:p>
    <w:p w14:paraId="21AB18F9" w14:textId="77777777" w:rsidR="00DF1DA8" w:rsidRDefault="00DF1DA8" w:rsidP="00433D2E">
      <w:pPr>
        <w:pStyle w:val="a6"/>
        <w:jc w:val="both"/>
        <w:rPr>
          <w:del w:id="22"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Pr>
          <w:rFonts w:ascii="Sylfaen" w:hAnsi="Sylfaen"/>
          <w:sz w:val="22"/>
          <w:szCs w:val="22"/>
          <w:vertAlign w:val="superscript"/>
          <w:lang w:val="hy-AM"/>
        </w:rPr>
        <w:t>2</w:t>
      </w:r>
      <w:r>
        <w:rPr>
          <w:rFonts w:ascii="Sylfaen" w:hAnsi="Sylfaen"/>
          <w:sz w:val="22"/>
          <w:szCs w:val="22"/>
          <w:vertAlign w:val="superscript"/>
          <w:lang w:val="en-US"/>
        </w:rPr>
        <w:t xml:space="preserve">3 </w:t>
      </w:r>
      <w:r>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14:paraId="3BE9C154" w14:textId="77777777" w:rsidR="00DF1DA8" w:rsidRDefault="00DF1DA8" w:rsidP="00433D2E">
      <w:pPr>
        <w:pStyle w:val="a6"/>
        <w:jc w:val="both"/>
        <w:rPr>
          <w:rFonts w:ascii="GHEA Grapalat" w:hAnsi="GHEA Grapalat"/>
          <w:i/>
          <w:sz w:val="16"/>
          <w:szCs w:val="24"/>
          <w:lang w:val="hy-AM" w:eastAsia="en-US"/>
        </w:rPr>
      </w:pPr>
      <w:r>
        <w:rPr>
          <w:color w:val="FFFFFF"/>
          <w:vertAlign w:val="superscript"/>
          <w:lang w:val="hy-AM"/>
        </w:rPr>
        <w:t>36</w:t>
      </w:r>
      <w:r>
        <w:rPr>
          <w:vertAlign w:val="superscript"/>
          <w:lang w:val="hy-AM"/>
        </w:rPr>
        <w:t xml:space="preserve"> </w:t>
      </w:r>
    </w:p>
    <w:p w14:paraId="11AA8830" w14:textId="77777777" w:rsidR="00DF1DA8" w:rsidRDefault="00DF1DA8" w:rsidP="00433D2E">
      <w:pPr>
        <w:pStyle w:val="a6"/>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6A6"/>
    <w:multiLevelType w:val="multilevel"/>
    <w:tmpl w:val="5072B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9F1FA3"/>
    <w:multiLevelType w:val="multilevel"/>
    <w:tmpl w:val="D1B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BD0F09"/>
    <w:multiLevelType w:val="multilevel"/>
    <w:tmpl w:val="240E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B604B"/>
    <w:multiLevelType w:val="multilevel"/>
    <w:tmpl w:val="C898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8" w15:restartNumberingAfterBreak="0">
    <w:nsid w:val="35401416"/>
    <w:multiLevelType w:val="multilevel"/>
    <w:tmpl w:val="7DEA0B42"/>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15:restartNumberingAfterBreak="0">
    <w:nsid w:val="447173D2"/>
    <w:multiLevelType w:val="hybridMultilevel"/>
    <w:tmpl w:val="0F1AC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5FE70BA"/>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7C404A"/>
    <w:multiLevelType w:val="multilevel"/>
    <w:tmpl w:val="257E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15" w15:restartNumberingAfterBreak="0">
    <w:nsid w:val="5D566BBD"/>
    <w:multiLevelType w:val="multilevel"/>
    <w:tmpl w:val="0D5A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0330AB"/>
    <w:multiLevelType w:val="multilevel"/>
    <w:tmpl w:val="A116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2"/>
  </w:num>
  <w:num w:numId="7">
    <w:abstractNumId w:val="16"/>
  </w:num>
  <w:num w:numId="8">
    <w:abstractNumId w:val="15"/>
  </w:num>
  <w:num w:numId="9">
    <w:abstractNumId w:val="4"/>
  </w:num>
  <w:num w:numId="10">
    <w:abstractNumId w:val="12"/>
  </w:num>
  <w:num w:numId="11">
    <w:abstractNumId w:val="14"/>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7C"/>
    <w:rsid w:val="003C2BBC"/>
    <w:rsid w:val="003E2B78"/>
    <w:rsid w:val="00433D2E"/>
    <w:rsid w:val="005E4326"/>
    <w:rsid w:val="00850C38"/>
    <w:rsid w:val="00DF1DA8"/>
    <w:rsid w:val="00EF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452F"/>
  <w15:chartTrackingRefBased/>
  <w15:docId w15:val="{0F804AF4-E436-412E-9072-8993929A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D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33D2E"/>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433D2E"/>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433D2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433D2E"/>
    <w:pPr>
      <w:keepNext/>
      <w:outlineLvl w:val="3"/>
    </w:pPr>
    <w:rPr>
      <w:rFonts w:ascii="Arial LatArm" w:hAnsi="Arial LatArm"/>
      <w:i/>
      <w:sz w:val="18"/>
      <w:szCs w:val="20"/>
    </w:rPr>
  </w:style>
  <w:style w:type="paragraph" w:styleId="5">
    <w:name w:val="heading 5"/>
    <w:basedOn w:val="a"/>
    <w:next w:val="a"/>
    <w:link w:val="50"/>
    <w:semiHidden/>
    <w:unhideWhenUsed/>
    <w:qFormat/>
    <w:rsid w:val="00433D2E"/>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433D2E"/>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433D2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433D2E"/>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433D2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D2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433D2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433D2E"/>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433D2E"/>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433D2E"/>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433D2E"/>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433D2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433D2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433D2E"/>
    <w:rPr>
      <w:rFonts w:ascii="Times Armenian" w:eastAsia="Times New Roman" w:hAnsi="Times Armenian" w:cs="Times New Roman"/>
      <w:b/>
      <w:color w:val="000000"/>
      <w:szCs w:val="20"/>
      <w:lang w:val="pt-BR" w:eastAsia="ru-RU"/>
    </w:rPr>
  </w:style>
  <w:style w:type="character" w:styleId="a3">
    <w:name w:val="Hyperlink"/>
    <w:semiHidden/>
    <w:unhideWhenUsed/>
    <w:rsid w:val="00433D2E"/>
    <w:rPr>
      <w:color w:val="0000FF"/>
      <w:u w:val="single"/>
    </w:rPr>
  </w:style>
  <w:style w:type="character" w:styleId="a4">
    <w:name w:val="FollowedHyperlink"/>
    <w:semiHidden/>
    <w:unhideWhenUsed/>
    <w:rsid w:val="00433D2E"/>
    <w:rPr>
      <w:color w:val="800080"/>
      <w:u w:val="single"/>
    </w:rPr>
  </w:style>
  <w:style w:type="paragraph" w:customStyle="1" w:styleId="msonormal0">
    <w:name w:val="msonormal"/>
    <w:basedOn w:val="a"/>
    <w:uiPriority w:val="99"/>
    <w:semiHidden/>
    <w:rsid w:val="00433D2E"/>
  </w:style>
  <w:style w:type="paragraph" w:styleId="a5">
    <w:name w:val="Normal (Web)"/>
    <w:basedOn w:val="a"/>
    <w:uiPriority w:val="99"/>
    <w:semiHidden/>
    <w:unhideWhenUsed/>
    <w:rsid w:val="00433D2E"/>
  </w:style>
  <w:style w:type="paragraph" w:styleId="11">
    <w:name w:val="index 1"/>
    <w:basedOn w:val="a"/>
    <w:next w:val="a"/>
    <w:autoRedefine/>
    <w:uiPriority w:val="99"/>
    <w:semiHidden/>
    <w:unhideWhenUsed/>
    <w:rsid w:val="00433D2E"/>
    <w:pPr>
      <w:ind w:left="240" w:hanging="240"/>
    </w:pPr>
  </w:style>
  <w:style w:type="paragraph" w:styleId="a6">
    <w:name w:val="footnote text"/>
    <w:basedOn w:val="a"/>
    <w:link w:val="a7"/>
    <w:uiPriority w:val="99"/>
    <w:unhideWhenUsed/>
    <w:rsid w:val="00433D2E"/>
    <w:rPr>
      <w:rFonts w:ascii="Times Armenian" w:hAnsi="Times Armenian"/>
      <w:sz w:val="20"/>
      <w:szCs w:val="20"/>
      <w:lang w:val="x-none" w:eastAsia="ru-RU"/>
    </w:rPr>
  </w:style>
  <w:style w:type="character" w:customStyle="1" w:styleId="a7">
    <w:name w:val="Текст сноски Знак"/>
    <w:basedOn w:val="a0"/>
    <w:link w:val="a6"/>
    <w:uiPriority w:val="99"/>
    <w:rsid w:val="00433D2E"/>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433D2E"/>
    <w:rPr>
      <w:rFonts w:ascii="Times Armenian" w:hAnsi="Times Armenian"/>
      <w:sz w:val="20"/>
      <w:szCs w:val="20"/>
      <w:lang w:val="x-none" w:eastAsia="ru-RU"/>
    </w:rPr>
  </w:style>
  <w:style w:type="character" w:customStyle="1" w:styleId="a9">
    <w:name w:val="Текст примечания Знак"/>
    <w:basedOn w:val="a0"/>
    <w:link w:val="a8"/>
    <w:uiPriority w:val="99"/>
    <w:semiHidden/>
    <w:rsid w:val="00433D2E"/>
    <w:rPr>
      <w:rFonts w:ascii="Times Armenian" w:eastAsia="Times New Roman" w:hAnsi="Times Armenian" w:cs="Times New Roman"/>
      <w:sz w:val="20"/>
      <w:szCs w:val="20"/>
      <w:lang w:val="x-none" w:eastAsia="ru-RU"/>
    </w:rPr>
  </w:style>
  <w:style w:type="paragraph" w:styleId="aa">
    <w:name w:val="header"/>
    <w:basedOn w:val="a"/>
    <w:link w:val="ab"/>
    <w:uiPriority w:val="99"/>
    <w:semiHidden/>
    <w:unhideWhenUsed/>
    <w:rsid w:val="00433D2E"/>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433D2E"/>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rsid w:val="00433D2E"/>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433D2E"/>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433D2E"/>
    <w:rPr>
      <w:sz w:val="20"/>
      <w:szCs w:val="20"/>
      <w:lang w:val="en-AU" w:eastAsia="ru-RU"/>
    </w:rPr>
  </w:style>
  <w:style w:type="paragraph" w:styleId="af">
    <w:name w:val="endnote text"/>
    <w:basedOn w:val="a"/>
    <w:link w:val="af0"/>
    <w:uiPriority w:val="99"/>
    <w:semiHidden/>
    <w:unhideWhenUsed/>
    <w:rsid w:val="00433D2E"/>
    <w:rPr>
      <w:rFonts w:ascii="Times Armenian" w:hAnsi="Times Armenian"/>
      <w:sz w:val="20"/>
      <w:szCs w:val="20"/>
      <w:lang w:val="x-none" w:eastAsia="ru-RU"/>
    </w:rPr>
  </w:style>
  <w:style w:type="character" w:customStyle="1" w:styleId="af0">
    <w:name w:val="Текст концевой сноски Знак"/>
    <w:basedOn w:val="a0"/>
    <w:link w:val="af"/>
    <w:uiPriority w:val="99"/>
    <w:semiHidden/>
    <w:rsid w:val="00433D2E"/>
    <w:rPr>
      <w:rFonts w:ascii="Times Armenian" w:eastAsia="Times New Roman" w:hAnsi="Times Armenian" w:cs="Times New Roman"/>
      <w:sz w:val="20"/>
      <w:szCs w:val="20"/>
      <w:lang w:val="x-none" w:eastAsia="ru-RU"/>
    </w:rPr>
  </w:style>
  <w:style w:type="paragraph" w:styleId="af1">
    <w:name w:val="Title"/>
    <w:basedOn w:val="a"/>
    <w:next w:val="a"/>
    <w:link w:val="af2"/>
    <w:uiPriority w:val="10"/>
    <w:qFormat/>
    <w:rsid w:val="00433D2E"/>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433D2E"/>
    <w:rPr>
      <w:rFonts w:asciiTheme="majorHAnsi" w:eastAsiaTheme="majorEastAsia" w:hAnsiTheme="majorHAnsi" w:cstheme="majorBidi"/>
      <w:spacing w:val="-10"/>
      <w:kern w:val="28"/>
      <w:sz w:val="56"/>
      <w:szCs w:val="56"/>
      <w:lang w:val="en-US"/>
    </w:rPr>
  </w:style>
  <w:style w:type="paragraph" w:styleId="af3">
    <w:name w:val="Body Text"/>
    <w:basedOn w:val="a"/>
    <w:link w:val="af4"/>
    <w:uiPriority w:val="99"/>
    <w:semiHidden/>
    <w:unhideWhenUsed/>
    <w:rsid w:val="00433D2E"/>
    <w:pPr>
      <w:spacing w:after="120"/>
    </w:pPr>
  </w:style>
  <w:style w:type="character" w:customStyle="1" w:styleId="af4">
    <w:name w:val="Основной текст Знак"/>
    <w:basedOn w:val="a0"/>
    <w:link w:val="af3"/>
    <w:uiPriority w:val="99"/>
    <w:semiHidden/>
    <w:rsid w:val="00433D2E"/>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ocked/>
    <w:rsid w:val="00433D2E"/>
    <w:rPr>
      <w:rFonts w:ascii="Arial LatArm" w:hAnsi="Arial LatArm" w:hint="default"/>
      <w:i/>
      <w:iCs w:val="0"/>
      <w:lang w:val="en-AU" w:eastAsia="en-US"/>
    </w:rPr>
  </w:style>
  <w:style w:type="paragraph" w:styleId="af6">
    <w:name w:val="Body Text Indent"/>
    <w:aliases w:val="Char"/>
    <w:basedOn w:val="a"/>
    <w:link w:val="12"/>
    <w:uiPriority w:val="99"/>
    <w:semiHidden/>
    <w:unhideWhenUsed/>
    <w:rsid w:val="00433D2E"/>
    <w:pPr>
      <w:spacing w:after="160" w:line="360" w:lineRule="auto"/>
      <w:ind w:firstLine="709"/>
      <w:jc w:val="both"/>
    </w:pPr>
    <w:rPr>
      <w:rFonts w:ascii="Arial AMU" w:hAnsi="Arial AMU" w:cs="Arial"/>
      <w:sz w:val="22"/>
      <w:szCs w:val="20"/>
    </w:rPr>
  </w:style>
  <w:style w:type="character" w:customStyle="1" w:styleId="12">
    <w:name w:val="Основной текст с отступом Знак1"/>
    <w:aliases w:val="Char Знак1"/>
    <w:basedOn w:val="a0"/>
    <w:link w:val="af6"/>
    <w:uiPriority w:val="99"/>
    <w:semiHidden/>
    <w:rsid w:val="00433D2E"/>
    <w:rPr>
      <w:rFonts w:ascii="Arial AMU" w:eastAsia="Times New Roman" w:hAnsi="Arial AMU" w:cs="Arial"/>
      <w:szCs w:val="20"/>
      <w:lang w:val="en-US"/>
    </w:rPr>
  </w:style>
  <w:style w:type="paragraph" w:styleId="21">
    <w:name w:val="Body Text 2"/>
    <w:basedOn w:val="a"/>
    <w:link w:val="22"/>
    <w:uiPriority w:val="99"/>
    <w:semiHidden/>
    <w:unhideWhenUsed/>
    <w:rsid w:val="00433D2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433D2E"/>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433D2E"/>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433D2E"/>
    <w:rPr>
      <w:rFonts w:ascii="Arial LatArm" w:eastAsia="Times New Roman" w:hAnsi="Arial LatArm" w:cs="Times New Roman"/>
      <w:sz w:val="20"/>
      <w:szCs w:val="20"/>
      <w:lang w:val="en-US" w:eastAsia="ru-RU"/>
    </w:rPr>
  </w:style>
  <w:style w:type="paragraph" w:styleId="23">
    <w:name w:val="Body Text Indent 2"/>
    <w:basedOn w:val="a"/>
    <w:link w:val="24"/>
    <w:uiPriority w:val="99"/>
    <w:semiHidden/>
    <w:unhideWhenUsed/>
    <w:rsid w:val="00433D2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semiHidden/>
    <w:rsid w:val="00433D2E"/>
    <w:rPr>
      <w:rFonts w:ascii="Baltica" w:eastAsia="Times New Roman" w:hAnsi="Baltica" w:cs="Times New Roman"/>
      <w:sz w:val="20"/>
      <w:szCs w:val="20"/>
      <w:lang w:val="af-ZA"/>
    </w:rPr>
  </w:style>
  <w:style w:type="paragraph" w:styleId="33">
    <w:name w:val="Body Text Indent 3"/>
    <w:basedOn w:val="a"/>
    <w:link w:val="34"/>
    <w:uiPriority w:val="99"/>
    <w:semiHidden/>
    <w:unhideWhenUsed/>
    <w:rsid w:val="00433D2E"/>
    <w:pPr>
      <w:spacing w:line="360" w:lineRule="auto"/>
      <w:ind w:firstLine="567"/>
      <w:jc w:val="both"/>
    </w:pPr>
    <w:rPr>
      <w:rFonts w:ascii="Times Armenian" w:hAnsi="Times Armenian"/>
      <w:sz w:val="20"/>
      <w:szCs w:val="20"/>
      <w:lang w:val="x-none" w:eastAsia="x-none"/>
    </w:rPr>
  </w:style>
  <w:style w:type="character" w:customStyle="1" w:styleId="34">
    <w:name w:val="Основной текст с отступом 3 Знак"/>
    <w:basedOn w:val="a0"/>
    <w:link w:val="33"/>
    <w:uiPriority w:val="99"/>
    <w:semiHidden/>
    <w:rsid w:val="00433D2E"/>
    <w:rPr>
      <w:rFonts w:ascii="Times Armenian" w:eastAsia="Times New Roman" w:hAnsi="Times Armenian" w:cs="Times New Roman"/>
      <w:sz w:val="20"/>
      <w:szCs w:val="20"/>
      <w:lang w:val="x-none" w:eastAsia="x-none"/>
    </w:rPr>
  </w:style>
  <w:style w:type="paragraph" w:styleId="af7">
    <w:name w:val="Block Text"/>
    <w:basedOn w:val="a"/>
    <w:uiPriority w:val="99"/>
    <w:semiHidden/>
    <w:unhideWhenUsed/>
    <w:rsid w:val="00433D2E"/>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433D2E"/>
    <w:pPr>
      <w:shd w:val="clear" w:color="auto" w:fill="000080"/>
    </w:pPr>
    <w:rPr>
      <w:rFonts w:ascii="Tahoma" w:hAnsi="Tahoma"/>
      <w:sz w:val="20"/>
      <w:szCs w:val="20"/>
      <w:lang w:val="x-none" w:eastAsia="ru-RU"/>
    </w:rPr>
  </w:style>
  <w:style w:type="character" w:customStyle="1" w:styleId="af9">
    <w:name w:val="Схема документа Знак"/>
    <w:basedOn w:val="a0"/>
    <w:link w:val="af8"/>
    <w:uiPriority w:val="99"/>
    <w:semiHidden/>
    <w:rsid w:val="00433D2E"/>
    <w:rPr>
      <w:rFonts w:ascii="Tahoma" w:eastAsia="Times New Roman" w:hAnsi="Tahoma" w:cs="Times New Roman"/>
      <w:sz w:val="20"/>
      <w:szCs w:val="20"/>
      <w:shd w:val="clear" w:color="auto" w:fill="000080"/>
      <w:lang w:val="x-none" w:eastAsia="ru-RU"/>
    </w:rPr>
  </w:style>
  <w:style w:type="paragraph" w:styleId="afa">
    <w:name w:val="annotation subject"/>
    <w:basedOn w:val="a8"/>
    <w:next w:val="a8"/>
    <w:link w:val="afb"/>
    <w:uiPriority w:val="99"/>
    <w:semiHidden/>
    <w:unhideWhenUsed/>
    <w:rsid w:val="00433D2E"/>
    <w:rPr>
      <w:b/>
      <w:bCs/>
    </w:rPr>
  </w:style>
  <w:style w:type="character" w:customStyle="1" w:styleId="afb">
    <w:name w:val="Тема примечания Знак"/>
    <w:basedOn w:val="a9"/>
    <w:link w:val="afa"/>
    <w:uiPriority w:val="99"/>
    <w:semiHidden/>
    <w:rsid w:val="00433D2E"/>
    <w:rPr>
      <w:rFonts w:ascii="Times Armenian" w:eastAsia="Times New Roman" w:hAnsi="Times Armenian" w:cs="Times New Roman"/>
      <w:b/>
      <w:bCs/>
      <w:sz w:val="20"/>
      <w:szCs w:val="20"/>
      <w:lang w:val="x-none" w:eastAsia="ru-RU"/>
    </w:rPr>
  </w:style>
  <w:style w:type="paragraph" w:styleId="afc">
    <w:name w:val="Balloon Text"/>
    <w:basedOn w:val="a"/>
    <w:link w:val="afd"/>
    <w:uiPriority w:val="99"/>
    <w:semiHidden/>
    <w:unhideWhenUsed/>
    <w:rsid w:val="00433D2E"/>
    <w:rPr>
      <w:rFonts w:ascii="Tahoma" w:hAnsi="Tahoma"/>
      <w:sz w:val="16"/>
      <w:szCs w:val="16"/>
      <w:lang w:val="x-none" w:eastAsia="x-none"/>
    </w:rPr>
  </w:style>
  <w:style w:type="character" w:customStyle="1" w:styleId="afd">
    <w:name w:val="Текст выноски Знак"/>
    <w:basedOn w:val="a0"/>
    <w:link w:val="afc"/>
    <w:uiPriority w:val="99"/>
    <w:semiHidden/>
    <w:rsid w:val="00433D2E"/>
    <w:rPr>
      <w:rFonts w:ascii="Tahoma" w:eastAsia="Times New Roman" w:hAnsi="Tahoma" w:cs="Times New Roman"/>
      <w:sz w:val="16"/>
      <w:szCs w:val="16"/>
      <w:lang w:val="x-none" w:eastAsia="x-none"/>
    </w:rPr>
  </w:style>
  <w:style w:type="paragraph" w:styleId="afe">
    <w:name w:val="Revision"/>
    <w:uiPriority w:val="99"/>
    <w:semiHidden/>
    <w:rsid w:val="00433D2E"/>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433D2E"/>
    <w:rPr>
      <w:rFonts w:ascii="Times Armenian" w:hAnsi="Times Armenian"/>
      <w:sz w:val="24"/>
      <w:szCs w:val="24"/>
      <w:lang w:val="x-none"/>
    </w:rPr>
  </w:style>
  <w:style w:type="paragraph" w:styleId="aff0">
    <w:name w:val="List Paragraph"/>
    <w:basedOn w:val="a"/>
    <w:link w:val="aff"/>
    <w:uiPriority w:val="34"/>
    <w:qFormat/>
    <w:rsid w:val="00433D2E"/>
    <w:pPr>
      <w:ind w:left="720"/>
    </w:pPr>
    <w:rPr>
      <w:rFonts w:ascii="Times Armenian" w:eastAsiaTheme="minorHAnsi" w:hAnsi="Times Armenian" w:cstheme="minorBidi"/>
      <w:lang w:val="x-none"/>
    </w:rPr>
  </w:style>
  <w:style w:type="paragraph" w:customStyle="1" w:styleId="Default">
    <w:name w:val="Default"/>
    <w:uiPriority w:val="99"/>
    <w:semiHidden/>
    <w:rsid w:val="00433D2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semiHidden/>
    <w:rsid w:val="00433D2E"/>
    <w:pPr>
      <w:spacing w:after="160" w:line="240" w:lineRule="exact"/>
    </w:pPr>
    <w:rPr>
      <w:rFonts w:ascii="Arial" w:hAnsi="Arial" w:cs="Arial"/>
      <w:sz w:val="20"/>
      <w:szCs w:val="20"/>
    </w:rPr>
  </w:style>
  <w:style w:type="paragraph" w:customStyle="1" w:styleId="norm">
    <w:name w:val="norm"/>
    <w:basedOn w:val="a"/>
    <w:uiPriority w:val="99"/>
    <w:semiHidden/>
    <w:rsid w:val="00433D2E"/>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semiHidden/>
    <w:rsid w:val="00433D2E"/>
    <w:pPr>
      <w:spacing w:after="160" w:line="240" w:lineRule="exact"/>
    </w:pPr>
    <w:rPr>
      <w:rFonts w:ascii="Verdana" w:hAnsi="Verdana"/>
      <w:sz w:val="20"/>
      <w:szCs w:val="20"/>
    </w:rPr>
  </w:style>
  <w:style w:type="paragraph" w:customStyle="1" w:styleId="Style2">
    <w:name w:val="Style2"/>
    <w:basedOn w:val="a"/>
    <w:uiPriority w:val="99"/>
    <w:semiHidden/>
    <w:rsid w:val="00433D2E"/>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semiHidden/>
    <w:rsid w:val="00433D2E"/>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semiHidden/>
    <w:rsid w:val="00433D2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semiHidden/>
    <w:rsid w:val="00433D2E"/>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semiHidden/>
    <w:rsid w:val="00433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semiHidden/>
    <w:rsid w:val="00433D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semiHidden/>
    <w:rsid w:val="00433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semiHidden/>
    <w:rsid w:val="00433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semiHidden/>
    <w:rsid w:val="00433D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semiHidden/>
    <w:rsid w:val="00433D2E"/>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semiHidden/>
    <w:rsid w:val="00433D2E"/>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semiHidden/>
    <w:rsid w:val="00433D2E"/>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semiHidden/>
    <w:rsid w:val="00433D2E"/>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semiHidden/>
    <w:rsid w:val="00433D2E"/>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semiHidden/>
    <w:rsid w:val="00433D2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semiHidden/>
    <w:rsid w:val="00433D2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semiHidden/>
    <w:rsid w:val="00433D2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semiHidden/>
    <w:rsid w:val="00433D2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semiHidden/>
    <w:rsid w:val="00433D2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semiHidden/>
    <w:rsid w:val="00433D2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semiHidden/>
    <w:rsid w:val="00433D2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semiHidden/>
    <w:rsid w:val="00433D2E"/>
    <w:pPr>
      <w:spacing w:before="100" w:beforeAutospacing="1" w:after="100" w:afterAutospacing="1"/>
    </w:pPr>
    <w:rPr>
      <w:rFonts w:eastAsia="Arial Unicode MS"/>
      <w:sz w:val="16"/>
      <w:szCs w:val="16"/>
    </w:rPr>
  </w:style>
  <w:style w:type="paragraph" w:customStyle="1" w:styleId="font13">
    <w:name w:val="font13"/>
    <w:basedOn w:val="a"/>
    <w:uiPriority w:val="99"/>
    <w:semiHidden/>
    <w:rsid w:val="00433D2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semiHidden/>
    <w:rsid w:val="00433D2E"/>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semiHidden/>
    <w:rsid w:val="00433D2E"/>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semiHidden/>
    <w:rsid w:val="00433D2E"/>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semiHidden/>
    <w:rsid w:val="00433D2E"/>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semiHidden/>
    <w:rsid w:val="00433D2E"/>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433D2E"/>
    <w:pPr>
      <w:spacing w:after="160" w:line="240" w:lineRule="exact"/>
      <w:jc w:val="both"/>
    </w:pPr>
    <w:rPr>
      <w:rFonts w:ascii="Arial" w:hAnsi="Arial" w:cs="Arial"/>
      <w:b/>
      <w:sz w:val="20"/>
      <w:szCs w:val="20"/>
      <w:lang w:val="en-GB"/>
    </w:rPr>
  </w:style>
  <w:style w:type="paragraph" w:customStyle="1" w:styleId="msonormalcxspmiddle">
    <w:name w:val="msonormalcxspmiddle"/>
    <w:basedOn w:val="a"/>
    <w:uiPriority w:val="99"/>
    <w:semiHidden/>
    <w:rsid w:val="00433D2E"/>
    <w:pPr>
      <w:spacing w:before="100" w:beforeAutospacing="1" w:after="100" w:afterAutospacing="1"/>
    </w:pPr>
  </w:style>
  <w:style w:type="character" w:styleId="aff1">
    <w:name w:val="footnote reference"/>
    <w:semiHidden/>
    <w:unhideWhenUsed/>
    <w:rsid w:val="00433D2E"/>
    <w:rPr>
      <w:vertAlign w:val="superscript"/>
    </w:rPr>
  </w:style>
  <w:style w:type="character" w:styleId="aff2">
    <w:name w:val="annotation reference"/>
    <w:semiHidden/>
    <w:unhideWhenUsed/>
    <w:rsid w:val="00433D2E"/>
    <w:rPr>
      <w:sz w:val="16"/>
      <w:szCs w:val="16"/>
    </w:rPr>
  </w:style>
  <w:style w:type="character" w:styleId="aff3">
    <w:name w:val="endnote reference"/>
    <w:semiHidden/>
    <w:unhideWhenUsed/>
    <w:rsid w:val="00433D2E"/>
    <w:rPr>
      <w:vertAlign w:val="superscript"/>
    </w:rPr>
  </w:style>
  <w:style w:type="character" w:customStyle="1" w:styleId="CharChar1">
    <w:name w:val="Char Char1"/>
    <w:locked/>
    <w:rsid w:val="00433D2E"/>
    <w:rPr>
      <w:rFonts w:ascii="Arial LatArm" w:hAnsi="Arial LatArm" w:hint="default"/>
      <w:i/>
      <w:iCs w:val="0"/>
      <w:lang w:val="en-AU" w:eastAsia="en-US" w:bidi="ar-SA"/>
    </w:rPr>
  </w:style>
  <w:style w:type="character" w:customStyle="1" w:styleId="aff4">
    <w:name w:val="Название Знак"/>
    <w:locked/>
    <w:rsid w:val="00433D2E"/>
    <w:rPr>
      <w:rFonts w:ascii="Arial Armenian" w:hAnsi="Arial Armenian" w:hint="default"/>
      <w:sz w:val="24"/>
      <w:lang w:val="en-US" w:eastAsia="en-US"/>
    </w:rPr>
  </w:style>
  <w:style w:type="character" w:customStyle="1" w:styleId="normChar">
    <w:name w:val="norm Char"/>
    <w:locked/>
    <w:rsid w:val="00433D2E"/>
    <w:rPr>
      <w:rFonts w:ascii="Arial Armenian" w:hAnsi="Arial Armenian" w:hint="default"/>
      <w:sz w:val="22"/>
      <w:lang w:val="en-US" w:eastAsia="ru-RU" w:bidi="ar-SA"/>
    </w:rPr>
  </w:style>
  <w:style w:type="character" w:customStyle="1" w:styleId="CharCharChar">
    <w:name w:val="Char Char Char"/>
    <w:rsid w:val="00433D2E"/>
    <w:rPr>
      <w:rFonts w:ascii="Arial LatArm" w:hAnsi="Arial LatArm" w:hint="default"/>
      <w:sz w:val="24"/>
      <w:lang w:eastAsia="ru-RU"/>
    </w:rPr>
  </w:style>
  <w:style w:type="character" w:customStyle="1" w:styleId="CharChar22">
    <w:name w:val="Char Char22"/>
    <w:rsid w:val="00433D2E"/>
    <w:rPr>
      <w:rFonts w:ascii="Arial Armenian" w:hAnsi="Arial Armenian" w:hint="default"/>
      <w:sz w:val="28"/>
      <w:lang w:val="en-US"/>
    </w:rPr>
  </w:style>
  <w:style w:type="character" w:customStyle="1" w:styleId="CharChar20">
    <w:name w:val="Char Char20"/>
    <w:rsid w:val="00433D2E"/>
    <w:rPr>
      <w:rFonts w:ascii="Times LatArm" w:hAnsi="Times LatArm" w:hint="default"/>
      <w:b/>
      <w:bCs w:val="0"/>
      <w:sz w:val="28"/>
      <w:lang w:val="en-US"/>
    </w:rPr>
  </w:style>
  <w:style w:type="character" w:customStyle="1" w:styleId="CharChar16">
    <w:name w:val="Char Char16"/>
    <w:rsid w:val="00433D2E"/>
    <w:rPr>
      <w:rFonts w:ascii="Times Armenian" w:hAnsi="Times Armenian" w:hint="default"/>
      <w:b/>
      <w:bCs w:val="0"/>
      <w:lang w:val="hy-AM"/>
    </w:rPr>
  </w:style>
  <w:style w:type="character" w:customStyle="1" w:styleId="CharChar15">
    <w:name w:val="Char Char15"/>
    <w:rsid w:val="00433D2E"/>
    <w:rPr>
      <w:rFonts w:ascii="Times Armenian" w:hAnsi="Times Armenian" w:hint="default"/>
      <w:i/>
      <w:iCs w:val="0"/>
      <w:lang w:val="nl-NL"/>
    </w:rPr>
  </w:style>
  <w:style w:type="character" w:customStyle="1" w:styleId="CharChar13">
    <w:name w:val="Char Char13"/>
    <w:rsid w:val="00433D2E"/>
    <w:rPr>
      <w:rFonts w:ascii="Arial Armenian" w:hAnsi="Arial Armenian" w:hint="default"/>
      <w:lang w:val="en-US"/>
    </w:rPr>
  </w:style>
  <w:style w:type="character" w:customStyle="1" w:styleId="CharChar23">
    <w:name w:val="Char Char23"/>
    <w:rsid w:val="00433D2E"/>
    <w:rPr>
      <w:rFonts w:ascii="Arial Armenian" w:hAnsi="Arial Armenian" w:hint="default"/>
      <w:sz w:val="28"/>
      <w:lang w:val="en-US" w:eastAsia="ru-RU" w:bidi="ar-SA"/>
    </w:rPr>
  </w:style>
  <w:style w:type="character" w:customStyle="1" w:styleId="CharChar21">
    <w:name w:val="Char Char21"/>
    <w:rsid w:val="00433D2E"/>
    <w:rPr>
      <w:rFonts w:ascii="Arial LatArm" w:hAnsi="Arial LatArm" w:hint="default"/>
      <w:b/>
      <w:bCs w:val="0"/>
      <w:color w:val="0000FF"/>
      <w:lang w:val="en-US" w:eastAsia="ru-RU" w:bidi="ar-SA"/>
    </w:rPr>
  </w:style>
  <w:style w:type="character" w:customStyle="1" w:styleId="CharChar25">
    <w:name w:val="Char Char25"/>
    <w:rsid w:val="00433D2E"/>
    <w:rPr>
      <w:rFonts w:ascii="Arial Armenian" w:hAnsi="Arial Armenian" w:hint="default"/>
      <w:sz w:val="28"/>
      <w:lang w:val="en-US" w:eastAsia="ru-RU" w:bidi="ar-SA"/>
    </w:rPr>
  </w:style>
  <w:style w:type="character" w:customStyle="1" w:styleId="CharChar24">
    <w:name w:val="Char Char24"/>
    <w:rsid w:val="00433D2E"/>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433D2E"/>
    <w:rPr>
      <w:rFonts w:ascii="Arial LatArm" w:hAnsi="Arial LatArm" w:hint="default"/>
      <w:sz w:val="24"/>
      <w:lang w:val="en-US" w:eastAsia="ru-RU" w:bidi="ar-SA"/>
    </w:rPr>
  </w:style>
  <w:style w:type="character" w:customStyle="1" w:styleId="CharChar">
    <w:name w:val="Char Char"/>
    <w:locked/>
    <w:rsid w:val="00433D2E"/>
    <w:rPr>
      <w:lang w:val="en-US" w:eastAsia="en-US" w:bidi="ar-SA"/>
    </w:rPr>
  </w:style>
  <w:style w:type="character" w:customStyle="1" w:styleId="14">
    <w:name w:val="Неразрешенное упоминание1"/>
    <w:uiPriority w:val="99"/>
    <w:semiHidden/>
    <w:rsid w:val="00433D2E"/>
    <w:rPr>
      <w:color w:val="605E5C"/>
      <w:shd w:val="clear" w:color="auto" w:fill="E1DFDD"/>
    </w:rPr>
  </w:style>
  <w:style w:type="character" w:customStyle="1" w:styleId="CharChar4">
    <w:name w:val="Char Char4"/>
    <w:locked/>
    <w:rsid w:val="00433D2E"/>
    <w:rPr>
      <w:sz w:val="24"/>
      <w:szCs w:val="24"/>
      <w:lang w:val="en-US" w:eastAsia="en-US" w:bidi="ar-SA"/>
    </w:rPr>
  </w:style>
  <w:style w:type="character" w:customStyle="1" w:styleId="CharChar5">
    <w:name w:val="Char Char5"/>
    <w:locked/>
    <w:rsid w:val="00433D2E"/>
    <w:rPr>
      <w:sz w:val="24"/>
      <w:szCs w:val="24"/>
      <w:lang w:val="en-US" w:eastAsia="en-US" w:bidi="ar-SA"/>
    </w:rPr>
  </w:style>
  <w:style w:type="table" w:styleId="aff5">
    <w:name w:val="Table Grid"/>
    <w:basedOn w:val="a1"/>
    <w:uiPriority w:val="39"/>
    <w:rsid w:val="00433D2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8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ettings" Target="settings.xml"/><Relationship Id="rId7" Type="http://schemas.openxmlformats.org/officeDocument/2006/relationships/hyperlink" Target="mailto:gyulagarak.lori@mta.gov.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16828</Words>
  <Characters>95922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2023-03-28T11:16:00Z</dcterms:created>
  <dcterms:modified xsi:type="dcterms:W3CDTF">2023-03-28T11:32:00Z</dcterms:modified>
</cp:coreProperties>
</file>