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77777777" w:rsidR="00FB0E0B" w:rsidRPr="00064ADD" w:rsidRDefault="00FB0E0B" w:rsidP="00FB0E0B">
      <w:pPr>
        <w:pStyle w:val="BodyText"/>
        <w:spacing w:after="0" w:line="360" w:lineRule="auto"/>
        <w:ind w:firstLine="567"/>
        <w:jc w:val="right"/>
        <w:rPr>
          <w:rFonts w:ascii="GHEA Grapalat" w:hAnsi="GHEA Grapalat" w:cs="Sylfaen"/>
          <w:i/>
          <w:sz w:val="16"/>
          <w:lang w:val="hy-AM"/>
        </w:rPr>
      </w:pPr>
      <w:proofErr w:type="spellStart"/>
      <w:r w:rsidRPr="00064ADD">
        <w:rPr>
          <w:rFonts w:ascii="GHEA Grapalat" w:hAnsi="GHEA Grapalat" w:cs="Sylfaen"/>
          <w:i/>
          <w:sz w:val="16"/>
        </w:rPr>
        <w:t>Հավելված</w:t>
      </w:r>
      <w:proofErr w:type="spellEnd"/>
      <w:r w:rsidRPr="00064ADD">
        <w:rPr>
          <w:rFonts w:ascii="GHEA Grapalat" w:hAnsi="GHEA Grapalat" w:cs="Sylfaen"/>
          <w:i/>
          <w:sz w:val="16"/>
        </w:rPr>
        <w:t xml:space="preserve"> N </w:t>
      </w:r>
      <w:r w:rsidRPr="00064ADD">
        <w:rPr>
          <w:rFonts w:ascii="GHEA Grapalat" w:hAnsi="GHEA Grapalat" w:cs="Sylfaen"/>
          <w:i/>
          <w:sz w:val="16"/>
          <w:lang w:val="hy-AM"/>
        </w:rPr>
        <w:t>9</w:t>
      </w:r>
    </w:p>
    <w:p w14:paraId="3C229A54" w14:textId="0E328DA8" w:rsidR="00FB0E0B" w:rsidRPr="00D20CD3" w:rsidRDefault="00FB0E0B" w:rsidP="00FB0E0B">
      <w:pPr>
        <w:pStyle w:val="BodyText"/>
        <w:spacing w:after="0" w:line="480" w:lineRule="auto"/>
        <w:ind w:firstLine="567"/>
        <w:jc w:val="right"/>
        <w:rPr>
          <w:rFonts w:ascii="GHEA Grapalat" w:hAnsi="GHEA Grapalat" w:cs="Sylfaen"/>
          <w:i/>
          <w:sz w:val="16"/>
          <w:lang w:val="hy-AM"/>
        </w:rPr>
      </w:pPr>
      <w:r w:rsidRPr="00064ADD">
        <w:rPr>
          <w:rFonts w:ascii="GHEA Grapalat" w:hAnsi="GHEA Grapalat" w:cs="Sylfaen"/>
          <w:i/>
          <w:sz w:val="16"/>
          <w:lang w:val="hy-AM"/>
        </w:rPr>
        <w:t xml:space="preserve">                                                                                                           </w:t>
      </w:r>
      <w:r w:rsidRPr="00D20CD3">
        <w:rPr>
          <w:rFonts w:ascii="GHEA Grapalat" w:hAnsi="GHEA Grapalat" w:cs="Sylfaen"/>
          <w:i/>
          <w:sz w:val="16"/>
          <w:lang w:val="hy-AM"/>
        </w:rPr>
        <w:t xml:space="preserve"> </w:t>
      </w:r>
      <w:r w:rsidRPr="00064ADD">
        <w:rPr>
          <w:rFonts w:ascii="GHEA Grapalat" w:hAnsi="GHEA Grapalat" w:cs="Sylfaen"/>
          <w:i/>
          <w:sz w:val="16"/>
          <w:lang w:val="hy-AM"/>
        </w:rPr>
        <w:t xml:space="preserve"> </w:t>
      </w:r>
      <w:r w:rsidRPr="00D20CD3">
        <w:rPr>
          <w:rFonts w:ascii="GHEA Grapalat" w:hAnsi="GHEA Grapalat" w:cs="Sylfaen"/>
          <w:i/>
          <w:sz w:val="16"/>
          <w:lang w:val="hy-AM"/>
        </w:rPr>
        <w:t>ՀՀ ֆինանսների նախարարի 20</w:t>
      </w:r>
      <w:r w:rsidRPr="00064ADD">
        <w:rPr>
          <w:rFonts w:ascii="GHEA Grapalat" w:hAnsi="GHEA Grapalat" w:cs="Sylfaen"/>
          <w:i/>
          <w:sz w:val="16"/>
          <w:lang w:val="hy-AM"/>
        </w:rPr>
        <w:t xml:space="preserve">22 </w:t>
      </w:r>
      <w:r w:rsidRPr="00D20CD3">
        <w:rPr>
          <w:rFonts w:ascii="GHEA Grapalat" w:hAnsi="GHEA Grapalat" w:cs="Sylfaen"/>
          <w:i/>
          <w:sz w:val="16"/>
          <w:lang w:val="hy-AM"/>
        </w:rPr>
        <w:t xml:space="preserve">թվականի </w:t>
      </w:r>
      <w:r w:rsidR="00D20CD3">
        <w:rPr>
          <w:rFonts w:ascii="GHEA Grapalat" w:hAnsi="GHEA Grapalat" w:cs="Sylfaen"/>
          <w:i/>
          <w:sz w:val="16"/>
          <w:lang w:val="hy-AM"/>
        </w:rPr>
        <w:t>մայիսի 31-ի</w:t>
      </w:r>
    </w:p>
    <w:p w14:paraId="16875E63" w14:textId="333E111E" w:rsidR="00096865" w:rsidRPr="00064ADD" w:rsidRDefault="00FB0E0B" w:rsidP="00EF3662">
      <w:pPr>
        <w:pStyle w:val="BodyText"/>
        <w:spacing w:after="0"/>
        <w:ind w:right="-7" w:firstLine="567"/>
        <w:jc w:val="right"/>
        <w:rPr>
          <w:rFonts w:ascii="GHEA Grapalat" w:hAnsi="GHEA Grapalat" w:cs="Sylfaen"/>
          <w:i/>
          <w:sz w:val="18"/>
          <w:szCs w:val="20"/>
          <w:lang w:val="af-ZA" w:eastAsia="ru-RU"/>
        </w:rPr>
      </w:pPr>
      <w:r w:rsidRPr="00E53724">
        <w:rPr>
          <w:rFonts w:ascii="GHEA Grapalat" w:hAnsi="GHEA Grapalat" w:cs="Sylfaen"/>
          <w:i/>
          <w:sz w:val="16"/>
          <w:lang w:val="hy-AM"/>
        </w:rPr>
        <w:t xml:space="preserve">N  </w:t>
      </w:r>
      <w:r w:rsidRPr="00064ADD">
        <w:rPr>
          <w:rFonts w:ascii="GHEA Grapalat" w:hAnsi="GHEA Grapalat" w:cs="Sylfaen"/>
          <w:i/>
          <w:sz w:val="16"/>
          <w:lang w:val="hy-AM"/>
        </w:rPr>
        <w:t xml:space="preserve">  </w:t>
      </w:r>
      <w:r w:rsidR="00CE2E8A">
        <w:rPr>
          <w:rFonts w:ascii="GHEA Grapalat" w:hAnsi="GHEA Grapalat" w:cs="Sylfaen"/>
          <w:i/>
          <w:sz w:val="16"/>
          <w:lang w:val="hy-AM"/>
        </w:rPr>
        <w:t>235</w:t>
      </w:r>
      <w:r w:rsidRPr="00064ADD">
        <w:rPr>
          <w:rFonts w:ascii="GHEA Grapalat" w:hAnsi="GHEA Grapalat" w:cs="Sylfaen"/>
          <w:i/>
          <w:sz w:val="16"/>
          <w:lang w:val="hy-AM"/>
        </w:rPr>
        <w:t xml:space="preserve"> -</w:t>
      </w:r>
      <w:r w:rsidRPr="00E53724">
        <w:rPr>
          <w:rFonts w:ascii="GHEA Grapalat" w:hAnsi="GHEA Grapalat" w:cs="Sylfaen"/>
          <w:i/>
          <w:sz w:val="16"/>
          <w:lang w:val="hy-AM"/>
        </w:rPr>
        <w:t xml:space="preserve">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Pr="00064ADD" w:rsidRDefault="00096865"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64AE4F00" w:rsidR="00642EFE" w:rsidRPr="00064ADD" w:rsidRDefault="00B73865" w:rsidP="00EF3662">
      <w:pPr>
        <w:pStyle w:val="BodyTextIndent"/>
        <w:spacing w:line="240" w:lineRule="auto"/>
        <w:jc w:val="center"/>
        <w:rPr>
          <w:rFonts w:ascii="GHEA Grapalat" w:hAnsi="GHEA Grapalat"/>
          <w:i w:val="0"/>
          <w:lang w:val="af-ZA"/>
        </w:rPr>
      </w:pPr>
      <w:r>
        <w:rPr>
          <w:rFonts w:ascii="GHEA Grapalat" w:hAnsi="GHEA Grapalat"/>
          <w:i w:val="0"/>
          <w:lang w:val="af-ZA"/>
        </w:rPr>
        <w:t>ՀՐԱՏԱՊՈՒԹՅԱՆ ՀԻՄՔՈՎ ՊԱՅՄԱՆԱՎՈՐՎԱԾ ՄԵԿ ԱՆՁԻՑ ԳՆՄԱՆ</w:t>
      </w:r>
      <w:r w:rsidR="00642EFE" w:rsidRPr="00064ADD">
        <w:rPr>
          <w:rFonts w:ascii="GHEA Grapalat" w:hAnsi="GHEA Grapalat"/>
          <w:i w:val="0"/>
          <w:lang w:val="af-ZA"/>
        </w:rPr>
        <w:t xml:space="preserve"> ՄԱՍԻՆ</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4F571CD5"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1525F7" w:rsidRPr="001525F7">
        <w:rPr>
          <w:rFonts w:ascii="GHEA Grapalat" w:hAnsi="GHEA Grapalat"/>
          <w:i w:val="0"/>
          <w:lang w:val="af-ZA"/>
        </w:rPr>
        <w:t>22</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1525F7">
        <w:rPr>
          <w:rFonts w:ascii="GHEA Grapalat" w:hAnsi="GHEA Grapalat"/>
          <w:i w:val="0"/>
          <w:lang w:val="hy-AM"/>
        </w:rPr>
        <w:t>սեպտեմբերի</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1525F7" w:rsidRPr="001525F7">
        <w:rPr>
          <w:rFonts w:ascii="GHEA Grapalat" w:hAnsi="GHEA Grapalat"/>
          <w:i w:val="0"/>
          <w:lang w:val="af-ZA"/>
        </w:rPr>
        <w:t>5</w:t>
      </w:r>
      <w:r w:rsidR="003C53D4" w:rsidRPr="00064ADD">
        <w:rPr>
          <w:rFonts w:ascii="GHEA Grapalat" w:hAnsi="GHEA Grapalat"/>
          <w:i w:val="0"/>
          <w:lang w:val="af-ZA"/>
        </w:rPr>
        <w:t>»</w:t>
      </w:r>
      <w:r w:rsidRPr="00064ADD">
        <w:rPr>
          <w:rFonts w:ascii="GHEA Grapalat" w:hAnsi="GHEA Grapalat"/>
          <w:i w:val="0"/>
          <w:lang w:val="af-ZA"/>
        </w:rPr>
        <w:t xml:space="preserve"> </w:t>
      </w:r>
      <w:r w:rsidR="00A76C15" w:rsidRPr="00064ADD">
        <w:rPr>
          <w:rFonts w:ascii="GHEA Grapalat" w:hAnsi="GHEA Grapalat"/>
          <w:i w:val="0"/>
          <w:lang w:val="af-ZA"/>
        </w:rPr>
        <w:t>«</w:t>
      </w:r>
      <w:r w:rsidR="001525F7" w:rsidRPr="001525F7">
        <w:rPr>
          <w:rFonts w:ascii="GHEA Grapalat" w:hAnsi="GHEA Grapalat"/>
          <w:i w:val="0"/>
          <w:lang w:val="af-ZA"/>
        </w:rPr>
        <w:t>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7D3293BD"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bookmarkStart w:id="0" w:name="_Hlk111706242"/>
      <w:r w:rsidR="001525F7" w:rsidRPr="001525F7">
        <w:rPr>
          <w:rFonts w:ascii="GHEA Grapalat" w:hAnsi="GHEA Grapalat"/>
          <w:i w:val="0"/>
          <w:iCs/>
          <w:lang w:val="hy-AM"/>
        </w:rPr>
        <w:t>ՀՍՖ-ՄԱԾՁԲ-22/</w:t>
      </w:r>
      <w:bookmarkEnd w:id="0"/>
      <w:r w:rsidR="001525F7" w:rsidRPr="001525F7">
        <w:rPr>
          <w:rFonts w:ascii="GHEA Grapalat" w:hAnsi="GHEA Grapalat"/>
          <w:i w:val="0"/>
          <w:iCs/>
          <w:lang w:val="af-ZA"/>
        </w:rPr>
        <w:t>9</w:t>
      </w:r>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1BA8710D" w14:textId="1A7AF6D5" w:rsidR="00642EFE" w:rsidRPr="00064ADD" w:rsidRDefault="00642EFE" w:rsidP="009E7244">
      <w:pPr>
        <w:pStyle w:val="BodyTextIndent"/>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bookmarkStart w:id="1" w:name="_Hlk112344662"/>
      <w:r w:rsidR="00B73865" w:rsidRPr="00B73865">
        <w:rPr>
          <w:rFonts w:ascii="GHEA Grapalat" w:hAnsi="GHEA Grapalat"/>
          <w:i w:val="0"/>
          <w:lang w:val="af-ZA"/>
        </w:rPr>
        <w:t>«Հայաստանի Սամբոյի Ֆեդերացիա» ՀԿ</w:t>
      </w:r>
      <w:bookmarkEnd w:id="1"/>
      <w:r w:rsidRPr="00064ADD">
        <w:rPr>
          <w:rFonts w:ascii="GHEA Grapalat" w:hAnsi="GHEA Grapalat"/>
          <w:i w:val="0"/>
          <w:lang w:val="af-ZA"/>
        </w:rPr>
        <w:t>, որը գտնվում է</w:t>
      </w:r>
      <w:r w:rsidR="009E7244" w:rsidRPr="009E7244">
        <w:rPr>
          <w:rFonts w:ascii="GHEA Grapalat" w:hAnsi="GHEA Grapalat" w:cs="Arial Armenian"/>
          <w:i w:val="0"/>
          <w:sz w:val="22"/>
          <w:szCs w:val="22"/>
          <w:lang w:val="af-ZA"/>
        </w:rPr>
        <w:t xml:space="preserve"> </w:t>
      </w:r>
      <w:r w:rsidR="009E7244" w:rsidRPr="009E7244">
        <w:rPr>
          <w:rFonts w:ascii="GHEA Grapalat" w:hAnsi="GHEA Grapalat"/>
          <w:i w:val="0"/>
          <w:lang w:val="ru-RU"/>
        </w:rPr>
        <w:t>ՀՀ</w:t>
      </w:r>
      <w:r w:rsidR="009E7244" w:rsidRPr="009E7244">
        <w:rPr>
          <w:rFonts w:ascii="GHEA Grapalat" w:hAnsi="GHEA Grapalat"/>
          <w:i w:val="0"/>
          <w:lang w:val="pt-BR"/>
        </w:rPr>
        <w:t>,</w:t>
      </w:r>
      <w:r w:rsidR="009E7244" w:rsidRPr="009E7244">
        <w:rPr>
          <w:rFonts w:ascii="GHEA Grapalat" w:hAnsi="GHEA Grapalat"/>
          <w:i w:val="0"/>
          <w:lang w:val="af-ZA"/>
        </w:rPr>
        <w:t>Երևան</w:t>
      </w:r>
      <w:r w:rsidR="009E7244">
        <w:rPr>
          <w:rFonts w:ascii="GHEA Grapalat" w:hAnsi="GHEA Grapalat"/>
          <w:i w:val="0"/>
          <w:lang w:val="hy-AM"/>
        </w:rPr>
        <w:t xml:space="preserve"> </w:t>
      </w:r>
      <w:r w:rsidR="009E7244" w:rsidRPr="009E7244">
        <w:rPr>
          <w:rFonts w:ascii="GHEA Grapalat" w:hAnsi="GHEA Grapalat"/>
          <w:i w:val="0"/>
          <w:lang w:val="af-ZA"/>
        </w:rPr>
        <w:t>Նար-Դոսի փող., 53 շենք</w:t>
      </w:r>
      <w:r w:rsidR="00311076" w:rsidRPr="00064ADD">
        <w:rPr>
          <w:rFonts w:ascii="GHEA Grapalat" w:hAnsi="GHEA Grapalat"/>
          <w:i w:val="0"/>
          <w:lang w:val="af-ZA"/>
        </w:rPr>
        <w:t xml:space="preserve"> </w:t>
      </w:r>
      <w:r w:rsidRPr="00064ADD">
        <w:rPr>
          <w:rFonts w:ascii="GHEA Grapalat" w:hAnsi="GHEA Grapalat"/>
          <w:i w:val="0"/>
          <w:lang w:val="af-ZA"/>
        </w:rPr>
        <w:t>հասցեում,</w:t>
      </w:r>
      <w:r w:rsidR="009E7244">
        <w:rPr>
          <w:rFonts w:ascii="GHEA Grapalat" w:hAnsi="GHEA Grapalat"/>
          <w:i w:val="0"/>
          <w:lang w:val="hy-AM"/>
        </w:rPr>
        <w:t xml:space="preserve"> </w:t>
      </w:r>
      <w:r w:rsidRPr="00064ADD">
        <w:rPr>
          <w:rFonts w:ascii="GHEA Grapalat" w:hAnsi="GHEA Grapalat"/>
          <w:i w:val="0"/>
          <w:lang w:val="af-ZA"/>
        </w:rPr>
        <w:t xml:space="preserve">հայտարարում է </w:t>
      </w:r>
      <w:r w:rsidR="00B73865">
        <w:rPr>
          <w:rFonts w:ascii="GHEA Grapalat" w:hAnsi="GHEA Grapalat"/>
          <w:i w:val="0"/>
          <w:lang w:val="af-ZA"/>
        </w:rPr>
        <w:t>հրատապության հիմքով պայմանավորված մեկ անձից գնման</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47B439BB"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2" w:name="_Hlk23167417"/>
      <w:r w:rsidR="00496E18" w:rsidRPr="00064ADD">
        <w:rPr>
          <w:rFonts w:ascii="GHEA Grapalat" w:hAnsi="GHEA Grapalat"/>
          <w:i w:val="0"/>
          <w:lang w:val="af-ZA"/>
        </w:rPr>
        <w:t>Սույն ընթացակարգի</w:t>
      </w:r>
      <w:bookmarkEnd w:id="2"/>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proofErr w:type="spellStart"/>
      <w:r w:rsidR="009E7244" w:rsidRPr="00C4786B">
        <w:rPr>
          <w:rFonts w:ascii="GHEA Grapalat" w:hAnsi="GHEA Grapalat" w:cs="Arial Armenian"/>
          <w:b/>
          <w:bCs/>
          <w:sz w:val="22"/>
          <w:szCs w:val="22"/>
        </w:rPr>
        <w:t>ոչ</w:t>
      </w:r>
      <w:proofErr w:type="spellEnd"/>
      <w:r w:rsidR="009E7244" w:rsidRPr="009E7244">
        <w:rPr>
          <w:rFonts w:ascii="GHEA Grapalat" w:hAnsi="GHEA Grapalat" w:cs="Arial Armenian"/>
          <w:b/>
          <w:bCs/>
          <w:sz w:val="22"/>
          <w:szCs w:val="22"/>
          <w:lang w:val="af-ZA"/>
        </w:rPr>
        <w:t xml:space="preserve"> </w:t>
      </w:r>
      <w:proofErr w:type="spellStart"/>
      <w:r w:rsidR="009E7244" w:rsidRPr="00C4786B">
        <w:rPr>
          <w:rFonts w:ascii="GHEA Grapalat" w:hAnsi="GHEA Grapalat" w:cs="Arial Armenian"/>
          <w:b/>
          <w:bCs/>
          <w:sz w:val="22"/>
          <w:szCs w:val="22"/>
        </w:rPr>
        <w:t>կանոնավոր</w:t>
      </w:r>
      <w:proofErr w:type="spellEnd"/>
      <w:r w:rsidR="009E7244" w:rsidRPr="009E7244">
        <w:rPr>
          <w:rFonts w:ascii="GHEA Grapalat" w:hAnsi="GHEA Grapalat" w:cs="Arial Armenian"/>
          <w:b/>
          <w:bCs/>
          <w:sz w:val="22"/>
          <w:szCs w:val="22"/>
          <w:lang w:val="af-ZA"/>
        </w:rPr>
        <w:t xml:space="preserve"> </w:t>
      </w:r>
      <w:proofErr w:type="spellStart"/>
      <w:r w:rsidR="009E7244" w:rsidRPr="00C4786B">
        <w:rPr>
          <w:rFonts w:ascii="GHEA Grapalat" w:hAnsi="GHEA Grapalat" w:cs="Arial Armenian"/>
          <w:b/>
          <w:bCs/>
          <w:sz w:val="22"/>
          <w:szCs w:val="22"/>
        </w:rPr>
        <w:t>ուղևորափոխադրման</w:t>
      </w:r>
      <w:proofErr w:type="spellEnd"/>
      <w:r w:rsidR="009E7244" w:rsidRPr="009E7244">
        <w:rPr>
          <w:rFonts w:ascii="GHEA Grapalat" w:hAnsi="GHEA Grapalat" w:cs="Arial Armenian"/>
          <w:b/>
          <w:bCs/>
          <w:sz w:val="22"/>
          <w:szCs w:val="22"/>
          <w:lang w:val="af-ZA"/>
        </w:rPr>
        <w:t xml:space="preserve"> </w:t>
      </w:r>
      <w:proofErr w:type="spellStart"/>
      <w:r w:rsidR="009E7244" w:rsidRPr="00C4786B">
        <w:rPr>
          <w:rFonts w:ascii="GHEA Grapalat" w:hAnsi="GHEA Grapalat" w:cs="Arial Armenian"/>
          <w:b/>
          <w:bCs/>
          <w:sz w:val="22"/>
          <w:szCs w:val="22"/>
        </w:rPr>
        <w:t>ծառայությունների</w:t>
      </w:r>
      <w:proofErr w:type="spellEnd"/>
      <w:r w:rsidR="009E7244" w:rsidRPr="009E7244">
        <w:rPr>
          <w:rFonts w:ascii="GHEA Grapalat" w:hAnsi="GHEA Grapalat" w:cs="Arial Armenian"/>
          <w:b/>
          <w:bCs/>
          <w:sz w:val="22"/>
          <w:szCs w:val="22"/>
          <w:lang w:val="af-ZA"/>
        </w:rPr>
        <w:t xml:space="preserve"> </w:t>
      </w:r>
      <w:r w:rsidR="009E7244" w:rsidRPr="00C4786B">
        <w:rPr>
          <w:rFonts w:ascii="GHEA Grapalat" w:hAnsi="GHEA Grapalat" w:cs="Arial Armenian"/>
          <w:b/>
          <w:bCs/>
          <w:sz w:val="22"/>
          <w:szCs w:val="22"/>
        </w:rPr>
        <w:t>և</w:t>
      </w:r>
      <w:r w:rsidR="009E7244" w:rsidRPr="009E7244">
        <w:rPr>
          <w:rFonts w:ascii="GHEA Grapalat" w:hAnsi="GHEA Grapalat" w:cs="Arial Armenian"/>
          <w:b/>
          <w:bCs/>
          <w:sz w:val="22"/>
          <w:szCs w:val="22"/>
          <w:lang w:val="af-ZA"/>
        </w:rPr>
        <w:t xml:space="preserve"> </w:t>
      </w:r>
      <w:proofErr w:type="spellStart"/>
      <w:r w:rsidR="009E7244" w:rsidRPr="00C4786B">
        <w:rPr>
          <w:rFonts w:ascii="GHEA Grapalat" w:hAnsi="GHEA Grapalat" w:cs="Arial Armenian"/>
          <w:b/>
          <w:bCs/>
          <w:sz w:val="22"/>
          <w:szCs w:val="22"/>
        </w:rPr>
        <w:t>Հանրային</w:t>
      </w:r>
      <w:proofErr w:type="spellEnd"/>
      <w:r w:rsidR="009E7244" w:rsidRPr="009E7244">
        <w:rPr>
          <w:rFonts w:ascii="GHEA Grapalat" w:hAnsi="GHEA Grapalat" w:cs="Arial Armenian"/>
          <w:b/>
          <w:bCs/>
          <w:sz w:val="22"/>
          <w:szCs w:val="22"/>
          <w:lang w:val="af-ZA"/>
        </w:rPr>
        <w:t xml:space="preserve"> </w:t>
      </w:r>
      <w:proofErr w:type="spellStart"/>
      <w:r w:rsidR="009E7244" w:rsidRPr="00C4786B">
        <w:rPr>
          <w:rFonts w:ascii="GHEA Grapalat" w:hAnsi="GHEA Grapalat" w:cs="Arial Armenian"/>
          <w:b/>
          <w:bCs/>
          <w:sz w:val="22"/>
          <w:szCs w:val="22"/>
        </w:rPr>
        <w:t>անվտանգության</w:t>
      </w:r>
      <w:proofErr w:type="spellEnd"/>
      <w:r w:rsidR="009E7244" w:rsidRPr="009E7244">
        <w:rPr>
          <w:rFonts w:ascii="GHEA Grapalat" w:hAnsi="GHEA Grapalat" w:cs="Arial Armenian"/>
          <w:b/>
          <w:bCs/>
          <w:sz w:val="22"/>
          <w:szCs w:val="22"/>
          <w:lang w:val="af-ZA"/>
        </w:rPr>
        <w:t xml:space="preserve"> </w:t>
      </w:r>
      <w:proofErr w:type="spellStart"/>
      <w:r w:rsidR="009E7244" w:rsidRPr="00C4786B">
        <w:rPr>
          <w:rFonts w:ascii="GHEA Grapalat" w:hAnsi="GHEA Grapalat" w:cs="Arial Armenian"/>
          <w:b/>
          <w:bCs/>
          <w:sz w:val="22"/>
          <w:szCs w:val="22"/>
        </w:rPr>
        <w:t>պաշտպանության</w:t>
      </w:r>
      <w:proofErr w:type="spellEnd"/>
      <w:r w:rsidR="009E7244" w:rsidRPr="009E7244">
        <w:rPr>
          <w:rFonts w:ascii="GHEA Grapalat" w:hAnsi="GHEA Grapalat" w:cs="Arial Armenian"/>
          <w:b/>
          <w:bCs/>
          <w:sz w:val="22"/>
          <w:szCs w:val="22"/>
          <w:lang w:val="af-ZA"/>
        </w:rPr>
        <w:t xml:space="preserve"> </w:t>
      </w:r>
      <w:proofErr w:type="spellStart"/>
      <w:r w:rsidR="009E7244" w:rsidRPr="00C4786B">
        <w:rPr>
          <w:rFonts w:ascii="GHEA Grapalat" w:hAnsi="GHEA Grapalat" w:cs="Arial Armenian"/>
          <w:b/>
          <w:bCs/>
          <w:sz w:val="22"/>
          <w:szCs w:val="22"/>
        </w:rPr>
        <w:t>ծառայությունների</w:t>
      </w:r>
      <w:proofErr w:type="spellEnd"/>
      <w:r w:rsidR="00E765B7" w:rsidRPr="00064ADD">
        <w:rPr>
          <w:rFonts w:ascii="GHEA Grapalat" w:hAnsi="GHEA Grapalat"/>
          <w:i w:val="0"/>
          <w:lang w:val="af-ZA"/>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6817A69A" w:rsidR="00357D48" w:rsidRPr="00064ADD" w:rsidRDefault="00A20B69"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3" w:name="_Hlk23167512"/>
      <w:r w:rsidR="00496E18" w:rsidRPr="00064ADD">
        <w:rPr>
          <w:rFonts w:ascii="GHEA Grapalat" w:hAnsi="GHEA Grapalat"/>
          <w:i w:val="0"/>
          <w:lang w:val="af-ZA"/>
        </w:rPr>
        <w:t xml:space="preserve">ոչ գնային պայմաններով բավարար գնահատված </w:t>
      </w:r>
      <w:bookmarkEnd w:id="3"/>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77777777" w:rsidR="000E2427" w:rsidRPr="00064ADD" w:rsidRDefault="000E242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064ADD">
        <w:rPr>
          <w:rStyle w:val="FootnoteReference"/>
          <w:rFonts w:ascii="GHEA Grapalat" w:hAnsi="GHEA Grapalat"/>
          <w:i w:val="0"/>
          <w:lang w:val="af-ZA"/>
        </w:rPr>
        <w:footnoteReference w:id="1"/>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4351603A" w:rsidR="003E7559" w:rsidRPr="00064ADD" w:rsidRDefault="003E7559" w:rsidP="003E7559">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009E7244">
        <w:rPr>
          <w:rFonts w:ascii="GHEA Grapalat" w:hAnsi="GHEA Grapalat"/>
          <w:i w:val="0"/>
          <w:lang w:val="hy-AM" w:eastAsia="ru-RU"/>
        </w:rPr>
        <w:t xml:space="preserve"> </w:t>
      </w:r>
      <w:r w:rsidR="009E7244" w:rsidRPr="009E7244">
        <w:rPr>
          <w:rFonts w:ascii="GHEA Grapalat" w:hAnsi="GHEA Grapalat" w:cs="Arial Armenian"/>
          <w:i w:val="0"/>
          <w:iCs/>
          <w:sz w:val="22"/>
          <w:szCs w:val="22"/>
          <w:lang w:val="ru-RU"/>
        </w:rPr>
        <w:t>ՀՀ</w:t>
      </w:r>
      <w:r w:rsidR="009E7244" w:rsidRPr="009E7244">
        <w:rPr>
          <w:rFonts w:ascii="GHEA Grapalat" w:hAnsi="GHEA Grapalat" w:cs="Arial Armenian"/>
          <w:i w:val="0"/>
          <w:iCs/>
          <w:sz w:val="22"/>
          <w:szCs w:val="22"/>
          <w:lang w:val="pt-BR"/>
        </w:rPr>
        <w:t>,</w:t>
      </w:r>
      <w:r w:rsidR="009E7244" w:rsidRPr="009E7244">
        <w:rPr>
          <w:rFonts w:ascii="GHEA Grapalat" w:hAnsi="GHEA Grapalat"/>
          <w:i w:val="0"/>
          <w:iCs/>
          <w:sz w:val="22"/>
          <w:szCs w:val="22"/>
          <w:lang w:val="af-ZA"/>
        </w:rPr>
        <w:t>Երևան</w:t>
      </w:r>
      <w:r w:rsidR="009E7244" w:rsidRPr="009E7244">
        <w:rPr>
          <w:rFonts w:ascii="GHEA Grapalat" w:hAnsi="GHEA Grapalat"/>
          <w:i w:val="0"/>
          <w:iCs/>
          <w:sz w:val="22"/>
          <w:szCs w:val="22"/>
          <w:lang w:val="af-ZA"/>
        </w:rPr>
        <w:br/>
        <w:t>Նար-Դոսի փող., 53 շենք</w:t>
      </w:r>
      <w:r w:rsidRPr="009E7244">
        <w:rPr>
          <w:rFonts w:ascii="GHEA Grapalat" w:hAnsi="GHEA Grapalat"/>
          <w:i w:val="0"/>
          <w:iCs/>
          <w:lang w:val="af-ZA"/>
        </w:rPr>
        <w:t xml:space="preserve"> </w:t>
      </w:r>
      <w:r w:rsidRPr="00064ADD">
        <w:rPr>
          <w:rFonts w:ascii="GHEA Grapalat" w:hAnsi="GHEA Grapalat"/>
          <w:i w:val="0"/>
          <w:lang w:val="af-ZA"/>
        </w:rPr>
        <w:t>հասցեով</w:t>
      </w:r>
      <w:r w:rsidR="009E7244">
        <w:rPr>
          <w:rFonts w:ascii="GHEA Grapalat" w:hAnsi="GHEA Grapalat"/>
          <w:i w:val="0"/>
          <w:lang w:val="hy-AM"/>
        </w:rPr>
        <w:t xml:space="preserve"> </w:t>
      </w: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00B73865" w:rsidRPr="00B73865">
        <w:rPr>
          <w:rFonts w:ascii="GHEA Grapalat" w:hAnsi="GHEA Grapalat"/>
          <w:i w:val="0"/>
          <w:u w:val="single"/>
          <w:lang w:val="af-ZA"/>
        </w:rPr>
        <w:t>2</w:t>
      </w:r>
      <w:r w:rsidRPr="00064ADD">
        <w:rPr>
          <w:rFonts w:ascii="GHEA Grapalat" w:hAnsi="GHEA Grapalat"/>
          <w:i w:val="0"/>
          <w:lang w:val="af-ZA"/>
        </w:rPr>
        <w:t xml:space="preserve">-րդ օրվա ժամը </w:t>
      </w:r>
      <w:r w:rsidR="00B73865" w:rsidRPr="00B73865">
        <w:rPr>
          <w:rFonts w:ascii="GHEA Grapalat" w:hAnsi="GHEA Grapalat"/>
          <w:i w:val="0"/>
          <w:u w:val="single"/>
          <w:lang w:val="af-ZA"/>
        </w:rPr>
        <w:t>10:00</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0B23240C"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Հայտերի բացումը տեղի կունենա</w:t>
      </w:r>
      <w:r w:rsidR="009E7244">
        <w:rPr>
          <w:rFonts w:ascii="GHEA Grapalat" w:hAnsi="GHEA Grapalat"/>
          <w:i w:val="0"/>
          <w:lang w:val="hy-AM"/>
        </w:rPr>
        <w:t xml:space="preserve"> </w:t>
      </w:r>
      <w:r w:rsidR="009E7244" w:rsidRPr="009E7244">
        <w:rPr>
          <w:rFonts w:ascii="GHEA Grapalat" w:hAnsi="GHEA Grapalat"/>
          <w:i w:val="0"/>
          <w:lang w:val="ru-RU"/>
        </w:rPr>
        <w:t>ՀՀ</w:t>
      </w:r>
      <w:r w:rsidR="009E7244" w:rsidRPr="009E7244">
        <w:rPr>
          <w:rFonts w:ascii="GHEA Grapalat" w:hAnsi="GHEA Grapalat"/>
          <w:i w:val="0"/>
          <w:lang w:val="pt-BR"/>
        </w:rPr>
        <w:t>,</w:t>
      </w:r>
      <w:r w:rsidR="009E7244" w:rsidRPr="009E7244">
        <w:rPr>
          <w:rFonts w:ascii="GHEA Grapalat" w:hAnsi="GHEA Grapalat"/>
          <w:i w:val="0"/>
          <w:lang w:val="af-ZA"/>
        </w:rPr>
        <w:t>Երևան</w:t>
      </w:r>
      <w:r w:rsidR="009E7244" w:rsidRPr="009E7244">
        <w:rPr>
          <w:rFonts w:ascii="GHEA Grapalat" w:hAnsi="GHEA Grapalat"/>
          <w:i w:val="0"/>
          <w:lang w:val="af-ZA"/>
        </w:rPr>
        <w:br/>
        <w:t>Նար-Դոսի փող., 53 շենք</w:t>
      </w:r>
      <w:r w:rsidR="009E7244" w:rsidRPr="009E7244">
        <w:rPr>
          <w:rFonts w:ascii="GHEA Grapalat" w:hAnsi="GHEA Grapalat"/>
          <w:lang w:val="af-ZA"/>
        </w:rPr>
        <w:t xml:space="preserve"> </w:t>
      </w:r>
      <w:r w:rsidRPr="00064ADD">
        <w:rPr>
          <w:rFonts w:ascii="GHEA Grapalat" w:hAnsi="GHEA Grapalat"/>
          <w:i w:val="0"/>
          <w:lang w:val="af-ZA"/>
        </w:rPr>
        <w:t xml:space="preserve">հասցեում,  </w:t>
      </w:r>
      <w:r w:rsidR="00B73865" w:rsidRPr="00B73865">
        <w:rPr>
          <w:rFonts w:ascii="GHEA Grapalat" w:hAnsi="GHEA Grapalat"/>
          <w:i w:val="0"/>
          <w:lang w:val="af-ZA"/>
        </w:rPr>
        <w:t>2022</w:t>
      </w:r>
      <w:r w:rsidRPr="00064ADD">
        <w:rPr>
          <w:rFonts w:ascii="GHEA Grapalat" w:hAnsi="GHEA Grapalat"/>
          <w:i w:val="0"/>
          <w:lang w:val="af-ZA"/>
        </w:rPr>
        <w:t xml:space="preserve"> </w:t>
      </w:r>
      <w:r w:rsidR="00B73865">
        <w:rPr>
          <w:rFonts w:ascii="GHEA Grapalat" w:hAnsi="GHEA Grapalat"/>
          <w:i w:val="0"/>
          <w:lang w:val="hy-AM"/>
        </w:rPr>
        <w:t xml:space="preserve">սեպտեմբերի </w:t>
      </w:r>
      <w:r w:rsidR="00B73865" w:rsidRPr="00B73865">
        <w:rPr>
          <w:rFonts w:ascii="GHEA Grapalat" w:hAnsi="GHEA Grapalat"/>
          <w:i w:val="0"/>
          <w:lang w:val="af-ZA"/>
        </w:rPr>
        <w:t>7</w:t>
      </w:r>
      <w:r w:rsidRPr="00064ADD">
        <w:rPr>
          <w:rFonts w:ascii="GHEA Grapalat" w:hAnsi="GHEA Grapalat"/>
          <w:i w:val="0"/>
          <w:lang w:val="af-ZA"/>
        </w:rPr>
        <w:t xml:space="preserve">-ին ժամը  </w:t>
      </w:r>
      <w:r w:rsidR="00B73865" w:rsidRPr="00B73865">
        <w:rPr>
          <w:rFonts w:ascii="GHEA Grapalat" w:hAnsi="GHEA Grapalat"/>
          <w:i w:val="0"/>
          <w:lang w:val="af-ZA"/>
        </w:rPr>
        <w:t>10:00</w:t>
      </w:r>
      <w:r w:rsidRPr="00064ADD">
        <w:rPr>
          <w:rFonts w:ascii="GHEA Grapalat" w:hAnsi="GHEA Grapalat"/>
          <w:i w:val="0"/>
          <w:lang w:val="af-ZA"/>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649E1DC8" w14:textId="69965FB7" w:rsidR="00754697" w:rsidRPr="00064ADD" w:rsidRDefault="0075469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w:t>
      </w:r>
      <w:r w:rsidR="00F9448B" w:rsidRPr="00E522FB">
        <w:rPr>
          <w:rFonts w:ascii="GHEA Grapalat" w:hAnsi="GHEA Grapalat"/>
          <w:i w:val="0"/>
          <w:lang w:val="af-ZA"/>
        </w:rPr>
        <w:t xml:space="preserve">քարտուղար </w:t>
      </w:r>
      <w:r w:rsidRPr="00E522FB">
        <w:rPr>
          <w:rFonts w:ascii="GHEA Grapalat" w:hAnsi="GHEA Grapalat"/>
          <w:i w:val="0"/>
          <w:lang w:val="af-ZA"/>
        </w:rPr>
        <w:t>`</w:t>
      </w:r>
      <w:r w:rsidR="00B73865" w:rsidRPr="00E522FB">
        <w:rPr>
          <w:rFonts w:ascii="GHEA Grapalat" w:hAnsi="GHEA Grapalat"/>
          <w:i w:val="0"/>
          <w:lang w:val="hy-AM"/>
        </w:rPr>
        <w:t>Ս</w:t>
      </w:r>
      <w:r w:rsidR="00B73865" w:rsidRPr="00E522FB">
        <w:rPr>
          <w:rFonts w:ascii="Cambria Math" w:hAnsi="Cambria Math" w:cs="Cambria Math"/>
          <w:i w:val="0"/>
          <w:lang w:val="af-ZA"/>
        </w:rPr>
        <w:t>․</w:t>
      </w:r>
      <w:r w:rsidR="00B73865" w:rsidRPr="00E522FB">
        <w:rPr>
          <w:rFonts w:ascii="GHEA Grapalat" w:hAnsi="GHEA Grapalat" w:cs="GHEA Grapalat"/>
          <w:i w:val="0"/>
          <w:lang w:val="af-ZA"/>
        </w:rPr>
        <w:t>Նավասարդյան</w:t>
      </w:r>
      <w:r w:rsidR="009F18D0" w:rsidRPr="00E522FB">
        <w:rPr>
          <w:rFonts w:ascii="GHEA Grapalat" w:hAnsi="GHEA Grapalat"/>
          <w:i w:val="0"/>
          <w:lang w:val="af-ZA"/>
        </w:rPr>
        <w:t>ին</w:t>
      </w:r>
    </w:p>
    <w:p w14:paraId="20E95C9F" w14:textId="1344C838" w:rsidR="009F18D0" w:rsidRPr="00064ADD" w:rsidRDefault="009F18D0"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339306DF" w14:textId="43FC9A16" w:rsidR="00754697" w:rsidRPr="00E522FB" w:rsidRDefault="00754697" w:rsidP="00EF3662">
      <w:pPr>
        <w:pStyle w:val="BodyTextIndent"/>
        <w:spacing w:line="240" w:lineRule="auto"/>
        <w:rPr>
          <w:rFonts w:ascii="GHEA Grapalat" w:hAnsi="GHEA Grapalat"/>
          <w:i w:val="0"/>
          <w:u w:val="single"/>
          <w:lang w:val="af-ZA"/>
        </w:rPr>
      </w:pPr>
      <w:r w:rsidRPr="00064ADD">
        <w:rPr>
          <w:rFonts w:ascii="GHEA Grapalat" w:hAnsi="GHEA Grapalat"/>
          <w:i w:val="0"/>
          <w:lang w:val="af-ZA"/>
        </w:rPr>
        <w:t xml:space="preserve">                                      Հեռախոս</w:t>
      </w:r>
      <w:r w:rsidR="009F18D0" w:rsidRPr="00064ADD">
        <w:rPr>
          <w:rFonts w:ascii="GHEA Grapalat" w:hAnsi="GHEA Grapalat"/>
          <w:i w:val="0"/>
          <w:lang w:val="af-ZA"/>
        </w:rPr>
        <w:t xml:space="preserve"> </w:t>
      </w:r>
      <w:r w:rsidR="00B73865" w:rsidRPr="00E522FB">
        <w:rPr>
          <w:rFonts w:ascii="GHEA Grapalat" w:hAnsi="GHEA Grapalat"/>
          <w:i w:val="0"/>
          <w:lang w:val="af-ZA"/>
        </w:rPr>
        <w:t>093606508</w:t>
      </w:r>
    </w:p>
    <w:p w14:paraId="2A7B5AF3" w14:textId="77777777" w:rsidR="004E2FC6" w:rsidRPr="00064ADD" w:rsidRDefault="004E2FC6" w:rsidP="00EF3662">
      <w:pPr>
        <w:pStyle w:val="BodyTextIndent"/>
        <w:spacing w:line="240" w:lineRule="auto"/>
        <w:rPr>
          <w:rFonts w:ascii="GHEA Grapalat" w:hAnsi="GHEA Grapalat"/>
          <w:i w:val="0"/>
          <w:lang w:val="af-ZA"/>
        </w:rPr>
      </w:pPr>
    </w:p>
    <w:p w14:paraId="595CF01F" w14:textId="697F5D6F" w:rsidR="00754697" w:rsidRPr="00064ADD" w:rsidRDefault="00754697" w:rsidP="00EF3662">
      <w:pPr>
        <w:pStyle w:val="BodyTextIndent"/>
        <w:spacing w:line="240" w:lineRule="auto"/>
        <w:rPr>
          <w:rFonts w:ascii="GHEA Grapalat" w:hAnsi="GHEA Grapalat"/>
          <w:i w:val="0"/>
          <w:u w:val="single"/>
          <w:lang w:val="af-ZA"/>
        </w:rPr>
      </w:pPr>
      <w:r w:rsidRPr="00064ADD">
        <w:rPr>
          <w:rFonts w:ascii="GHEA Grapalat" w:hAnsi="GHEA Grapalat"/>
          <w:i w:val="0"/>
          <w:lang w:val="af-ZA"/>
        </w:rPr>
        <w:t xml:space="preserve">                                        Էլ.</w:t>
      </w:r>
      <w:r w:rsidR="009F18D0" w:rsidRPr="00064ADD">
        <w:rPr>
          <w:rFonts w:ascii="GHEA Grapalat" w:hAnsi="GHEA Grapalat"/>
          <w:i w:val="0"/>
          <w:lang w:val="af-ZA"/>
        </w:rPr>
        <w:t xml:space="preserve"> </w:t>
      </w:r>
      <w:r w:rsidRPr="00064ADD">
        <w:rPr>
          <w:rFonts w:ascii="GHEA Grapalat" w:hAnsi="GHEA Grapalat"/>
          <w:i w:val="0"/>
          <w:lang w:val="af-ZA"/>
        </w:rPr>
        <w:t>փոստ</w:t>
      </w:r>
      <w:r w:rsidR="009F18D0" w:rsidRPr="00064ADD">
        <w:rPr>
          <w:rFonts w:ascii="GHEA Grapalat" w:hAnsi="GHEA Grapalat"/>
          <w:i w:val="0"/>
          <w:lang w:val="af-ZA"/>
        </w:rPr>
        <w:t xml:space="preserve"> </w:t>
      </w:r>
      <w:hyperlink r:id="rId8" w:history="1">
        <w:r w:rsidR="00E522FB" w:rsidRPr="006211AF">
          <w:rPr>
            <w:rStyle w:val="Hyperlink"/>
            <w:rFonts w:ascii="GHEA Grapalat" w:hAnsi="GHEA Grapalat"/>
            <w:i w:val="0"/>
            <w:lang w:val="af-ZA"/>
          </w:rPr>
          <w:t>sona.varujani@mail.ru</w:t>
        </w:r>
      </w:hyperlink>
      <w:r w:rsidR="00E522FB">
        <w:rPr>
          <w:rFonts w:ascii="GHEA Grapalat" w:hAnsi="GHEA Grapalat"/>
          <w:i w:val="0"/>
          <w:u w:val="single"/>
          <w:lang w:val="af-ZA"/>
        </w:rPr>
        <w:t xml:space="preserve"> </w:t>
      </w:r>
    </w:p>
    <w:p w14:paraId="5D74B8EA" w14:textId="77777777" w:rsidR="009F18D0" w:rsidRPr="00064ADD" w:rsidRDefault="009F18D0" w:rsidP="00EF3662">
      <w:pPr>
        <w:pStyle w:val="BodyTextIndent"/>
        <w:spacing w:line="240" w:lineRule="auto"/>
        <w:rPr>
          <w:rFonts w:ascii="GHEA Grapalat" w:hAnsi="GHEA Grapalat"/>
          <w:i w:val="0"/>
          <w:lang w:val="af-ZA"/>
        </w:rPr>
      </w:pPr>
    </w:p>
    <w:p w14:paraId="61E6D92C" w14:textId="77777777" w:rsidR="009F18D0" w:rsidRPr="00064ADD" w:rsidRDefault="009F18D0" w:rsidP="00EF3662">
      <w:pPr>
        <w:pStyle w:val="BodyTextIndent"/>
        <w:spacing w:line="240" w:lineRule="auto"/>
        <w:rPr>
          <w:rFonts w:ascii="GHEA Grapalat" w:hAnsi="GHEA Grapalat"/>
          <w:i w:val="0"/>
          <w:lang w:val="af-ZA"/>
        </w:rPr>
      </w:pPr>
    </w:p>
    <w:p w14:paraId="702669F6" w14:textId="77777777" w:rsidR="009F18D0" w:rsidRPr="00064ADD" w:rsidRDefault="009F18D0" w:rsidP="00EF3662">
      <w:pPr>
        <w:pStyle w:val="BodyTextIndent"/>
        <w:spacing w:line="240" w:lineRule="auto"/>
        <w:rPr>
          <w:rFonts w:ascii="GHEA Grapalat" w:hAnsi="GHEA Grapalat"/>
          <w:i w:val="0"/>
          <w:lang w:val="af-ZA"/>
        </w:rPr>
      </w:pPr>
    </w:p>
    <w:p w14:paraId="0CBC01AC" w14:textId="08D94BAA" w:rsidR="00754697" w:rsidRPr="00064ADD" w:rsidRDefault="00754697" w:rsidP="00E522FB">
      <w:pPr>
        <w:pStyle w:val="BodyTextIndent"/>
        <w:spacing w:line="240" w:lineRule="auto"/>
        <w:ind w:firstLine="0"/>
        <w:jc w:val="center"/>
        <w:rPr>
          <w:rFonts w:ascii="GHEA Grapalat" w:hAnsi="GHEA Grapalat"/>
          <w:i w:val="0"/>
          <w:u w:val="single"/>
          <w:lang w:val="af-ZA"/>
        </w:rPr>
      </w:pPr>
      <w:r w:rsidRPr="00064ADD">
        <w:rPr>
          <w:rFonts w:ascii="GHEA Grapalat" w:hAnsi="GHEA Grapalat"/>
          <w:i w:val="0"/>
          <w:lang w:val="af-ZA"/>
        </w:rPr>
        <w:t>Պատվիրատու</w:t>
      </w:r>
      <w:r w:rsidR="009F18D0" w:rsidRPr="00064ADD">
        <w:rPr>
          <w:rFonts w:ascii="GHEA Grapalat" w:hAnsi="GHEA Grapalat"/>
          <w:i w:val="0"/>
          <w:lang w:val="af-ZA"/>
        </w:rPr>
        <w:t xml:space="preserve"> </w:t>
      </w:r>
      <w:r w:rsidR="00E522FB" w:rsidRPr="006C1DB4">
        <w:rPr>
          <w:rFonts w:ascii="GHEA Grapalat" w:hAnsi="GHEA Grapalat"/>
          <w:iCs/>
          <w:lang w:val="af-ZA"/>
        </w:rPr>
        <w:t>«Հայաստանի Սամբոյի Ֆեդերացիա» ՀԿ</w:t>
      </w:r>
    </w:p>
    <w:p w14:paraId="34E3FFE9" w14:textId="35BF6A2D" w:rsidR="00754697" w:rsidRPr="00064ADD" w:rsidRDefault="009F18D0" w:rsidP="00E522FB">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12CDE128" w14:textId="06945E16" w:rsidR="00096865" w:rsidRPr="00064ADD" w:rsidRDefault="00096865" w:rsidP="00EF3662">
      <w:pPr>
        <w:pStyle w:val="BodyText"/>
        <w:spacing w:after="0"/>
        <w:ind w:firstLine="567"/>
        <w:jc w:val="right"/>
        <w:rPr>
          <w:rFonts w:ascii="GHEA Grapalat" w:hAnsi="GHEA Grapalat" w:cs="Sylfaen"/>
          <w:i/>
          <w:sz w:val="20"/>
          <w:szCs w:val="20"/>
          <w:lang w:val="af-ZA"/>
        </w:rPr>
      </w:pPr>
      <w:proofErr w:type="spellStart"/>
      <w:r w:rsidRPr="00064ADD">
        <w:rPr>
          <w:rFonts w:ascii="GHEA Grapalat" w:hAnsi="GHEA Grapalat" w:cs="Sylfaen"/>
          <w:i/>
          <w:sz w:val="20"/>
          <w:szCs w:val="20"/>
        </w:rPr>
        <w:t>Հաստատված</w:t>
      </w:r>
      <w:proofErr w:type="spellEnd"/>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66DB9BD5" w:rsidR="00096865" w:rsidRPr="00064ADD" w:rsidRDefault="001525F7" w:rsidP="00EF3662">
      <w:pPr>
        <w:pStyle w:val="BodyText"/>
        <w:spacing w:after="0"/>
        <w:ind w:firstLine="567"/>
        <w:jc w:val="right"/>
        <w:rPr>
          <w:rFonts w:ascii="GHEA Grapalat" w:hAnsi="GHEA Grapalat" w:cs="Sylfaen"/>
          <w:i/>
          <w:sz w:val="20"/>
          <w:szCs w:val="20"/>
          <w:lang w:val="af-ZA"/>
        </w:rPr>
      </w:pPr>
      <w:r w:rsidRPr="001525F7">
        <w:rPr>
          <w:rFonts w:ascii="GHEA Grapalat" w:hAnsi="GHEA Grapalat"/>
          <w:i/>
          <w:iCs/>
          <w:lang w:val="hy-AM"/>
        </w:rPr>
        <w:t>ՀՍՖ-ՄԱԾՁԲ-22/</w:t>
      </w:r>
      <w:r w:rsidRPr="001525F7">
        <w:rPr>
          <w:rFonts w:ascii="GHEA Grapalat" w:hAnsi="GHEA Grapalat"/>
          <w:i/>
          <w:iCs/>
          <w:lang w:val="af-ZA"/>
        </w:rPr>
        <w:t>9</w:t>
      </w:r>
      <w:r w:rsidRPr="00B73865">
        <w:rPr>
          <w:rFonts w:ascii="GHEA Grapalat" w:hAnsi="GHEA Grapalat"/>
          <w:lang w:val="af-ZA"/>
        </w:rPr>
        <w:t xml:space="preserve"> </w:t>
      </w:r>
      <w:proofErr w:type="spellStart"/>
      <w:r w:rsidR="00096865" w:rsidRPr="001525F7">
        <w:rPr>
          <w:rFonts w:ascii="GHEA Grapalat" w:hAnsi="GHEA Grapalat" w:cs="Sylfaen"/>
          <w:i/>
          <w:sz w:val="20"/>
          <w:szCs w:val="20"/>
        </w:rPr>
        <w:t>ծածկա</w:t>
      </w:r>
      <w:r w:rsidR="00096865" w:rsidRPr="001525F7">
        <w:rPr>
          <w:rFonts w:ascii="GHEA Grapalat" w:hAnsi="GHEA Grapalat" w:cs="Times Armenian"/>
          <w:i/>
          <w:sz w:val="20"/>
          <w:szCs w:val="20"/>
        </w:rPr>
        <w:t>գ</w:t>
      </w:r>
      <w:r w:rsidR="00096865" w:rsidRPr="001525F7">
        <w:rPr>
          <w:rFonts w:ascii="GHEA Grapalat" w:hAnsi="GHEA Grapalat" w:cs="Sylfaen"/>
          <w:i/>
          <w:sz w:val="20"/>
          <w:szCs w:val="20"/>
        </w:rPr>
        <w:t>րով</w:t>
      </w:r>
      <w:proofErr w:type="spellEnd"/>
      <w:r w:rsidR="00096865" w:rsidRPr="00064ADD">
        <w:rPr>
          <w:rFonts w:ascii="GHEA Grapalat" w:hAnsi="GHEA Grapalat" w:cs="Times Armenian"/>
          <w:i/>
          <w:sz w:val="20"/>
          <w:szCs w:val="20"/>
          <w:lang w:val="af-ZA"/>
        </w:rPr>
        <w:t xml:space="preserve"> </w:t>
      </w:r>
    </w:p>
    <w:p w14:paraId="5BFA6F62" w14:textId="7A1020C4" w:rsidR="00096865" w:rsidRPr="00064ADD" w:rsidRDefault="00B73865" w:rsidP="00EF3662">
      <w:pPr>
        <w:pStyle w:val="BodyText"/>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հրատապության</w:t>
      </w:r>
      <w:proofErr w:type="spellEnd"/>
      <w:r w:rsidRPr="00B73865">
        <w:rPr>
          <w:rFonts w:ascii="GHEA Grapalat" w:hAnsi="GHEA Grapalat" w:cs="Sylfaen"/>
          <w:i/>
          <w:sz w:val="20"/>
          <w:szCs w:val="20"/>
          <w:lang w:val="af-ZA"/>
        </w:rPr>
        <w:t xml:space="preserve"> </w:t>
      </w:r>
      <w:proofErr w:type="spellStart"/>
      <w:r>
        <w:rPr>
          <w:rFonts w:ascii="GHEA Grapalat" w:hAnsi="GHEA Grapalat" w:cs="Sylfaen"/>
          <w:i/>
          <w:sz w:val="20"/>
          <w:szCs w:val="20"/>
        </w:rPr>
        <w:t>հիմքով</w:t>
      </w:r>
      <w:proofErr w:type="spellEnd"/>
      <w:r w:rsidRPr="00B73865">
        <w:rPr>
          <w:rFonts w:ascii="GHEA Grapalat" w:hAnsi="GHEA Grapalat" w:cs="Sylfaen"/>
          <w:i/>
          <w:sz w:val="20"/>
          <w:szCs w:val="20"/>
          <w:lang w:val="af-ZA"/>
        </w:rPr>
        <w:t xml:space="preserve"> </w:t>
      </w:r>
      <w:proofErr w:type="spellStart"/>
      <w:r>
        <w:rPr>
          <w:rFonts w:ascii="GHEA Grapalat" w:hAnsi="GHEA Grapalat" w:cs="Sylfaen"/>
          <w:i/>
          <w:sz w:val="20"/>
          <w:szCs w:val="20"/>
        </w:rPr>
        <w:t>պայմանավորված</w:t>
      </w:r>
      <w:proofErr w:type="spellEnd"/>
      <w:r w:rsidRPr="00B73865">
        <w:rPr>
          <w:rFonts w:ascii="GHEA Grapalat" w:hAnsi="GHEA Grapalat" w:cs="Sylfaen"/>
          <w:i/>
          <w:sz w:val="20"/>
          <w:szCs w:val="20"/>
          <w:lang w:val="af-ZA"/>
        </w:rPr>
        <w:t xml:space="preserve"> </w:t>
      </w:r>
      <w:proofErr w:type="spellStart"/>
      <w:r>
        <w:rPr>
          <w:rFonts w:ascii="GHEA Grapalat" w:hAnsi="GHEA Grapalat" w:cs="Sylfaen"/>
          <w:i/>
          <w:sz w:val="20"/>
          <w:szCs w:val="20"/>
        </w:rPr>
        <w:t>մեկ</w:t>
      </w:r>
      <w:proofErr w:type="spellEnd"/>
      <w:r w:rsidRPr="00B73865">
        <w:rPr>
          <w:rFonts w:ascii="GHEA Grapalat" w:hAnsi="GHEA Grapalat" w:cs="Sylfaen"/>
          <w:i/>
          <w:sz w:val="20"/>
          <w:szCs w:val="20"/>
          <w:lang w:val="af-ZA"/>
        </w:rPr>
        <w:t xml:space="preserve"> </w:t>
      </w:r>
      <w:proofErr w:type="spellStart"/>
      <w:r>
        <w:rPr>
          <w:rFonts w:ascii="GHEA Grapalat" w:hAnsi="GHEA Grapalat" w:cs="Sylfaen"/>
          <w:i/>
          <w:sz w:val="20"/>
          <w:szCs w:val="20"/>
        </w:rPr>
        <w:t>անձից</w:t>
      </w:r>
      <w:proofErr w:type="spellEnd"/>
      <w:r w:rsidRPr="00B73865">
        <w:rPr>
          <w:rFonts w:ascii="GHEA Grapalat" w:hAnsi="GHEA Grapalat" w:cs="Sylfaen"/>
          <w:i/>
          <w:sz w:val="20"/>
          <w:szCs w:val="20"/>
          <w:lang w:val="af-ZA"/>
        </w:rPr>
        <w:t xml:space="preserve"> </w:t>
      </w:r>
      <w:proofErr w:type="spellStart"/>
      <w:r>
        <w:rPr>
          <w:rFonts w:ascii="GHEA Grapalat" w:hAnsi="GHEA Grapalat" w:cs="Sylfaen"/>
          <w:i/>
          <w:sz w:val="20"/>
          <w:szCs w:val="20"/>
        </w:rPr>
        <w:t>գնման</w:t>
      </w:r>
      <w:proofErr w:type="spellEnd"/>
      <w:r w:rsidR="00E522FB" w:rsidRPr="00E522FB">
        <w:rPr>
          <w:rFonts w:ascii="GHEA Grapalat" w:hAnsi="GHEA Grapalat" w:cs="Sylfaen"/>
          <w:i/>
          <w:sz w:val="20"/>
          <w:szCs w:val="20"/>
          <w:lang w:val="af-ZA"/>
        </w:rPr>
        <w:t xml:space="preserve"> </w:t>
      </w:r>
      <w:r w:rsidR="00EE5855" w:rsidRPr="00064ADD">
        <w:rPr>
          <w:rFonts w:ascii="GHEA Grapalat" w:hAnsi="GHEA Grapalat" w:cs="Times Armenian"/>
          <w:i/>
          <w:sz w:val="20"/>
          <w:szCs w:val="20"/>
          <w:lang w:val="af-ZA"/>
        </w:rPr>
        <w:t xml:space="preserve">գնահատող </w:t>
      </w:r>
      <w:proofErr w:type="spellStart"/>
      <w:r w:rsidR="00096865" w:rsidRPr="00064ADD">
        <w:rPr>
          <w:rFonts w:ascii="GHEA Grapalat" w:hAnsi="GHEA Grapalat" w:cs="Sylfaen"/>
          <w:i/>
          <w:sz w:val="20"/>
          <w:szCs w:val="20"/>
        </w:rPr>
        <w:t>հանձնաժողովի</w:t>
      </w:r>
      <w:proofErr w:type="spellEnd"/>
    </w:p>
    <w:p w14:paraId="318FF8C4" w14:textId="2145FDDB" w:rsidR="00096865" w:rsidRPr="001525F7" w:rsidRDefault="00096865" w:rsidP="00EF3662">
      <w:pPr>
        <w:pStyle w:val="BodyText"/>
        <w:spacing w:after="0"/>
        <w:ind w:firstLine="567"/>
        <w:jc w:val="right"/>
        <w:rPr>
          <w:rFonts w:ascii="GHEA Grapalat" w:hAnsi="GHEA Grapalat"/>
          <w:iCs/>
          <w:sz w:val="20"/>
          <w:szCs w:val="20"/>
          <w:lang w:val="af-ZA"/>
        </w:rPr>
      </w:pPr>
      <w:r w:rsidRPr="001525F7">
        <w:rPr>
          <w:rFonts w:ascii="GHEA Grapalat" w:hAnsi="GHEA Grapalat" w:cs="Sylfaen"/>
          <w:iCs/>
          <w:sz w:val="20"/>
          <w:szCs w:val="20"/>
          <w:lang w:val="af-ZA"/>
        </w:rPr>
        <w:t xml:space="preserve"> 20</w:t>
      </w:r>
      <w:r w:rsidR="001525F7" w:rsidRPr="001525F7">
        <w:rPr>
          <w:rFonts w:ascii="GHEA Grapalat" w:hAnsi="GHEA Grapalat" w:cs="Sylfaen"/>
          <w:iCs/>
          <w:sz w:val="20"/>
          <w:szCs w:val="20"/>
          <w:lang w:val="af-ZA"/>
        </w:rPr>
        <w:t>22</w:t>
      </w:r>
      <w:r w:rsidRPr="001525F7">
        <w:rPr>
          <w:rFonts w:ascii="GHEA Grapalat" w:hAnsi="GHEA Grapalat" w:cs="Sylfaen"/>
          <w:iCs/>
          <w:sz w:val="20"/>
          <w:szCs w:val="20"/>
        </w:rPr>
        <w:t>թ</w:t>
      </w:r>
      <w:r w:rsidRPr="001525F7">
        <w:rPr>
          <w:rFonts w:ascii="GHEA Grapalat" w:hAnsi="GHEA Grapalat" w:cs="Times Armenian"/>
          <w:iCs/>
          <w:sz w:val="20"/>
          <w:szCs w:val="20"/>
          <w:lang w:val="af-ZA"/>
        </w:rPr>
        <w:t xml:space="preserve">.  </w:t>
      </w:r>
      <w:r w:rsidR="001525F7" w:rsidRPr="001525F7">
        <w:rPr>
          <w:rFonts w:ascii="GHEA Grapalat" w:hAnsi="GHEA Grapalat" w:cs="Times Armenian"/>
          <w:iCs/>
          <w:sz w:val="20"/>
          <w:szCs w:val="20"/>
          <w:lang w:val="hy-AM"/>
        </w:rPr>
        <w:t xml:space="preserve">Սեպտեմբերի </w:t>
      </w:r>
      <w:r w:rsidR="001525F7" w:rsidRPr="001525F7">
        <w:rPr>
          <w:rFonts w:ascii="GHEA Grapalat" w:hAnsi="GHEA Grapalat" w:cs="Times Armenian"/>
          <w:iCs/>
          <w:sz w:val="20"/>
          <w:szCs w:val="20"/>
          <w:lang w:val="af-ZA"/>
        </w:rPr>
        <w:t>5</w:t>
      </w:r>
      <w:r w:rsidR="005C6159" w:rsidRPr="001525F7">
        <w:rPr>
          <w:rFonts w:ascii="GHEA Grapalat" w:hAnsi="GHEA Grapalat" w:cs="Times Armenian"/>
          <w:iCs/>
          <w:sz w:val="20"/>
          <w:szCs w:val="20"/>
          <w:lang w:val="af-ZA"/>
        </w:rPr>
        <w:t xml:space="preserve">-ի </w:t>
      </w:r>
      <w:r w:rsidRPr="001525F7">
        <w:rPr>
          <w:rFonts w:ascii="GHEA Grapalat" w:hAnsi="GHEA Grapalat" w:cs="Times Armenian"/>
          <w:iCs/>
          <w:sz w:val="20"/>
          <w:szCs w:val="20"/>
          <w:vertAlign w:val="subscript"/>
          <w:lang w:val="af-ZA"/>
        </w:rPr>
        <w:t xml:space="preserve"> </w:t>
      </w:r>
      <w:r w:rsidR="005C6159" w:rsidRPr="001525F7">
        <w:rPr>
          <w:rFonts w:ascii="GHEA Grapalat" w:hAnsi="GHEA Grapalat" w:cs="Times Armenian"/>
          <w:iCs/>
          <w:sz w:val="20"/>
          <w:szCs w:val="20"/>
          <w:lang w:val="af-ZA"/>
        </w:rPr>
        <w:t xml:space="preserve">N </w:t>
      </w:r>
      <w:r w:rsidR="001525F7" w:rsidRPr="001525F7">
        <w:rPr>
          <w:rFonts w:ascii="GHEA Grapalat" w:hAnsi="GHEA Grapalat" w:cs="Times Armenian"/>
          <w:iCs/>
          <w:sz w:val="20"/>
          <w:szCs w:val="20"/>
          <w:lang w:val="af-ZA"/>
        </w:rPr>
        <w:t xml:space="preserve">1 </w:t>
      </w:r>
      <w:proofErr w:type="spellStart"/>
      <w:r w:rsidRPr="001525F7">
        <w:rPr>
          <w:rFonts w:ascii="GHEA Grapalat" w:hAnsi="GHEA Grapalat" w:cs="Sylfaen"/>
          <w:iCs/>
          <w:sz w:val="20"/>
          <w:szCs w:val="20"/>
        </w:rPr>
        <w:t>որոշմամբ</w:t>
      </w:r>
      <w:proofErr w:type="spellEnd"/>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00569E2F" w14:textId="41D02DF6" w:rsidR="00096865" w:rsidRPr="00E522FB" w:rsidRDefault="00E522FB" w:rsidP="00E522FB">
      <w:pPr>
        <w:pStyle w:val="BodyText"/>
        <w:tabs>
          <w:tab w:val="left" w:pos="5968"/>
        </w:tabs>
        <w:ind w:right="-7" w:firstLine="567"/>
        <w:jc w:val="center"/>
        <w:rPr>
          <w:rFonts w:ascii="GHEA Grapalat" w:hAnsi="GHEA Grapalat"/>
          <w:b/>
          <w:bCs/>
          <w:lang w:val="af-ZA"/>
        </w:rPr>
      </w:pPr>
      <w:r w:rsidRPr="00E522FB">
        <w:rPr>
          <w:rFonts w:ascii="GHEA Grapalat" w:hAnsi="GHEA Grapalat"/>
          <w:b/>
          <w:bCs/>
          <w:iCs/>
          <w:lang w:val="af-ZA"/>
        </w:rPr>
        <w:t>«ՀԱՅԱՍՏԱՆԻ ՍԱՄԲՈՅԻ ՖԵԴԵՐԱՑԻԱ» ՀԿ</w:t>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FD1BE34" w14:textId="7DA30510" w:rsidR="00096865" w:rsidRPr="00064ADD" w:rsidRDefault="00E522FB" w:rsidP="00EF3662">
      <w:pPr>
        <w:pStyle w:val="BodyText"/>
        <w:ind w:right="-7"/>
        <w:jc w:val="center"/>
        <w:rPr>
          <w:rFonts w:ascii="GHEA Grapalat" w:hAnsi="GHEA Grapalat"/>
          <w:szCs w:val="22"/>
          <w:lang w:val="af-ZA"/>
        </w:rPr>
      </w:pPr>
      <w:r w:rsidRPr="00E522FB">
        <w:rPr>
          <w:rFonts w:ascii="GHEA Grapalat" w:hAnsi="GHEA Grapalat" w:cs="Sylfaen"/>
          <w:iCs/>
          <w:lang w:val="af-ZA"/>
        </w:rPr>
        <w:t>«ՀԱՅԱՍՏԱՆԻ ՍԱՄԲՈՅԻ ՖԵԴԵՐԱՑԻԱ» ՀԿ</w:t>
      </w:r>
      <w:r w:rsidR="002B32D6" w:rsidRPr="00064ADD">
        <w:rPr>
          <w:rFonts w:ascii="GHEA Grapalat" w:hAnsi="GHEA Grapalat" w:cs="Sylfaen"/>
          <w:lang w:val="af-ZA"/>
        </w:rPr>
        <w:t>-</w:t>
      </w:r>
      <w:r w:rsidR="002B32D6" w:rsidRPr="00064ADD">
        <w:rPr>
          <w:rFonts w:ascii="GHEA Grapalat" w:hAnsi="GHEA Grapalat" w:cs="Sylfaen"/>
        </w:rPr>
        <w:t>Ի</w:t>
      </w:r>
      <w:r w:rsidR="002B32D6" w:rsidRPr="00064ADD">
        <w:rPr>
          <w:rFonts w:ascii="GHEA Grapalat" w:hAnsi="GHEA Grapalat" w:cs="Sylfaen"/>
          <w:lang w:val="af-ZA"/>
        </w:rPr>
        <w:t xml:space="preserve"> </w:t>
      </w:r>
      <w:r w:rsidR="002B32D6" w:rsidRPr="00064ADD">
        <w:rPr>
          <w:rFonts w:ascii="GHEA Grapalat" w:hAnsi="GHEA Grapalat" w:cs="Sylfaen"/>
        </w:rPr>
        <w:t>ԿԱՐԻՔՆԵՐԻ</w:t>
      </w:r>
      <w:r w:rsidR="002B32D6" w:rsidRPr="00064ADD">
        <w:rPr>
          <w:rFonts w:ascii="GHEA Grapalat" w:hAnsi="GHEA Grapalat" w:cs="Times Armenian"/>
          <w:lang w:val="af-ZA"/>
        </w:rPr>
        <w:t xml:space="preserve"> </w:t>
      </w:r>
      <w:r w:rsidR="002B32D6" w:rsidRPr="00064ADD">
        <w:rPr>
          <w:rFonts w:ascii="GHEA Grapalat" w:hAnsi="GHEA Grapalat" w:cs="Sylfaen"/>
        </w:rPr>
        <w:t>ՀԱՄԱՐ</w:t>
      </w:r>
      <w:r w:rsidR="002B32D6" w:rsidRPr="00064ADD">
        <w:rPr>
          <w:rFonts w:ascii="GHEA Grapalat" w:hAnsi="GHEA Grapalat" w:cs="Times Armenian"/>
          <w:lang w:val="af-ZA"/>
        </w:rPr>
        <w:t xml:space="preserve">` </w:t>
      </w:r>
      <w:r w:rsidR="009E7244" w:rsidRPr="00C4786B">
        <w:rPr>
          <w:rFonts w:ascii="GHEA Grapalat" w:hAnsi="GHEA Grapalat" w:cs="Arial Armenian"/>
          <w:b/>
          <w:bCs/>
          <w:sz w:val="22"/>
          <w:szCs w:val="22"/>
        </w:rPr>
        <w:t>ՈՉ</w:t>
      </w:r>
      <w:r w:rsidR="009E7244" w:rsidRPr="009E7244">
        <w:rPr>
          <w:rFonts w:ascii="GHEA Grapalat" w:hAnsi="GHEA Grapalat" w:cs="Arial Armenian"/>
          <w:b/>
          <w:bCs/>
          <w:sz w:val="22"/>
          <w:szCs w:val="22"/>
          <w:lang w:val="af-ZA"/>
        </w:rPr>
        <w:t xml:space="preserve"> </w:t>
      </w:r>
      <w:r w:rsidR="009E7244" w:rsidRPr="00C4786B">
        <w:rPr>
          <w:rFonts w:ascii="GHEA Grapalat" w:hAnsi="GHEA Grapalat" w:cs="Arial Armenian"/>
          <w:b/>
          <w:bCs/>
          <w:sz w:val="22"/>
          <w:szCs w:val="22"/>
        </w:rPr>
        <w:t>ԿԱՆՈՆԱՎՈՐ</w:t>
      </w:r>
      <w:r w:rsidR="009E7244" w:rsidRPr="009E7244">
        <w:rPr>
          <w:rFonts w:ascii="GHEA Grapalat" w:hAnsi="GHEA Grapalat" w:cs="Arial Armenian"/>
          <w:b/>
          <w:bCs/>
          <w:sz w:val="22"/>
          <w:szCs w:val="22"/>
          <w:lang w:val="af-ZA"/>
        </w:rPr>
        <w:t xml:space="preserve"> </w:t>
      </w:r>
      <w:r w:rsidR="009E7244" w:rsidRPr="00C4786B">
        <w:rPr>
          <w:rFonts w:ascii="GHEA Grapalat" w:hAnsi="GHEA Grapalat" w:cs="Arial Armenian"/>
          <w:b/>
          <w:bCs/>
          <w:sz w:val="22"/>
          <w:szCs w:val="22"/>
        </w:rPr>
        <w:t>ՈՒՂ</w:t>
      </w:r>
      <w:r w:rsidR="009E7244">
        <w:rPr>
          <w:rFonts w:ascii="GHEA Grapalat" w:hAnsi="GHEA Grapalat" w:cs="Arial Armenian"/>
          <w:b/>
          <w:bCs/>
          <w:sz w:val="22"/>
          <w:szCs w:val="22"/>
          <w:lang w:val="hy-AM"/>
        </w:rPr>
        <w:t>ԵՎ</w:t>
      </w:r>
      <w:r w:rsidR="009E7244" w:rsidRPr="00C4786B">
        <w:rPr>
          <w:rFonts w:ascii="GHEA Grapalat" w:hAnsi="GHEA Grapalat" w:cs="Arial Armenian"/>
          <w:b/>
          <w:bCs/>
          <w:sz w:val="22"/>
          <w:szCs w:val="22"/>
        </w:rPr>
        <w:t>ՈՐԱՓՈԽԱԴՐՄԱՆ</w:t>
      </w:r>
      <w:r w:rsidR="009E7244" w:rsidRPr="009E7244">
        <w:rPr>
          <w:rFonts w:ascii="GHEA Grapalat" w:hAnsi="GHEA Grapalat" w:cs="Arial Armenian"/>
          <w:b/>
          <w:bCs/>
          <w:sz w:val="22"/>
          <w:szCs w:val="22"/>
          <w:lang w:val="af-ZA"/>
        </w:rPr>
        <w:t xml:space="preserve"> </w:t>
      </w:r>
      <w:r w:rsidR="009E7244" w:rsidRPr="00C4786B">
        <w:rPr>
          <w:rFonts w:ascii="GHEA Grapalat" w:hAnsi="GHEA Grapalat" w:cs="Arial Armenian"/>
          <w:b/>
          <w:bCs/>
          <w:sz w:val="22"/>
          <w:szCs w:val="22"/>
        </w:rPr>
        <w:t>ԾԱՌԱՅՈՒԹՅՈՒՆՆԵՐԻ</w:t>
      </w:r>
      <w:r w:rsidR="009E7244" w:rsidRPr="009E7244">
        <w:rPr>
          <w:rFonts w:ascii="GHEA Grapalat" w:hAnsi="GHEA Grapalat" w:cs="Arial Armenian"/>
          <w:b/>
          <w:bCs/>
          <w:sz w:val="22"/>
          <w:szCs w:val="22"/>
          <w:lang w:val="af-ZA"/>
        </w:rPr>
        <w:t xml:space="preserve"> </w:t>
      </w:r>
      <w:r w:rsidR="00777490">
        <w:rPr>
          <w:rFonts w:ascii="GHEA Grapalat" w:hAnsi="GHEA Grapalat" w:cs="Arial Armenian"/>
          <w:b/>
          <w:bCs/>
          <w:sz w:val="22"/>
          <w:szCs w:val="22"/>
          <w:lang w:val="hy-AM"/>
        </w:rPr>
        <w:t>ԵՎ</w:t>
      </w:r>
      <w:r w:rsidR="009E7244" w:rsidRPr="009E7244">
        <w:rPr>
          <w:rFonts w:ascii="GHEA Grapalat" w:hAnsi="GHEA Grapalat" w:cs="Arial Armenian"/>
          <w:b/>
          <w:bCs/>
          <w:sz w:val="22"/>
          <w:szCs w:val="22"/>
          <w:lang w:val="af-ZA"/>
        </w:rPr>
        <w:t xml:space="preserve"> </w:t>
      </w:r>
      <w:r w:rsidR="009E7244" w:rsidRPr="00C4786B">
        <w:rPr>
          <w:rFonts w:ascii="GHEA Grapalat" w:hAnsi="GHEA Grapalat" w:cs="Arial Armenian"/>
          <w:b/>
          <w:bCs/>
          <w:sz w:val="22"/>
          <w:szCs w:val="22"/>
        </w:rPr>
        <w:t>ՀԱՆՐԱՅԻՆ</w:t>
      </w:r>
      <w:r w:rsidR="009E7244" w:rsidRPr="009E7244">
        <w:rPr>
          <w:rFonts w:ascii="GHEA Grapalat" w:hAnsi="GHEA Grapalat" w:cs="Arial Armenian"/>
          <w:b/>
          <w:bCs/>
          <w:sz w:val="22"/>
          <w:szCs w:val="22"/>
          <w:lang w:val="af-ZA"/>
        </w:rPr>
        <w:t xml:space="preserve"> </w:t>
      </w:r>
      <w:r w:rsidR="009E7244" w:rsidRPr="00C4786B">
        <w:rPr>
          <w:rFonts w:ascii="GHEA Grapalat" w:hAnsi="GHEA Grapalat" w:cs="Arial Armenian"/>
          <w:b/>
          <w:bCs/>
          <w:sz w:val="22"/>
          <w:szCs w:val="22"/>
        </w:rPr>
        <w:t>ԱՆՎՏԱՆԳՈՒԹՅԱՆ</w:t>
      </w:r>
      <w:r w:rsidR="009E7244" w:rsidRPr="009E7244">
        <w:rPr>
          <w:rFonts w:ascii="GHEA Grapalat" w:hAnsi="GHEA Grapalat" w:cs="Arial Armenian"/>
          <w:b/>
          <w:bCs/>
          <w:sz w:val="22"/>
          <w:szCs w:val="22"/>
          <w:lang w:val="af-ZA"/>
        </w:rPr>
        <w:t xml:space="preserve"> </w:t>
      </w:r>
      <w:r w:rsidR="009E7244" w:rsidRPr="00C4786B">
        <w:rPr>
          <w:rFonts w:ascii="GHEA Grapalat" w:hAnsi="GHEA Grapalat" w:cs="Arial Armenian"/>
          <w:b/>
          <w:bCs/>
          <w:sz w:val="22"/>
          <w:szCs w:val="22"/>
        </w:rPr>
        <w:t>ՊԱՇՏՊԱՆՈՒԹՅԱՆ</w:t>
      </w:r>
      <w:r w:rsidR="009E7244" w:rsidRPr="009E7244">
        <w:rPr>
          <w:rFonts w:ascii="GHEA Grapalat" w:hAnsi="GHEA Grapalat" w:cs="Arial Armenian"/>
          <w:b/>
          <w:bCs/>
          <w:sz w:val="22"/>
          <w:szCs w:val="22"/>
          <w:lang w:val="af-ZA"/>
        </w:rPr>
        <w:t xml:space="preserve"> </w:t>
      </w:r>
      <w:r w:rsidR="009E7244" w:rsidRPr="00C4786B">
        <w:rPr>
          <w:rFonts w:ascii="GHEA Grapalat" w:hAnsi="GHEA Grapalat" w:cs="Arial Armenian"/>
          <w:b/>
          <w:bCs/>
          <w:sz w:val="22"/>
          <w:szCs w:val="22"/>
        </w:rPr>
        <w:t>ԾԱՌԱՅՈՒԹՅՈՒՆՆԵՐԻ</w:t>
      </w:r>
      <w:r w:rsidR="002B32D6" w:rsidRPr="00064ADD">
        <w:rPr>
          <w:rFonts w:ascii="GHEA Grapalat" w:hAnsi="GHEA Grapalat" w:cs="Sylfaen"/>
          <w:lang w:val="af-ZA"/>
        </w:rPr>
        <w:t xml:space="preserve"> </w:t>
      </w:r>
      <w:r w:rsidR="002B32D6" w:rsidRPr="00064ADD">
        <w:rPr>
          <w:rFonts w:ascii="GHEA Grapalat" w:hAnsi="GHEA Grapalat" w:cs="Sylfaen"/>
        </w:rPr>
        <w:t>ՁԵՌՔԲԵՐՄԱՆ</w:t>
      </w:r>
      <w:r w:rsidR="002B32D6" w:rsidRPr="00064ADD">
        <w:rPr>
          <w:rFonts w:ascii="GHEA Grapalat" w:hAnsi="GHEA Grapalat" w:cs="Times Armenian"/>
          <w:lang w:val="af-ZA"/>
        </w:rPr>
        <w:t xml:space="preserve"> </w:t>
      </w:r>
      <w:r w:rsidR="002B32D6" w:rsidRPr="00064ADD">
        <w:rPr>
          <w:rFonts w:ascii="GHEA Grapalat" w:hAnsi="GHEA Grapalat" w:cs="Sylfaen"/>
        </w:rPr>
        <w:t>ՆՊԱՏԱԿՈՎ</w:t>
      </w:r>
      <w:r w:rsidR="002B32D6" w:rsidRPr="00064ADD">
        <w:rPr>
          <w:rFonts w:ascii="GHEA Grapalat" w:hAnsi="GHEA Grapalat" w:cs="Sylfaen"/>
          <w:lang w:val="af-ZA"/>
        </w:rPr>
        <w:t xml:space="preserve"> </w:t>
      </w:r>
      <w:r w:rsidR="002B32D6" w:rsidRPr="00064ADD">
        <w:rPr>
          <w:rFonts w:ascii="GHEA Grapalat" w:hAnsi="GHEA Grapalat" w:cs="Times Armenian"/>
          <w:lang w:val="af-ZA"/>
        </w:rPr>
        <w:t xml:space="preserve"> </w:t>
      </w:r>
      <w:r w:rsidR="002B32D6" w:rsidRPr="00064ADD">
        <w:rPr>
          <w:rFonts w:ascii="GHEA Grapalat" w:hAnsi="GHEA Grapalat" w:cs="Sylfaen"/>
        </w:rPr>
        <w:t>ՀԱՅՏԱՐԱՐՎԱԾ</w:t>
      </w:r>
      <w:r w:rsidR="002B32D6" w:rsidRPr="00064ADD">
        <w:rPr>
          <w:rFonts w:ascii="GHEA Grapalat" w:hAnsi="GHEA Grapalat" w:cs="Times Armenian"/>
          <w:lang w:val="af-ZA"/>
        </w:rPr>
        <w:t xml:space="preserve"> </w:t>
      </w:r>
      <w:r w:rsidR="00B73865">
        <w:rPr>
          <w:rFonts w:ascii="GHEA Grapalat" w:hAnsi="GHEA Grapalat" w:cs="Sylfaen"/>
        </w:rPr>
        <w:t>ՀՐԱՏԱՊՈՒԹՅԱՆ</w:t>
      </w:r>
      <w:r w:rsidR="00B73865" w:rsidRPr="00B73865">
        <w:rPr>
          <w:rFonts w:ascii="GHEA Grapalat" w:hAnsi="GHEA Grapalat" w:cs="Sylfaen"/>
          <w:lang w:val="af-ZA"/>
        </w:rPr>
        <w:t xml:space="preserve"> </w:t>
      </w:r>
      <w:r w:rsidR="00B73865">
        <w:rPr>
          <w:rFonts w:ascii="GHEA Grapalat" w:hAnsi="GHEA Grapalat" w:cs="Sylfaen"/>
        </w:rPr>
        <w:t>ՀԻՄՔՈՎ</w:t>
      </w:r>
      <w:r w:rsidR="00B73865" w:rsidRPr="00B73865">
        <w:rPr>
          <w:rFonts w:ascii="GHEA Grapalat" w:hAnsi="GHEA Grapalat" w:cs="Sylfaen"/>
          <w:lang w:val="af-ZA"/>
        </w:rPr>
        <w:t xml:space="preserve"> </w:t>
      </w:r>
      <w:r w:rsidR="00B73865">
        <w:rPr>
          <w:rFonts w:ascii="GHEA Grapalat" w:hAnsi="GHEA Grapalat" w:cs="Sylfaen"/>
        </w:rPr>
        <w:t>ՊԱՅՄԱՆԱՎՈՐՎԱԾ</w:t>
      </w:r>
      <w:r w:rsidR="00B73865" w:rsidRPr="00B73865">
        <w:rPr>
          <w:rFonts w:ascii="GHEA Grapalat" w:hAnsi="GHEA Grapalat" w:cs="Sylfaen"/>
          <w:lang w:val="af-ZA"/>
        </w:rPr>
        <w:t xml:space="preserve"> </w:t>
      </w:r>
      <w:r w:rsidR="00B73865">
        <w:rPr>
          <w:rFonts w:ascii="GHEA Grapalat" w:hAnsi="GHEA Grapalat" w:cs="Sylfaen"/>
        </w:rPr>
        <w:t>ՄԵԿ</w:t>
      </w:r>
      <w:r w:rsidR="00B73865" w:rsidRPr="00B73865">
        <w:rPr>
          <w:rFonts w:ascii="GHEA Grapalat" w:hAnsi="GHEA Grapalat" w:cs="Sylfaen"/>
          <w:lang w:val="af-ZA"/>
        </w:rPr>
        <w:t xml:space="preserve"> </w:t>
      </w:r>
      <w:r w:rsidR="00B73865">
        <w:rPr>
          <w:rFonts w:ascii="GHEA Grapalat" w:hAnsi="GHEA Grapalat" w:cs="Sylfaen"/>
        </w:rPr>
        <w:t>ԱՆՁԻՑ</w:t>
      </w:r>
      <w:r w:rsidR="00B73865" w:rsidRPr="00B73865">
        <w:rPr>
          <w:rFonts w:ascii="GHEA Grapalat" w:hAnsi="GHEA Grapalat" w:cs="Sylfaen"/>
          <w:lang w:val="af-ZA"/>
        </w:rPr>
        <w:t xml:space="preserve"> </w:t>
      </w:r>
      <w:r w:rsidR="00B73865">
        <w:rPr>
          <w:rFonts w:ascii="GHEA Grapalat" w:hAnsi="GHEA Grapalat" w:cs="Sylfaen"/>
        </w:rPr>
        <w:t>ԳՆՄԱՆ</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1D8468D0" w14:textId="7A3A99C6" w:rsidR="001A43A4" w:rsidRPr="00064ADD" w:rsidRDefault="00096865" w:rsidP="00EF3662">
      <w:pPr>
        <w:ind w:firstLine="567"/>
        <w:jc w:val="both"/>
        <w:rPr>
          <w:rFonts w:ascii="GHEA Grapalat" w:hAnsi="GHEA Grapalat" w:cs="Sylfaen"/>
          <w:i/>
          <w:sz w:val="22"/>
          <w:szCs w:val="22"/>
          <w:lang w:val="af-ZA"/>
        </w:rPr>
      </w:pPr>
      <w:proofErr w:type="spellStart"/>
      <w:r w:rsidRPr="00064ADD">
        <w:rPr>
          <w:rFonts w:ascii="GHEA Grapalat" w:hAnsi="GHEA Grapalat" w:cs="Sylfaen"/>
          <w:i/>
          <w:sz w:val="22"/>
          <w:szCs w:val="22"/>
        </w:rPr>
        <w:t>Հարգելի</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Pr="00064ADD">
        <w:rPr>
          <w:rFonts w:ascii="GHEA Grapalat" w:hAnsi="GHEA Grapalat" w:cs="Sylfaen"/>
          <w:i/>
          <w:sz w:val="22"/>
          <w:szCs w:val="22"/>
        </w:rPr>
        <w:t>ախքան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հայտ</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կազմելը</w:t>
      </w:r>
      <w:proofErr w:type="spellEnd"/>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ներկայացնելը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խնդրում</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ենք</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մանրամասնորեն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ուսումնասիրել</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սույն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հրավերը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քանի</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որ</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հրավերին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չհամապատասխանող</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հայտերը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ենթակա</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5DA4369" w14:textId="77777777" w:rsidR="00E522FB" w:rsidRDefault="00E522FB" w:rsidP="00EF3662">
      <w:pPr>
        <w:ind w:firstLine="567"/>
        <w:jc w:val="center"/>
        <w:rPr>
          <w:rFonts w:ascii="GHEA Grapalat" w:hAnsi="GHEA Grapalat" w:cs="Sylfaen"/>
          <w:b/>
          <w:sz w:val="20"/>
          <w:szCs w:val="20"/>
          <w:lang w:val="af-ZA"/>
        </w:rPr>
      </w:pPr>
    </w:p>
    <w:p w14:paraId="67DF3B60" w14:textId="77777777" w:rsidR="00E522FB" w:rsidRDefault="00E522FB" w:rsidP="00EF3662">
      <w:pPr>
        <w:ind w:firstLine="567"/>
        <w:jc w:val="center"/>
        <w:rPr>
          <w:rFonts w:ascii="GHEA Grapalat" w:hAnsi="GHEA Grapalat" w:cs="Sylfaen"/>
          <w:b/>
          <w:sz w:val="20"/>
          <w:szCs w:val="20"/>
          <w:lang w:val="af-ZA"/>
        </w:rPr>
      </w:pPr>
    </w:p>
    <w:p w14:paraId="66949A6B" w14:textId="77777777" w:rsidR="00E522FB" w:rsidRDefault="00E522FB" w:rsidP="00EF3662">
      <w:pPr>
        <w:ind w:firstLine="567"/>
        <w:jc w:val="center"/>
        <w:rPr>
          <w:rFonts w:ascii="GHEA Grapalat" w:hAnsi="GHEA Grapalat" w:cs="Sylfaen"/>
          <w:b/>
          <w:sz w:val="20"/>
          <w:szCs w:val="20"/>
          <w:lang w:val="af-ZA"/>
        </w:rPr>
      </w:pPr>
    </w:p>
    <w:p w14:paraId="67CCF68B" w14:textId="77777777" w:rsidR="00E522FB" w:rsidRDefault="00E522FB" w:rsidP="00EF3662">
      <w:pPr>
        <w:ind w:firstLine="567"/>
        <w:jc w:val="center"/>
        <w:rPr>
          <w:rFonts w:ascii="GHEA Grapalat" w:hAnsi="GHEA Grapalat" w:cs="Sylfaen"/>
          <w:b/>
          <w:sz w:val="20"/>
          <w:szCs w:val="20"/>
          <w:lang w:val="af-ZA"/>
        </w:rPr>
      </w:pPr>
    </w:p>
    <w:p w14:paraId="52058D4B" w14:textId="77777777" w:rsidR="00E522FB" w:rsidRDefault="00E522FB" w:rsidP="00EF3662">
      <w:pPr>
        <w:ind w:firstLine="567"/>
        <w:jc w:val="center"/>
        <w:rPr>
          <w:rFonts w:ascii="GHEA Grapalat" w:hAnsi="GHEA Grapalat" w:cs="Sylfaen"/>
          <w:b/>
          <w:sz w:val="20"/>
          <w:szCs w:val="20"/>
          <w:lang w:val="af-ZA"/>
        </w:rPr>
      </w:pPr>
    </w:p>
    <w:p w14:paraId="38926EF5" w14:textId="77777777" w:rsidR="00E522FB" w:rsidRDefault="00E522FB" w:rsidP="00EF3662">
      <w:pPr>
        <w:ind w:firstLine="567"/>
        <w:jc w:val="center"/>
        <w:rPr>
          <w:rFonts w:ascii="GHEA Grapalat" w:hAnsi="GHEA Grapalat" w:cs="Sylfaen"/>
          <w:b/>
          <w:sz w:val="20"/>
          <w:szCs w:val="20"/>
          <w:lang w:val="af-ZA"/>
        </w:rPr>
      </w:pPr>
    </w:p>
    <w:p w14:paraId="7018DA00" w14:textId="77777777" w:rsidR="00E522FB" w:rsidRDefault="00E522FB" w:rsidP="00EF3662">
      <w:pPr>
        <w:ind w:firstLine="567"/>
        <w:jc w:val="center"/>
        <w:rPr>
          <w:rFonts w:ascii="GHEA Grapalat" w:hAnsi="GHEA Grapalat" w:cs="Sylfaen"/>
          <w:b/>
          <w:sz w:val="20"/>
          <w:szCs w:val="20"/>
          <w:lang w:val="af-ZA"/>
        </w:rPr>
      </w:pPr>
    </w:p>
    <w:p w14:paraId="5CADA462" w14:textId="77777777" w:rsidR="00E522FB" w:rsidRDefault="00E522FB" w:rsidP="00EF3662">
      <w:pPr>
        <w:ind w:firstLine="567"/>
        <w:jc w:val="center"/>
        <w:rPr>
          <w:rFonts w:ascii="GHEA Grapalat" w:hAnsi="GHEA Grapalat" w:cs="Sylfaen"/>
          <w:b/>
          <w:sz w:val="20"/>
          <w:szCs w:val="20"/>
          <w:lang w:val="af-ZA"/>
        </w:rPr>
      </w:pPr>
    </w:p>
    <w:p w14:paraId="5C2931DE" w14:textId="77777777" w:rsidR="00E522FB" w:rsidRDefault="00E522FB" w:rsidP="00EF3662">
      <w:pPr>
        <w:ind w:firstLine="567"/>
        <w:jc w:val="center"/>
        <w:rPr>
          <w:rFonts w:ascii="GHEA Grapalat" w:hAnsi="GHEA Grapalat" w:cs="Sylfaen"/>
          <w:b/>
          <w:sz w:val="20"/>
          <w:szCs w:val="20"/>
          <w:lang w:val="af-ZA"/>
        </w:rPr>
      </w:pPr>
    </w:p>
    <w:p w14:paraId="2C315A09" w14:textId="77777777" w:rsidR="00E522FB" w:rsidRDefault="00E522FB" w:rsidP="00EF3662">
      <w:pPr>
        <w:ind w:firstLine="567"/>
        <w:jc w:val="center"/>
        <w:rPr>
          <w:rFonts w:ascii="GHEA Grapalat" w:hAnsi="GHEA Grapalat" w:cs="Sylfaen"/>
          <w:b/>
          <w:sz w:val="20"/>
          <w:szCs w:val="20"/>
          <w:lang w:val="af-ZA"/>
        </w:rPr>
      </w:pPr>
    </w:p>
    <w:p w14:paraId="4FA1BB83" w14:textId="77777777" w:rsidR="00E522FB" w:rsidRDefault="00E522FB" w:rsidP="00EF3662">
      <w:pPr>
        <w:ind w:firstLine="567"/>
        <w:jc w:val="center"/>
        <w:rPr>
          <w:rFonts w:ascii="GHEA Grapalat" w:hAnsi="GHEA Grapalat" w:cs="Sylfaen"/>
          <w:b/>
          <w:sz w:val="20"/>
          <w:szCs w:val="20"/>
          <w:lang w:val="af-ZA"/>
        </w:rPr>
      </w:pPr>
    </w:p>
    <w:p w14:paraId="071FD9A3" w14:textId="7C57CEB4"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6BED01D4" w14:textId="77777777" w:rsidR="00160AE4" w:rsidRPr="00064ADD" w:rsidRDefault="00160AE4" w:rsidP="00EF3662">
      <w:pPr>
        <w:ind w:firstLine="567"/>
        <w:jc w:val="center"/>
        <w:rPr>
          <w:rFonts w:ascii="GHEA Grapalat" w:hAnsi="GHEA Grapalat"/>
          <w:i/>
          <w:sz w:val="20"/>
          <w:lang w:val="af-ZA"/>
        </w:rPr>
      </w:pPr>
    </w:p>
    <w:p w14:paraId="74EE10FA" w14:textId="7105548C" w:rsidR="00096865" w:rsidRPr="009E7244" w:rsidRDefault="009E7244" w:rsidP="009E7244">
      <w:pPr>
        <w:ind w:firstLine="567"/>
        <w:jc w:val="center"/>
        <w:rPr>
          <w:rFonts w:ascii="GHEA Grapalat" w:hAnsi="GHEA Grapalat"/>
          <w:sz w:val="20"/>
          <w:szCs w:val="20"/>
          <w:lang w:val="af-ZA"/>
        </w:rPr>
      </w:pPr>
      <w:r w:rsidRPr="009E7244">
        <w:rPr>
          <w:rFonts w:ascii="GHEA Grapalat" w:hAnsi="GHEA Grapalat"/>
          <w:b/>
          <w:sz w:val="20"/>
          <w:szCs w:val="20"/>
          <w:lang w:val="af-ZA"/>
        </w:rPr>
        <w:t>«ՀԱՅԱՍՏԱՆԻ ՍԱՄԲՈՅԻ ՖԵԴԵՐԱՑԻԱ» ՀԿ-Ի ԿԱՐԻՔՆԵՐԻ ՀԱՄԱՐ</w:t>
      </w:r>
      <w:r w:rsidRPr="009E7244">
        <w:rPr>
          <w:rFonts w:ascii="GHEA Grapalat" w:hAnsi="GHEA Grapalat"/>
          <w:sz w:val="20"/>
          <w:szCs w:val="20"/>
          <w:lang w:val="af-ZA"/>
        </w:rPr>
        <w:t xml:space="preserve"> </w:t>
      </w:r>
      <w:r w:rsidRPr="009E7244">
        <w:rPr>
          <w:rFonts w:ascii="GHEA Grapalat" w:hAnsi="GHEA Grapalat" w:cs="Arial Armenian"/>
          <w:b/>
          <w:bCs/>
          <w:sz w:val="20"/>
          <w:szCs w:val="20"/>
        </w:rPr>
        <w:t>ՈՉ</w:t>
      </w:r>
      <w:r w:rsidRPr="009E7244">
        <w:rPr>
          <w:rFonts w:ascii="GHEA Grapalat" w:hAnsi="GHEA Grapalat" w:cs="Arial Armenian"/>
          <w:b/>
          <w:bCs/>
          <w:sz w:val="20"/>
          <w:szCs w:val="20"/>
          <w:lang w:val="af-ZA"/>
        </w:rPr>
        <w:t xml:space="preserve"> </w:t>
      </w:r>
      <w:r w:rsidRPr="009E7244">
        <w:rPr>
          <w:rFonts w:ascii="GHEA Grapalat" w:hAnsi="GHEA Grapalat" w:cs="Arial Armenian"/>
          <w:b/>
          <w:bCs/>
          <w:sz w:val="20"/>
          <w:szCs w:val="20"/>
        </w:rPr>
        <w:t>ԿԱՆՈՆԱՎՈՐ</w:t>
      </w:r>
      <w:r w:rsidRPr="009E7244">
        <w:rPr>
          <w:rFonts w:ascii="GHEA Grapalat" w:hAnsi="GHEA Grapalat" w:cs="Arial Armenian"/>
          <w:b/>
          <w:bCs/>
          <w:sz w:val="20"/>
          <w:szCs w:val="20"/>
          <w:lang w:val="af-ZA"/>
        </w:rPr>
        <w:t xml:space="preserve"> </w:t>
      </w:r>
      <w:r w:rsidRPr="009E7244">
        <w:rPr>
          <w:rFonts w:ascii="GHEA Grapalat" w:hAnsi="GHEA Grapalat" w:cs="Arial Armenian"/>
          <w:b/>
          <w:bCs/>
          <w:sz w:val="20"/>
          <w:szCs w:val="20"/>
        </w:rPr>
        <w:t>ՈՒ</w:t>
      </w:r>
      <w:r w:rsidR="00777490">
        <w:rPr>
          <w:rFonts w:ascii="GHEA Grapalat" w:hAnsi="GHEA Grapalat" w:cs="Arial Armenian"/>
          <w:b/>
          <w:bCs/>
          <w:sz w:val="20"/>
          <w:szCs w:val="20"/>
          <w:lang w:val="hy-AM"/>
        </w:rPr>
        <w:t>ԵՎ</w:t>
      </w:r>
      <w:r w:rsidRPr="009E7244">
        <w:rPr>
          <w:rFonts w:ascii="GHEA Grapalat" w:hAnsi="GHEA Grapalat" w:cs="Arial Armenian"/>
          <w:b/>
          <w:bCs/>
          <w:sz w:val="20"/>
          <w:szCs w:val="20"/>
        </w:rPr>
        <w:t>ՈՐԱՓՈԽԱԴՐՄԱՆ</w:t>
      </w:r>
      <w:r w:rsidRPr="009E7244">
        <w:rPr>
          <w:rFonts w:ascii="GHEA Grapalat" w:hAnsi="GHEA Grapalat" w:cs="Arial Armenian"/>
          <w:b/>
          <w:bCs/>
          <w:sz w:val="20"/>
          <w:szCs w:val="20"/>
          <w:lang w:val="af-ZA"/>
        </w:rPr>
        <w:t xml:space="preserve"> </w:t>
      </w:r>
      <w:r w:rsidRPr="009E7244">
        <w:rPr>
          <w:rFonts w:ascii="GHEA Grapalat" w:hAnsi="GHEA Grapalat" w:cs="Arial Armenian"/>
          <w:b/>
          <w:bCs/>
          <w:sz w:val="20"/>
          <w:szCs w:val="20"/>
        </w:rPr>
        <w:t>ԾԱՌԱՅՈՒԹՅՈՒՆՆԵՐԻ</w:t>
      </w:r>
      <w:r w:rsidRPr="009E7244">
        <w:rPr>
          <w:rFonts w:ascii="GHEA Grapalat" w:hAnsi="GHEA Grapalat" w:cs="Arial Armenian"/>
          <w:b/>
          <w:bCs/>
          <w:sz w:val="20"/>
          <w:szCs w:val="20"/>
          <w:lang w:val="af-ZA"/>
        </w:rPr>
        <w:t xml:space="preserve"> </w:t>
      </w:r>
      <w:r>
        <w:rPr>
          <w:rFonts w:ascii="GHEA Grapalat" w:hAnsi="GHEA Grapalat" w:cs="Arial Armenian"/>
          <w:b/>
          <w:bCs/>
          <w:sz w:val="20"/>
          <w:szCs w:val="20"/>
          <w:lang w:val="hy-AM"/>
        </w:rPr>
        <w:t>ԵՎ</w:t>
      </w:r>
      <w:r w:rsidRPr="009E7244">
        <w:rPr>
          <w:rFonts w:ascii="GHEA Grapalat" w:hAnsi="GHEA Grapalat" w:cs="Arial Armenian"/>
          <w:b/>
          <w:bCs/>
          <w:sz w:val="20"/>
          <w:szCs w:val="20"/>
          <w:lang w:val="af-ZA"/>
        </w:rPr>
        <w:t xml:space="preserve"> </w:t>
      </w:r>
      <w:r w:rsidRPr="009E7244">
        <w:rPr>
          <w:rFonts w:ascii="GHEA Grapalat" w:hAnsi="GHEA Grapalat" w:cs="Arial Armenian"/>
          <w:b/>
          <w:bCs/>
          <w:sz w:val="20"/>
          <w:szCs w:val="20"/>
        </w:rPr>
        <w:t>ՀԱՆՐԱՅԻՆ</w:t>
      </w:r>
      <w:r w:rsidRPr="009E7244">
        <w:rPr>
          <w:rFonts w:ascii="GHEA Grapalat" w:hAnsi="GHEA Grapalat" w:cs="Arial Armenian"/>
          <w:b/>
          <w:bCs/>
          <w:sz w:val="20"/>
          <w:szCs w:val="20"/>
          <w:lang w:val="af-ZA"/>
        </w:rPr>
        <w:t xml:space="preserve"> </w:t>
      </w:r>
      <w:r w:rsidRPr="009E7244">
        <w:rPr>
          <w:rFonts w:ascii="GHEA Grapalat" w:hAnsi="GHEA Grapalat" w:cs="Arial Armenian"/>
          <w:b/>
          <w:bCs/>
          <w:sz w:val="20"/>
          <w:szCs w:val="20"/>
        </w:rPr>
        <w:t>ԱՆՎՏԱՆԳՈՒԹՅԱՆ</w:t>
      </w:r>
      <w:r w:rsidRPr="009E7244">
        <w:rPr>
          <w:rFonts w:ascii="GHEA Grapalat" w:hAnsi="GHEA Grapalat" w:cs="Arial Armenian"/>
          <w:b/>
          <w:bCs/>
          <w:sz w:val="20"/>
          <w:szCs w:val="20"/>
          <w:lang w:val="af-ZA"/>
        </w:rPr>
        <w:t xml:space="preserve"> </w:t>
      </w:r>
      <w:r w:rsidRPr="009E7244">
        <w:rPr>
          <w:rFonts w:ascii="GHEA Grapalat" w:hAnsi="GHEA Grapalat" w:cs="Arial Armenian"/>
          <w:b/>
          <w:bCs/>
          <w:sz w:val="20"/>
          <w:szCs w:val="20"/>
        </w:rPr>
        <w:t>ՊԱՇՏՊԱՆՈՒԹՅԱՆ</w:t>
      </w:r>
      <w:r w:rsidRPr="009E7244">
        <w:rPr>
          <w:rFonts w:ascii="GHEA Grapalat" w:hAnsi="GHEA Grapalat" w:cs="Arial Armenian"/>
          <w:b/>
          <w:bCs/>
          <w:sz w:val="20"/>
          <w:szCs w:val="20"/>
          <w:lang w:val="af-ZA"/>
        </w:rPr>
        <w:t xml:space="preserve"> </w:t>
      </w:r>
      <w:r w:rsidRPr="009E7244">
        <w:rPr>
          <w:rFonts w:ascii="GHEA Grapalat" w:hAnsi="GHEA Grapalat" w:cs="Arial Armenian"/>
          <w:b/>
          <w:bCs/>
          <w:sz w:val="20"/>
          <w:szCs w:val="20"/>
        </w:rPr>
        <w:t>ԾԱՌԱՅՈՒԹՅՈՒՆՆԵՐԻ</w:t>
      </w:r>
      <w:r w:rsidRPr="009E7244">
        <w:rPr>
          <w:rFonts w:ascii="GHEA Grapalat" w:hAnsi="GHEA Grapalat"/>
          <w:sz w:val="20"/>
          <w:szCs w:val="20"/>
          <w:lang w:val="af-ZA"/>
        </w:rPr>
        <w:t xml:space="preserve"> </w:t>
      </w:r>
      <w:r w:rsidRPr="009E7244">
        <w:rPr>
          <w:rFonts w:ascii="GHEA Grapalat" w:hAnsi="GHEA Grapalat"/>
          <w:b/>
          <w:sz w:val="20"/>
          <w:szCs w:val="20"/>
          <w:lang w:val="af-ZA"/>
        </w:rPr>
        <w:t>ՁԵՌՔԲԵՐՄԱՆ ՆՊԱՏԱԿՈՎ ՀԱՅՏԱՐԱՐՎԱԾ ՀՐԱՏԱՊՈՒԹՅԱՆ ՀԻՄՔՈՎ ՊԱՅՄԱՆԱՎՈՐՎԱԾ ՄԵԿ ԱՆՁԻՑ ԳՆՄԱՆ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6BCC34DD" w14:textId="4D4D4D56" w:rsidR="00096865" w:rsidRPr="00064ADD" w:rsidRDefault="00087A30" w:rsidP="001525F7">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1414F740" w14:textId="19D84538" w:rsidR="00096865" w:rsidRPr="00064ADD" w:rsidRDefault="001525F7" w:rsidP="00EF3662">
      <w:pPr>
        <w:ind w:firstLine="1134"/>
        <w:jc w:val="both"/>
        <w:rPr>
          <w:rFonts w:ascii="GHEA Grapalat" w:hAnsi="GHEA Grapalat" w:cs="Sylfaen"/>
          <w:sz w:val="20"/>
          <w:lang w:val="af-ZA"/>
        </w:rPr>
      </w:pPr>
      <w:r w:rsidRPr="001525F7">
        <w:rPr>
          <w:rFonts w:ascii="GHEA Grapalat" w:hAnsi="GHEA Grapalat"/>
          <w:sz w:val="20"/>
          <w:lang w:val="af-ZA"/>
        </w:rPr>
        <w:t>7</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03B9D512" w:rsidR="00096865" w:rsidRPr="00064ADD" w:rsidRDefault="001525F7" w:rsidP="00EF3662">
      <w:pPr>
        <w:ind w:firstLine="1134"/>
        <w:jc w:val="both"/>
        <w:rPr>
          <w:rFonts w:ascii="GHEA Grapalat" w:hAnsi="GHEA Grapalat"/>
          <w:sz w:val="20"/>
          <w:lang w:val="af-ZA"/>
        </w:rPr>
      </w:pPr>
      <w:r w:rsidRPr="001525F7">
        <w:rPr>
          <w:rFonts w:ascii="GHEA Grapalat" w:hAnsi="GHEA Grapalat"/>
          <w:sz w:val="20"/>
          <w:lang w:val="af-ZA"/>
        </w:rPr>
        <w:t>8</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5331EF49" w:rsidR="00096865" w:rsidRPr="00064ADD" w:rsidRDefault="001525F7" w:rsidP="00EF3662">
      <w:pPr>
        <w:ind w:firstLine="1134"/>
        <w:jc w:val="both"/>
        <w:rPr>
          <w:rFonts w:ascii="GHEA Grapalat" w:hAnsi="GHEA Grapalat"/>
          <w:sz w:val="20"/>
          <w:lang w:val="af-ZA"/>
        </w:rPr>
      </w:pPr>
      <w:r w:rsidRPr="001525F7">
        <w:rPr>
          <w:rFonts w:ascii="GHEA Grapalat" w:hAnsi="GHEA Grapalat"/>
          <w:sz w:val="20"/>
          <w:lang w:val="af-ZA"/>
        </w:rPr>
        <w:t>9</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E6DA10B"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1525F7" w:rsidRPr="00F36C1D">
        <w:rPr>
          <w:rFonts w:ascii="GHEA Grapalat" w:hAnsi="GHEA Grapalat"/>
          <w:sz w:val="20"/>
          <w:lang w:val="af-ZA"/>
        </w:rPr>
        <w:t>0</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6E461558"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1525F7" w:rsidRPr="00F36C1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0B25A9D7"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B73865">
        <w:rPr>
          <w:rFonts w:ascii="GHEA Grapalat" w:hAnsi="GHEA Grapalat" w:cs="Sylfaen"/>
          <w:b/>
          <w:sz w:val="20"/>
        </w:rPr>
        <w:t>ՀՐԱՏԱՊՈՒԹՅԱՆ</w:t>
      </w:r>
      <w:r w:rsidR="00B73865" w:rsidRPr="00B73865">
        <w:rPr>
          <w:rFonts w:ascii="GHEA Grapalat" w:hAnsi="GHEA Grapalat" w:cs="Sylfaen"/>
          <w:b/>
          <w:sz w:val="20"/>
          <w:lang w:val="af-ZA"/>
        </w:rPr>
        <w:t xml:space="preserve"> </w:t>
      </w:r>
      <w:r w:rsidR="00B73865">
        <w:rPr>
          <w:rFonts w:ascii="GHEA Grapalat" w:hAnsi="GHEA Grapalat" w:cs="Sylfaen"/>
          <w:b/>
          <w:sz w:val="20"/>
        </w:rPr>
        <w:t>ՀԻՄՔՈՎ</w:t>
      </w:r>
      <w:r w:rsidR="00B73865" w:rsidRPr="00B73865">
        <w:rPr>
          <w:rFonts w:ascii="GHEA Grapalat" w:hAnsi="GHEA Grapalat" w:cs="Sylfaen"/>
          <w:b/>
          <w:sz w:val="20"/>
          <w:lang w:val="af-ZA"/>
        </w:rPr>
        <w:t xml:space="preserve"> </w:t>
      </w:r>
      <w:r w:rsidR="00B73865">
        <w:rPr>
          <w:rFonts w:ascii="GHEA Grapalat" w:hAnsi="GHEA Grapalat" w:cs="Sylfaen"/>
          <w:b/>
          <w:sz w:val="20"/>
        </w:rPr>
        <w:t>ՊԱՅՄԱՆԱՎՈՐՎԱԾ</w:t>
      </w:r>
      <w:r w:rsidR="00B73865" w:rsidRPr="00B73865">
        <w:rPr>
          <w:rFonts w:ascii="GHEA Grapalat" w:hAnsi="GHEA Grapalat" w:cs="Sylfaen"/>
          <w:b/>
          <w:sz w:val="20"/>
          <w:lang w:val="af-ZA"/>
        </w:rPr>
        <w:t xml:space="preserve"> </w:t>
      </w:r>
      <w:r w:rsidR="00B73865">
        <w:rPr>
          <w:rFonts w:ascii="GHEA Grapalat" w:hAnsi="GHEA Grapalat" w:cs="Sylfaen"/>
          <w:b/>
          <w:sz w:val="20"/>
        </w:rPr>
        <w:t>ՄԵԿ</w:t>
      </w:r>
      <w:r w:rsidR="00B73865" w:rsidRPr="00B73865">
        <w:rPr>
          <w:rFonts w:ascii="GHEA Grapalat" w:hAnsi="GHEA Grapalat" w:cs="Sylfaen"/>
          <w:b/>
          <w:sz w:val="20"/>
          <w:lang w:val="af-ZA"/>
        </w:rPr>
        <w:t xml:space="preserve"> </w:t>
      </w:r>
      <w:r w:rsidR="00B73865">
        <w:rPr>
          <w:rFonts w:ascii="GHEA Grapalat" w:hAnsi="GHEA Grapalat" w:cs="Sylfaen"/>
          <w:b/>
          <w:sz w:val="20"/>
        </w:rPr>
        <w:t>ԱՆՁԻՑ</w:t>
      </w:r>
      <w:r w:rsidR="00B73865" w:rsidRPr="00B73865">
        <w:rPr>
          <w:rFonts w:ascii="GHEA Grapalat" w:hAnsi="GHEA Grapalat" w:cs="Sylfaen"/>
          <w:b/>
          <w:sz w:val="20"/>
          <w:lang w:val="af-ZA"/>
        </w:rPr>
        <w:t xml:space="preserve"> </w:t>
      </w:r>
      <w:proofErr w:type="gramStart"/>
      <w:r w:rsidR="00B73865">
        <w:rPr>
          <w:rFonts w:ascii="GHEA Grapalat" w:hAnsi="GHEA Grapalat" w:cs="Sylfaen"/>
          <w:b/>
          <w:sz w:val="20"/>
        </w:rPr>
        <w:t>ԳՆՄԱՆ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proofErr w:type="gram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21B0230F"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տրամադրվում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լրումն</w:t>
      </w:r>
      <w:proofErr w:type="spellEnd"/>
      <w:r w:rsidRPr="00064ADD">
        <w:rPr>
          <w:rFonts w:ascii="GHEA Grapalat" w:hAnsi="GHEA Grapalat"/>
          <w:sz w:val="20"/>
          <w:lang w:val="af-ZA"/>
        </w:rPr>
        <w:t xml:space="preserve"> </w:t>
      </w:r>
      <w:r w:rsidR="00F36C1D" w:rsidRPr="00F36C1D">
        <w:rPr>
          <w:rFonts w:ascii="GHEA Grapalat" w:hAnsi="GHEA Grapalat" w:cs="Times Armenian"/>
          <w:sz w:val="20"/>
          <w:lang w:val="hy-AM"/>
        </w:rPr>
        <w:t>ՀՍՖ-ՄԱԾՁԲ-22/</w:t>
      </w:r>
      <w:r w:rsidR="00F36C1D" w:rsidRPr="00F36C1D">
        <w:rPr>
          <w:rFonts w:ascii="GHEA Grapalat" w:hAnsi="GHEA Grapalat" w:cs="Times Armenian"/>
          <w:sz w:val="20"/>
          <w:lang w:val="af-ZA"/>
        </w:rPr>
        <w:t xml:space="preserve">9 </w:t>
      </w:r>
      <w:proofErr w:type="spellStart"/>
      <w:r w:rsidRPr="00F36C1D">
        <w:rPr>
          <w:rFonts w:ascii="GHEA Grapalat" w:hAnsi="GHEA Grapalat" w:cs="Sylfaen"/>
          <w:sz w:val="20"/>
        </w:rPr>
        <w:t>ծածկա</w:t>
      </w:r>
      <w:r w:rsidRPr="00F36C1D">
        <w:rPr>
          <w:rFonts w:ascii="GHEA Grapalat" w:hAnsi="GHEA Grapalat" w:cs="Times Armenian"/>
          <w:sz w:val="20"/>
        </w:rPr>
        <w:t>գ</w:t>
      </w:r>
      <w:r w:rsidRPr="00F36C1D">
        <w:rPr>
          <w:rFonts w:ascii="GHEA Grapalat" w:hAnsi="GHEA Grapalat" w:cs="Sylfaen"/>
          <w:sz w:val="20"/>
        </w:rPr>
        <w:t>րով</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անցկացվող</w:t>
      </w:r>
      <w:proofErr w:type="spellEnd"/>
      <w:r w:rsidRPr="00064ADD">
        <w:rPr>
          <w:rFonts w:ascii="GHEA Grapalat" w:hAnsi="GHEA Grapalat" w:cs="Times Armenian"/>
          <w:sz w:val="20"/>
          <w:lang w:val="af-ZA"/>
        </w:rPr>
        <w:t xml:space="preserve"> </w:t>
      </w:r>
      <w:proofErr w:type="spellStart"/>
      <w:r w:rsidR="00B73865">
        <w:rPr>
          <w:rFonts w:ascii="GHEA Grapalat" w:hAnsi="GHEA Grapalat" w:cs="Sylfaen"/>
          <w:sz w:val="20"/>
        </w:rPr>
        <w:t>հրատապության</w:t>
      </w:r>
      <w:proofErr w:type="spellEnd"/>
      <w:r w:rsidR="00B73865" w:rsidRPr="00B73865">
        <w:rPr>
          <w:rFonts w:ascii="GHEA Grapalat" w:hAnsi="GHEA Grapalat" w:cs="Sylfaen"/>
          <w:sz w:val="20"/>
          <w:lang w:val="af-ZA"/>
        </w:rPr>
        <w:t xml:space="preserve"> </w:t>
      </w:r>
      <w:proofErr w:type="spellStart"/>
      <w:r w:rsidR="00B73865">
        <w:rPr>
          <w:rFonts w:ascii="GHEA Grapalat" w:hAnsi="GHEA Grapalat" w:cs="Sylfaen"/>
          <w:sz w:val="20"/>
        </w:rPr>
        <w:t>հիմքով</w:t>
      </w:r>
      <w:proofErr w:type="spellEnd"/>
      <w:r w:rsidR="00B73865" w:rsidRPr="00B73865">
        <w:rPr>
          <w:rFonts w:ascii="GHEA Grapalat" w:hAnsi="GHEA Grapalat" w:cs="Sylfaen"/>
          <w:sz w:val="20"/>
          <w:lang w:val="af-ZA"/>
        </w:rPr>
        <w:t xml:space="preserve"> </w:t>
      </w:r>
      <w:proofErr w:type="spellStart"/>
      <w:r w:rsidR="00B73865">
        <w:rPr>
          <w:rFonts w:ascii="GHEA Grapalat" w:hAnsi="GHEA Grapalat" w:cs="Sylfaen"/>
          <w:sz w:val="20"/>
        </w:rPr>
        <w:t>պայմանավորված</w:t>
      </w:r>
      <w:proofErr w:type="spellEnd"/>
      <w:r w:rsidR="00B73865" w:rsidRPr="00B73865">
        <w:rPr>
          <w:rFonts w:ascii="GHEA Grapalat" w:hAnsi="GHEA Grapalat" w:cs="Sylfaen"/>
          <w:sz w:val="20"/>
          <w:lang w:val="af-ZA"/>
        </w:rPr>
        <w:t xml:space="preserve"> </w:t>
      </w:r>
      <w:proofErr w:type="spellStart"/>
      <w:r w:rsidR="00B73865">
        <w:rPr>
          <w:rFonts w:ascii="GHEA Grapalat" w:hAnsi="GHEA Grapalat" w:cs="Sylfaen"/>
          <w:sz w:val="20"/>
        </w:rPr>
        <w:t>մեկ</w:t>
      </w:r>
      <w:proofErr w:type="spellEnd"/>
      <w:r w:rsidR="00B73865" w:rsidRPr="00B73865">
        <w:rPr>
          <w:rFonts w:ascii="GHEA Grapalat" w:hAnsi="GHEA Grapalat" w:cs="Sylfaen"/>
          <w:sz w:val="20"/>
          <w:lang w:val="af-ZA"/>
        </w:rPr>
        <w:t xml:space="preserve"> </w:t>
      </w:r>
      <w:proofErr w:type="spellStart"/>
      <w:r w:rsidR="00B73865">
        <w:rPr>
          <w:rFonts w:ascii="GHEA Grapalat" w:hAnsi="GHEA Grapalat" w:cs="Sylfaen"/>
          <w:sz w:val="20"/>
        </w:rPr>
        <w:t>անձից</w:t>
      </w:r>
      <w:proofErr w:type="spellEnd"/>
      <w:r w:rsidR="00B73865" w:rsidRPr="00B73865">
        <w:rPr>
          <w:rFonts w:ascii="GHEA Grapalat" w:hAnsi="GHEA Grapalat" w:cs="Sylfaen"/>
          <w:sz w:val="20"/>
          <w:lang w:val="af-ZA"/>
        </w:rPr>
        <w:t xml:space="preserve"> </w:t>
      </w:r>
      <w:proofErr w:type="spellStart"/>
      <w:r w:rsidR="00B73865">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հայտարարության</w:t>
      </w:r>
      <w:proofErr w:type="spellEnd"/>
      <w:r w:rsidR="004D5671" w:rsidRPr="00064ADD">
        <w:rPr>
          <w:rFonts w:ascii="GHEA Grapalat" w:hAnsi="GHEA Grapalat" w:cs="Times Armenian"/>
          <w:sz w:val="20"/>
          <w:lang w:val="af-ZA"/>
        </w:rPr>
        <w:t>։</w:t>
      </w:r>
    </w:p>
    <w:p w14:paraId="350C020E" w14:textId="037AB0D5"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003C53D4" w:rsidRPr="00064ADD">
        <w:rPr>
          <w:rFonts w:ascii="GHEA Grapalat" w:hAnsi="GHEA Grapalat"/>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Times Armenian"/>
          <w:sz w:val="20"/>
          <w:lang w:val="af-ZA"/>
        </w:rPr>
        <w:t xml:space="preserve"> </w:t>
      </w:r>
      <w:r w:rsidR="00DB396B" w:rsidRPr="006C1DB4">
        <w:rPr>
          <w:rFonts w:ascii="GHEA Grapalat" w:hAnsi="GHEA Grapalat"/>
          <w:iCs/>
          <w:lang w:val="af-ZA"/>
        </w:rPr>
        <w:t>«Հայաստանի Սամբոյի Ֆեդերացիա» ՀԿ</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proofErr w:type="spellStart"/>
      <w:r w:rsidR="00A00E74" w:rsidRPr="00064ADD">
        <w:rPr>
          <w:rFonts w:ascii="GHEA Grapalat" w:hAnsi="GHEA Grapalat" w:cs="Sylfaen"/>
          <w:sz w:val="20"/>
        </w:rPr>
        <w:t>այսուհետ</w:t>
      </w:r>
      <w:proofErr w:type="spellEnd"/>
      <w:r w:rsidR="00A00E74" w:rsidRPr="00064ADD">
        <w:rPr>
          <w:rFonts w:ascii="GHEA Grapalat" w:hAnsi="GHEA Grapalat" w:cs="Times Armenia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000604CF"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459D213E"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DB396B">
        <w:rPr>
          <w:rFonts w:ascii="GHEA Grapalat" w:hAnsi="GHEA Grapalat"/>
          <w:sz w:val="24"/>
          <w:szCs w:val="24"/>
        </w:rPr>
        <w:fldChar w:fldCharType="begin"/>
      </w:r>
      <w:r w:rsidR="00DB396B">
        <w:rPr>
          <w:rFonts w:ascii="GHEA Grapalat" w:hAnsi="GHEA Grapalat"/>
          <w:sz w:val="24"/>
          <w:szCs w:val="24"/>
        </w:rPr>
        <w:instrText xml:space="preserve"> HYPERLINK "mailto:sona.varujani@mail.ru" </w:instrText>
      </w:r>
      <w:r w:rsidR="00DB396B">
        <w:rPr>
          <w:rFonts w:ascii="GHEA Grapalat" w:hAnsi="GHEA Grapalat"/>
          <w:sz w:val="24"/>
          <w:szCs w:val="24"/>
        </w:rPr>
        <w:fldChar w:fldCharType="separate"/>
      </w:r>
      <w:r w:rsidR="00DB396B" w:rsidRPr="006211AF">
        <w:rPr>
          <w:rStyle w:val="Hyperlink"/>
          <w:rFonts w:ascii="GHEA Grapalat" w:hAnsi="GHEA Grapalat"/>
          <w:sz w:val="24"/>
          <w:szCs w:val="24"/>
        </w:rPr>
        <w:t>sona.varujani@mail.ru</w:t>
      </w:r>
      <w:r w:rsidR="00DB396B">
        <w:rPr>
          <w:rFonts w:ascii="GHEA Grapalat" w:hAnsi="GHEA Grapalat"/>
          <w:sz w:val="24"/>
          <w:szCs w:val="24"/>
        </w:rPr>
        <w:fldChar w:fldCharType="end"/>
      </w:r>
      <w:r w:rsidR="00DB396B">
        <w:rPr>
          <w:rFonts w:ascii="GHEA Grapalat" w:hAnsi="GHEA Grapalat"/>
          <w:sz w:val="24"/>
          <w:szCs w:val="24"/>
        </w:rPr>
        <w:t xml:space="preserve"> </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71659E33" w:rsidR="00096865" w:rsidRPr="00064ADD" w:rsidRDefault="00845AA5" w:rsidP="00EF3662">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proofErr w:type="spellStart"/>
      <w:r w:rsidR="00096865" w:rsidRPr="00064ADD">
        <w:rPr>
          <w:rFonts w:ascii="GHEA Grapalat" w:hAnsi="GHEA Grapalat" w:cs="Sylfaen"/>
          <w:i w:val="0"/>
        </w:rPr>
        <w:t>Գնման</w:t>
      </w:r>
      <w:proofErr w:type="spellEnd"/>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առարկա</w:t>
      </w:r>
      <w:proofErr w:type="spellEnd"/>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spellStart"/>
      <w:proofErr w:type="gramStart"/>
      <w:r w:rsidR="00096865" w:rsidRPr="00064ADD">
        <w:rPr>
          <w:rFonts w:ascii="GHEA Grapalat" w:hAnsi="GHEA Grapalat" w:cs="Sylfaen"/>
          <w:i w:val="0"/>
        </w:rPr>
        <w:t>հանդիսանում</w:t>
      </w:r>
      <w:proofErr w:type="spellEnd"/>
      <w:r w:rsidR="00096865" w:rsidRPr="00064ADD">
        <w:rPr>
          <w:rFonts w:ascii="GHEA Grapalat" w:hAnsi="GHEA Grapalat" w:cs="Sylfaen"/>
          <w:i w:val="0"/>
          <w:lang w:val="af-ZA"/>
        </w:rPr>
        <w:t xml:space="preserve">  </w:t>
      </w:r>
      <w:r w:rsidR="00DB396B" w:rsidRPr="006C1DB4">
        <w:rPr>
          <w:rFonts w:ascii="GHEA Grapalat" w:hAnsi="GHEA Grapalat"/>
          <w:iCs/>
          <w:lang w:val="af-ZA"/>
        </w:rPr>
        <w:t>«</w:t>
      </w:r>
      <w:proofErr w:type="gramEnd"/>
      <w:r w:rsidR="00DB396B" w:rsidRPr="006C1DB4">
        <w:rPr>
          <w:rFonts w:ascii="GHEA Grapalat" w:hAnsi="GHEA Grapalat"/>
          <w:iCs/>
          <w:lang w:val="af-ZA"/>
        </w:rPr>
        <w:t>Հայաստանի Սամբոյի Ֆեդերացիա» ՀԿ</w:t>
      </w:r>
      <w:r w:rsidR="00DB396B">
        <w:rPr>
          <w:rFonts w:ascii="GHEA Grapalat" w:hAnsi="GHEA Grapalat" w:cs="Sylfaen"/>
          <w:i w:val="0"/>
          <w:lang w:val="af-ZA"/>
        </w:rPr>
        <w:t>-</w:t>
      </w:r>
      <w:r w:rsidR="00DB396B">
        <w:rPr>
          <w:rFonts w:ascii="GHEA Grapalat" w:hAnsi="GHEA Grapalat" w:cs="Sylfaen"/>
          <w:i w:val="0"/>
          <w:lang w:val="hy-AM"/>
        </w:rPr>
        <w:t xml:space="preserve">ի </w:t>
      </w:r>
      <w:proofErr w:type="spellStart"/>
      <w:r w:rsidR="00096865" w:rsidRPr="00064ADD">
        <w:rPr>
          <w:rFonts w:ascii="GHEA Grapalat" w:hAnsi="GHEA Grapalat" w:cs="Sylfaen"/>
          <w:i w:val="0"/>
        </w:rPr>
        <w:t>կարիքների</w:t>
      </w:r>
      <w:proofErr w:type="spellEnd"/>
      <w:r w:rsidR="00096865" w:rsidRPr="00064ADD">
        <w:rPr>
          <w:rFonts w:ascii="GHEA Grapalat" w:hAnsi="GHEA Grapalat" w:cs="Times Armenian"/>
          <w:i w:val="0"/>
          <w:lang w:val="af-ZA"/>
        </w:rPr>
        <w:t xml:space="preserve"> </w:t>
      </w:r>
      <w:proofErr w:type="spellStart"/>
      <w:r w:rsidR="00096865" w:rsidRPr="00064ADD">
        <w:rPr>
          <w:rFonts w:ascii="GHEA Grapalat" w:hAnsi="GHEA Grapalat" w:cs="Sylfaen"/>
          <w:i w:val="0"/>
        </w:rPr>
        <w:t>համար</w:t>
      </w:r>
      <w:proofErr w:type="spellEnd"/>
      <w:r w:rsidR="00096865" w:rsidRPr="00064ADD">
        <w:rPr>
          <w:rFonts w:ascii="GHEA Grapalat" w:hAnsi="GHEA Grapalat" w:cs="Times Armenian"/>
          <w:i w:val="0"/>
          <w:lang w:val="af-ZA"/>
        </w:rPr>
        <w:t xml:space="preserve">` </w:t>
      </w:r>
      <w:proofErr w:type="spellStart"/>
      <w:r w:rsidR="00777490" w:rsidRPr="00C4786B">
        <w:rPr>
          <w:rFonts w:ascii="GHEA Grapalat" w:hAnsi="GHEA Grapalat" w:cs="Arial Armenian"/>
          <w:b/>
          <w:bCs/>
          <w:sz w:val="22"/>
          <w:szCs w:val="22"/>
        </w:rPr>
        <w:t>ոչ</w:t>
      </w:r>
      <w:proofErr w:type="spellEnd"/>
      <w:r w:rsidR="00777490" w:rsidRPr="009E7244">
        <w:rPr>
          <w:rFonts w:ascii="GHEA Grapalat" w:hAnsi="GHEA Grapalat" w:cs="Arial Armenian"/>
          <w:b/>
          <w:bCs/>
          <w:sz w:val="22"/>
          <w:szCs w:val="22"/>
          <w:lang w:val="af-ZA"/>
        </w:rPr>
        <w:t xml:space="preserve"> </w:t>
      </w:r>
      <w:proofErr w:type="spellStart"/>
      <w:r w:rsidR="00777490" w:rsidRPr="00C4786B">
        <w:rPr>
          <w:rFonts w:ascii="GHEA Grapalat" w:hAnsi="GHEA Grapalat" w:cs="Arial Armenian"/>
          <w:b/>
          <w:bCs/>
          <w:sz w:val="22"/>
          <w:szCs w:val="22"/>
        </w:rPr>
        <w:t>կանոնավոր</w:t>
      </w:r>
      <w:proofErr w:type="spellEnd"/>
      <w:r w:rsidR="00777490" w:rsidRPr="009E7244">
        <w:rPr>
          <w:rFonts w:ascii="GHEA Grapalat" w:hAnsi="GHEA Grapalat" w:cs="Arial Armenian"/>
          <w:b/>
          <w:bCs/>
          <w:sz w:val="22"/>
          <w:szCs w:val="22"/>
          <w:lang w:val="af-ZA"/>
        </w:rPr>
        <w:t xml:space="preserve"> </w:t>
      </w:r>
      <w:proofErr w:type="spellStart"/>
      <w:r w:rsidR="00777490" w:rsidRPr="00C4786B">
        <w:rPr>
          <w:rFonts w:ascii="GHEA Grapalat" w:hAnsi="GHEA Grapalat" w:cs="Arial Armenian"/>
          <w:b/>
          <w:bCs/>
          <w:sz w:val="22"/>
          <w:szCs w:val="22"/>
        </w:rPr>
        <w:t>ուղևորափոխադրման</w:t>
      </w:r>
      <w:proofErr w:type="spellEnd"/>
      <w:r w:rsidR="00777490" w:rsidRPr="009E7244">
        <w:rPr>
          <w:rFonts w:ascii="GHEA Grapalat" w:hAnsi="GHEA Grapalat" w:cs="Arial Armenian"/>
          <w:b/>
          <w:bCs/>
          <w:sz w:val="22"/>
          <w:szCs w:val="22"/>
          <w:lang w:val="af-ZA"/>
        </w:rPr>
        <w:t xml:space="preserve"> </w:t>
      </w:r>
      <w:proofErr w:type="spellStart"/>
      <w:r w:rsidR="00777490" w:rsidRPr="00C4786B">
        <w:rPr>
          <w:rFonts w:ascii="GHEA Grapalat" w:hAnsi="GHEA Grapalat" w:cs="Arial Armenian"/>
          <w:b/>
          <w:bCs/>
          <w:sz w:val="22"/>
          <w:szCs w:val="22"/>
        </w:rPr>
        <w:t>ծառայությունների</w:t>
      </w:r>
      <w:proofErr w:type="spellEnd"/>
      <w:r w:rsidR="00777490" w:rsidRPr="009E7244">
        <w:rPr>
          <w:rFonts w:ascii="GHEA Grapalat" w:hAnsi="GHEA Grapalat" w:cs="Arial Armenian"/>
          <w:b/>
          <w:bCs/>
          <w:sz w:val="22"/>
          <w:szCs w:val="22"/>
          <w:lang w:val="af-ZA"/>
        </w:rPr>
        <w:t xml:space="preserve"> </w:t>
      </w:r>
      <w:r w:rsidR="00777490" w:rsidRPr="00C4786B">
        <w:rPr>
          <w:rFonts w:ascii="GHEA Grapalat" w:hAnsi="GHEA Grapalat" w:cs="Arial Armenian"/>
          <w:b/>
          <w:bCs/>
          <w:sz w:val="22"/>
          <w:szCs w:val="22"/>
        </w:rPr>
        <w:t>և</w:t>
      </w:r>
      <w:r w:rsidR="00777490" w:rsidRPr="009E7244">
        <w:rPr>
          <w:rFonts w:ascii="GHEA Grapalat" w:hAnsi="GHEA Grapalat" w:cs="Arial Armenian"/>
          <w:b/>
          <w:bCs/>
          <w:sz w:val="22"/>
          <w:szCs w:val="22"/>
          <w:lang w:val="af-ZA"/>
        </w:rPr>
        <w:t xml:space="preserve"> </w:t>
      </w:r>
      <w:proofErr w:type="spellStart"/>
      <w:r w:rsidR="00777490" w:rsidRPr="00C4786B">
        <w:rPr>
          <w:rFonts w:ascii="GHEA Grapalat" w:hAnsi="GHEA Grapalat" w:cs="Arial Armenian"/>
          <w:b/>
          <w:bCs/>
          <w:sz w:val="22"/>
          <w:szCs w:val="22"/>
        </w:rPr>
        <w:t>Հանրային</w:t>
      </w:r>
      <w:proofErr w:type="spellEnd"/>
      <w:r w:rsidR="00777490" w:rsidRPr="009E7244">
        <w:rPr>
          <w:rFonts w:ascii="GHEA Grapalat" w:hAnsi="GHEA Grapalat" w:cs="Arial Armenian"/>
          <w:b/>
          <w:bCs/>
          <w:sz w:val="22"/>
          <w:szCs w:val="22"/>
          <w:lang w:val="af-ZA"/>
        </w:rPr>
        <w:t xml:space="preserve"> </w:t>
      </w:r>
      <w:proofErr w:type="spellStart"/>
      <w:r w:rsidR="00777490" w:rsidRPr="00C4786B">
        <w:rPr>
          <w:rFonts w:ascii="GHEA Grapalat" w:hAnsi="GHEA Grapalat" w:cs="Arial Armenian"/>
          <w:b/>
          <w:bCs/>
          <w:sz w:val="22"/>
          <w:szCs w:val="22"/>
        </w:rPr>
        <w:t>անվտանգության</w:t>
      </w:r>
      <w:proofErr w:type="spellEnd"/>
      <w:r w:rsidR="00777490" w:rsidRPr="009E7244">
        <w:rPr>
          <w:rFonts w:ascii="GHEA Grapalat" w:hAnsi="GHEA Grapalat" w:cs="Arial Armenian"/>
          <w:b/>
          <w:bCs/>
          <w:sz w:val="22"/>
          <w:szCs w:val="22"/>
          <w:lang w:val="af-ZA"/>
        </w:rPr>
        <w:t xml:space="preserve"> </w:t>
      </w:r>
      <w:proofErr w:type="spellStart"/>
      <w:r w:rsidR="00777490" w:rsidRPr="00C4786B">
        <w:rPr>
          <w:rFonts w:ascii="GHEA Grapalat" w:hAnsi="GHEA Grapalat" w:cs="Arial Armenian"/>
          <w:b/>
          <w:bCs/>
          <w:sz w:val="22"/>
          <w:szCs w:val="22"/>
        </w:rPr>
        <w:t>պաշտպանության</w:t>
      </w:r>
      <w:proofErr w:type="spellEnd"/>
      <w:r w:rsidR="00777490" w:rsidRPr="009E7244">
        <w:rPr>
          <w:rFonts w:ascii="GHEA Grapalat" w:hAnsi="GHEA Grapalat" w:cs="Arial Armenian"/>
          <w:b/>
          <w:bCs/>
          <w:sz w:val="22"/>
          <w:szCs w:val="22"/>
          <w:lang w:val="af-ZA"/>
        </w:rPr>
        <w:t xml:space="preserve"> </w:t>
      </w:r>
      <w:proofErr w:type="spellStart"/>
      <w:r w:rsidR="00777490" w:rsidRPr="00C4786B">
        <w:rPr>
          <w:rFonts w:ascii="GHEA Grapalat" w:hAnsi="GHEA Grapalat" w:cs="Arial Armenian"/>
          <w:b/>
          <w:bCs/>
          <w:sz w:val="22"/>
          <w:szCs w:val="22"/>
        </w:rPr>
        <w:t>ծառայությունների</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ձեռքբերումը</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այսուհետ</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նաև</w:t>
      </w:r>
      <w:proofErr w:type="spellEnd"/>
      <w:r w:rsidR="00816505" w:rsidRPr="00064ADD">
        <w:rPr>
          <w:rFonts w:ascii="GHEA Grapalat" w:hAnsi="GHEA Grapalat"/>
          <w:i w:val="0"/>
        </w:rPr>
        <w:t xml:space="preserve"> </w:t>
      </w:r>
      <w:proofErr w:type="spellStart"/>
      <w:r w:rsidR="00DC39B5" w:rsidRPr="00064ADD">
        <w:rPr>
          <w:rFonts w:ascii="GHEA Grapalat" w:hAnsi="GHEA Grapalat"/>
          <w:i w:val="0"/>
        </w:rPr>
        <w:t>ծառայություն</w:t>
      </w:r>
      <w:proofErr w:type="spellEnd"/>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որոնք</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խմբավորված</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են</w:t>
      </w:r>
      <w:proofErr w:type="spellEnd"/>
      <w:r w:rsidR="00096865" w:rsidRPr="00064ADD">
        <w:rPr>
          <w:rFonts w:ascii="GHEA Grapalat" w:hAnsi="GHEA Grapalat"/>
          <w:i w:val="0"/>
          <w:lang w:val="af-ZA"/>
        </w:rPr>
        <w:t xml:space="preserve"> </w:t>
      </w:r>
      <w:r w:rsidR="00DB396B" w:rsidRPr="00DB396B">
        <w:rPr>
          <w:rFonts w:ascii="GHEA Grapalat" w:hAnsi="GHEA Grapalat"/>
          <w:i w:val="0"/>
          <w:lang w:val="en-US"/>
        </w:rPr>
        <w:t>2</w:t>
      </w:r>
      <w:r w:rsidR="00096865" w:rsidRPr="00064ADD">
        <w:rPr>
          <w:rFonts w:ascii="GHEA Grapalat" w:hAnsi="GHEA Grapalat"/>
          <w:i w:val="0"/>
          <w:lang w:val="af-ZA"/>
        </w:rPr>
        <w:t xml:space="preserve"> </w:t>
      </w:r>
      <w:proofErr w:type="spellStart"/>
      <w:r w:rsidR="00096865" w:rsidRPr="00064ADD">
        <w:rPr>
          <w:rFonts w:ascii="GHEA Grapalat" w:hAnsi="GHEA Grapalat" w:cs="Sylfaen"/>
          <w:i w:val="0"/>
        </w:rPr>
        <w:t>չափաբաժիներ</w:t>
      </w:r>
      <w:r w:rsidR="00753E6E" w:rsidRPr="00064ADD">
        <w:rPr>
          <w:rFonts w:ascii="GHEA Grapalat" w:hAnsi="GHEA Grapalat" w:cs="Sylfaen"/>
          <w:i w:val="0"/>
        </w:rPr>
        <w:t>ում</w:t>
      </w:r>
      <w:proofErr w:type="spellEnd"/>
      <w:r w:rsidR="00096865" w:rsidRPr="00064ADD">
        <w:rPr>
          <w:rFonts w:ascii="GHEA Grapalat" w:hAnsi="GHEA Grapalat" w:cs="Times Armenian"/>
          <w:i w:val="0"/>
          <w:lang w:val="af-ZA"/>
        </w:rPr>
        <w:t>`</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7231"/>
      </w:tblGrid>
      <w:tr w:rsidR="00777490" w:rsidRPr="00064ADD" w14:paraId="420E6F70" w14:textId="77777777" w:rsidTr="00777490">
        <w:trPr>
          <w:trHeight w:val="511"/>
          <w:jc w:val="center"/>
        </w:trPr>
        <w:tc>
          <w:tcPr>
            <w:tcW w:w="1872" w:type="dxa"/>
            <w:vAlign w:val="center"/>
          </w:tcPr>
          <w:p w14:paraId="1C3A6276" w14:textId="77777777" w:rsidR="00777490" w:rsidRPr="00064ADD" w:rsidRDefault="00777490"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p w14:paraId="52D89F51" w14:textId="06E00291" w:rsidR="00777490" w:rsidRPr="00064ADD" w:rsidRDefault="00777490"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7231" w:type="dxa"/>
            <w:vAlign w:val="center"/>
          </w:tcPr>
          <w:p w14:paraId="5B64B8B2" w14:textId="77777777" w:rsidR="00777490" w:rsidRPr="00064ADD" w:rsidRDefault="00777490"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777490" w:rsidRPr="00E53724" w14:paraId="14AFC9BC" w14:textId="77777777" w:rsidTr="00777490">
        <w:trPr>
          <w:jc w:val="center"/>
        </w:trPr>
        <w:tc>
          <w:tcPr>
            <w:tcW w:w="1872" w:type="dxa"/>
            <w:vAlign w:val="center"/>
          </w:tcPr>
          <w:p w14:paraId="5959B5C0" w14:textId="78EA2F6F" w:rsidR="00777490" w:rsidRPr="00064ADD" w:rsidRDefault="00777490" w:rsidP="005D26B6">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7231" w:type="dxa"/>
            <w:vAlign w:val="center"/>
          </w:tcPr>
          <w:p w14:paraId="619E65AF" w14:textId="54D58AB5" w:rsidR="00777490" w:rsidRPr="00064ADD" w:rsidRDefault="00C30D2C" w:rsidP="00EF3662">
            <w:pPr>
              <w:pStyle w:val="BodyTextIndent2"/>
              <w:spacing w:line="240" w:lineRule="auto"/>
              <w:ind w:firstLine="0"/>
              <w:rPr>
                <w:rFonts w:ascii="GHEA Grapalat" w:hAnsi="GHEA Grapalat"/>
                <w:u w:val="single"/>
                <w:vertAlign w:val="subscript"/>
              </w:rPr>
            </w:pPr>
            <w:r w:rsidRPr="00C4786B">
              <w:rPr>
                <w:rFonts w:ascii="GHEA Grapalat" w:hAnsi="GHEA Grapalat" w:cs="Arial Armenian"/>
                <w:b/>
                <w:bCs/>
                <w:sz w:val="22"/>
                <w:szCs w:val="22"/>
              </w:rPr>
              <w:t>Հանրային</w:t>
            </w:r>
            <w:r w:rsidRPr="009E7244">
              <w:rPr>
                <w:rFonts w:ascii="GHEA Grapalat" w:hAnsi="GHEA Grapalat" w:cs="Arial Armenian"/>
                <w:b/>
                <w:bCs/>
                <w:sz w:val="22"/>
                <w:szCs w:val="22"/>
              </w:rPr>
              <w:t xml:space="preserve"> </w:t>
            </w:r>
            <w:r w:rsidRPr="00C4786B">
              <w:rPr>
                <w:rFonts w:ascii="GHEA Grapalat" w:hAnsi="GHEA Grapalat" w:cs="Arial Armenian"/>
                <w:b/>
                <w:bCs/>
                <w:sz w:val="22"/>
                <w:szCs w:val="22"/>
              </w:rPr>
              <w:t>անվտանգության</w:t>
            </w:r>
            <w:r w:rsidRPr="009E7244">
              <w:rPr>
                <w:rFonts w:ascii="GHEA Grapalat" w:hAnsi="GHEA Grapalat" w:cs="Arial Armenian"/>
                <w:b/>
                <w:bCs/>
                <w:sz w:val="22"/>
                <w:szCs w:val="22"/>
              </w:rPr>
              <w:t xml:space="preserve"> </w:t>
            </w:r>
            <w:r w:rsidRPr="00C4786B">
              <w:rPr>
                <w:rFonts w:ascii="GHEA Grapalat" w:hAnsi="GHEA Grapalat" w:cs="Arial Armenian"/>
                <w:b/>
                <w:bCs/>
                <w:sz w:val="22"/>
                <w:szCs w:val="22"/>
              </w:rPr>
              <w:t>պաշտպանության</w:t>
            </w:r>
            <w:r w:rsidRPr="009E7244">
              <w:rPr>
                <w:rFonts w:ascii="GHEA Grapalat" w:hAnsi="GHEA Grapalat" w:cs="Arial Armenian"/>
                <w:b/>
                <w:bCs/>
                <w:sz w:val="22"/>
                <w:szCs w:val="22"/>
              </w:rPr>
              <w:t xml:space="preserve"> </w:t>
            </w:r>
            <w:r w:rsidRPr="00C4786B">
              <w:rPr>
                <w:rFonts w:ascii="GHEA Grapalat" w:hAnsi="GHEA Grapalat" w:cs="Arial Armenian"/>
                <w:b/>
                <w:bCs/>
                <w:sz w:val="22"/>
                <w:szCs w:val="22"/>
              </w:rPr>
              <w:t>ծառայությունների</w:t>
            </w:r>
          </w:p>
        </w:tc>
      </w:tr>
      <w:tr w:rsidR="00777490" w:rsidRPr="00C30D2C" w14:paraId="44B60A70" w14:textId="77777777" w:rsidTr="00777490">
        <w:trPr>
          <w:jc w:val="center"/>
        </w:trPr>
        <w:tc>
          <w:tcPr>
            <w:tcW w:w="1872" w:type="dxa"/>
            <w:vAlign w:val="center"/>
          </w:tcPr>
          <w:p w14:paraId="0A756457" w14:textId="0EBFC168" w:rsidR="00777490" w:rsidRPr="00064ADD" w:rsidRDefault="00777490" w:rsidP="005D26B6">
            <w:pPr>
              <w:pStyle w:val="BodyTextIndent2"/>
              <w:spacing w:line="240" w:lineRule="auto"/>
              <w:ind w:firstLine="0"/>
              <w:jc w:val="center"/>
              <w:rPr>
                <w:rFonts w:ascii="GHEA Grapalat" w:hAnsi="GHEA Grapalat"/>
                <w:sz w:val="16"/>
              </w:rPr>
            </w:pPr>
            <w:r w:rsidRPr="00064ADD">
              <w:rPr>
                <w:rFonts w:ascii="GHEA Grapalat" w:hAnsi="GHEA Grapalat"/>
                <w:sz w:val="16"/>
              </w:rPr>
              <w:t>2</w:t>
            </w:r>
          </w:p>
        </w:tc>
        <w:tc>
          <w:tcPr>
            <w:tcW w:w="7231" w:type="dxa"/>
            <w:vAlign w:val="center"/>
          </w:tcPr>
          <w:p w14:paraId="54972011" w14:textId="5FEE523B" w:rsidR="00777490" w:rsidRPr="00064ADD" w:rsidRDefault="00C30D2C" w:rsidP="00EF3662">
            <w:pPr>
              <w:pStyle w:val="BodyTextIndent2"/>
              <w:spacing w:line="240" w:lineRule="auto"/>
              <w:ind w:firstLine="0"/>
              <w:rPr>
                <w:rFonts w:ascii="GHEA Grapalat" w:hAnsi="GHEA Grapalat"/>
              </w:rPr>
            </w:pPr>
            <w:r w:rsidRPr="00C4786B">
              <w:rPr>
                <w:rFonts w:ascii="GHEA Grapalat" w:hAnsi="GHEA Grapalat" w:cs="Arial Armenian"/>
                <w:b/>
                <w:bCs/>
                <w:sz w:val="22"/>
                <w:szCs w:val="22"/>
              </w:rPr>
              <w:t>ոչ</w:t>
            </w:r>
            <w:r w:rsidRPr="009E7244">
              <w:rPr>
                <w:rFonts w:ascii="GHEA Grapalat" w:hAnsi="GHEA Grapalat" w:cs="Arial Armenian"/>
                <w:b/>
                <w:bCs/>
                <w:sz w:val="22"/>
                <w:szCs w:val="22"/>
              </w:rPr>
              <w:t xml:space="preserve"> </w:t>
            </w:r>
            <w:r w:rsidRPr="00C4786B">
              <w:rPr>
                <w:rFonts w:ascii="GHEA Grapalat" w:hAnsi="GHEA Grapalat" w:cs="Arial Armenian"/>
                <w:b/>
                <w:bCs/>
                <w:sz w:val="22"/>
                <w:szCs w:val="22"/>
              </w:rPr>
              <w:t>կանոնավոր</w:t>
            </w:r>
            <w:r w:rsidRPr="009E7244">
              <w:rPr>
                <w:rFonts w:ascii="GHEA Grapalat" w:hAnsi="GHEA Grapalat" w:cs="Arial Armenian"/>
                <w:b/>
                <w:bCs/>
                <w:sz w:val="22"/>
                <w:szCs w:val="22"/>
              </w:rPr>
              <w:t xml:space="preserve"> </w:t>
            </w:r>
            <w:r w:rsidRPr="00C4786B">
              <w:rPr>
                <w:rFonts w:ascii="GHEA Grapalat" w:hAnsi="GHEA Grapalat" w:cs="Arial Armenian"/>
                <w:b/>
                <w:bCs/>
                <w:sz w:val="22"/>
                <w:szCs w:val="22"/>
              </w:rPr>
              <w:t>ուղևորափոխադրման</w:t>
            </w:r>
            <w:r w:rsidRPr="009E7244">
              <w:rPr>
                <w:rFonts w:ascii="GHEA Grapalat" w:hAnsi="GHEA Grapalat" w:cs="Arial Armenian"/>
                <w:b/>
                <w:bCs/>
                <w:sz w:val="22"/>
                <w:szCs w:val="22"/>
              </w:rPr>
              <w:t xml:space="preserve"> </w:t>
            </w:r>
            <w:r w:rsidRPr="00C4786B">
              <w:rPr>
                <w:rFonts w:ascii="GHEA Grapalat" w:hAnsi="GHEA Grapalat" w:cs="Arial Armenian"/>
                <w:b/>
                <w:bCs/>
                <w:sz w:val="22"/>
                <w:szCs w:val="22"/>
              </w:rPr>
              <w:t>ծառայությունների</w:t>
            </w:r>
            <w:r w:rsidRPr="009E7244">
              <w:rPr>
                <w:rFonts w:ascii="GHEA Grapalat" w:hAnsi="GHEA Grapalat" w:cs="Arial Armenian"/>
                <w:b/>
                <w:bCs/>
                <w:sz w:val="22"/>
                <w:szCs w:val="22"/>
              </w:rPr>
              <w:t xml:space="preserve"> </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proofErr w:type="spellStart"/>
      <w:r w:rsidR="006F49AA" w:rsidRPr="00064ADD">
        <w:rPr>
          <w:rFonts w:ascii="GHEA Grapalat" w:hAnsi="GHEA Grapalat" w:cs="Arial Armenian"/>
          <w:sz w:val="20"/>
          <w:lang w:val="es-ES"/>
        </w:rPr>
        <w:t>ընթացակարգին</w:t>
      </w:r>
      <w:proofErr w:type="spellEnd"/>
      <w:r w:rsidR="006F49AA" w:rsidRPr="00064ADD">
        <w:rPr>
          <w:rFonts w:ascii="GHEA Grapalat" w:hAnsi="GHEA Grapalat" w:cs="Arial Armenian"/>
          <w:sz w:val="20"/>
          <w:lang w:val="es-ES"/>
        </w:rPr>
        <w:t xml:space="preserve">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4C5B02AA"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proofErr w:type="spellStart"/>
      <w:r w:rsidRPr="00064ADD">
        <w:rPr>
          <w:rFonts w:ascii="GHEA Grapalat" w:hAnsi="GHEA Grapalat" w:cs="Sylfaen"/>
          <w:sz w:val="20"/>
          <w:lang w:val="es-ES"/>
        </w:rPr>
        <w:t>Ընդ</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որում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եթե</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կետի</w:t>
      </w:r>
      <w:proofErr w:type="spellEnd"/>
      <w:r w:rsidRPr="00064ADD">
        <w:rPr>
          <w:rFonts w:ascii="GHEA Grapalat" w:hAnsi="GHEA Grapalat" w:cs="Sylfaen"/>
          <w:sz w:val="20"/>
          <w:lang w:val="es-ES"/>
        </w:rPr>
        <w:t xml:space="preserve"> 5-րդ և 6-րդ </w:t>
      </w:r>
      <w:proofErr w:type="spellStart"/>
      <w:r w:rsidRPr="00064ADD">
        <w:rPr>
          <w:rFonts w:ascii="GHEA Grapalat" w:hAnsi="GHEA Grapalat" w:cs="Sylfaen"/>
          <w:sz w:val="20"/>
          <w:lang w:val="es-ES"/>
        </w:rPr>
        <w:t>ենթակետերով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ցուցակներում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ներառվել</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ներկայացնելու</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օրվանից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հետո</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ապա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նրա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տվյալ</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ենթակա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չէ</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մերժման</w:t>
      </w:r>
      <w:proofErr w:type="spellEnd"/>
      <w:r w:rsidRPr="00064ADD">
        <w:rPr>
          <w:rFonts w:ascii="GHEA Grapalat" w:hAnsi="GHEA Grapalat" w:cs="Sylfaen"/>
          <w:sz w:val="20"/>
          <w:lang w:val="es-ES"/>
        </w:rPr>
        <w:t>:</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proofErr w:type="spellStart"/>
      <w:r w:rsidRPr="00064ADD">
        <w:rPr>
          <w:rFonts w:ascii="GHEA Grapalat" w:hAnsi="GHEA Grapalat" w:cs="Arial"/>
          <w:sz w:val="20"/>
          <w:lang w:val="es-ES"/>
        </w:rPr>
        <w:t>Մասնակիցն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ընդգրկվում</w:t>
      </w:r>
      <w:proofErr w:type="spellEnd"/>
      <w:r w:rsidRPr="00064ADD">
        <w:rPr>
          <w:rFonts w:ascii="GHEA Grapalat" w:hAnsi="GHEA Grapalat" w:cs="Arial"/>
          <w:sz w:val="20"/>
          <w:lang w:val="es-ES"/>
        </w:rPr>
        <w:t xml:space="preserve"> է </w:t>
      </w:r>
      <w:proofErr w:type="spellStart"/>
      <w:r w:rsidRPr="00064ADD">
        <w:rPr>
          <w:rFonts w:ascii="GHEA Grapalat" w:hAnsi="GHEA Grapalat" w:cs="Arial"/>
          <w:sz w:val="20"/>
          <w:lang w:val="es-ES"/>
        </w:rPr>
        <w:t>գնումների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գործընթացին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մասնակցելու</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իրավունք</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չունեցող</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մասնակիցների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ցուցակում</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այսուհետ</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նաև</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եթե</w:t>
      </w:r>
      <w:proofErr w:type="spellEnd"/>
      <w:r w:rsidRPr="00064ADD">
        <w:rPr>
          <w:rFonts w:ascii="GHEA Grapalat" w:hAnsi="GHEA Grapalat" w:cs="Arial"/>
          <w:sz w:val="20"/>
          <w:lang w:val="es-ES"/>
        </w:rPr>
        <w:t>`</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proofErr w:type="spellStart"/>
      <w:r w:rsidRPr="00064ADD">
        <w:rPr>
          <w:rFonts w:ascii="GHEA Grapalat" w:hAnsi="GHEA Grapalat" w:cs="Arial"/>
          <w:sz w:val="20"/>
          <w:lang w:val="es-ES" w:eastAsia="en-US"/>
        </w:rPr>
        <w:t>խախտել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նախատեսված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շրջանակում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ստանձնած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պարտավորությունը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հանգեցրել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պատվիրատուի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կողմից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միակողմանի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լուծմանը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տվյալ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հետագա</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մասնակցության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դադարեցմանը</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մասնակիցը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հրավերով</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սահմանված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ժամկետում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չի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վճարել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հայտի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որակավորան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ապահովման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գումարը</w:t>
      </w:r>
      <w:proofErr w:type="spellEnd"/>
      <w:r w:rsidRPr="00064ADD">
        <w:rPr>
          <w:rFonts w:ascii="GHEA Grapalat" w:hAnsi="GHEA Grapalat" w:cs="Arial"/>
          <w:sz w:val="20"/>
          <w:lang w:val="es-ES" w:eastAsia="en-US"/>
        </w:rPr>
        <w:t>.</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proofErr w:type="spellStart"/>
      <w:r w:rsidRPr="00064ADD">
        <w:rPr>
          <w:rFonts w:ascii="GHEA Grapalat" w:hAnsi="GHEA Grapalat" w:cs="Arial"/>
          <w:sz w:val="20"/>
          <w:lang w:val="es-ES" w:eastAsia="en-US"/>
        </w:rPr>
        <w:t>որպես</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ընտրված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հրաժարվել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զրկվել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պայմանագիր</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կնքելու</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իրավունքից</w:t>
      </w:r>
      <w:proofErr w:type="spellEnd"/>
      <w:r w:rsidRPr="00064ADD">
        <w:rPr>
          <w:rFonts w:ascii="GHEA Grapalat" w:hAnsi="GHEA Grapalat" w:cs="Arial"/>
          <w:sz w:val="20"/>
          <w:lang w:val="es-ES" w:eastAsia="en-US"/>
        </w:rPr>
        <w:t>:</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 xml:space="preserve">2.2 </w:t>
      </w:r>
      <w:proofErr w:type="spellStart"/>
      <w:r w:rsidRPr="00064ADD">
        <w:rPr>
          <w:rFonts w:ascii="GHEA Grapalat" w:hAnsi="GHEA Grapalat" w:cs="Sylfaen"/>
          <w:sz w:val="20"/>
          <w:lang w:val="es-ES"/>
        </w:rPr>
        <w:t>Մասնակցության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իրավունքի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գնահատման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համար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պետք</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ներկայացնի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հաստատված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հրավերի</w:t>
      </w:r>
      <w:proofErr w:type="spellEnd"/>
      <w:r w:rsidRPr="00064ADD">
        <w:rPr>
          <w:rFonts w:ascii="GHEA Grapalat" w:hAnsi="GHEA Grapalat" w:cs="Arial"/>
          <w:sz w:val="20"/>
          <w:lang w:val="es-ES"/>
        </w:rPr>
        <w:t xml:space="preserve"> 2-րդ </w:t>
      </w:r>
      <w:proofErr w:type="spellStart"/>
      <w:r w:rsidRPr="00064ADD">
        <w:rPr>
          <w:rFonts w:ascii="GHEA Grapalat" w:hAnsi="GHEA Grapalat" w:cs="Sylfaen"/>
          <w:sz w:val="20"/>
          <w:lang w:val="es-ES"/>
        </w:rPr>
        <w:t>մասի</w:t>
      </w:r>
      <w:proofErr w:type="spellEnd"/>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կետով</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գրավոր</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հայտարարություն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39EE0AB3"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proofErr w:type="spellStart"/>
      <w:r w:rsidRPr="00064ADD">
        <w:rPr>
          <w:rFonts w:ascii="GHEA Grapalat" w:hAnsi="GHEA Grapalat" w:cs="Sylfaen"/>
          <w:sz w:val="20"/>
          <w:szCs w:val="20"/>
        </w:rPr>
        <w:t>Արգելվում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փոխկապակցված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միևնույն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հիմնադրված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ավելի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քան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հիսուն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տոկոս</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միևնույն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պատկանող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բաժնեմաս</w:t>
      </w:r>
      <w:proofErr w:type="spellEnd"/>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կազմակերպությունների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միաժամանակյա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մասնակցությունը</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սույն</w:t>
      </w:r>
      <w:proofErr w:type="spellEnd"/>
      <w:r w:rsidR="00EB487B"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t>չափաբաժնին</w:t>
      </w:r>
      <w:proofErr w:type="spellEnd"/>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համայնքների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հիմնադրված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lastRenderedPageBreak/>
        <w:t>կազմակերպությունների</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rPr>
        <w:t>համատեղ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ործունեության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proofErr w:type="spellEnd"/>
      <w:r w:rsidRPr="00064ADD">
        <w:rPr>
          <w:rFonts w:ascii="GHEA Grapalat" w:hAnsi="GHEA Grapalat" w:cs="Sylfaen"/>
          <w:sz w:val="20"/>
          <w:lang w:val="af-ZA"/>
        </w:rPr>
        <w:t xml:space="preserve"> </w:t>
      </w:r>
      <w:r w:rsidRPr="00064ADD">
        <w:rPr>
          <w:rFonts w:ascii="GHEA Grapalat" w:hAnsi="GHEA Grapalat" w:cs="Times Armenian"/>
          <w:sz w:val="20"/>
          <w:lang w:val="af-ZA"/>
        </w:rPr>
        <w:t>(</w:t>
      </w:r>
      <w:proofErr w:type="spellStart"/>
      <w:r w:rsidRPr="00064ADD">
        <w:rPr>
          <w:rFonts w:ascii="GHEA Grapalat" w:hAnsi="GHEA Grapalat" w:cs="Sylfaen"/>
          <w:sz w:val="20"/>
        </w:rPr>
        <w:t>կոնսորցիումով</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szCs w:val="20"/>
        </w:rPr>
        <w:t>մասնակցության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2A0F225" w14:textId="77777777"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 Օրենքի 35-րդ հոդվածով սահմանված ժամկետում</w:t>
      </w:r>
      <w:r w:rsidR="005D3374" w:rsidRPr="00064ADD">
        <w:rPr>
          <w:rFonts w:ascii="GHEA Grapalat" w:hAnsi="GHEA Grapalat" w:cs="Arial"/>
          <w:sz w:val="20"/>
          <w:lang w:val="hy-AM"/>
        </w:rPr>
        <w:t xml:space="preserve"> և կարգով ներկայացնում է որակավորման ապահովում՝ իր ներկայացրած գնային առաջարկի </w:t>
      </w:r>
      <w:r w:rsidR="005D3374" w:rsidRPr="00064ADD">
        <w:rPr>
          <w:rFonts w:ascii="GHEA Grapalat" w:hAnsi="GHEA Grapalat"/>
          <w:color w:val="000000"/>
          <w:sz w:val="20"/>
          <w:szCs w:val="20"/>
          <w:lang w:val="hy-AM"/>
        </w:rPr>
        <w:t>15 տոկոսի</w:t>
      </w:r>
      <w:r w:rsidR="005D3374" w:rsidRPr="00064ADD">
        <w:rPr>
          <w:rStyle w:val="FootnoteReference"/>
          <w:rFonts w:ascii="GHEA Grapalat" w:hAnsi="GHEA Grapalat" w:cs="Arial"/>
          <w:sz w:val="20"/>
          <w:lang w:val="hy-AM"/>
        </w:rPr>
        <w:footnoteReference w:id="2"/>
      </w:r>
      <w:r w:rsidR="005D3374" w:rsidRPr="00064ADD">
        <w:rPr>
          <w:rFonts w:ascii="GHEA Grapalat" w:hAnsi="GHEA Grapalat"/>
          <w:color w:val="000000"/>
          <w:sz w:val="20"/>
          <w:szCs w:val="20"/>
          <w:vertAlign w:val="superscript"/>
          <w:lang w:val="hy-AM"/>
        </w:rPr>
        <w:t>.1</w:t>
      </w:r>
      <w:r w:rsidR="005D3374" w:rsidRPr="00064ADD">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005D3374" w:rsidRPr="00064ADD">
          <w:rPr>
            <w:rFonts w:ascii="GHEA Grapalat" w:hAnsi="GHEA Grapalat"/>
            <w:color w:val="000000"/>
            <w:sz w:val="20"/>
            <w:szCs w:val="20"/>
            <w:lang w:val="hy-AM"/>
          </w:rPr>
          <w:t>Standard &amp; Poor’s</w:t>
        </w:r>
      </w:hyperlink>
      <w:r w:rsidR="005D3374" w:rsidRPr="00064ADD">
        <w:rPr>
          <w:rFonts w:ascii="Calibri" w:hAnsi="Calibri" w:cs="Calibri"/>
          <w:color w:val="000000"/>
          <w:sz w:val="20"/>
          <w:szCs w:val="20"/>
          <w:lang w:val="hy-AM"/>
        </w:rPr>
        <w:t> </w:t>
      </w:r>
      <w:r w:rsidR="005D3374" w:rsidRPr="00064AD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D54E6F" w:rsidRPr="00064ADD">
        <w:rPr>
          <w:rStyle w:val="FootnoteReference"/>
          <w:rFonts w:ascii="GHEA Grapalat" w:hAnsi="GHEA Grapalat" w:cs="Sylfaen"/>
          <w:color w:val="FFFFFF"/>
          <w:sz w:val="20"/>
          <w:lang w:val="hy-AM"/>
        </w:rPr>
        <w:footnoteReference w:id="3"/>
      </w:r>
      <w:r w:rsidR="00D54E6F" w:rsidRPr="00064ADD">
        <w:rPr>
          <w:rFonts w:ascii="GHEA Grapalat" w:hAnsi="GHEA Grapalat" w:cs="Arial"/>
          <w:color w:val="FFFFFF"/>
          <w:sz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proofErr w:type="spellEnd"/>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27A0A762" w14:textId="77777777" w:rsidR="006C778B" w:rsidRPr="00064ADD"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560F2BB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B73865">
        <w:rPr>
          <w:rFonts w:ascii="GHEA Grapalat" w:hAnsi="GHEA Grapalat" w:cs="Sylfaen"/>
          <w:szCs w:val="24"/>
          <w:lang w:val="hy-AM"/>
        </w:rPr>
        <w:t>հրատապության հիմքով պայմանավորված մեկ անձից գնման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01EE4741" w:rsidR="00A3468D" w:rsidRPr="00064ADD" w:rsidRDefault="00096865" w:rsidP="00777490">
      <w:pPr>
        <w:pStyle w:val="BodyTextIndent2"/>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DB396B" w:rsidRPr="00DB396B">
        <w:rPr>
          <w:rFonts w:ascii="GHEA Grapalat" w:hAnsi="GHEA Grapalat" w:cs="Sylfaen"/>
          <w:szCs w:val="24"/>
          <w:lang w:val="hy-AM"/>
        </w:rPr>
        <w:t>2-</w:t>
      </w:r>
      <w:r w:rsidR="00A3468D" w:rsidRPr="00064ADD">
        <w:rPr>
          <w:rFonts w:ascii="GHEA Grapalat" w:hAnsi="GHEA Grapalat" w:cs="Sylfaen"/>
          <w:szCs w:val="24"/>
          <w:lang w:val="hy-AM"/>
        </w:rPr>
        <w:t xml:space="preserve">րդ օրվա ժամը </w:t>
      </w:r>
      <w:r w:rsidR="00DB396B" w:rsidRPr="00DB396B">
        <w:rPr>
          <w:rFonts w:ascii="GHEA Grapalat" w:hAnsi="GHEA Grapalat" w:cs="Sylfaen"/>
          <w:szCs w:val="24"/>
          <w:lang w:val="hy-AM"/>
        </w:rPr>
        <w:t>10:00</w:t>
      </w:r>
      <w:r w:rsidR="00A3468D" w:rsidRPr="00064ADD">
        <w:rPr>
          <w:rFonts w:ascii="GHEA Grapalat" w:hAnsi="GHEA Grapalat" w:cs="Sylfaen"/>
          <w:szCs w:val="24"/>
          <w:lang w:val="hy-AM"/>
        </w:rPr>
        <w:t xml:space="preserve">-ն, </w:t>
      </w:r>
      <w:r w:rsidR="00777490" w:rsidRPr="00777490">
        <w:rPr>
          <w:rFonts w:ascii="GHEA Grapalat" w:hAnsi="GHEA Grapalat" w:cs="Sylfaen"/>
          <w:szCs w:val="24"/>
          <w:lang w:val="hy-AM"/>
        </w:rPr>
        <w:t>ՀՀ,Երևան</w:t>
      </w:r>
      <w:r w:rsidR="00777490">
        <w:rPr>
          <w:rFonts w:ascii="GHEA Grapalat" w:hAnsi="GHEA Grapalat" w:cs="Sylfaen"/>
          <w:szCs w:val="24"/>
          <w:lang w:val="hy-AM"/>
        </w:rPr>
        <w:t xml:space="preserve"> </w:t>
      </w:r>
      <w:r w:rsidR="00777490" w:rsidRPr="00777490">
        <w:rPr>
          <w:rFonts w:ascii="GHEA Grapalat" w:hAnsi="GHEA Grapalat" w:cs="Sylfaen"/>
          <w:szCs w:val="24"/>
          <w:lang w:val="hy-AM"/>
        </w:rPr>
        <w:t>Նար-Դոսի փող., 53 շենք</w:t>
      </w:r>
      <w:r w:rsidR="00A3468D" w:rsidRPr="00064ADD">
        <w:rPr>
          <w:rFonts w:ascii="GHEA Grapalat" w:hAnsi="GHEA Grapalat" w:cs="Sylfaen"/>
          <w:szCs w:val="24"/>
          <w:lang w:val="hy-AM"/>
        </w:rPr>
        <w:t xml:space="preserve"> հասցեով:</w:t>
      </w:r>
    </w:p>
    <w:p w14:paraId="29073889" w14:textId="07031770"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817A9">
        <w:rPr>
          <w:rFonts w:ascii="GHEA Grapalat" w:hAnsi="GHEA Grapalat"/>
          <w:sz w:val="24"/>
          <w:szCs w:val="24"/>
          <w:lang w:val="hy-AM"/>
        </w:rPr>
        <w:t>Սոնա Նավասարդյան</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6"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7" w:name="_Hlk9261892"/>
      <w:bookmarkEnd w:id="6"/>
      <w:r w:rsidRPr="00064ADD">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7"/>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60B5F43C" w:rsidR="000845F6" w:rsidRPr="00064ADD" w:rsidRDefault="00E326DD" w:rsidP="00162234">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3B89A106"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8"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proofErr w:type="spellStart"/>
      <w:r w:rsidR="006748F2" w:rsidRPr="00064ADD">
        <w:rPr>
          <w:rFonts w:ascii="GHEA Grapalat" w:hAnsi="GHEA Grapalat" w:cs="Sylfaen"/>
          <w:sz w:val="20"/>
          <w:lang w:val="es-ES"/>
        </w:rPr>
        <w:t>ծառայության</w:t>
      </w:r>
      <w:proofErr w:type="spellEnd"/>
      <w:r w:rsidR="006748F2" w:rsidRPr="00064ADD">
        <w:rPr>
          <w:rFonts w:ascii="GHEA Grapalat" w:hAnsi="GHEA Grapalat" w:cs="Sylfaen"/>
          <w:sz w:val="20"/>
          <w:lang w:val="es-ES"/>
        </w:rPr>
        <w:t xml:space="preserve">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proofErr w:type="spellStart"/>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Ընդ</w:t>
      </w:r>
      <w:proofErr w:type="spellEnd"/>
      <w:r w:rsidR="00337F3C"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որում</w:t>
      </w:r>
      <w:proofErr w:type="spellEnd"/>
      <w:r w:rsidR="00337F3C" w:rsidRPr="00064ADD">
        <w:rPr>
          <w:rFonts w:ascii="GHEA Grapalat" w:hAnsi="GHEA Grapalat" w:cs="Sylfaen"/>
          <w:sz w:val="20"/>
          <w:szCs w:val="24"/>
          <w:lang w:val="es-ES" w:eastAsia="en-US"/>
        </w:rPr>
        <w:t>՝</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proofErr w:type="spellStart"/>
      <w:r w:rsidRPr="00064ADD">
        <w:rPr>
          <w:rFonts w:ascii="GHEA Grapalat" w:hAnsi="GHEA Grapalat" w:cs="Sylfaen"/>
          <w:sz w:val="20"/>
          <w:szCs w:val="24"/>
          <w:lang w:eastAsia="en-US"/>
        </w:rPr>
        <w:t>ած</w:t>
      </w:r>
      <w:proofErr w:type="spellEnd"/>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Եթե</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կնքվելիք</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գինը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կայուն</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ապա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ներկայացվում</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մեկ</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թվով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կատարման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համար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առաջարկվող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ընդհանուր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գնով</w:t>
      </w:r>
      <w:proofErr w:type="spellEnd"/>
      <w:r w:rsidR="00A3468D" w:rsidRPr="00064ADD">
        <w:rPr>
          <w:rFonts w:ascii="GHEA Grapalat" w:hAnsi="GHEA Grapalat"/>
          <w:sz w:val="20"/>
          <w:lang w:val="es-ES"/>
        </w:rPr>
        <w:t>:</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որում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մասնակցից</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պահանջվել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ներկայացնի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հիմնավորումներ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որևէ</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այլ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տիպի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տեղեկություններ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փաստաթղթեր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ինչպես</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նաև</w:t>
      </w:r>
      <w:proofErr w:type="spellEnd"/>
      <w:r w:rsidR="00A45946" w:rsidRPr="00064ADD">
        <w:rPr>
          <w:rFonts w:ascii="GHEA Grapalat" w:hAnsi="GHEA Grapalat"/>
          <w:sz w:val="20"/>
          <w:lang w:val="es-ES"/>
        </w:rPr>
        <w:t xml:space="preserve"> </w:t>
      </w:r>
      <w:proofErr w:type="spellStart"/>
      <w:r w:rsidR="00220C7C" w:rsidRPr="00064ADD">
        <w:rPr>
          <w:rFonts w:ascii="GHEA Grapalat" w:hAnsi="GHEA Grapalat"/>
          <w:sz w:val="20"/>
          <w:lang w:val="es-ES"/>
        </w:rPr>
        <w:t>մ</w:t>
      </w:r>
      <w:r w:rsidR="00A45946" w:rsidRPr="00064ADD">
        <w:rPr>
          <w:rFonts w:ascii="GHEA Grapalat" w:hAnsi="GHEA Grapalat"/>
          <w:sz w:val="20"/>
          <w:lang w:val="es-ES"/>
        </w:rPr>
        <w:t>ասնակցի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շահույթի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չափը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հրավերով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սահմանափակվել</w:t>
      </w:r>
      <w:proofErr w:type="spellEnd"/>
      <w:r w:rsidR="00A45946" w:rsidRPr="00064ADD">
        <w:rPr>
          <w:rFonts w:ascii="GHEA Grapalat" w:hAnsi="GHEA Grapalat"/>
          <w:sz w:val="20"/>
          <w:lang w:val="es-ES"/>
        </w:rPr>
        <w:t>:</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04BA7198"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en-US"/>
        </w:rPr>
        <w:t>օրվանից</w:t>
      </w:r>
      <w:proofErr w:type="spellEnd"/>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DB396B" w:rsidRPr="00DB396B">
        <w:rPr>
          <w:rFonts w:ascii="GHEA Grapalat" w:hAnsi="GHEA Grapalat" w:cs="Sylfaen"/>
          <w:szCs w:val="24"/>
        </w:rPr>
        <w:t>2-</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DB396B" w:rsidRPr="00DB396B">
        <w:rPr>
          <w:rFonts w:ascii="GHEA Grapalat" w:hAnsi="GHEA Grapalat" w:cs="Sylfaen"/>
          <w:szCs w:val="24"/>
        </w:rPr>
        <w:t>10:00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proofErr w:type="gram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7DFB1083"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777490">
        <w:rPr>
          <w:rFonts w:ascii="GHEA Grapalat" w:hAnsi="GHEA Grapalat" w:cs="Sylfaen"/>
          <w:i w:val="0"/>
          <w:szCs w:val="24"/>
          <w:lang w:val="hy-AM"/>
        </w:rPr>
        <w:t>ՀՀ Կենտրոնական բանկի</w:t>
      </w:r>
      <w:r w:rsidR="00F11794" w:rsidRPr="00064ADD">
        <w:rPr>
          <w:rStyle w:val="FootnoteReference"/>
          <w:rFonts w:ascii="GHEA Grapalat" w:hAnsi="GHEA Grapalat" w:cs="Sylfaen"/>
          <w:i w:val="0"/>
          <w:color w:val="FFFFFF"/>
          <w:szCs w:val="24"/>
          <w:lang w:val="af-ZA"/>
        </w:rPr>
        <w:footnoteReference w:id="4"/>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0C1DF49F" w14:textId="77777777"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lastRenderedPageBreak/>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43E1E46" w14:textId="77777777" w:rsidR="00096865" w:rsidRPr="00064ADD" w:rsidRDefault="00096865" w:rsidP="00EF3662">
      <w:pPr>
        <w:pStyle w:val="BodyTextIndent"/>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proofErr w:type="spellStart"/>
      <w:r w:rsidR="00153C87" w:rsidRPr="00064ADD">
        <w:rPr>
          <w:rFonts w:ascii="GHEA Grapalat" w:hAnsi="GHEA Grapalat" w:cs="Sylfaen"/>
          <w:i w:val="0"/>
          <w:szCs w:val="24"/>
          <w:lang w:val="en-US"/>
        </w:rPr>
        <w:t>սույն</w:t>
      </w:r>
      <w:proofErr w:type="spellEnd"/>
      <w:r w:rsidR="00153C87" w:rsidRPr="00064ADD">
        <w:rPr>
          <w:rFonts w:ascii="GHEA Grapalat" w:hAnsi="GHEA Grapalat" w:cs="Sylfaen"/>
          <w:i w:val="0"/>
          <w:szCs w:val="24"/>
          <w:lang w:val="af-ZA"/>
        </w:rPr>
        <w:t xml:space="preserve"> </w:t>
      </w:r>
      <w:proofErr w:type="spellStart"/>
      <w:r w:rsidR="00153C87" w:rsidRPr="00064ADD">
        <w:rPr>
          <w:rFonts w:ascii="GHEA Grapalat" w:hAnsi="GHEA Grapalat" w:cs="Sylfaen"/>
          <w:i w:val="0"/>
          <w:szCs w:val="24"/>
          <w:lang w:val="en-US"/>
        </w:rPr>
        <w:t>հրավերի</w:t>
      </w:r>
      <w:proofErr w:type="spellEnd"/>
      <w:r w:rsidR="00153C87" w:rsidRPr="00064ADD">
        <w:rPr>
          <w:rFonts w:ascii="GHEA Grapalat" w:hAnsi="GHEA Grapalat" w:cs="Sylfaen"/>
          <w:i w:val="0"/>
          <w:szCs w:val="24"/>
          <w:lang w:val="af-ZA"/>
        </w:rPr>
        <w:t xml:space="preserve"> 1-</w:t>
      </w:r>
      <w:proofErr w:type="spellStart"/>
      <w:r w:rsidR="00153C87" w:rsidRPr="00064ADD">
        <w:rPr>
          <w:rFonts w:ascii="GHEA Grapalat" w:hAnsi="GHEA Grapalat" w:cs="Sylfaen"/>
          <w:i w:val="0"/>
          <w:szCs w:val="24"/>
          <w:lang w:val="en-US"/>
        </w:rPr>
        <w:t>ին</w:t>
      </w:r>
      <w:proofErr w:type="spellEnd"/>
      <w:r w:rsidR="00153C87" w:rsidRPr="00064ADD">
        <w:rPr>
          <w:rFonts w:ascii="GHEA Grapalat" w:hAnsi="GHEA Grapalat" w:cs="Sylfaen"/>
          <w:i w:val="0"/>
          <w:szCs w:val="24"/>
          <w:lang w:val="af-ZA"/>
        </w:rPr>
        <w:t xml:space="preserve"> </w:t>
      </w:r>
      <w:proofErr w:type="spellStart"/>
      <w:r w:rsidR="00153C87" w:rsidRPr="00064ADD">
        <w:rPr>
          <w:rFonts w:ascii="GHEA Grapalat" w:hAnsi="GHEA Grapalat" w:cs="Sylfaen"/>
          <w:i w:val="0"/>
          <w:szCs w:val="24"/>
          <w:lang w:val="en-US"/>
        </w:rPr>
        <w:t>մասի</w:t>
      </w:r>
      <w:proofErr w:type="spellEnd"/>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proofErr w:type="spellStart"/>
      <w:r w:rsidR="00153C87" w:rsidRPr="00064ADD">
        <w:rPr>
          <w:rFonts w:ascii="GHEA Grapalat" w:hAnsi="GHEA Grapalat" w:cs="Sylfaen"/>
          <w:i w:val="0"/>
          <w:szCs w:val="24"/>
          <w:lang w:val="en-US"/>
        </w:rPr>
        <w:t>կետի</w:t>
      </w:r>
      <w:proofErr w:type="spellEnd"/>
      <w:r w:rsidR="00153C87" w:rsidRPr="00064ADD">
        <w:rPr>
          <w:rFonts w:ascii="GHEA Grapalat" w:hAnsi="GHEA Grapalat" w:cs="Sylfaen"/>
          <w:i w:val="0"/>
          <w:szCs w:val="24"/>
          <w:lang w:val="af-ZA"/>
        </w:rPr>
        <w:t xml:space="preserve"> 2-</w:t>
      </w:r>
      <w:proofErr w:type="spellStart"/>
      <w:r w:rsidR="00153C87" w:rsidRPr="00064ADD">
        <w:rPr>
          <w:rFonts w:ascii="GHEA Grapalat" w:hAnsi="GHEA Grapalat" w:cs="Sylfaen"/>
          <w:i w:val="0"/>
          <w:szCs w:val="24"/>
          <w:lang w:val="en-US"/>
        </w:rPr>
        <w:t>րդ</w:t>
      </w:r>
      <w:proofErr w:type="spellEnd"/>
      <w:r w:rsidR="00153C87" w:rsidRPr="00064ADD">
        <w:rPr>
          <w:rFonts w:ascii="GHEA Grapalat" w:hAnsi="GHEA Grapalat" w:cs="Sylfaen"/>
          <w:i w:val="0"/>
          <w:szCs w:val="24"/>
          <w:lang w:val="af-ZA"/>
        </w:rPr>
        <w:t xml:space="preserve"> </w:t>
      </w:r>
      <w:proofErr w:type="spellStart"/>
      <w:r w:rsidR="00153C87" w:rsidRPr="00064ADD">
        <w:rPr>
          <w:rFonts w:ascii="GHEA Grapalat" w:hAnsi="GHEA Grapalat" w:cs="Sylfaen"/>
          <w:i w:val="0"/>
          <w:szCs w:val="24"/>
          <w:lang w:val="en-US"/>
        </w:rPr>
        <w:t>պարբերությամբ</w:t>
      </w:r>
      <w:proofErr w:type="spellEnd"/>
      <w:r w:rsidR="00153C87" w:rsidRPr="00064ADD">
        <w:rPr>
          <w:rFonts w:ascii="GHEA Grapalat" w:hAnsi="GHEA Grapalat" w:cs="Sylfaen"/>
          <w:i w:val="0"/>
          <w:szCs w:val="24"/>
          <w:lang w:val="af-ZA"/>
        </w:rPr>
        <w:t xml:space="preserve"> </w:t>
      </w:r>
      <w:proofErr w:type="spellStart"/>
      <w:r w:rsidR="00153C87" w:rsidRPr="00064ADD">
        <w:rPr>
          <w:rFonts w:ascii="GHEA Grapalat" w:hAnsi="GHEA Grapalat" w:cs="Sylfaen"/>
          <w:i w:val="0"/>
          <w:szCs w:val="24"/>
          <w:lang w:val="en-US"/>
        </w:rPr>
        <w:t>նախատեսված</w:t>
      </w:r>
      <w:proofErr w:type="spellEnd"/>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0E1C4B35" w14:textId="77777777" w:rsidR="00096865" w:rsidRPr="00064ADD" w:rsidDel="00992C40" w:rsidRDefault="000968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6E7DF9C2"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71E36895"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proofErr w:type="spellEnd"/>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72F65D82"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706E3331"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4EAEDF74"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25BF3A56"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342DBCE0"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lastRenderedPageBreak/>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9" w:name="_Hlk9262487"/>
      <w:r w:rsidR="00476579" w:rsidRPr="00064ADD">
        <w:rPr>
          <w:rFonts w:ascii="GHEA Grapalat" w:hAnsi="GHEA Grapalat" w:cs="Sylfaen"/>
          <w:sz w:val="20"/>
          <w:szCs w:val="24"/>
          <w:lang w:val="hy-AM" w:eastAsia="en-US"/>
        </w:rPr>
        <w:t xml:space="preserve"> </w:t>
      </w:r>
      <w:bookmarkEnd w:id="9"/>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proofErr w:type="spellStart"/>
      <w:r w:rsidR="00EA58C8" w:rsidRPr="00064ADD">
        <w:rPr>
          <w:rFonts w:ascii="GHEA Grapalat" w:hAnsi="GHEA Grapalat" w:cs="Sylfaen"/>
          <w:szCs w:val="24"/>
          <w:lang w:val="es-ES"/>
        </w:rPr>
        <w:t>Հայտերը</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բացվելուց</w:t>
      </w:r>
      <w:proofErr w:type="spellEnd"/>
      <w:r w:rsidR="00EA58C8" w:rsidRPr="00064ADD">
        <w:rPr>
          <w:rFonts w:ascii="GHEA Grapalat" w:hAnsi="GHEA Grapalat" w:cs="Sylfaen"/>
          <w:szCs w:val="24"/>
          <w:lang w:val="es-ES"/>
        </w:rPr>
        <w:t xml:space="preserve"> </w:t>
      </w:r>
      <w:r w:rsidR="007A3F75" w:rsidRPr="00064ADD">
        <w:rPr>
          <w:rFonts w:ascii="GHEA Grapalat" w:hAnsi="GHEA Grapalat" w:cs="Sylfaen"/>
          <w:szCs w:val="24"/>
          <w:lang w:val="es-ES"/>
        </w:rPr>
        <w:t xml:space="preserve">և </w:t>
      </w:r>
      <w:proofErr w:type="spellStart"/>
      <w:r w:rsidR="007A3F75" w:rsidRPr="00064ADD">
        <w:rPr>
          <w:rFonts w:ascii="GHEA Grapalat" w:hAnsi="GHEA Grapalat" w:cs="Sylfaen"/>
          <w:szCs w:val="24"/>
          <w:lang w:val="es-ES"/>
        </w:rPr>
        <w:t>գնահատվելուց</w:t>
      </w:r>
      <w:proofErr w:type="spellEnd"/>
      <w:r w:rsidR="007A3F75"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հետո</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կազմվում</w:t>
      </w:r>
      <w:proofErr w:type="spellEnd"/>
      <w:r w:rsidR="00EA58C8" w:rsidRPr="00064ADD">
        <w:rPr>
          <w:rFonts w:ascii="GHEA Grapalat" w:hAnsi="GHEA Grapalat" w:cs="Sylfaen"/>
          <w:szCs w:val="24"/>
          <w:lang w:val="es-ES"/>
        </w:rPr>
        <w:t xml:space="preserve"> է </w:t>
      </w:r>
      <w:proofErr w:type="spellStart"/>
      <w:r w:rsidR="00EA58C8" w:rsidRPr="00064ADD">
        <w:rPr>
          <w:rFonts w:ascii="GHEA Grapalat" w:hAnsi="GHEA Grapalat" w:cs="Sylfaen"/>
          <w:szCs w:val="24"/>
          <w:lang w:val="es-ES"/>
        </w:rPr>
        <w:t>արձանագրություն</w:t>
      </w:r>
      <w:proofErr w:type="spellEnd"/>
      <w:r w:rsidR="00EA58C8" w:rsidRPr="00064ADD">
        <w:rPr>
          <w:rFonts w:ascii="GHEA Grapalat" w:hAnsi="GHEA Grapalat" w:cs="Sylfaen"/>
          <w:szCs w:val="24"/>
          <w:lang w:val="es-ES"/>
        </w:rPr>
        <w:t>`</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հայտ</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գալու</w:t>
      </w:r>
      <w:proofErr w:type="spellEnd"/>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proofErr w:type="spellStart"/>
      <w:r w:rsidR="00AF3CCA" w:rsidRPr="00064ADD">
        <w:rPr>
          <w:rFonts w:ascii="GHEA Grapalat" w:hAnsi="GHEA Grapalat" w:cs="Sylfaen"/>
          <w:sz w:val="20"/>
        </w:rPr>
        <w:t>երորդ</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proofErr w:type="spellStart"/>
      <w:r w:rsidR="00AF3CCA" w:rsidRPr="00064ADD">
        <w:rPr>
          <w:rFonts w:ascii="GHEA Grapalat" w:hAnsi="GHEA Grapalat" w:cs="Sylfaen"/>
          <w:sz w:val="20"/>
        </w:rPr>
        <w:t>երորդ</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proofErr w:type="spellStart"/>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993392" w:rsidRDefault="00A04C67" w:rsidP="00A04C67">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proofErr w:type="spellStart"/>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քան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մասնակցին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կամ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պայմանագիր</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կնքած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անձին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ցուցակում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ներառելու</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lastRenderedPageBreak/>
        <w:t>վերջնաժամկետը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լրանալու</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օրը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ապա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պատվիրատուն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դրա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գրավոր</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տեղեկացնում</w:t>
      </w:r>
      <w:proofErr w:type="spellEnd"/>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մարմին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որի</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հիման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վրա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մասնակիցը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չի</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ներառվում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ցուցակում</w:t>
      </w:r>
      <w:proofErr w:type="spellEnd"/>
      <w:r w:rsidRPr="00993392">
        <w:rPr>
          <w:rFonts w:ascii="GHEA Grapalat" w:hAnsi="GHEA Grapalat" w:cs="Sylfaen"/>
          <w:sz w:val="20"/>
          <w:lang w:val="af-ZA"/>
        </w:rPr>
        <w:t>:</w:t>
      </w:r>
    </w:p>
    <w:p w14:paraId="46C61219" w14:textId="77777777" w:rsidR="003D4374" w:rsidRPr="00064ADD" w:rsidRDefault="00564FB7" w:rsidP="00EF3662">
      <w:pPr>
        <w:ind w:firstLine="375"/>
        <w:jc w:val="both"/>
        <w:rPr>
          <w:rFonts w:ascii="GHEA Grapalat" w:hAnsi="GHEA Grapalat" w:cs="Sylfaen"/>
          <w:sz w:val="20"/>
          <w:lang w:val="af-ZA"/>
        </w:rPr>
      </w:pPr>
      <w:r w:rsidRPr="00064ADD">
        <w:rPr>
          <w:rFonts w:ascii="GHEA Grapalat" w:hAnsi="GHEA Grapalat" w:cs="Sylfaen"/>
          <w:sz w:val="20"/>
          <w:lang w:val="af-ZA"/>
        </w:rPr>
        <w:t xml:space="preserve"> </w:t>
      </w:r>
    </w:p>
    <w:p w14:paraId="37B1234C" w14:textId="77777777" w:rsidR="00B54F63" w:rsidRPr="00064ADD" w:rsidRDefault="00B97D91" w:rsidP="00EF3662">
      <w:pPr>
        <w:ind w:firstLine="375"/>
        <w:jc w:val="both"/>
        <w:rPr>
          <w:rFonts w:ascii="GHEA Grapalat" w:hAnsi="GHEA Grapalat"/>
          <w:sz w:val="20"/>
          <w:szCs w:val="20"/>
          <w:lang w:val="af-ZA"/>
        </w:rPr>
      </w:pPr>
      <w:r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77777777"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1A1A14" w:rsidRPr="00064ADD">
        <w:rPr>
          <w:rFonts w:ascii="GHEA Grapalat" w:hAnsi="GHEA Grapalat" w:cs="Sylfaen"/>
          <w:vertAlign w:val="superscript"/>
        </w:rPr>
        <w:t>10</w:t>
      </w:r>
      <w:r w:rsidR="00571F29" w:rsidRPr="00064ADD">
        <w:rPr>
          <w:rStyle w:val="FootnoteReference"/>
          <w:rFonts w:ascii="GHEA Grapalat" w:hAnsi="GHEA Grapalat" w:cs="Sylfaen"/>
          <w:color w:val="FFFFFF"/>
        </w:rPr>
        <w:footnoteReference w:id="5"/>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77777777" w:rsidR="00AB1F10" w:rsidRPr="00064ADD" w:rsidRDefault="00AB1F10" w:rsidP="00AB1F10">
      <w:pPr>
        <w:pStyle w:val="BodyTextIndent2"/>
        <w:spacing w:line="240" w:lineRule="auto"/>
        <w:ind w:firstLine="567"/>
        <w:rPr>
          <w:rFonts w:ascii="GHEA Grapalat" w:hAnsi="GHEA Grapalat" w:cs="Sylfaen"/>
          <w:lang w:val="hy-AM"/>
        </w:rPr>
      </w:pP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սույն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ընթացակարգի</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դեպքում</w:t>
      </w:r>
      <w:proofErr w:type="spellEnd"/>
      <w:r w:rsidRPr="00064ADD">
        <w:rPr>
          <w:rFonts w:ascii="GHEA Grapalat" w:hAnsi="GHEA Grapalat" w:cs="Sylfaen"/>
          <w:lang w:val="es-ES"/>
        </w:rPr>
        <w:t xml:space="preserve"> «      » </w:t>
      </w:r>
      <w:proofErr w:type="spellStart"/>
      <w:r w:rsidRPr="00064ADD">
        <w:rPr>
          <w:rFonts w:ascii="GHEA Grapalat" w:hAnsi="GHEA Grapalat" w:cs="Sylfaen"/>
          <w:lang w:val="es-ES"/>
        </w:rPr>
        <w:t>օրացուցային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օր</w:t>
      </w:r>
      <w:proofErr w:type="spellEnd"/>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կիրառելի</w:t>
      </w:r>
      <w:proofErr w:type="spellEnd"/>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չէ</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եթե</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i/>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lang w:val="es-ES"/>
        </w:rPr>
        <w:t>որի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հետ</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կնքվում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պայմանագիր</w:t>
      </w:r>
      <w:proofErr w:type="spellEnd"/>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նաև</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երբ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cs="Sylfaen"/>
          <w:sz w:val="20"/>
          <w:szCs w:val="20"/>
          <w:lang w:val="es-ES"/>
        </w:rPr>
        <w:t xml:space="preserve">, և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մերժվել</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կետի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կիրառման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անգործության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ժամկետը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սահմանվում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գնման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ընթացակարգը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չկայացած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հայտարարությամբ</w:t>
      </w:r>
      <w:proofErr w:type="spellEnd"/>
      <w:r w:rsidRPr="00064ADD">
        <w:rPr>
          <w:rFonts w:ascii="GHEA Grapalat" w:hAnsi="GHEA Grapalat" w:cs="Sylfaen"/>
          <w:sz w:val="20"/>
          <w:szCs w:val="20"/>
          <w:lang w:val="es-ES"/>
        </w:rPr>
        <w:t>:</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3F677A23"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p>
    <w:p w14:paraId="177F3ECB" w14:textId="7FC57078"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w:t>
      </w:r>
    </w:p>
    <w:p w14:paraId="0798AF1E"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4BAFBC5"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24759AB" w14:textId="77777777" w:rsidR="00096865" w:rsidRPr="00064ADD" w:rsidRDefault="00096865" w:rsidP="00EF3662">
      <w:pPr>
        <w:jc w:val="center"/>
        <w:rPr>
          <w:rFonts w:ascii="GHEA Grapalat" w:hAnsi="GHEA Grapalat"/>
          <w:b/>
          <w:szCs w:val="22"/>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proofErr w:type="spellStart"/>
      <w:r w:rsidR="00A10D1E" w:rsidRPr="00064ADD">
        <w:rPr>
          <w:rFonts w:ascii="GHEA Grapalat" w:hAnsi="GHEA Grapalat" w:cs="Sylfaen"/>
          <w:sz w:val="20"/>
        </w:rPr>
        <w:t>իսկ</w:t>
      </w:r>
      <w:proofErr w:type="spellEnd"/>
      <w:r w:rsidR="00A10D1E" w:rsidRPr="00064ADD">
        <w:rPr>
          <w:rFonts w:ascii="GHEA Grapalat" w:hAnsi="GHEA Grapalat" w:cs="Sylfaen"/>
          <w:sz w:val="20"/>
          <w:lang w:val="af-ZA"/>
        </w:rPr>
        <w:t xml:space="preserve"> </w:t>
      </w:r>
      <w:proofErr w:type="spellStart"/>
      <w:r w:rsidR="00A10D1E" w:rsidRPr="00064ADD">
        <w:rPr>
          <w:rFonts w:ascii="GHEA Grapalat" w:hAnsi="GHEA Grapalat" w:cs="Sylfaen"/>
          <w:sz w:val="20"/>
        </w:rPr>
        <w:t>հիմնադրամների</w:t>
      </w:r>
      <w:proofErr w:type="spellEnd"/>
      <w:r w:rsidR="00A10D1E" w:rsidRPr="00064ADD">
        <w:rPr>
          <w:rFonts w:ascii="GHEA Grapalat" w:hAnsi="GHEA Grapalat" w:cs="Sylfaen"/>
          <w:sz w:val="20"/>
          <w:lang w:val="af-ZA"/>
        </w:rPr>
        <w:t xml:space="preserve"> </w:t>
      </w:r>
      <w:proofErr w:type="spellStart"/>
      <w:r w:rsidR="00A10D1E" w:rsidRPr="00064ADD">
        <w:rPr>
          <w:rFonts w:ascii="GHEA Grapalat" w:hAnsi="GHEA Grapalat" w:cs="Sylfaen"/>
          <w:sz w:val="20"/>
        </w:rPr>
        <w:t>դեպքում</w:t>
      </w:r>
      <w:proofErr w:type="spellEnd"/>
      <w:r w:rsidR="00A10D1E" w:rsidRPr="00064ADD">
        <w:rPr>
          <w:rFonts w:ascii="GHEA Grapalat" w:hAnsi="GHEA Grapalat" w:cs="Sylfaen"/>
          <w:sz w:val="20"/>
          <w:lang w:val="af-ZA"/>
        </w:rPr>
        <w:t xml:space="preserve"> </w:t>
      </w:r>
      <w:proofErr w:type="spellStart"/>
      <w:r w:rsidR="00A10D1E" w:rsidRPr="00064ADD">
        <w:rPr>
          <w:rFonts w:ascii="GHEA Grapalat" w:hAnsi="GHEA Grapalat" w:cs="Sylfaen"/>
          <w:sz w:val="20"/>
        </w:rPr>
        <w:t>հոգաբարձուների</w:t>
      </w:r>
      <w:proofErr w:type="spellEnd"/>
      <w:r w:rsidR="00A10D1E" w:rsidRPr="00064ADD">
        <w:rPr>
          <w:rFonts w:ascii="GHEA Grapalat" w:hAnsi="GHEA Grapalat" w:cs="Sylfaen"/>
          <w:sz w:val="20"/>
          <w:lang w:val="af-ZA"/>
        </w:rPr>
        <w:t xml:space="preserve"> </w:t>
      </w:r>
      <w:proofErr w:type="spellStart"/>
      <w:r w:rsidR="00A10D1E" w:rsidRPr="00064ADD">
        <w:rPr>
          <w:rFonts w:ascii="GHEA Grapalat" w:hAnsi="GHEA Grapalat" w:cs="Sylfaen"/>
          <w:sz w:val="20"/>
        </w:rPr>
        <w:t>խորհրդի</w:t>
      </w:r>
      <w:proofErr w:type="spellEnd"/>
      <w:r w:rsidR="00A10D1E" w:rsidRPr="00064ADD">
        <w:rPr>
          <w:rFonts w:ascii="GHEA Grapalat" w:hAnsi="GHEA Grapalat" w:cs="Sylfaen"/>
          <w:sz w:val="20"/>
          <w:lang w:val="af-ZA"/>
        </w:rPr>
        <w:t xml:space="preserve"> </w:t>
      </w:r>
      <w:proofErr w:type="spellStart"/>
      <w:r w:rsidR="00A10D1E" w:rsidRPr="00064ADD">
        <w:rPr>
          <w:rFonts w:ascii="GHEA Grapalat" w:hAnsi="GHEA Grapalat" w:cs="Sylfaen"/>
          <w:sz w:val="20"/>
        </w:rPr>
        <w:t>որոշման</w:t>
      </w:r>
      <w:proofErr w:type="spellEnd"/>
      <w:r w:rsidR="00A10D1E" w:rsidRPr="00064ADD">
        <w:rPr>
          <w:rFonts w:ascii="GHEA Grapalat" w:hAnsi="GHEA Grapalat" w:cs="Sylfaen"/>
          <w:sz w:val="20"/>
          <w:lang w:val="af-ZA"/>
        </w:rPr>
        <w:t xml:space="preserve"> </w:t>
      </w:r>
      <w:proofErr w:type="spellStart"/>
      <w:r w:rsidR="00A10D1E" w:rsidRPr="00064ADD">
        <w:rPr>
          <w:rFonts w:ascii="GHEA Grapalat" w:hAnsi="GHEA Grapalat" w:cs="Sylfaen"/>
          <w:sz w:val="20"/>
        </w:rPr>
        <w:t>հիման</w:t>
      </w:r>
      <w:proofErr w:type="spellEnd"/>
      <w:r w:rsidR="00A10D1E" w:rsidRPr="00064ADD">
        <w:rPr>
          <w:rFonts w:ascii="GHEA Grapalat" w:hAnsi="GHEA Grapalat" w:cs="Sylfaen"/>
          <w:sz w:val="20"/>
          <w:lang w:val="af-ZA"/>
        </w:rPr>
        <w:t xml:space="preserve"> </w:t>
      </w:r>
      <w:proofErr w:type="spellStart"/>
      <w:r w:rsidR="00A10D1E" w:rsidRPr="00064ADD">
        <w:rPr>
          <w:rFonts w:ascii="GHEA Grapalat" w:hAnsi="GHEA Grapalat" w:cs="Sylfaen"/>
          <w:sz w:val="20"/>
        </w:rPr>
        <w:t>վրա</w:t>
      </w:r>
      <w:proofErr w:type="spellEnd"/>
      <w:r w:rsidR="00A10D1E" w:rsidRPr="00064ADD">
        <w:rPr>
          <w:rStyle w:val="FootnoteReference"/>
          <w:rFonts w:ascii="GHEA Grapalat" w:hAnsi="GHEA Grapalat" w:cs="Sylfaen"/>
          <w:color w:val="FFFFFF"/>
          <w:sz w:val="20"/>
        </w:rPr>
        <w:footnoteReference w:id="6"/>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proofErr w:type="spellStart"/>
      <w:r w:rsidR="00A747D4" w:rsidRPr="00064ADD">
        <w:rPr>
          <w:rFonts w:ascii="GHEA Grapalat" w:hAnsi="GHEA Grapalat" w:cs="Sylfaen"/>
          <w:sz w:val="20"/>
        </w:rPr>
        <w:t>հաջորդող</w:t>
      </w:r>
      <w:proofErr w:type="spellEnd"/>
      <w:r w:rsidR="00A747D4" w:rsidRPr="00064ADD">
        <w:rPr>
          <w:rFonts w:ascii="GHEA Grapalat" w:hAnsi="GHEA Grapalat" w:cs="Sylfaen"/>
          <w:sz w:val="20"/>
          <w:lang w:val="af-ZA"/>
        </w:rPr>
        <w:t xml:space="preserve"> </w:t>
      </w:r>
      <w:proofErr w:type="spellStart"/>
      <w:r w:rsidR="00A747D4" w:rsidRPr="00064ADD">
        <w:rPr>
          <w:rFonts w:ascii="GHEA Grapalat" w:hAnsi="GHEA Grapalat" w:cs="Sylfaen"/>
          <w:sz w:val="20"/>
        </w:rPr>
        <w:t>աշխատանքային</w:t>
      </w:r>
      <w:proofErr w:type="spellEnd"/>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A8B7FD9" w14:textId="77777777" w:rsidR="00CA1C11" w:rsidRPr="00064ADD" w:rsidRDefault="00CA1C11" w:rsidP="00EF3662">
      <w:pPr>
        <w:ind w:firstLine="567"/>
        <w:jc w:val="both"/>
        <w:rPr>
          <w:rFonts w:ascii="GHEA Grapalat" w:hAnsi="GHEA Grapalat" w:cs="Sylfaen"/>
          <w:sz w:val="20"/>
          <w:lang w:val="af-ZA"/>
        </w:rPr>
      </w:pPr>
    </w:p>
    <w:p w14:paraId="54B4B36C" w14:textId="77777777" w:rsidR="00096865" w:rsidRPr="00064AD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47D94D56" w14:textId="77777777" w:rsidR="00996C19" w:rsidRPr="00064ADD" w:rsidRDefault="00996C19" w:rsidP="00EF3662">
      <w:pPr>
        <w:jc w:val="center"/>
        <w:rPr>
          <w:rFonts w:ascii="GHEA Grapalat" w:hAnsi="GHEA Grapalat"/>
          <w:b/>
          <w:sz w:val="20"/>
          <w:lang w:val="af-ZA"/>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proofErr w:type="gramStart"/>
      <w:r w:rsidRPr="00064ADD">
        <w:rPr>
          <w:rFonts w:ascii="GHEA Grapalat" w:hAnsi="GHEA Grapalat"/>
          <w:sz w:val="20"/>
          <w:szCs w:val="20"/>
        </w:rPr>
        <w:t>է</w:t>
      </w:r>
      <w:r w:rsidRPr="00064ADD">
        <w:rPr>
          <w:rFonts w:ascii="GHEA Grapalat" w:hAnsi="GHEA Grapalat"/>
          <w:sz w:val="20"/>
          <w:szCs w:val="20"/>
          <w:lang w:val="es-ES"/>
        </w:rPr>
        <w:t>::</w:t>
      </w:r>
      <w:proofErr w:type="gramEnd"/>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proofErr w:type="spellStart"/>
      <w:r w:rsidRPr="00064ADD">
        <w:rPr>
          <w:rFonts w:ascii="GHEA Grapalat" w:hAnsi="GHEA Grapalat" w:cs="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վեճերը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Երևան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ընդհանուր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իրավասության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պատճառաբանված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երկարաձգվել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տասն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օրով</w:t>
      </w:r>
      <w:proofErr w:type="spellEnd"/>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lastRenderedPageBreak/>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19EC5C8F" w14:textId="77777777" w:rsidR="005D4154" w:rsidRDefault="005D4154" w:rsidP="00EF3662">
      <w:pPr>
        <w:pStyle w:val="BodyText"/>
        <w:ind w:right="-7"/>
        <w:jc w:val="center"/>
        <w:rPr>
          <w:rFonts w:ascii="GHEA Grapalat" w:hAnsi="GHEA Grapalat" w:cs="Sylfaen"/>
          <w:b/>
          <w:szCs w:val="22"/>
          <w:lang w:val="es-ES"/>
        </w:rPr>
      </w:pPr>
      <w:r w:rsidRPr="005D4154">
        <w:rPr>
          <w:rFonts w:ascii="GHEA Grapalat" w:hAnsi="GHEA Grapalat" w:cs="Sylfaen"/>
          <w:b/>
          <w:szCs w:val="22"/>
          <w:lang w:val="es-ES"/>
        </w:rPr>
        <w:t>ՀՐԱՏԱՊՈՒԹՅԱՆ ՀԻՄՔՈՎ ՊԱՅՄԱՆԱՎՈՐՎԱԾ ՄԵԿ ԱՆՁԻՑ ԳՆՄԱՆ</w:t>
      </w:r>
    </w:p>
    <w:p w14:paraId="3C7D4E55" w14:textId="5C49E53E" w:rsidR="00096865" w:rsidRPr="00064ADD" w:rsidRDefault="005D4154" w:rsidP="00EF3662">
      <w:pPr>
        <w:pStyle w:val="BodyText"/>
        <w:ind w:right="-7"/>
        <w:jc w:val="center"/>
        <w:rPr>
          <w:rFonts w:ascii="GHEA Grapalat" w:hAnsi="GHEA Grapalat"/>
          <w:b/>
          <w:szCs w:val="22"/>
          <w:lang w:val="af-ZA"/>
        </w:rPr>
      </w:pPr>
      <w:r w:rsidRPr="005D4154">
        <w:rPr>
          <w:rFonts w:ascii="GHEA Grapalat" w:hAnsi="GHEA Grapalat" w:cs="Sylfaen"/>
          <w:b/>
          <w:szCs w:val="22"/>
          <w:lang w:val="es-ES"/>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w:t>
      </w:r>
      <w:proofErr w:type="spellStart"/>
      <w:r w:rsidRPr="00064ADD">
        <w:rPr>
          <w:rFonts w:ascii="GHEA Grapalat" w:hAnsi="GHEA Grapalat"/>
          <w:sz w:val="20"/>
          <w:szCs w:val="20"/>
          <w:lang w:val="es-ES"/>
        </w:rPr>
        <w:t>տեղեկությունները</w:t>
      </w:r>
      <w:proofErr w:type="spellEnd"/>
      <w:r w:rsidRPr="00064ADD">
        <w:rPr>
          <w:rFonts w:ascii="GHEA Grapalat" w:hAnsi="GHEA Grapalat"/>
          <w:sz w:val="20"/>
          <w:szCs w:val="20"/>
          <w:lang w:val="es-ES"/>
        </w:rPr>
        <w:t>):</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FootnoteReference"/>
          <w:rFonts w:ascii="GHEA Grapalat" w:hAnsi="GHEA Grapalat" w:cs="Sylfaen"/>
          <w:color w:val="FFFFFF"/>
          <w:sz w:val="20"/>
          <w:szCs w:val="24"/>
          <w:lang w:val="af-ZA" w:eastAsia="en-US"/>
        </w:rPr>
        <w:footnoteReference w:id="7"/>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0AD8C07A"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w:t>
      </w:r>
      <w:proofErr w:type="spellStart"/>
      <w:r w:rsidRPr="00064ADD">
        <w:rPr>
          <w:rFonts w:ascii="GHEA Grapalat" w:hAnsi="GHEA Grapalat" w:cs="Sylfaen"/>
          <w:sz w:val="20"/>
          <w:szCs w:val="20"/>
          <w:lang w:val="es-ES"/>
        </w:rPr>
        <w:t>բացառությամբ</w:t>
      </w:r>
      <w:proofErr w:type="spellEnd"/>
      <w:r w:rsidRPr="00064ADD">
        <w:rPr>
          <w:rFonts w:ascii="GHEA Grapalat" w:hAnsi="GHEA Grapalat" w:cs="Sylfaen"/>
          <w:sz w:val="20"/>
          <w:szCs w:val="20"/>
          <w:lang w:val="es-ES"/>
        </w:rPr>
        <w:t xml:space="preserve"> 3-րդ </w:t>
      </w:r>
      <w:proofErr w:type="spellStart"/>
      <w:r w:rsidRPr="00064ADD">
        <w:rPr>
          <w:rFonts w:ascii="GHEA Grapalat" w:hAnsi="GHEA Grapalat" w:cs="Sylfaen"/>
          <w:sz w:val="20"/>
          <w:szCs w:val="20"/>
          <w:lang w:val="es-ES"/>
        </w:rPr>
        <w:t>կողմի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կողմից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տրամադրված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հաստատված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փաստաթղթերի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որոնց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դրանց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բնօրինակից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պատճենահանված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տարբերակը</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DB396B" w:rsidRPr="00DB396B">
        <w:rPr>
          <w:rFonts w:ascii="GHEA Grapalat" w:hAnsi="GHEA Grapalat"/>
          <w:sz w:val="20"/>
          <w:szCs w:val="20"/>
          <w:lang w:val="es-ES"/>
        </w:rPr>
        <w:t xml:space="preserve">2 </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6036DD92" w:rsidR="00E74BF6" w:rsidRDefault="00E74BF6" w:rsidP="00EF3662">
      <w:pPr>
        <w:pStyle w:val="norm"/>
        <w:spacing w:line="240" w:lineRule="auto"/>
        <w:ind w:firstLine="284"/>
        <w:jc w:val="right"/>
        <w:rPr>
          <w:rFonts w:ascii="GHEA Grapalat" w:hAnsi="GHEA Grapalat" w:cs="Sylfaen"/>
          <w:b/>
          <w:sz w:val="20"/>
          <w:lang w:val="es-ES"/>
        </w:rPr>
      </w:pPr>
    </w:p>
    <w:p w14:paraId="33DF2200" w14:textId="12282C6D" w:rsidR="00162234" w:rsidRDefault="00162234" w:rsidP="00EF3662">
      <w:pPr>
        <w:pStyle w:val="norm"/>
        <w:spacing w:line="240" w:lineRule="auto"/>
        <w:ind w:firstLine="284"/>
        <w:jc w:val="right"/>
        <w:rPr>
          <w:rFonts w:ascii="GHEA Grapalat" w:hAnsi="GHEA Grapalat" w:cs="Sylfaen"/>
          <w:b/>
          <w:sz w:val="20"/>
          <w:lang w:val="es-ES"/>
        </w:rPr>
      </w:pPr>
    </w:p>
    <w:p w14:paraId="2A3CFD95" w14:textId="00D90883" w:rsidR="00162234" w:rsidRDefault="00162234" w:rsidP="00EF3662">
      <w:pPr>
        <w:pStyle w:val="norm"/>
        <w:spacing w:line="240" w:lineRule="auto"/>
        <w:ind w:firstLine="284"/>
        <w:jc w:val="right"/>
        <w:rPr>
          <w:rFonts w:ascii="GHEA Grapalat" w:hAnsi="GHEA Grapalat" w:cs="Sylfaen"/>
          <w:b/>
          <w:sz w:val="20"/>
          <w:lang w:val="es-ES"/>
        </w:rPr>
      </w:pPr>
    </w:p>
    <w:p w14:paraId="212832BA" w14:textId="1E2ED8B3" w:rsidR="00162234" w:rsidRDefault="00162234" w:rsidP="00EF3662">
      <w:pPr>
        <w:pStyle w:val="norm"/>
        <w:spacing w:line="240" w:lineRule="auto"/>
        <w:ind w:firstLine="284"/>
        <w:jc w:val="right"/>
        <w:rPr>
          <w:rFonts w:ascii="GHEA Grapalat" w:hAnsi="GHEA Grapalat" w:cs="Sylfaen"/>
          <w:b/>
          <w:sz w:val="20"/>
          <w:lang w:val="es-ES"/>
        </w:rPr>
      </w:pPr>
    </w:p>
    <w:p w14:paraId="063C02D1" w14:textId="77777777" w:rsidR="00162234" w:rsidRPr="00064ADD" w:rsidRDefault="00162234"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proofErr w:type="spellStart"/>
      <w:r w:rsidRPr="00064ADD">
        <w:rPr>
          <w:rFonts w:ascii="GHEA Grapalat" w:hAnsi="GHEA Grapalat" w:cs="Sylfaen"/>
          <w:b/>
          <w:sz w:val="20"/>
          <w:lang w:val="es-ES"/>
        </w:rPr>
        <w:t>Հավելված</w:t>
      </w:r>
      <w:proofErr w:type="spellEnd"/>
      <w:r w:rsidRPr="00064ADD">
        <w:rPr>
          <w:rFonts w:ascii="GHEA Grapalat" w:hAnsi="GHEA Grapalat" w:cs="Arial"/>
          <w:b/>
          <w:sz w:val="20"/>
          <w:lang w:val="es-ES"/>
        </w:rPr>
        <w:t xml:space="preserve">  N 1</w:t>
      </w:r>
    </w:p>
    <w:p w14:paraId="02FEE334" w14:textId="1AB0A6C5" w:rsidR="00B2572B" w:rsidRPr="00064ADD" w:rsidRDefault="00162234" w:rsidP="00EF3662">
      <w:pPr>
        <w:pStyle w:val="BodyTextIndent3"/>
        <w:spacing w:line="240" w:lineRule="auto"/>
        <w:jc w:val="right"/>
        <w:rPr>
          <w:rFonts w:ascii="GHEA Grapalat" w:hAnsi="GHEA Grapalat" w:cs="Arial"/>
          <w:b/>
          <w:lang w:val="es-ES"/>
        </w:rPr>
      </w:pPr>
      <w:r w:rsidRPr="00F36C1D">
        <w:rPr>
          <w:rFonts w:ascii="GHEA Grapalat" w:hAnsi="GHEA Grapalat" w:cs="Times Armenian"/>
          <w:lang w:val="hy-AM"/>
        </w:rPr>
        <w:t>ՀՍՖ-ՄԱԾՁԲ-22/</w:t>
      </w:r>
      <w:r w:rsidRPr="00F36C1D">
        <w:rPr>
          <w:rFonts w:ascii="GHEA Grapalat" w:hAnsi="GHEA Grapalat" w:cs="Times Armenian"/>
          <w:lang w:val="af-ZA"/>
        </w:rPr>
        <w:t>9</w:t>
      </w:r>
      <w:r w:rsidR="00B2572B" w:rsidRPr="00064ADD">
        <w:rPr>
          <w:rFonts w:ascii="GHEA Grapalat" w:hAnsi="GHEA Grapalat" w:cs="Sylfaen"/>
          <w:b/>
          <w:lang w:val="es-ES"/>
        </w:rPr>
        <w:t>*</w:t>
      </w:r>
      <w:r w:rsidR="00B2572B" w:rsidRPr="00064ADD">
        <w:rPr>
          <w:rFonts w:ascii="GHEA Grapalat" w:hAnsi="GHEA Grapalat"/>
          <w:b/>
          <w:lang w:val="es-ES"/>
        </w:rPr>
        <w:t xml:space="preserve">  </w:t>
      </w:r>
      <w:proofErr w:type="spellStart"/>
      <w:r w:rsidR="00B2572B" w:rsidRPr="00064ADD">
        <w:rPr>
          <w:rFonts w:ascii="GHEA Grapalat" w:hAnsi="GHEA Grapalat" w:cs="Sylfaen"/>
          <w:b/>
          <w:lang w:val="es-ES"/>
        </w:rPr>
        <w:t>ծածկագրով</w:t>
      </w:r>
      <w:proofErr w:type="spellEnd"/>
    </w:p>
    <w:p w14:paraId="075F0508" w14:textId="4877D47F" w:rsidR="00B2572B" w:rsidRPr="00064ADD" w:rsidRDefault="00B73865"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հրատապության</w:t>
      </w:r>
      <w:proofErr w:type="spellEnd"/>
      <w:r>
        <w:rPr>
          <w:rFonts w:ascii="GHEA Grapalat" w:hAnsi="GHEA Grapalat" w:cs="Sylfaen"/>
          <w:b/>
          <w:lang w:val="es-ES"/>
        </w:rPr>
        <w:t xml:space="preserve"> </w:t>
      </w:r>
      <w:proofErr w:type="spellStart"/>
      <w:r>
        <w:rPr>
          <w:rFonts w:ascii="GHEA Grapalat" w:hAnsi="GHEA Grapalat" w:cs="Sylfaen"/>
          <w:b/>
          <w:lang w:val="es-ES"/>
        </w:rPr>
        <w:t>հիմքով</w:t>
      </w:r>
      <w:proofErr w:type="spellEnd"/>
      <w:r>
        <w:rPr>
          <w:rFonts w:ascii="GHEA Grapalat" w:hAnsi="GHEA Grapalat" w:cs="Sylfaen"/>
          <w:b/>
          <w:lang w:val="es-ES"/>
        </w:rPr>
        <w:t xml:space="preserve"> </w:t>
      </w:r>
      <w:proofErr w:type="spellStart"/>
      <w:r>
        <w:rPr>
          <w:rFonts w:ascii="GHEA Grapalat" w:hAnsi="GHEA Grapalat" w:cs="Sylfaen"/>
          <w:b/>
          <w:lang w:val="es-ES"/>
        </w:rPr>
        <w:t>պայմանավորված</w:t>
      </w:r>
      <w:proofErr w:type="spellEnd"/>
      <w:r>
        <w:rPr>
          <w:rFonts w:ascii="GHEA Grapalat" w:hAnsi="GHEA Grapalat" w:cs="Sylfaen"/>
          <w:b/>
          <w:lang w:val="es-ES"/>
        </w:rPr>
        <w:t xml:space="preserve"> </w:t>
      </w:r>
      <w:proofErr w:type="spellStart"/>
      <w:r>
        <w:rPr>
          <w:rFonts w:ascii="GHEA Grapalat" w:hAnsi="GHEA Grapalat" w:cs="Sylfaen"/>
          <w:b/>
          <w:lang w:val="es-ES"/>
        </w:rPr>
        <w:t>մեկ</w:t>
      </w:r>
      <w:proofErr w:type="spellEnd"/>
      <w:r>
        <w:rPr>
          <w:rFonts w:ascii="GHEA Grapalat" w:hAnsi="GHEA Grapalat" w:cs="Sylfaen"/>
          <w:b/>
          <w:lang w:val="es-ES"/>
        </w:rPr>
        <w:t xml:space="preserve"> </w:t>
      </w:r>
      <w:proofErr w:type="spellStart"/>
      <w:r>
        <w:rPr>
          <w:rFonts w:ascii="GHEA Grapalat" w:hAnsi="GHEA Grapalat" w:cs="Sylfaen"/>
          <w:b/>
          <w:lang w:val="es-ES"/>
        </w:rPr>
        <w:t>անձից</w:t>
      </w:r>
      <w:proofErr w:type="spellEnd"/>
      <w:r>
        <w:rPr>
          <w:rFonts w:ascii="GHEA Grapalat" w:hAnsi="GHEA Grapalat" w:cs="Sylfaen"/>
          <w:b/>
          <w:lang w:val="es-ES"/>
        </w:rPr>
        <w:t xml:space="preserve"> </w:t>
      </w:r>
      <w:proofErr w:type="spellStart"/>
      <w:r>
        <w:rPr>
          <w:rFonts w:ascii="GHEA Grapalat" w:hAnsi="GHEA Grapalat" w:cs="Sylfaen"/>
          <w:b/>
          <w:lang w:val="es-ES"/>
        </w:rPr>
        <w:t>գնման</w:t>
      </w:r>
      <w:proofErr w:type="spellEnd"/>
      <w:r w:rsidR="00B2572B" w:rsidRPr="00064ADD">
        <w:rPr>
          <w:rFonts w:ascii="GHEA Grapalat" w:hAnsi="GHEA Grapalat" w:cs="Arial"/>
          <w:b/>
          <w:lang w:val="es-ES"/>
        </w:rPr>
        <w:t xml:space="preserve"> </w:t>
      </w:r>
      <w:proofErr w:type="spellStart"/>
      <w:r w:rsidR="00B2572B" w:rsidRPr="00064ADD">
        <w:rPr>
          <w:rFonts w:ascii="GHEA Grapalat" w:hAnsi="GHEA Grapalat" w:cs="Sylfaen"/>
          <w:b/>
          <w:lang w:val="es-ES"/>
        </w:rPr>
        <w:t>հրավերի</w:t>
      </w:r>
      <w:proofErr w:type="spellEnd"/>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077D6150" w:rsidR="00B2572B" w:rsidRPr="00064ADD" w:rsidRDefault="00B73865"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հրատապության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հիմքով</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պայմանավորված</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մեկ</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անձից</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գնման</w:t>
      </w:r>
      <w:proofErr w:type="spellEnd"/>
      <w:r w:rsidR="00B2572B" w:rsidRPr="00064ADD">
        <w:rPr>
          <w:rFonts w:ascii="GHEA Grapalat" w:hAnsi="GHEA Grapalat" w:cs="Sylfaen"/>
          <w:color w:val="auto"/>
          <w:sz w:val="24"/>
          <w:szCs w:val="24"/>
          <w:lang w:val="es-ES"/>
        </w:rPr>
        <w:t xml:space="preserve"> </w:t>
      </w:r>
      <w:proofErr w:type="spellStart"/>
      <w:r w:rsidR="00B2572B" w:rsidRPr="00064ADD">
        <w:rPr>
          <w:rFonts w:ascii="GHEA Grapalat" w:hAnsi="GHEA Grapalat" w:cs="Sylfaen"/>
          <w:color w:val="auto"/>
          <w:sz w:val="24"/>
          <w:szCs w:val="24"/>
          <w:lang w:val="es-ES"/>
        </w:rPr>
        <w:t>մասնակցելու</w:t>
      </w:r>
      <w:proofErr w:type="spellEnd"/>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ցանկություն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ունի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մասնակցել</w:t>
      </w:r>
      <w:proofErr w:type="spellEnd"/>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4E57A032" w14:textId="44A98233" w:rsidR="00B2572B" w:rsidRPr="00064ADD" w:rsidRDefault="00DB396B" w:rsidP="00EF3662">
      <w:pPr>
        <w:jc w:val="both"/>
        <w:rPr>
          <w:rFonts w:ascii="GHEA Grapalat" w:hAnsi="GHEA Grapalat"/>
          <w:sz w:val="22"/>
          <w:szCs w:val="22"/>
          <w:u w:val="single"/>
          <w:lang w:val="es-ES"/>
        </w:rPr>
      </w:pPr>
      <w:r w:rsidRPr="006C1DB4">
        <w:rPr>
          <w:rFonts w:ascii="GHEA Grapalat" w:hAnsi="GHEA Grapalat"/>
          <w:iCs/>
          <w:lang w:val="af-ZA"/>
        </w:rPr>
        <w:t>«Հայաստանի Սամբոյի Ֆեդերացիա» ՀԿ</w:t>
      </w:r>
      <w:r w:rsidR="00B2572B" w:rsidRPr="00064ADD">
        <w:rPr>
          <w:rFonts w:ascii="GHEA Grapalat" w:hAnsi="GHEA Grapalat"/>
          <w:sz w:val="22"/>
          <w:szCs w:val="22"/>
          <w:lang w:val="es-ES"/>
        </w:rPr>
        <w:t>-</w:t>
      </w:r>
      <w:r w:rsidR="00B2572B" w:rsidRPr="00064ADD">
        <w:rPr>
          <w:rFonts w:ascii="GHEA Grapalat" w:hAnsi="GHEA Grapalat" w:cs="Sylfaen"/>
          <w:sz w:val="20"/>
          <w:szCs w:val="20"/>
          <w:lang w:val="es-ES"/>
        </w:rPr>
        <w:t xml:space="preserve">ի </w:t>
      </w:r>
      <w:proofErr w:type="spellStart"/>
      <w:r w:rsidR="00B2572B" w:rsidRPr="00064ADD">
        <w:rPr>
          <w:rFonts w:ascii="GHEA Grapalat" w:hAnsi="GHEA Grapalat" w:cs="Sylfaen"/>
          <w:sz w:val="20"/>
          <w:szCs w:val="20"/>
          <w:lang w:val="es-ES"/>
        </w:rPr>
        <w:t>կողմից</w:t>
      </w:r>
      <w:proofErr w:type="spellEnd"/>
      <w:r w:rsidR="00B2572B" w:rsidRPr="00064ADD">
        <w:rPr>
          <w:rFonts w:ascii="GHEA Grapalat" w:hAnsi="GHEA Grapalat"/>
          <w:sz w:val="22"/>
          <w:szCs w:val="22"/>
          <w:u w:val="single"/>
          <w:lang w:val="es-ES"/>
        </w:rPr>
        <w:t xml:space="preserve"> </w:t>
      </w:r>
      <w:r w:rsidR="00162234" w:rsidRPr="00F36C1D">
        <w:rPr>
          <w:rFonts w:ascii="GHEA Grapalat" w:hAnsi="GHEA Grapalat" w:cs="Times Armenian"/>
          <w:sz w:val="20"/>
          <w:lang w:val="hy-AM"/>
        </w:rPr>
        <w:t>ՀՍՖ-ՄԱԾՁԲ-22/</w:t>
      </w:r>
      <w:r w:rsidR="00162234" w:rsidRPr="00F36C1D">
        <w:rPr>
          <w:rFonts w:ascii="GHEA Grapalat" w:hAnsi="GHEA Grapalat" w:cs="Times Armenian"/>
          <w:sz w:val="20"/>
          <w:lang w:val="af-ZA"/>
        </w:rPr>
        <w:t xml:space="preserve">9 </w:t>
      </w:r>
      <w:r w:rsidR="00B2572B" w:rsidRPr="00064ADD">
        <w:rPr>
          <w:rFonts w:ascii="GHEA Grapalat" w:hAnsi="GHEA Grapalat"/>
          <w:sz w:val="20"/>
          <w:szCs w:val="20"/>
          <w:lang w:val="es-ES"/>
        </w:rPr>
        <w:t xml:space="preserve"> </w:t>
      </w:r>
      <w:proofErr w:type="spellStart"/>
      <w:r w:rsidR="00B2572B" w:rsidRPr="00064ADD">
        <w:rPr>
          <w:rFonts w:ascii="GHEA Grapalat" w:hAnsi="GHEA Grapalat" w:cs="Sylfaen"/>
          <w:sz w:val="20"/>
          <w:szCs w:val="20"/>
          <w:lang w:val="es-ES"/>
        </w:rPr>
        <w:t>ծածկագրով</w:t>
      </w:r>
      <w:proofErr w:type="spellEnd"/>
      <w:r w:rsidR="00B2572B" w:rsidRPr="00064ADD">
        <w:rPr>
          <w:rFonts w:ascii="GHEA Grapalat" w:hAnsi="GHEA Grapalat" w:cs="Sylfaen"/>
          <w:sz w:val="20"/>
          <w:szCs w:val="20"/>
          <w:lang w:val="es-ES"/>
        </w:rPr>
        <w:t xml:space="preserve"> </w:t>
      </w:r>
      <w:proofErr w:type="spellStart"/>
      <w:r w:rsidR="00B2572B" w:rsidRPr="00064ADD">
        <w:rPr>
          <w:rFonts w:ascii="GHEA Grapalat" w:hAnsi="GHEA Grapalat" w:cs="Sylfaen"/>
          <w:sz w:val="20"/>
          <w:szCs w:val="20"/>
          <w:lang w:val="es-ES"/>
        </w:rPr>
        <w:t>հայտարարված</w:t>
      </w:r>
      <w:proofErr w:type="spellEnd"/>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proofErr w:type="spellStart"/>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w:t>
      </w:r>
      <w:proofErr w:type="spellEnd"/>
      <w:r w:rsidRPr="00064ADD">
        <w:rPr>
          <w:rFonts w:ascii="GHEA Grapalat" w:hAnsi="GHEA Grapalat" w:cs="Sylfaen"/>
          <w:vertAlign w:val="superscript"/>
          <w:lang w:val="es-ES"/>
        </w:rPr>
        <w:t xml:space="preserve"> անվանումը</w:t>
      </w:r>
    </w:p>
    <w:p w14:paraId="0B6A84A8" w14:textId="3A74E3C7" w:rsidR="00B2572B" w:rsidRPr="00064ADD" w:rsidRDefault="00B73865"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հրատապության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հիմքով</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պայմանավորված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մեկ</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անձից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գնման</w:t>
      </w:r>
      <w:proofErr w:type="spellEnd"/>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spellStart"/>
      <w:proofErr w:type="gramStart"/>
      <w:r w:rsidR="00B2572B" w:rsidRPr="00064ADD">
        <w:rPr>
          <w:rFonts w:ascii="GHEA Grapalat" w:hAnsi="GHEA Grapalat" w:cs="Sylfaen"/>
          <w:sz w:val="20"/>
          <w:szCs w:val="20"/>
          <w:lang w:val="es-ES"/>
        </w:rPr>
        <w:t>չափաբաժնին</w:t>
      </w:r>
      <w:proofErr w:type="spellEnd"/>
      <w:r w:rsidR="00B2572B" w:rsidRPr="00064ADD">
        <w:rPr>
          <w:rFonts w:ascii="GHEA Grapalat" w:hAnsi="GHEA Grapalat" w:cs="Arial"/>
          <w:sz w:val="20"/>
          <w:szCs w:val="20"/>
          <w:lang w:val="es-ES"/>
        </w:rPr>
        <w:t xml:space="preserve">  (</w:t>
      </w:r>
      <w:proofErr w:type="spellStart"/>
      <w:proofErr w:type="gramEnd"/>
      <w:r w:rsidR="00B2572B" w:rsidRPr="00064ADD">
        <w:rPr>
          <w:rFonts w:ascii="GHEA Grapalat" w:hAnsi="GHEA Grapalat" w:cs="Sylfaen"/>
          <w:sz w:val="20"/>
          <w:szCs w:val="20"/>
          <w:lang w:val="es-ES"/>
        </w:rPr>
        <w:t>չափաբաժիններին</w:t>
      </w:r>
      <w:proofErr w:type="spellEnd"/>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հրավերի</w:t>
      </w:r>
      <w:proofErr w:type="spellEnd"/>
      <w:r w:rsidR="00B2572B" w:rsidRPr="00064ADD">
        <w:rPr>
          <w:rFonts w:ascii="GHEA Grapalat" w:hAnsi="GHEA Grapalat" w:cs="Sylfaen"/>
          <w:sz w:val="20"/>
          <w:szCs w:val="20"/>
          <w:lang w:val="es-ES"/>
        </w:rPr>
        <w:t xml:space="preserve">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չափաբաժնի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չափաբաժինների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համարը</w:t>
      </w:r>
      <w:proofErr w:type="spellEnd"/>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spellStart"/>
      <w:r w:rsidRPr="00064ADD">
        <w:rPr>
          <w:rFonts w:ascii="GHEA Grapalat" w:hAnsi="GHEA Grapalat" w:cs="Sylfaen"/>
          <w:sz w:val="20"/>
          <w:szCs w:val="20"/>
          <w:lang w:val="es-ES"/>
        </w:rPr>
        <w:t>պահանջներին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համապատասխան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ներկայացնում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հավաստում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հանդիսանում</w:t>
      </w:r>
      <w:proofErr w:type="spellEnd"/>
      <w:r w:rsidRPr="00064ADD">
        <w:rPr>
          <w:rFonts w:ascii="GHEA Grapalat" w:hAnsi="GHEA Grapalat" w:cs="Sylfaen"/>
          <w:sz w:val="20"/>
          <w:szCs w:val="20"/>
          <w:lang w:val="es-ES"/>
        </w:rPr>
        <w:t xml:space="preserve">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spellStart"/>
      <w:r w:rsidRPr="00064ADD">
        <w:rPr>
          <w:rFonts w:ascii="GHEA Grapalat" w:hAnsi="GHEA Grapalat" w:cs="Sylfaen"/>
          <w:sz w:val="20"/>
          <w:szCs w:val="20"/>
          <w:lang w:val="es-ES"/>
        </w:rPr>
        <w:t>ռեզիդենտ</w:t>
      </w:r>
      <w:proofErr w:type="spell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երկրի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անվանումը</w:t>
      </w:r>
      <w:proofErr w:type="spellEnd"/>
    </w:p>
    <w:p w14:paraId="5F8EBD86" w14:textId="31532A54"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proofErr w:type="spellStart"/>
      <w:r w:rsidRPr="00064ADD">
        <w:rPr>
          <w:rFonts w:ascii="GHEA Grapalat" w:hAnsi="GHEA Grapalat" w:cs="Arial"/>
          <w:sz w:val="20"/>
          <w:szCs w:val="20"/>
          <w:lang w:val="es-ES"/>
        </w:rPr>
        <w:t>հարկ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վճարողի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հաշվառման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համարն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հարկի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վճարողի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հաշվառման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համարը</w:t>
      </w:r>
      <w:proofErr w:type="spellEnd"/>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proofErr w:type="spellStart"/>
      <w:r w:rsidRPr="00064ADD">
        <w:rPr>
          <w:rFonts w:ascii="GHEA Grapalat" w:hAnsi="GHEA Grapalat" w:cs="Sylfaen"/>
          <w:sz w:val="20"/>
          <w:szCs w:val="20"/>
          <w:lang w:val="es-ES"/>
        </w:rPr>
        <w:t>էլեկտրոնային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փոստի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հասցեն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էլեկտրոնային</w:t>
      </w:r>
      <w:proofErr w:type="spellEnd"/>
      <w:r w:rsidRPr="00064ADD">
        <w:rPr>
          <w:rFonts w:ascii="GHEA Grapalat" w:hAnsi="GHEA Grapalat" w:cs="Arial"/>
          <w:vertAlign w:val="superscript"/>
          <w:lang w:val="es-ES"/>
        </w:rPr>
        <w:t xml:space="preserve"> փոստի հասցեն</w:t>
      </w: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36640551" w14:textId="77777777" w:rsidR="006C3873" w:rsidRPr="00064ADD" w:rsidRDefault="006C3873" w:rsidP="00975F7E">
      <w:pPr>
        <w:ind w:firstLine="709"/>
        <w:jc w:val="both"/>
        <w:rPr>
          <w:rFonts w:ascii="GHEA Grapalat" w:hAnsi="GHEA Grapalat"/>
          <w:sz w:val="20"/>
          <w:lang w:val="es-ES"/>
        </w:rPr>
      </w:pPr>
      <w:proofErr w:type="spellStart"/>
      <w:r w:rsidRPr="00064ADD">
        <w:rPr>
          <w:rFonts w:ascii="GHEA Grapalat" w:hAnsi="GHEA Grapalat" w:cs="Arial"/>
          <w:sz w:val="20"/>
          <w:szCs w:val="20"/>
          <w:lang w:val="es-ES"/>
        </w:rPr>
        <w:t>Սույնով</w:t>
      </w:r>
      <w:proofErr w:type="spellEnd"/>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 xml:space="preserve">ն </w:t>
      </w:r>
      <w:proofErr w:type="spellStart"/>
      <w:r w:rsidRPr="00064ADD">
        <w:rPr>
          <w:rFonts w:ascii="GHEA Grapalat" w:hAnsi="GHEA Grapalat" w:cs="Arial"/>
          <w:sz w:val="20"/>
          <w:szCs w:val="20"/>
          <w:lang w:val="es-ES"/>
        </w:rPr>
        <w:t>հայտարարում</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հավաստում</w:t>
      </w:r>
      <w:proofErr w:type="spellEnd"/>
      <w:r w:rsidRPr="00064ADD">
        <w:rPr>
          <w:rFonts w:ascii="GHEA Grapalat" w:hAnsi="GHEA Grapalat" w:cs="Arial"/>
          <w:sz w:val="20"/>
          <w:szCs w:val="20"/>
          <w:lang w:val="es-ES"/>
        </w:rPr>
        <w:t xml:space="preserve"> է, </w:t>
      </w:r>
      <w:proofErr w:type="spellStart"/>
      <w:r w:rsidRPr="00064ADD">
        <w:rPr>
          <w:rFonts w:ascii="GHEA Grapalat" w:hAnsi="GHEA Grapalat" w:cs="Arial"/>
          <w:sz w:val="20"/>
          <w:szCs w:val="20"/>
          <w:lang w:val="es-ES"/>
        </w:rPr>
        <w:t>որ</w:t>
      </w:r>
      <w:proofErr w:type="spellEnd"/>
      <w:r w:rsidRPr="00064ADD">
        <w:rPr>
          <w:rFonts w:ascii="GHEA Grapalat" w:hAnsi="GHEA Grapalat" w:cs="Arial"/>
          <w:sz w:val="20"/>
          <w:szCs w:val="20"/>
          <w:lang w:val="es-ES"/>
        </w:rPr>
        <w:t>՝</w:t>
      </w:r>
      <w:r w:rsidRPr="00064ADD">
        <w:rPr>
          <w:rFonts w:ascii="GHEA Grapalat" w:hAnsi="GHEA Grapalat" w:cs="Arial"/>
          <w:lang w:val="hy-AM"/>
        </w:rPr>
        <w:t xml:space="preserve"> </w:t>
      </w:r>
    </w:p>
    <w:p w14:paraId="362CBC0F"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6D3757CC" w14:textId="442807C1"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w:t>
      </w:r>
      <w:proofErr w:type="spellStart"/>
      <w:r w:rsidRPr="00064ADD">
        <w:rPr>
          <w:rFonts w:ascii="GHEA Grapalat" w:hAnsi="GHEA Grapalat" w:cs="Arial"/>
          <w:sz w:val="20"/>
          <w:szCs w:val="20"/>
          <w:lang w:val="es-ES"/>
        </w:rPr>
        <w:t>բավարարում</w:t>
      </w:r>
      <w:proofErr w:type="spellEnd"/>
      <w:r w:rsidRPr="00064ADD">
        <w:rPr>
          <w:rFonts w:ascii="GHEA Grapalat" w:hAnsi="GHEA Grapalat" w:cs="Arial"/>
          <w:sz w:val="20"/>
          <w:szCs w:val="20"/>
          <w:lang w:val="es-ES"/>
        </w:rPr>
        <w:t xml:space="preserve"> է </w:t>
      </w:r>
      <w:r w:rsidR="00DB396B" w:rsidRPr="00F36C1D">
        <w:rPr>
          <w:rFonts w:ascii="GHEA Grapalat" w:hAnsi="GHEA Grapalat" w:cs="Times Armenian"/>
          <w:sz w:val="20"/>
          <w:lang w:val="hy-AM"/>
        </w:rPr>
        <w:t>ՀՍՖ-ՄԱԾՁԲ-22/</w:t>
      </w:r>
      <w:r w:rsidR="00DB396B" w:rsidRPr="00F36C1D">
        <w:rPr>
          <w:rFonts w:ascii="GHEA Grapalat" w:hAnsi="GHEA Grapalat" w:cs="Times Armenian"/>
          <w:sz w:val="20"/>
          <w:lang w:val="af-ZA"/>
        </w:rPr>
        <w:t xml:space="preserve">9 </w:t>
      </w:r>
      <w:r w:rsidR="00DB396B" w:rsidRPr="00064ADD">
        <w:rPr>
          <w:rFonts w:ascii="GHEA Grapalat" w:hAnsi="GHEA Grapalat"/>
          <w:sz w:val="20"/>
          <w:szCs w:val="20"/>
          <w:lang w:val="es-ES"/>
        </w:rPr>
        <w:t xml:space="preserve"> </w:t>
      </w:r>
      <w:r w:rsidRPr="00064ADD">
        <w:rPr>
          <w:rFonts w:ascii="GHEA Grapalat" w:hAnsi="GHEA Grapalat" w:cs="Arial"/>
          <w:sz w:val="20"/>
          <w:szCs w:val="20"/>
          <w:lang w:val="es-ES"/>
        </w:rPr>
        <w:t xml:space="preserve">  </w:t>
      </w:r>
      <w:proofErr w:type="spellStart"/>
      <w:proofErr w:type="gramStart"/>
      <w:r w:rsidRPr="00064ADD">
        <w:rPr>
          <w:rFonts w:ascii="GHEA Grapalat" w:hAnsi="GHEA Grapalat" w:cs="Arial"/>
          <w:sz w:val="20"/>
          <w:szCs w:val="20"/>
          <w:lang w:val="es-ES"/>
        </w:rPr>
        <w:t>ծածկագրով</w:t>
      </w:r>
      <w:proofErr w:type="spellEnd"/>
      <w:r w:rsidRPr="00064ADD">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հրատապության</w:t>
      </w:r>
      <w:proofErr w:type="spellEnd"/>
      <w:proofErr w:type="gramEnd"/>
      <w:r w:rsidR="00B73865">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հիմքով</w:t>
      </w:r>
      <w:proofErr w:type="spellEnd"/>
      <w:r w:rsidR="00B73865">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պայմանավորված</w:t>
      </w:r>
      <w:proofErr w:type="spellEnd"/>
      <w:r w:rsidR="00B73865">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մեկ</w:t>
      </w:r>
      <w:proofErr w:type="spellEnd"/>
      <w:r w:rsidR="00B73865">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անձից</w:t>
      </w:r>
      <w:proofErr w:type="spellEnd"/>
      <w:r w:rsidR="00B73865">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գնման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հրավերով</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սահմանված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մասնակցության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իրավունքի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պահանջներին</w:t>
      </w:r>
      <w:proofErr w:type="spellEnd"/>
      <w:r w:rsidRPr="00064ADD">
        <w:rPr>
          <w:rFonts w:ascii="GHEA Grapalat" w:hAnsi="GHEA Grapalat" w:cs="Arial"/>
          <w:sz w:val="20"/>
          <w:szCs w:val="20"/>
          <w:lang w:val="es-ES"/>
        </w:rPr>
        <w:t xml:space="preserve">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FootnoteReference"/>
          <w:rFonts w:ascii="GHEA Grapalat" w:hAnsi="GHEA Grapalat" w:cs="Sylfaen"/>
          <w:sz w:val="20"/>
          <w:lang w:val="hy-AM"/>
        </w:rPr>
        <w:footnoteReference w:id="8"/>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7F3030D4" w14:textId="6C5B78DC"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DB396B" w:rsidRPr="00F36C1D">
        <w:rPr>
          <w:rFonts w:ascii="GHEA Grapalat" w:hAnsi="GHEA Grapalat" w:cs="Times Armenian"/>
          <w:sz w:val="20"/>
          <w:lang w:val="hy-AM"/>
        </w:rPr>
        <w:t>ՀՍՖ-ՄԱԾՁԲ-22/</w:t>
      </w:r>
      <w:r w:rsidR="00DB396B" w:rsidRPr="00F36C1D">
        <w:rPr>
          <w:rFonts w:ascii="GHEA Grapalat" w:hAnsi="GHEA Grapalat" w:cs="Times Armenian"/>
          <w:sz w:val="20"/>
          <w:lang w:val="af-ZA"/>
        </w:rPr>
        <w:t xml:space="preserve">9 </w:t>
      </w:r>
      <w:r w:rsidR="00DB396B" w:rsidRPr="00064ADD">
        <w:rPr>
          <w:rFonts w:ascii="GHEA Grapalat" w:hAnsi="GHEA Grapalat"/>
          <w:sz w:val="20"/>
          <w:szCs w:val="20"/>
          <w:lang w:val="es-ES"/>
        </w:rPr>
        <w:t xml:space="preserve"> </w:t>
      </w:r>
      <w:r w:rsidR="006C3873" w:rsidRPr="00064ADD">
        <w:rPr>
          <w:rFonts w:ascii="GHEA Grapalat" w:hAnsi="GHEA Grapalat" w:cs="Sylfaen"/>
          <w:sz w:val="22"/>
          <w:szCs w:val="22"/>
          <w:lang w:val="hy-AM"/>
        </w:rPr>
        <w:t xml:space="preserve">  </w:t>
      </w:r>
      <w:proofErr w:type="spellStart"/>
      <w:r w:rsidR="006C3873" w:rsidRPr="00064ADD">
        <w:rPr>
          <w:rFonts w:ascii="GHEA Grapalat" w:hAnsi="GHEA Grapalat" w:cs="Arial"/>
          <w:sz w:val="20"/>
          <w:szCs w:val="20"/>
          <w:lang w:val="es-ES"/>
        </w:rPr>
        <w:t>ծածկագրով</w:t>
      </w:r>
      <w:proofErr w:type="spellEnd"/>
      <w:r w:rsidR="006C3873" w:rsidRPr="00064ADD">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հրատապության</w:t>
      </w:r>
      <w:proofErr w:type="spellEnd"/>
      <w:r w:rsidR="00B73865">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հիմքով</w:t>
      </w:r>
      <w:proofErr w:type="spellEnd"/>
      <w:r w:rsidR="00B73865">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պայմանավորված</w:t>
      </w:r>
      <w:proofErr w:type="spellEnd"/>
      <w:r w:rsidR="00B73865">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մեկ</w:t>
      </w:r>
      <w:proofErr w:type="spellEnd"/>
      <w:r w:rsidR="00B73865">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անձից</w:t>
      </w:r>
      <w:proofErr w:type="spellEnd"/>
      <w:r w:rsidR="00B73865">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գնման</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մասնակցելու</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շրջանակում</w:t>
      </w:r>
      <w:proofErr w:type="spellEnd"/>
      <w:r w:rsidR="006C3873" w:rsidRPr="00064ADD">
        <w:rPr>
          <w:rFonts w:ascii="GHEA Grapalat" w:hAnsi="GHEA Grapalat" w:cs="Arial"/>
          <w:sz w:val="20"/>
          <w:szCs w:val="20"/>
          <w:lang w:val="es-ES"/>
        </w:rPr>
        <w:t>`</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տվել</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տալու</w:t>
      </w:r>
      <w:proofErr w:type="spellEnd"/>
      <w:r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proofErr w:type="spellStart"/>
      <w:r w:rsidRPr="00064ADD">
        <w:rPr>
          <w:rFonts w:ascii="GHEA Grapalat" w:hAnsi="GHEA Grapalat" w:cs="Arial"/>
          <w:sz w:val="20"/>
          <w:szCs w:val="20"/>
          <w:lang w:val="es-ES"/>
        </w:rPr>
        <w:t>գերիշխող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դիրքի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չարաշահում</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հակամրցակցային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համաձայնություն</w:t>
      </w:r>
      <w:proofErr w:type="spellEnd"/>
      <w:r w:rsidRPr="00064ADD">
        <w:rPr>
          <w:rFonts w:ascii="GHEA Grapalat" w:hAnsi="GHEA Grapalat" w:cs="Arial"/>
          <w:sz w:val="20"/>
          <w:szCs w:val="20"/>
          <w:lang w:val="es-ES"/>
        </w:rPr>
        <w:t>,</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proofErr w:type="spellStart"/>
      <w:r w:rsidRPr="00064ADD">
        <w:rPr>
          <w:rFonts w:ascii="GHEA Grapalat" w:hAnsi="GHEA Grapalat" w:cs="Arial"/>
          <w:sz w:val="20"/>
          <w:szCs w:val="20"/>
          <w:lang w:val="es-ES"/>
        </w:rPr>
        <w:t>բացակայում</w:t>
      </w:r>
      <w:proofErr w:type="spellEnd"/>
      <w:r w:rsidRPr="00064ADD">
        <w:rPr>
          <w:rFonts w:ascii="GHEA Grapalat" w:hAnsi="GHEA Grapalat" w:cs="Arial"/>
          <w:sz w:val="20"/>
          <w:szCs w:val="20"/>
          <w:lang w:val="es-ES"/>
        </w:rPr>
        <w:t xml:space="preserve"> է </w:t>
      </w:r>
      <w:proofErr w:type="spellStart"/>
      <w:r w:rsidRPr="00064ADD">
        <w:rPr>
          <w:rFonts w:ascii="GHEA Grapalat" w:hAnsi="GHEA Grapalat" w:cs="Arial"/>
          <w:sz w:val="20"/>
          <w:szCs w:val="20"/>
          <w:lang w:val="es-ES"/>
        </w:rPr>
        <w:t>հրավերով</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սահմանված</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փոխկապակցված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անձանց</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կողմից</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հիմնադրված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ավելի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քան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հիսուն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տոկոս</w:t>
      </w:r>
      <w:proofErr w:type="spellEnd"/>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պատկանող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բաժնեմաս</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փայաբաժին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ունեցող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կազմակերպությունների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միաժամանակյա</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մասնակցության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դեպք</w:t>
      </w:r>
      <w:proofErr w:type="spellEnd"/>
      <w:r w:rsidRPr="00064ADD">
        <w:rPr>
          <w:rFonts w:ascii="GHEA Grapalat" w:hAnsi="GHEA Grapalat" w:cs="Arial"/>
          <w:sz w:val="20"/>
          <w:szCs w:val="20"/>
          <w:lang w:val="es-ES"/>
        </w:rPr>
        <w:t>:</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proofErr w:type="spellStart"/>
      <w:r w:rsidR="006C3873" w:rsidRPr="00064ADD">
        <w:rPr>
          <w:rFonts w:ascii="GHEA Grapalat" w:hAnsi="GHEA Grapalat" w:cs="Arial"/>
          <w:sz w:val="20"/>
          <w:szCs w:val="20"/>
          <w:lang w:val="es-ES"/>
        </w:rPr>
        <w:t>տորև</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ներկայացնում</w:t>
      </w:r>
      <w:proofErr w:type="spellEnd"/>
      <w:r w:rsidR="006C3873" w:rsidRPr="00064ADD">
        <w:rPr>
          <w:rFonts w:ascii="GHEA Grapalat" w:hAnsi="GHEA Grapalat" w:cs="Arial"/>
          <w:sz w:val="20"/>
          <w:szCs w:val="20"/>
          <w:lang w:val="es-ES"/>
        </w:rPr>
        <w:t xml:space="preserve">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proofErr w:type="spellStart"/>
      <w:r w:rsidRPr="00064ADD">
        <w:rPr>
          <w:rFonts w:ascii="GHEA Grapalat" w:hAnsi="GHEA Grapalat" w:cs="Arial"/>
          <w:sz w:val="20"/>
          <w:szCs w:val="20"/>
          <w:lang w:val="es-ES"/>
        </w:rPr>
        <w:t>իրական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շահառուների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վերաբերյալ</w:t>
      </w:r>
      <w:proofErr w:type="spellEnd"/>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spellStart"/>
      <w:r w:rsidRPr="00064ADD">
        <w:rPr>
          <w:rFonts w:ascii="GHEA Grapalat" w:hAnsi="GHEA Grapalat" w:cs="Arial"/>
          <w:sz w:val="20"/>
          <w:szCs w:val="20"/>
          <w:lang w:val="es-ES"/>
        </w:rPr>
        <w:t>տեղեկություններ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պարունակող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կայքէջի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հղումը</w:t>
      </w:r>
      <w:proofErr w:type="spellEnd"/>
      <w:r w:rsidRPr="00064ADD">
        <w:rPr>
          <w:rFonts w:ascii="GHEA Grapalat" w:hAnsi="GHEA Grapalat" w:cs="Arial"/>
          <w:sz w:val="20"/>
          <w:szCs w:val="20"/>
          <w:lang w:val="es-ES"/>
        </w:rPr>
        <w:t>՝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FootnoteReference"/>
          <w:rFonts w:ascii="GHEA Grapalat" w:hAnsi="GHEA Grapalat" w:cs="Arial"/>
          <w:color w:val="FFFFFF"/>
          <w:sz w:val="20"/>
          <w:lang w:val="hy-AM"/>
        </w:rPr>
        <w:footnoteReference w:id="9"/>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78023764" w14:textId="77777777"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6B1102A4" w:rsidR="00B2572B" w:rsidRPr="00064ADD" w:rsidRDefault="00162234" w:rsidP="00EF3662">
      <w:pPr>
        <w:pStyle w:val="BodyTextIndent3"/>
        <w:spacing w:line="240" w:lineRule="auto"/>
        <w:jc w:val="right"/>
        <w:rPr>
          <w:rFonts w:ascii="GHEA Grapalat" w:hAnsi="GHEA Grapalat" w:cs="Arial"/>
          <w:b/>
          <w:lang w:val="hy-AM"/>
        </w:rPr>
      </w:pPr>
      <w:r w:rsidRPr="00F36C1D">
        <w:rPr>
          <w:rFonts w:ascii="GHEA Grapalat" w:hAnsi="GHEA Grapalat" w:cs="Times Armenian"/>
          <w:lang w:val="hy-AM"/>
        </w:rPr>
        <w:t>ՀՍՖ-ՄԱԾՁԲ-22/</w:t>
      </w:r>
      <w:r w:rsidRPr="00F36C1D">
        <w:rPr>
          <w:rFonts w:ascii="GHEA Grapalat" w:hAnsi="GHEA Grapalat" w:cs="Times Armenian"/>
          <w:lang w:val="af-ZA"/>
        </w:rPr>
        <w:t>9</w:t>
      </w:r>
      <w:r w:rsidR="00B2572B" w:rsidRPr="00064ADD">
        <w:rPr>
          <w:rFonts w:ascii="GHEA Grapalat" w:hAnsi="GHEA Grapalat"/>
          <w:b/>
          <w:lang w:val="hy-AM"/>
        </w:rPr>
        <w:t xml:space="preserve">  </w:t>
      </w:r>
      <w:r w:rsidR="00B2572B" w:rsidRPr="00064ADD">
        <w:rPr>
          <w:rFonts w:ascii="GHEA Grapalat" w:hAnsi="GHEA Grapalat" w:cs="Sylfaen"/>
          <w:b/>
          <w:lang w:val="hy-AM"/>
        </w:rPr>
        <w:t>ծածկագրով</w:t>
      </w:r>
    </w:p>
    <w:p w14:paraId="7D5B2B8E" w14:textId="7B33118A" w:rsidR="00B2572B" w:rsidRPr="00064ADD" w:rsidRDefault="00B73865" w:rsidP="00EF3662">
      <w:pPr>
        <w:pStyle w:val="BodyTextIndent3"/>
        <w:spacing w:line="240" w:lineRule="auto"/>
        <w:jc w:val="right"/>
        <w:rPr>
          <w:rFonts w:ascii="GHEA Grapalat" w:hAnsi="GHEA Grapalat" w:cs="Arial"/>
          <w:b/>
          <w:lang w:val="hy-AM"/>
        </w:rPr>
      </w:pPr>
      <w:r>
        <w:rPr>
          <w:rFonts w:ascii="GHEA Grapalat" w:hAnsi="GHEA Grapalat" w:cs="Sylfaen"/>
          <w:b/>
          <w:lang w:val="hy-AM"/>
        </w:rPr>
        <w:t>հրատապության հիմքով պայմանավորված մեկ անձից գնման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0DCFCAE7" w:rsidR="00B2572B" w:rsidRPr="00064ADD" w:rsidRDefault="00B2572B" w:rsidP="00EF3662">
      <w:pPr>
        <w:ind w:firstLine="567"/>
        <w:jc w:val="both"/>
        <w:rPr>
          <w:rFonts w:ascii="GHEA Grapalat" w:hAnsi="GHEA Grapalat" w:cs="Arial"/>
          <w:lang w:val="hy-AM"/>
        </w:rPr>
      </w:pPr>
      <w:proofErr w:type="spellStart"/>
      <w:r w:rsidRPr="00064ADD">
        <w:rPr>
          <w:rFonts w:ascii="GHEA Grapalat" w:hAnsi="GHEA Grapalat" w:cs="Arial"/>
          <w:sz w:val="20"/>
          <w:szCs w:val="20"/>
          <w:lang w:val="es-ES"/>
        </w:rPr>
        <w:t>Ուսումնասիրելով</w:t>
      </w:r>
      <w:proofErr w:type="spellEnd"/>
      <w:r w:rsidRPr="00064ADD">
        <w:rPr>
          <w:rFonts w:ascii="GHEA Grapalat" w:hAnsi="GHEA Grapalat" w:cs="Arial"/>
          <w:sz w:val="20"/>
          <w:szCs w:val="20"/>
          <w:lang w:val="es-ES"/>
        </w:rPr>
        <w:t xml:space="preserve"> </w:t>
      </w:r>
      <w:r w:rsidR="00C83A7F" w:rsidRPr="00F36C1D">
        <w:rPr>
          <w:rFonts w:ascii="GHEA Grapalat" w:hAnsi="GHEA Grapalat" w:cs="Times Armenian"/>
          <w:sz w:val="20"/>
          <w:lang w:val="hy-AM"/>
        </w:rPr>
        <w:t>ՀՍՖ-ՄԱԾՁԲ-22/</w:t>
      </w:r>
      <w:r w:rsidR="00C83A7F" w:rsidRPr="00F36C1D">
        <w:rPr>
          <w:rFonts w:ascii="GHEA Grapalat" w:hAnsi="GHEA Grapalat" w:cs="Times Armenian"/>
          <w:sz w:val="20"/>
          <w:lang w:val="af-ZA"/>
        </w:rPr>
        <w:t xml:space="preserve">9 </w:t>
      </w:r>
      <w:proofErr w:type="spellStart"/>
      <w:r w:rsidRPr="00064ADD">
        <w:rPr>
          <w:rFonts w:ascii="GHEA Grapalat" w:hAnsi="GHEA Grapalat" w:cs="Arial"/>
          <w:sz w:val="20"/>
          <w:szCs w:val="20"/>
          <w:lang w:val="es-ES"/>
        </w:rPr>
        <w:t>ծածկագրով</w:t>
      </w:r>
      <w:proofErr w:type="spellEnd"/>
      <w:r w:rsidRPr="00064ADD">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հրատապության</w:t>
      </w:r>
      <w:proofErr w:type="spellEnd"/>
      <w:r w:rsidR="00B73865">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հիմքով</w:t>
      </w:r>
      <w:proofErr w:type="spellEnd"/>
      <w:r w:rsidR="00B73865">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պայմանավորված</w:t>
      </w:r>
      <w:proofErr w:type="spellEnd"/>
      <w:r w:rsidR="00B73865">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մեկ</w:t>
      </w:r>
      <w:proofErr w:type="spellEnd"/>
      <w:r w:rsidR="00B73865">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անձից</w:t>
      </w:r>
      <w:proofErr w:type="spellEnd"/>
      <w:r w:rsidR="00B73865">
        <w:rPr>
          <w:rFonts w:ascii="GHEA Grapalat" w:hAnsi="GHEA Grapalat" w:cs="Arial"/>
          <w:sz w:val="20"/>
          <w:szCs w:val="20"/>
          <w:lang w:val="es-ES"/>
        </w:rPr>
        <w:t xml:space="preserve"> </w:t>
      </w:r>
      <w:proofErr w:type="spellStart"/>
      <w:r w:rsidR="00B73865">
        <w:rPr>
          <w:rFonts w:ascii="GHEA Grapalat" w:hAnsi="GHEA Grapalat" w:cs="Arial"/>
          <w:sz w:val="20"/>
          <w:szCs w:val="20"/>
          <w:lang w:val="es-ES"/>
        </w:rPr>
        <w:t>գնման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հրավերը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այդ</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թվում</w:t>
      </w:r>
      <w:proofErr w:type="spellEnd"/>
      <w:r w:rsidRPr="00064ADD">
        <w:rPr>
          <w:rFonts w:ascii="GHEA Grapalat" w:hAnsi="GHEA Grapalat" w:cs="Arial"/>
          <w:sz w:val="20"/>
          <w:szCs w:val="20"/>
          <w:lang w:val="es-ES"/>
        </w:rPr>
        <w:t xml:space="preserve"> </w:t>
      </w:r>
      <w:proofErr w:type="spellStart"/>
      <w:proofErr w:type="gramStart"/>
      <w:r w:rsidRPr="00064ADD">
        <w:rPr>
          <w:rFonts w:ascii="GHEA Grapalat" w:hAnsi="GHEA Grapalat" w:cs="Arial"/>
          <w:sz w:val="20"/>
          <w:szCs w:val="20"/>
          <w:lang w:val="es-ES"/>
        </w:rPr>
        <w:t>կնքվելիք</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պայմանագրի</w:t>
      </w:r>
      <w:proofErr w:type="spellEnd"/>
      <w:proofErr w:type="gram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նախագիծը</w:t>
      </w:r>
      <w:proofErr w:type="spellEnd"/>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 xml:space="preserve">-ն </w:t>
      </w:r>
      <w:proofErr w:type="spellStart"/>
      <w:r w:rsidRPr="00064ADD">
        <w:rPr>
          <w:rFonts w:ascii="GHEA Grapalat" w:hAnsi="GHEA Grapalat" w:cs="Arial"/>
          <w:sz w:val="20"/>
          <w:szCs w:val="20"/>
          <w:lang w:val="es-ES"/>
        </w:rPr>
        <w:t>առաջարկում</w:t>
      </w:r>
      <w:proofErr w:type="spellEnd"/>
      <w:r w:rsidRPr="00064ADD">
        <w:rPr>
          <w:rFonts w:ascii="GHEA Grapalat" w:hAnsi="GHEA Grapalat" w:cs="Arial"/>
          <w:sz w:val="20"/>
          <w:szCs w:val="20"/>
          <w:lang w:val="es-ES"/>
        </w:rPr>
        <w:t xml:space="preserve">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11" w:name="_Hlk23147299"/>
      <w:r w:rsidRPr="00064ADD">
        <w:rPr>
          <w:rFonts w:ascii="GHEA Grapalat" w:hAnsi="GHEA Grapalat" w:cs="Sylfaen"/>
          <w:vertAlign w:val="superscript"/>
          <w:lang w:val="hy-AM"/>
        </w:rPr>
        <w:t xml:space="preserve">                                                                                     մասնակցի անվանումը</w:t>
      </w:r>
    </w:p>
    <w:bookmarkEnd w:id="11"/>
    <w:p w14:paraId="0F45DD68" w14:textId="77777777" w:rsidR="00B2572B" w:rsidRPr="00064ADD" w:rsidRDefault="00B2572B" w:rsidP="00EF3662">
      <w:pPr>
        <w:jc w:val="both"/>
        <w:rPr>
          <w:rFonts w:ascii="GHEA Grapalat" w:hAnsi="GHEA Grapalat"/>
          <w:sz w:val="20"/>
          <w:lang w:val="hy-AM"/>
        </w:rPr>
      </w:pPr>
      <w:proofErr w:type="spellStart"/>
      <w:r w:rsidRPr="00064ADD">
        <w:rPr>
          <w:rFonts w:ascii="GHEA Grapalat" w:hAnsi="GHEA Grapalat" w:cs="Arial"/>
          <w:sz w:val="20"/>
          <w:szCs w:val="20"/>
          <w:lang w:val="es-ES"/>
        </w:rPr>
        <w:t>պայմանագիրը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կատարել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ներքոհիշյալ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ընդհանուր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գներով</w:t>
      </w:r>
      <w:proofErr w:type="spellEnd"/>
      <w:r w:rsidRPr="00064ADD">
        <w:rPr>
          <w:rFonts w:ascii="GHEA Grapalat" w:hAnsi="GHEA Grapalat" w:cs="Arial"/>
          <w:sz w:val="20"/>
          <w:szCs w:val="20"/>
          <w:lang w:val="es-ES"/>
        </w:rPr>
        <w:t>.</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 xml:space="preserve">ՀՀ </w:t>
      </w:r>
      <w:proofErr w:type="spellStart"/>
      <w:r w:rsidRPr="00064ADD">
        <w:rPr>
          <w:rFonts w:ascii="GHEA Grapalat" w:hAnsi="GHEA Grapalat"/>
          <w:sz w:val="20"/>
          <w:lang w:val="es-ES"/>
        </w:rPr>
        <w:t>դրամ</w:t>
      </w:r>
      <w:proofErr w:type="spellEnd"/>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1964D2"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Չափա</w:t>
            </w:r>
            <w:proofErr w:type="spellEnd"/>
            <w:r w:rsidRPr="00064ADD">
              <w:rPr>
                <w:rFonts w:ascii="GHEA Grapalat" w:hAnsi="GHEA Grapalat"/>
                <w:b/>
                <w:bCs/>
                <w:sz w:val="16"/>
                <w:szCs w:val="18"/>
                <w:lang w:val="es-ES"/>
              </w:rPr>
              <w:t>-</w:t>
            </w:r>
          </w:p>
          <w:p w14:paraId="564746A0" w14:textId="77777777" w:rsidR="000E31C4" w:rsidRPr="00064ADD" w:rsidRDefault="000E31C4" w:rsidP="00EF3662">
            <w:pPr>
              <w:jc w:val="center"/>
              <w:rPr>
                <w:rFonts w:ascii="GHEA Grapalat" w:hAnsi="GHEA Grapalat"/>
                <w:b/>
                <w:bCs/>
                <w:sz w:val="16"/>
                <w:lang w:val="es-ES"/>
              </w:rPr>
            </w:pPr>
            <w:proofErr w:type="spellStart"/>
            <w:r w:rsidRPr="00064ADD">
              <w:rPr>
                <w:rFonts w:ascii="GHEA Grapalat" w:hAnsi="GHEA Grapalat"/>
                <w:b/>
                <w:bCs/>
                <w:sz w:val="16"/>
                <w:szCs w:val="18"/>
                <w:lang w:val="es-ES"/>
              </w:rPr>
              <w:t>բաժինների</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Ծառայության</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անվանումը</w:t>
            </w:r>
            <w:proofErr w:type="spellEnd"/>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Ա</w:t>
            </w:r>
            <w:r w:rsidR="000E31C4" w:rsidRPr="00064ADD">
              <w:rPr>
                <w:rFonts w:ascii="GHEA Grapalat" w:hAnsi="GHEA Grapalat"/>
                <w:b/>
                <w:bCs/>
                <w:sz w:val="16"/>
                <w:szCs w:val="18"/>
                <w:lang w:val="es-ES"/>
              </w:rPr>
              <w:t>րժեք</w:t>
            </w:r>
            <w:proofErr w:type="spellEnd"/>
            <w:r w:rsidR="000E31C4" w:rsidRPr="00064ADD">
              <w:rPr>
                <w:rFonts w:ascii="GHEA Grapalat" w:hAnsi="GHEA Grapalat"/>
                <w:b/>
                <w:bCs/>
                <w:sz w:val="16"/>
                <w:szCs w:val="18"/>
                <w:lang w:val="es-ES"/>
              </w:rPr>
              <w:t xml:space="preserve">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w:t>
            </w:r>
            <w:proofErr w:type="spellStart"/>
            <w:r w:rsidRPr="00064ADD">
              <w:rPr>
                <w:rFonts w:ascii="GHEA Grapalat" w:hAnsi="GHEA Grapalat"/>
                <w:bCs/>
                <w:sz w:val="16"/>
                <w:szCs w:val="18"/>
                <w:lang w:val="es-ES"/>
              </w:rPr>
              <w:t>ինքնարժեքի</w:t>
            </w:r>
            <w:proofErr w:type="spellEnd"/>
            <w:r w:rsidRPr="00064ADD">
              <w:rPr>
                <w:rFonts w:ascii="GHEA Grapalat" w:hAnsi="GHEA Grapalat"/>
                <w:bCs/>
                <w:sz w:val="16"/>
                <w:szCs w:val="18"/>
                <w:lang w:val="es-ES"/>
              </w:rPr>
              <w:t xml:space="preserve"> և </w:t>
            </w:r>
            <w:proofErr w:type="spellStart"/>
            <w:r w:rsidRPr="00064ADD">
              <w:rPr>
                <w:rFonts w:ascii="GHEA Grapalat" w:hAnsi="GHEA Grapalat"/>
                <w:bCs/>
                <w:sz w:val="16"/>
                <w:szCs w:val="18"/>
                <w:lang w:val="es-ES"/>
              </w:rPr>
              <w:t>կանխատեսվող</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շահույթի</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հանրագումարը</w:t>
            </w:r>
            <w:proofErr w:type="spellEnd"/>
            <w:r w:rsidRPr="00064ADD">
              <w:rPr>
                <w:rFonts w:ascii="GHEA Grapalat" w:hAnsi="GHEA Grapalat"/>
                <w:bCs/>
                <w:sz w:val="16"/>
                <w:szCs w:val="18"/>
                <w:lang w:val="es-ES"/>
              </w:rPr>
              <w:t>)</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w:t>
            </w:r>
            <w:proofErr w:type="spellStart"/>
            <w:r w:rsidR="000E31C4" w:rsidRPr="00064ADD">
              <w:rPr>
                <w:rFonts w:ascii="GHEA Grapalat" w:hAnsi="GHEA Grapalat"/>
                <w:b/>
                <w:bCs/>
                <w:sz w:val="16"/>
                <w:szCs w:val="18"/>
                <w:lang w:val="es-ES"/>
              </w:rPr>
              <w:t>տառերով</w:t>
            </w:r>
            <w:proofErr w:type="spellEnd"/>
            <w:r w:rsidR="000E31C4" w:rsidRPr="00064ADD">
              <w:rPr>
                <w:rFonts w:ascii="GHEA Grapalat" w:hAnsi="GHEA Grapalat"/>
                <w:b/>
                <w:bCs/>
                <w:sz w:val="16"/>
                <w:szCs w:val="18"/>
                <w:lang w:val="es-ES"/>
              </w:rPr>
              <w:t xml:space="preserve"> և </w:t>
            </w:r>
            <w:proofErr w:type="spellStart"/>
            <w:r w:rsidR="000E31C4" w:rsidRPr="00064ADD">
              <w:rPr>
                <w:rFonts w:ascii="GHEA Grapalat" w:hAnsi="GHEA Grapalat"/>
                <w:b/>
                <w:bCs/>
                <w:sz w:val="16"/>
                <w:szCs w:val="18"/>
                <w:lang w:val="es-ES"/>
              </w:rPr>
              <w:t>թվերով</w:t>
            </w:r>
            <w:proofErr w:type="spellEnd"/>
            <w:r w:rsidR="000E31C4" w:rsidRPr="00064ADD">
              <w:rPr>
                <w:rFonts w:ascii="GHEA Grapalat" w:hAnsi="GHEA Grapalat"/>
                <w:b/>
                <w:bCs/>
                <w:sz w:val="16"/>
                <w:szCs w:val="18"/>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Ընդհանուր</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գինը</w:t>
            </w:r>
            <w:proofErr w:type="spellEnd"/>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1964D2"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1964D2"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1964D2"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FootnoteReference"/>
          <w:rFonts w:ascii="GHEA Grapalat" w:hAnsi="GHEA Grapalat"/>
          <w:color w:val="FFFFFF"/>
          <w:sz w:val="20"/>
          <w:lang w:val="hy-AM"/>
        </w:rPr>
        <w:footnoteReference w:id="10"/>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F55E513" w:rsidR="00B2572B" w:rsidRDefault="00B2572B" w:rsidP="00EF3662">
      <w:pPr>
        <w:rPr>
          <w:rFonts w:ascii="GHEA Grapalat" w:hAnsi="GHEA Grapalat" w:cs="Sylfaen"/>
          <w:i/>
          <w:sz w:val="16"/>
          <w:szCs w:val="16"/>
          <w:lang w:val="hy-AM" w:eastAsia="ru-RU"/>
        </w:rPr>
      </w:pPr>
    </w:p>
    <w:p w14:paraId="1D41F9C6" w14:textId="0717DBC1" w:rsidR="00CA0699" w:rsidRDefault="00CA0699" w:rsidP="00EF3662">
      <w:pPr>
        <w:rPr>
          <w:rFonts w:ascii="GHEA Grapalat" w:hAnsi="GHEA Grapalat" w:cs="Sylfaen"/>
          <w:i/>
          <w:sz w:val="16"/>
          <w:szCs w:val="16"/>
          <w:lang w:val="hy-AM" w:eastAsia="ru-RU"/>
        </w:rPr>
      </w:pPr>
    </w:p>
    <w:p w14:paraId="39561EC8" w14:textId="37E7A3D1" w:rsidR="00CA0699" w:rsidRDefault="00CA0699" w:rsidP="00EF3662">
      <w:pPr>
        <w:rPr>
          <w:rFonts w:ascii="GHEA Grapalat" w:hAnsi="GHEA Grapalat" w:cs="Sylfaen"/>
          <w:i/>
          <w:sz w:val="16"/>
          <w:szCs w:val="16"/>
          <w:lang w:val="hy-AM" w:eastAsia="ru-RU"/>
        </w:rPr>
      </w:pPr>
    </w:p>
    <w:p w14:paraId="4C845581" w14:textId="0BD101C5" w:rsidR="00CA0699" w:rsidRDefault="00CA0699" w:rsidP="00EF3662">
      <w:pPr>
        <w:rPr>
          <w:rFonts w:ascii="GHEA Grapalat" w:hAnsi="GHEA Grapalat" w:cs="Sylfaen"/>
          <w:i/>
          <w:sz w:val="16"/>
          <w:szCs w:val="16"/>
          <w:lang w:val="hy-AM" w:eastAsia="ru-RU"/>
        </w:rPr>
      </w:pPr>
    </w:p>
    <w:p w14:paraId="6C3D961D" w14:textId="11B4D58B" w:rsidR="00CA0699" w:rsidRDefault="00CA0699" w:rsidP="00EF3662">
      <w:pPr>
        <w:rPr>
          <w:rFonts w:ascii="GHEA Grapalat" w:hAnsi="GHEA Grapalat" w:cs="Sylfaen"/>
          <w:i/>
          <w:sz w:val="16"/>
          <w:szCs w:val="16"/>
          <w:lang w:val="hy-AM" w:eastAsia="ru-RU"/>
        </w:rPr>
      </w:pPr>
    </w:p>
    <w:p w14:paraId="6170E479" w14:textId="42F9F1E3" w:rsidR="00CA0699" w:rsidRDefault="00CA0699" w:rsidP="00EF3662">
      <w:pPr>
        <w:rPr>
          <w:rFonts w:ascii="GHEA Grapalat" w:hAnsi="GHEA Grapalat" w:cs="Sylfaen"/>
          <w:i/>
          <w:sz w:val="16"/>
          <w:szCs w:val="16"/>
          <w:lang w:val="hy-AM" w:eastAsia="ru-RU"/>
        </w:rPr>
      </w:pPr>
    </w:p>
    <w:p w14:paraId="09C17BF1" w14:textId="77777777" w:rsidR="00CA0699" w:rsidRPr="00064ADD" w:rsidRDefault="00CA0699"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18DD7335" w14:textId="77777777" w:rsidR="00B2572B" w:rsidRPr="00064ADD" w:rsidRDefault="00B2572B" w:rsidP="00EF3662">
      <w:pPr>
        <w:pStyle w:val="BodyTextIndent3"/>
        <w:spacing w:line="240" w:lineRule="auto"/>
        <w:jc w:val="right"/>
        <w:rPr>
          <w:rFonts w:ascii="GHEA Grapalat" w:hAnsi="GHEA Grapalat"/>
          <w:i/>
          <w:lang w:val="hy-AM"/>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6B7A8C2A" w14:textId="03184F2B" w:rsidR="00CA0699" w:rsidRPr="00CA0699" w:rsidRDefault="00CA0699" w:rsidP="00CA0699">
      <w:pPr>
        <w:pStyle w:val="BodyTextIndent3"/>
        <w:spacing w:line="240" w:lineRule="auto"/>
        <w:ind w:firstLine="0"/>
        <w:jc w:val="right"/>
        <w:rPr>
          <w:rFonts w:ascii="Cambria Math" w:hAnsi="Cambria Math" w:cs="Arial"/>
          <w:b/>
          <w:lang w:val="ru-RU"/>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2</w:t>
      </w:r>
      <w:r>
        <w:rPr>
          <w:rFonts w:ascii="Cambria Math" w:hAnsi="Cambria Math" w:cs="Arial"/>
          <w:b/>
          <w:lang w:val="hy-AM"/>
        </w:rPr>
        <w:t>․</w:t>
      </w:r>
      <w:r>
        <w:rPr>
          <w:rFonts w:ascii="Cambria Math" w:hAnsi="Cambria Math" w:cs="Arial"/>
          <w:b/>
          <w:lang w:val="ru-RU"/>
        </w:rPr>
        <w:t>1</w:t>
      </w:r>
    </w:p>
    <w:p w14:paraId="57602942" w14:textId="77777777" w:rsidR="00CA0699" w:rsidRPr="00064ADD" w:rsidRDefault="00CA0699" w:rsidP="00CA0699">
      <w:pPr>
        <w:pStyle w:val="BodyTextIndent3"/>
        <w:spacing w:line="240" w:lineRule="auto"/>
        <w:jc w:val="right"/>
        <w:rPr>
          <w:rFonts w:ascii="GHEA Grapalat" w:hAnsi="GHEA Grapalat" w:cs="Arial"/>
          <w:b/>
          <w:lang w:val="hy-AM"/>
        </w:rPr>
      </w:pPr>
      <w:r w:rsidRPr="00F36C1D">
        <w:rPr>
          <w:rFonts w:ascii="GHEA Grapalat" w:hAnsi="GHEA Grapalat" w:cs="Times Armenian"/>
          <w:lang w:val="hy-AM"/>
        </w:rPr>
        <w:t>ՀՍՖ-ՄԱԾՁԲ-22/</w:t>
      </w:r>
      <w:r w:rsidRPr="00F36C1D">
        <w:rPr>
          <w:rFonts w:ascii="GHEA Grapalat" w:hAnsi="GHEA Grapalat" w:cs="Times Armenian"/>
          <w:lang w:val="af-ZA"/>
        </w:rPr>
        <w:t>9</w:t>
      </w:r>
      <w:r w:rsidRPr="00064ADD">
        <w:rPr>
          <w:rFonts w:ascii="GHEA Grapalat" w:hAnsi="GHEA Grapalat"/>
          <w:b/>
          <w:lang w:val="hy-AM"/>
        </w:rPr>
        <w:t xml:space="preserve">  </w:t>
      </w:r>
      <w:r w:rsidRPr="00064ADD">
        <w:rPr>
          <w:rFonts w:ascii="GHEA Grapalat" w:hAnsi="GHEA Grapalat" w:cs="Sylfaen"/>
          <w:b/>
          <w:lang w:val="hy-AM"/>
        </w:rPr>
        <w:t>ծածկագրով</w:t>
      </w:r>
    </w:p>
    <w:p w14:paraId="1F1BA883" w14:textId="77777777" w:rsidR="00CA0699" w:rsidRPr="00064ADD" w:rsidRDefault="00CA0699" w:rsidP="00CA0699">
      <w:pPr>
        <w:pStyle w:val="BodyTextIndent3"/>
        <w:spacing w:line="240" w:lineRule="auto"/>
        <w:jc w:val="right"/>
        <w:rPr>
          <w:rFonts w:ascii="GHEA Grapalat" w:hAnsi="GHEA Grapalat" w:cs="Arial"/>
          <w:b/>
          <w:lang w:val="hy-AM"/>
        </w:rPr>
      </w:pPr>
      <w:r>
        <w:rPr>
          <w:rFonts w:ascii="GHEA Grapalat" w:hAnsi="GHEA Grapalat" w:cs="Sylfaen"/>
          <w:b/>
          <w:lang w:val="hy-AM"/>
        </w:rPr>
        <w:t>հրատապության հիմքով պայմանավորված մեկ անձից գնման</w:t>
      </w:r>
      <w:r w:rsidRPr="00064ADD">
        <w:rPr>
          <w:rFonts w:ascii="GHEA Grapalat" w:hAnsi="GHEA Grapalat" w:cs="Arial"/>
          <w:b/>
          <w:lang w:val="hy-AM"/>
        </w:rPr>
        <w:t xml:space="preserve"> </w:t>
      </w:r>
      <w:r w:rsidRPr="00064ADD">
        <w:rPr>
          <w:rFonts w:ascii="GHEA Grapalat" w:hAnsi="GHEA Grapalat" w:cs="Sylfaen"/>
          <w:b/>
          <w:lang w:val="hy-AM"/>
        </w:rPr>
        <w:t>հրավերի</w:t>
      </w:r>
    </w:p>
    <w:p w14:paraId="55D4936E" w14:textId="77777777" w:rsidR="00B2572B" w:rsidRPr="00CA0699" w:rsidRDefault="00B2572B" w:rsidP="00EF3662">
      <w:pPr>
        <w:pStyle w:val="BodyTextIndent3"/>
        <w:spacing w:line="240" w:lineRule="auto"/>
        <w:jc w:val="right"/>
        <w:rPr>
          <w:rFonts w:ascii="GHEA Grapalat" w:hAnsi="GHEA Grapalat"/>
          <w:i/>
          <w:lang w:val="hy-AM" w:eastAsia="ru-RU"/>
        </w:rPr>
      </w:pPr>
    </w:p>
    <w:tbl>
      <w:tblPr>
        <w:tblW w:w="102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660"/>
        <w:gridCol w:w="2660"/>
      </w:tblGrid>
      <w:tr w:rsidR="00CA0699" w:rsidRPr="0012355E" w14:paraId="1840D124" w14:textId="72AB807B" w:rsidTr="00576D06">
        <w:trPr>
          <w:trHeight w:val="811"/>
        </w:trPr>
        <w:tc>
          <w:tcPr>
            <w:tcW w:w="4962" w:type="dxa"/>
            <w:vAlign w:val="center"/>
          </w:tcPr>
          <w:p w14:paraId="5EBC844C" w14:textId="1BD042D4" w:rsidR="00CA0699" w:rsidRPr="00CA0699" w:rsidRDefault="00CA0699" w:rsidP="00CA0699">
            <w:pPr>
              <w:spacing w:line="360" w:lineRule="auto"/>
              <w:jc w:val="center"/>
              <w:rPr>
                <w:rFonts w:ascii="GHEA Grapalat" w:hAnsi="GHEA Grapalat"/>
                <w:b/>
                <w:bCs/>
                <w:sz w:val="20"/>
                <w:szCs w:val="20"/>
                <w:lang w:val="hy-AM"/>
              </w:rPr>
            </w:pPr>
            <w:r w:rsidRPr="00CA0699">
              <w:rPr>
                <w:rFonts w:ascii="GHEA Grapalat" w:hAnsi="GHEA Grapalat"/>
                <w:b/>
                <w:bCs/>
                <w:sz w:val="20"/>
                <w:szCs w:val="20"/>
                <w:lang w:val="es-ES"/>
              </w:rPr>
              <w:t>ՈՉ ԿԱՆՈՆԱՎՈՐ ՈՒՂ</w:t>
            </w:r>
            <w:r w:rsidRPr="00CA0699">
              <w:rPr>
                <w:rFonts w:ascii="Courier New" w:hAnsi="Courier New" w:cs="Courier New"/>
                <w:b/>
                <w:bCs/>
                <w:sz w:val="20"/>
                <w:szCs w:val="20"/>
                <w:lang w:val="es-ES"/>
              </w:rPr>
              <w:t>―</w:t>
            </w:r>
            <w:r w:rsidRPr="00CA0699">
              <w:rPr>
                <w:rFonts w:ascii="GHEA Grapalat" w:hAnsi="GHEA Grapalat" w:cs="GHEA Grapalat"/>
                <w:b/>
                <w:bCs/>
                <w:sz w:val="20"/>
                <w:szCs w:val="20"/>
                <w:lang w:val="es-ES"/>
              </w:rPr>
              <w:t>ՈՐԱՓՈԽԱԴՐՄԱՆ</w:t>
            </w:r>
            <w:r w:rsidRPr="00CA0699">
              <w:rPr>
                <w:rFonts w:ascii="GHEA Grapalat" w:hAnsi="GHEA Grapalat"/>
                <w:b/>
                <w:bCs/>
                <w:sz w:val="20"/>
                <w:szCs w:val="20"/>
                <w:lang w:val="es-ES"/>
              </w:rPr>
              <w:t xml:space="preserve"> </w:t>
            </w:r>
            <w:r w:rsidRPr="00CA0699">
              <w:rPr>
                <w:rFonts w:ascii="GHEA Grapalat" w:hAnsi="GHEA Grapalat" w:cs="GHEA Grapalat"/>
                <w:b/>
                <w:bCs/>
                <w:sz w:val="20"/>
                <w:szCs w:val="20"/>
                <w:lang w:val="es-ES"/>
              </w:rPr>
              <w:t>ԾԱՌԱՅՈՒԹՅՈՒՆՆԵՐ</w:t>
            </w:r>
            <w:r w:rsidRPr="00CA0699">
              <w:rPr>
                <w:rFonts w:ascii="GHEA Grapalat" w:hAnsi="GHEA Grapalat" w:cs="GHEA Grapalat"/>
                <w:b/>
                <w:bCs/>
                <w:sz w:val="20"/>
                <w:szCs w:val="20"/>
                <w:lang w:val="hy-AM"/>
              </w:rPr>
              <w:t>Ի ԲԱՑՎԱԾՔԸ</w:t>
            </w:r>
          </w:p>
        </w:tc>
        <w:tc>
          <w:tcPr>
            <w:tcW w:w="2660" w:type="dxa"/>
            <w:vAlign w:val="center"/>
          </w:tcPr>
          <w:p w14:paraId="012C36D9" w14:textId="0EA4B904" w:rsidR="00CA0699" w:rsidRPr="00CA0699" w:rsidRDefault="00CA0699" w:rsidP="00CA0699">
            <w:pPr>
              <w:spacing w:line="360" w:lineRule="auto"/>
              <w:jc w:val="center"/>
              <w:rPr>
                <w:rFonts w:ascii="GHEA Grapalat" w:hAnsi="GHEA Grapalat"/>
                <w:b/>
                <w:bCs/>
                <w:sz w:val="20"/>
                <w:szCs w:val="20"/>
              </w:rPr>
            </w:pPr>
            <w:r w:rsidRPr="00CA0699">
              <w:rPr>
                <w:rFonts w:ascii="GHEA Grapalat" w:hAnsi="GHEA Grapalat" w:cs="Arial"/>
                <w:b/>
                <w:bCs/>
                <w:sz w:val="20"/>
                <w:szCs w:val="20"/>
              </w:rPr>
              <w:t>ՉԱՓՄԱՆ</w:t>
            </w:r>
            <w:r w:rsidRPr="00CA0699">
              <w:rPr>
                <w:rFonts w:ascii="GHEA Grapalat" w:hAnsi="GHEA Grapalat"/>
                <w:b/>
                <w:bCs/>
                <w:sz w:val="20"/>
                <w:szCs w:val="20"/>
              </w:rPr>
              <w:t xml:space="preserve"> </w:t>
            </w:r>
            <w:r w:rsidRPr="00CA0699">
              <w:rPr>
                <w:rFonts w:ascii="GHEA Grapalat" w:hAnsi="GHEA Grapalat" w:cs="Arial"/>
                <w:b/>
                <w:bCs/>
                <w:sz w:val="20"/>
                <w:szCs w:val="20"/>
              </w:rPr>
              <w:t>ՄԻԱՎՈՐԸ</w:t>
            </w:r>
          </w:p>
        </w:tc>
        <w:tc>
          <w:tcPr>
            <w:tcW w:w="2660" w:type="dxa"/>
          </w:tcPr>
          <w:p w14:paraId="386CDACE" w14:textId="63E43E67" w:rsidR="00CA0699" w:rsidRPr="00CA0699" w:rsidRDefault="00CA0699" w:rsidP="00CA0699">
            <w:pPr>
              <w:spacing w:line="360" w:lineRule="auto"/>
              <w:jc w:val="center"/>
              <w:rPr>
                <w:rFonts w:ascii="GHEA Grapalat" w:hAnsi="GHEA Grapalat" w:cs="Arial"/>
                <w:b/>
                <w:bCs/>
                <w:sz w:val="20"/>
                <w:szCs w:val="20"/>
                <w:lang w:val="hy-AM"/>
              </w:rPr>
            </w:pPr>
            <w:r w:rsidRPr="00CA0699">
              <w:rPr>
                <w:rFonts w:ascii="GHEA Grapalat" w:hAnsi="GHEA Grapalat" w:cs="Arial"/>
                <w:b/>
                <w:bCs/>
                <w:sz w:val="20"/>
                <w:szCs w:val="20"/>
                <w:lang w:val="hy-AM"/>
              </w:rPr>
              <w:t>ԳԻՆ</w:t>
            </w:r>
          </w:p>
        </w:tc>
      </w:tr>
      <w:tr w:rsidR="00CA0699" w:rsidRPr="0012355E" w14:paraId="09348788" w14:textId="0E6AB196" w:rsidTr="00CA0699">
        <w:trPr>
          <w:trHeight w:val="890"/>
        </w:trPr>
        <w:tc>
          <w:tcPr>
            <w:tcW w:w="4962" w:type="dxa"/>
            <w:vAlign w:val="bottom"/>
          </w:tcPr>
          <w:p w14:paraId="32BB8010" w14:textId="77777777" w:rsidR="00CA0699" w:rsidRPr="0012355E" w:rsidRDefault="00CA0699" w:rsidP="005B580D">
            <w:pPr>
              <w:spacing w:line="360" w:lineRule="auto"/>
              <w:rPr>
                <w:rFonts w:ascii="Sylfaen" w:hAnsi="Sylfaen" w:cs="Arial"/>
                <w:b/>
                <w:bCs/>
                <w:sz w:val="18"/>
                <w:szCs w:val="18"/>
                <w:lang w:val="hy-AM"/>
              </w:rPr>
            </w:pPr>
            <w:r w:rsidRPr="0012355E">
              <w:rPr>
                <w:rFonts w:ascii="Sylfaen" w:hAnsi="Sylfaen" w:cs="Arial"/>
                <w:b/>
                <w:bCs/>
                <w:i/>
                <w:sz w:val="18"/>
                <w:szCs w:val="18"/>
                <w:lang w:val="hy-AM"/>
              </w:rPr>
              <w:t xml:space="preserve">Ավտոբուս </w:t>
            </w:r>
            <w:r w:rsidRPr="0012355E">
              <w:rPr>
                <w:rFonts w:ascii="Sylfaen" w:hAnsi="Sylfaen" w:cs="Arial Armenian"/>
                <w:b/>
                <w:bCs/>
                <w:i/>
                <w:sz w:val="18"/>
                <w:szCs w:val="18"/>
                <w:lang w:val="hy-AM"/>
              </w:rPr>
              <w:t>–</w:t>
            </w:r>
            <w:r w:rsidRPr="0012355E">
              <w:rPr>
                <w:rFonts w:ascii="Sylfaen" w:hAnsi="Sylfaen" w:cs="Arial"/>
                <w:b/>
                <w:bCs/>
                <w:i/>
                <w:sz w:val="18"/>
                <w:szCs w:val="18"/>
                <w:lang w:val="hy-AM"/>
              </w:rPr>
              <w:t>1 հատ, 50 տեղ</w:t>
            </w:r>
            <w:r w:rsidRPr="0012355E">
              <w:rPr>
                <w:rFonts w:ascii="Sylfaen" w:hAnsi="Sylfaen" w:cs="Arial"/>
                <w:b/>
                <w:bCs/>
                <w:sz w:val="18"/>
                <w:szCs w:val="18"/>
                <w:lang w:val="hy-AM"/>
              </w:rPr>
              <w:t xml:space="preserve"> </w:t>
            </w:r>
          </w:p>
          <w:p w14:paraId="5E2CBE9A" w14:textId="77777777" w:rsidR="00CA0699" w:rsidRPr="0012355E" w:rsidRDefault="00CA0699" w:rsidP="005B580D">
            <w:pPr>
              <w:spacing w:line="360" w:lineRule="auto"/>
              <w:rPr>
                <w:rFonts w:ascii="Sylfaen" w:hAnsi="Sylfaen" w:cs="Arial"/>
                <w:b/>
                <w:bCs/>
                <w:sz w:val="18"/>
                <w:szCs w:val="18"/>
                <w:lang w:val="hy-AM"/>
              </w:rPr>
            </w:pPr>
            <w:r w:rsidRPr="0012355E">
              <w:rPr>
                <w:rFonts w:ascii="Sylfaen" w:hAnsi="Sylfaen" w:cs="Arial"/>
                <w:sz w:val="18"/>
                <w:szCs w:val="18"/>
                <w:lang w:val="hy-AM"/>
              </w:rPr>
              <w:t>(14</w:t>
            </w:r>
            <w:r w:rsidRPr="0012355E">
              <w:rPr>
                <w:sz w:val="18"/>
                <w:szCs w:val="18"/>
                <w:lang w:val="hy-AM"/>
              </w:rPr>
              <w:t>․</w:t>
            </w:r>
            <w:r w:rsidRPr="0012355E">
              <w:rPr>
                <w:rFonts w:ascii="Sylfaen" w:hAnsi="Sylfaen" w:cs="Arial"/>
                <w:sz w:val="18"/>
                <w:szCs w:val="18"/>
                <w:lang w:val="hy-AM"/>
              </w:rPr>
              <w:t>10</w:t>
            </w:r>
            <w:r w:rsidRPr="0012355E">
              <w:rPr>
                <w:sz w:val="18"/>
                <w:szCs w:val="18"/>
                <w:lang w:val="hy-AM"/>
              </w:rPr>
              <w:t>․</w:t>
            </w:r>
            <w:r w:rsidRPr="0012355E">
              <w:rPr>
                <w:rFonts w:ascii="Sylfaen" w:hAnsi="Sylfaen" w:cs="Arial"/>
                <w:sz w:val="18"/>
                <w:szCs w:val="18"/>
                <w:lang w:val="hy-AM"/>
              </w:rPr>
              <w:t>2022-16</w:t>
            </w:r>
            <w:r w:rsidRPr="0012355E">
              <w:rPr>
                <w:sz w:val="18"/>
                <w:szCs w:val="18"/>
                <w:lang w:val="hy-AM"/>
              </w:rPr>
              <w:t>․</w:t>
            </w:r>
            <w:r w:rsidRPr="0012355E">
              <w:rPr>
                <w:rFonts w:ascii="Sylfaen" w:hAnsi="Sylfaen" w:cs="Arial"/>
                <w:sz w:val="18"/>
                <w:szCs w:val="18"/>
                <w:lang w:val="hy-AM"/>
              </w:rPr>
              <w:t>10</w:t>
            </w:r>
            <w:r w:rsidRPr="0012355E">
              <w:rPr>
                <w:sz w:val="18"/>
                <w:szCs w:val="18"/>
                <w:lang w:val="hy-AM"/>
              </w:rPr>
              <w:t>․</w:t>
            </w:r>
            <w:r w:rsidRPr="0012355E">
              <w:rPr>
                <w:rFonts w:ascii="Sylfaen" w:hAnsi="Sylfaen" w:cs="Arial"/>
                <w:sz w:val="18"/>
                <w:szCs w:val="18"/>
                <w:lang w:val="hy-AM"/>
              </w:rPr>
              <w:t>2022)-Երևան քաղաք</w:t>
            </w:r>
            <w:r>
              <w:rPr>
                <w:rFonts w:ascii="Sylfaen" w:hAnsi="Sylfaen" w:cs="Arial"/>
                <w:sz w:val="18"/>
                <w:szCs w:val="18"/>
                <w:lang w:val="hy-AM"/>
              </w:rPr>
              <w:t>, 3օր</w:t>
            </w:r>
            <w:r w:rsidRPr="0012355E">
              <w:rPr>
                <w:rFonts w:ascii="Sylfaen" w:hAnsi="Sylfaen" w:cs="Arial"/>
                <w:b/>
                <w:sz w:val="18"/>
                <w:szCs w:val="18"/>
                <w:lang w:val="hy-AM"/>
              </w:rPr>
              <w:t xml:space="preserve"> </w:t>
            </w:r>
            <w:r w:rsidRPr="0012355E">
              <w:rPr>
                <w:rFonts w:ascii="Sylfaen" w:hAnsi="Sylfaen" w:cs="Arial"/>
                <w:sz w:val="18"/>
                <w:szCs w:val="18"/>
                <w:lang w:val="hy-AM"/>
              </w:rPr>
              <w:t xml:space="preserve">            </w:t>
            </w:r>
          </w:p>
        </w:tc>
        <w:tc>
          <w:tcPr>
            <w:tcW w:w="2660" w:type="dxa"/>
            <w:vAlign w:val="center"/>
          </w:tcPr>
          <w:p w14:paraId="7598FD26" w14:textId="77777777" w:rsidR="00CA0699" w:rsidRPr="0012355E" w:rsidRDefault="00CA0699" w:rsidP="005B580D">
            <w:pPr>
              <w:spacing w:line="360" w:lineRule="auto"/>
              <w:jc w:val="center"/>
              <w:rPr>
                <w:rFonts w:ascii="Sylfaen" w:hAnsi="Sylfaen"/>
                <w:sz w:val="18"/>
                <w:szCs w:val="18"/>
              </w:rPr>
            </w:pPr>
            <w:r w:rsidRPr="0012355E">
              <w:rPr>
                <w:rFonts w:ascii="Sylfaen" w:hAnsi="Sylfaen" w:cs="Arial"/>
                <w:sz w:val="18"/>
                <w:szCs w:val="18"/>
                <w:lang w:val="hy-AM"/>
              </w:rPr>
              <w:t>դրամ</w:t>
            </w:r>
          </w:p>
        </w:tc>
        <w:tc>
          <w:tcPr>
            <w:tcW w:w="2660" w:type="dxa"/>
          </w:tcPr>
          <w:p w14:paraId="2E2B8456" w14:textId="77777777" w:rsidR="00CA0699" w:rsidRPr="0012355E" w:rsidRDefault="00CA0699" w:rsidP="005B580D">
            <w:pPr>
              <w:spacing w:line="360" w:lineRule="auto"/>
              <w:jc w:val="center"/>
              <w:rPr>
                <w:rFonts w:ascii="Sylfaen" w:hAnsi="Sylfaen" w:cs="Arial"/>
                <w:sz w:val="18"/>
                <w:szCs w:val="18"/>
                <w:lang w:val="hy-AM"/>
              </w:rPr>
            </w:pPr>
          </w:p>
        </w:tc>
      </w:tr>
      <w:tr w:rsidR="00CA0699" w:rsidRPr="0012355E" w14:paraId="27D63D99" w14:textId="56809D99" w:rsidTr="00CA0699">
        <w:trPr>
          <w:trHeight w:val="1049"/>
        </w:trPr>
        <w:tc>
          <w:tcPr>
            <w:tcW w:w="4962" w:type="dxa"/>
            <w:vAlign w:val="bottom"/>
          </w:tcPr>
          <w:p w14:paraId="3F400F19" w14:textId="77777777" w:rsidR="00CA0699" w:rsidRPr="0012355E" w:rsidRDefault="00CA0699" w:rsidP="005B580D">
            <w:pPr>
              <w:spacing w:line="360" w:lineRule="auto"/>
              <w:rPr>
                <w:rFonts w:ascii="Sylfaen" w:hAnsi="Sylfaen" w:cs="Arial"/>
                <w:sz w:val="18"/>
                <w:szCs w:val="18"/>
                <w:lang w:val="hy-AM"/>
              </w:rPr>
            </w:pPr>
            <w:r w:rsidRPr="0012355E">
              <w:rPr>
                <w:rFonts w:ascii="Sylfaen" w:hAnsi="Sylfaen" w:cs="Arial"/>
                <w:b/>
                <w:i/>
                <w:sz w:val="18"/>
                <w:szCs w:val="18"/>
                <w:lang w:val="hy-AM"/>
              </w:rPr>
              <w:t>Ավտոբուս-     6 հատ -50տեղ</w:t>
            </w:r>
          </w:p>
          <w:p w14:paraId="17900FBF" w14:textId="77777777" w:rsidR="00CA0699" w:rsidRPr="0012355E" w:rsidRDefault="00CA0699" w:rsidP="005B580D">
            <w:pPr>
              <w:spacing w:line="360" w:lineRule="auto"/>
              <w:rPr>
                <w:rFonts w:ascii="Sylfaen" w:hAnsi="Sylfaen" w:cs="Arial"/>
                <w:sz w:val="18"/>
                <w:szCs w:val="18"/>
                <w:lang w:val="hy-AM"/>
              </w:rPr>
            </w:pPr>
            <w:r w:rsidRPr="00A94400">
              <w:rPr>
                <w:rFonts w:ascii="Sylfaen" w:hAnsi="Sylfaen" w:cs="Arial"/>
                <w:sz w:val="18"/>
                <w:szCs w:val="18"/>
                <w:lang w:val="hy-AM"/>
              </w:rPr>
              <w:t>(</w:t>
            </w:r>
            <w:r w:rsidRPr="0012355E">
              <w:rPr>
                <w:rFonts w:ascii="Sylfaen" w:hAnsi="Sylfaen" w:cs="Arial"/>
                <w:sz w:val="18"/>
                <w:szCs w:val="18"/>
                <w:lang w:val="hy-AM"/>
              </w:rPr>
              <w:t>14</w:t>
            </w:r>
            <w:r w:rsidRPr="0012355E">
              <w:rPr>
                <w:sz w:val="18"/>
                <w:szCs w:val="18"/>
                <w:lang w:val="hy-AM"/>
              </w:rPr>
              <w:t>․</w:t>
            </w:r>
            <w:r w:rsidRPr="0012355E">
              <w:rPr>
                <w:rFonts w:ascii="Sylfaen" w:hAnsi="Sylfaen" w:cs="Arial"/>
                <w:sz w:val="18"/>
                <w:szCs w:val="18"/>
                <w:lang w:val="hy-AM"/>
              </w:rPr>
              <w:t>10</w:t>
            </w:r>
            <w:r w:rsidRPr="0012355E">
              <w:rPr>
                <w:sz w:val="18"/>
                <w:szCs w:val="18"/>
                <w:lang w:val="hy-AM"/>
              </w:rPr>
              <w:t>․</w:t>
            </w:r>
            <w:r w:rsidRPr="0012355E">
              <w:rPr>
                <w:rFonts w:ascii="Sylfaen" w:hAnsi="Sylfaen" w:cs="Arial"/>
                <w:sz w:val="18"/>
                <w:szCs w:val="18"/>
                <w:lang w:val="hy-AM"/>
              </w:rPr>
              <w:t>2022-16</w:t>
            </w:r>
            <w:r w:rsidRPr="0012355E">
              <w:rPr>
                <w:sz w:val="18"/>
                <w:szCs w:val="18"/>
                <w:lang w:val="hy-AM"/>
              </w:rPr>
              <w:t>․</w:t>
            </w:r>
            <w:r w:rsidRPr="0012355E">
              <w:rPr>
                <w:rFonts w:ascii="Sylfaen" w:hAnsi="Sylfaen" w:cs="Arial"/>
                <w:sz w:val="18"/>
                <w:szCs w:val="18"/>
                <w:lang w:val="hy-AM"/>
              </w:rPr>
              <w:t>10</w:t>
            </w:r>
            <w:r w:rsidRPr="0012355E">
              <w:rPr>
                <w:sz w:val="18"/>
                <w:szCs w:val="18"/>
                <w:lang w:val="hy-AM"/>
              </w:rPr>
              <w:t>․</w:t>
            </w:r>
            <w:r>
              <w:rPr>
                <w:rFonts w:ascii="Sylfaen" w:hAnsi="Sylfaen" w:cs="Arial"/>
                <w:sz w:val="18"/>
                <w:szCs w:val="18"/>
                <w:lang w:val="hy-AM"/>
              </w:rPr>
              <w:t>2022) Երևան քաղաք, 3օր</w:t>
            </w:r>
          </w:p>
        </w:tc>
        <w:tc>
          <w:tcPr>
            <w:tcW w:w="2660" w:type="dxa"/>
            <w:vAlign w:val="center"/>
          </w:tcPr>
          <w:p w14:paraId="0CB8C7D0" w14:textId="77777777" w:rsidR="00CA0699" w:rsidRPr="0012355E" w:rsidRDefault="00CA0699" w:rsidP="005B580D">
            <w:pPr>
              <w:spacing w:line="360" w:lineRule="auto"/>
              <w:jc w:val="center"/>
              <w:rPr>
                <w:rFonts w:ascii="Sylfaen" w:hAnsi="Sylfaen" w:cs="Arial"/>
                <w:sz w:val="18"/>
                <w:szCs w:val="18"/>
                <w:lang w:val="hy-AM"/>
              </w:rPr>
            </w:pPr>
            <w:r w:rsidRPr="0012355E">
              <w:rPr>
                <w:rFonts w:ascii="Sylfaen" w:hAnsi="Sylfaen" w:cs="Arial"/>
                <w:sz w:val="18"/>
                <w:szCs w:val="18"/>
                <w:lang w:val="hy-AM"/>
              </w:rPr>
              <w:t>Դրամ</w:t>
            </w:r>
          </w:p>
        </w:tc>
        <w:tc>
          <w:tcPr>
            <w:tcW w:w="2660" w:type="dxa"/>
          </w:tcPr>
          <w:p w14:paraId="1F2AE5EE" w14:textId="77777777" w:rsidR="00CA0699" w:rsidRPr="0012355E" w:rsidRDefault="00CA0699" w:rsidP="005B580D">
            <w:pPr>
              <w:spacing w:line="360" w:lineRule="auto"/>
              <w:jc w:val="center"/>
              <w:rPr>
                <w:rFonts w:ascii="Sylfaen" w:hAnsi="Sylfaen" w:cs="Arial"/>
                <w:sz w:val="18"/>
                <w:szCs w:val="18"/>
                <w:lang w:val="hy-AM"/>
              </w:rPr>
            </w:pPr>
          </w:p>
        </w:tc>
      </w:tr>
      <w:tr w:rsidR="00CA0699" w:rsidRPr="00AA20BF" w14:paraId="49523A2B" w14:textId="4BC38BCA" w:rsidTr="00CA0699">
        <w:trPr>
          <w:trHeight w:val="1049"/>
        </w:trPr>
        <w:tc>
          <w:tcPr>
            <w:tcW w:w="4962" w:type="dxa"/>
            <w:vAlign w:val="bottom"/>
          </w:tcPr>
          <w:p w14:paraId="6105D18D" w14:textId="77777777" w:rsidR="00CA0699" w:rsidRPr="0012355E" w:rsidRDefault="00CA0699" w:rsidP="005B580D">
            <w:pPr>
              <w:spacing w:line="360" w:lineRule="auto"/>
              <w:rPr>
                <w:rFonts w:ascii="Sylfaen" w:hAnsi="Sylfaen" w:cs="Arial"/>
                <w:sz w:val="18"/>
                <w:szCs w:val="18"/>
                <w:lang w:val="hy-AM"/>
              </w:rPr>
            </w:pPr>
            <w:r w:rsidRPr="0012355E">
              <w:rPr>
                <w:rFonts w:ascii="Sylfaen" w:hAnsi="Sylfaen" w:cs="Arial"/>
                <w:b/>
                <w:sz w:val="18"/>
                <w:szCs w:val="18"/>
                <w:lang w:val="hy-AM"/>
              </w:rPr>
              <w:t>Ավտոբուս -</w:t>
            </w:r>
            <w:r w:rsidRPr="0012355E">
              <w:rPr>
                <w:rFonts w:ascii="Sylfaen" w:hAnsi="Sylfaen" w:cs="Arial"/>
                <w:sz w:val="18"/>
                <w:szCs w:val="18"/>
                <w:lang w:val="hy-AM"/>
              </w:rPr>
              <w:t xml:space="preserve">    </w:t>
            </w:r>
            <w:r w:rsidRPr="0012355E">
              <w:rPr>
                <w:rFonts w:ascii="Sylfaen" w:hAnsi="Sylfaen" w:cs="Arial"/>
                <w:b/>
                <w:i/>
                <w:sz w:val="18"/>
                <w:szCs w:val="18"/>
                <w:lang w:val="hy-AM"/>
              </w:rPr>
              <w:t>1 հատ- 50տեղ</w:t>
            </w:r>
          </w:p>
          <w:p w14:paraId="3744E630" w14:textId="77777777" w:rsidR="00CA0699" w:rsidRPr="00AA20BF" w:rsidRDefault="00CA0699" w:rsidP="005B580D">
            <w:pPr>
              <w:spacing w:line="360" w:lineRule="auto"/>
              <w:rPr>
                <w:rFonts w:ascii="Sylfaen" w:hAnsi="Sylfaen" w:cs="Arial"/>
                <w:b/>
                <w:i/>
                <w:sz w:val="18"/>
                <w:szCs w:val="18"/>
                <w:highlight w:val="yellow"/>
                <w:lang w:val="hy-AM"/>
              </w:rPr>
            </w:pPr>
            <w:r w:rsidRPr="0012355E">
              <w:rPr>
                <w:rFonts w:ascii="Sylfaen" w:hAnsi="Sylfaen" w:cs="Arial"/>
                <w:sz w:val="18"/>
                <w:szCs w:val="18"/>
                <w:lang w:val="hy-AM"/>
              </w:rPr>
              <w:t xml:space="preserve"> Երևան-Գառնի-Գեղարդ-Երևան</w:t>
            </w:r>
          </w:p>
        </w:tc>
        <w:tc>
          <w:tcPr>
            <w:tcW w:w="2660" w:type="dxa"/>
            <w:vAlign w:val="center"/>
          </w:tcPr>
          <w:p w14:paraId="693FA2B7" w14:textId="77777777" w:rsidR="00CA0699" w:rsidRPr="00AA20BF" w:rsidRDefault="00CA0699" w:rsidP="005B580D">
            <w:pPr>
              <w:spacing w:line="360" w:lineRule="auto"/>
              <w:jc w:val="center"/>
              <w:rPr>
                <w:rFonts w:ascii="Sylfaen" w:hAnsi="Sylfaen" w:cs="Arial"/>
                <w:sz w:val="18"/>
                <w:szCs w:val="18"/>
                <w:highlight w:val="yellow"/>
                <w:lang w:val="hy-AM"/>
              </w:rPr>
            </w:pPr>
            <w:r w:rsidRPr="0012355E">
              <w:rPr>
                <w:rFonts w:ascii="Sylfaen" w:hAnsi="Sylfaen" w:cs="Arial"/>
                <w:sz w:val="18"/>
                <w:szCs w:val="18"/>
                <w:lang w:val="hy-AM"/>
              </w:rPr>
              <w:t>Դրամ</w:t>
            </w:r>
          </w:p>
        </w:tc>
        <w:tc>
          <w:tcPr>
            <w:tcW w:w="2660" w:type="dxa"/>
          </w:tcPr>
          <w:p w14:paraId="27D6A44B" w14:textId="77777777" w:rsidR="00CA0699" w:rsidRPr="0012355E" w:rsidRDefault="00CA0699" w:rsidP="005B580D">
            <w:pPr>
              <w:spacing w:line="360" w:lineRule="auto"/>
              <w:jc w:val="center"/>
              <w:rPr>
                <w:rFonts w:ascii="Sylfaen" w:hAnsi="Sylfaen" w:cs="Arial"/>
                <w:sz w:val="18"/>
                <w:szCs w:val="18"/>
                <w:lang w:val="hy-AM"/>
              </w:rPr>
            </w:pPr>
          </w:p>
        </w:tc>
      </w:tr>
      <w:tr w:rsidR="00CA0699" w:rsidRPr="0012355E" w14:paraId="5969ADB0" w14:textId="706997E7" w:rsidTr="00CA0699">
        <w:trPr>
          <w:trHeight w:val="1049"/>
        </w:trPr>
        <w:tc>
          <w:tcPr>
            <w:tcW w:w="4962" w:type="dxa"/>
            <w:vAlign w:val="bottom"/>
          </w:tcPr>
          <w:p w14:paraId="728E6ED7" w14:textId="77777777" w:rsidR="00CA0699" w:rsidRPr="0012355E" w:rsidRDefault="00CA0699" w:rsidP="005B580D">
            <w:pPr>
              <w:spacing w:line="360" w:lineRule="auto"/>
              <w:rPr>
                <w:rFonts w:ascii="Sylfaen" w:hAnsi="Sylfaen" w:cs="Arial"/>
                <w:sz w:val="18"/>
                <w:szCs w:val="18"/>
                <w:lang w:val="hy-AM"/>
              </w:rPr>
            </w:pPr>
            <w:r w:rsidRPr="0012355E">
              <w:rPr>
                <w:rFonts w:ascii="Sylfaen" w:hAnsi="Sylfaen" w:cs="Arial"/>
                <w:b/>
                <w:sz w:val="18"/>
                <w:szCs w:val="18"/>
                <w:lang w:val="hy-AM"/>
              </w:rPr>
              <w:t>Ավտոբուս</w:t>
            </w:r>
            <w:r w:rsidRPr="0012355E">
              <w:rPr>
                <w:rFonts w:ascii="Sylfaen" w:hAnsi="Sylfaen" w:cs="Arial"/>
                <w:sz w:val="18"/>
                <w:szCs w:val="18"/>
                <w:lang w:val="hy-AM"/>
              </w:rPr>
              <w:t xml:space="preserve"> </w:t>
            </w:r>
            <w:r w:rsidRPr="0012355E">
              <w:rPr>
                <w:rFonts w:ascii="Sylfaen" w:hAnsi="Sylfaen" w:cs="Arial"/>
                <w:b/>
                <w:i/>
                <w:sz w:val="18"/>
                <w:szCs w:val="18"/>
                <w:lang w:val="hy-AM"/>
              </w:rPr>
              <w:t>1 հատ 50տեղ</w:t>
            </w:r>
          </w:p>
          <w:p w14:paraId="5D3F2B89" w14:textId="77777777" w:rsidR="00CA0699" w:rsidRPr="0012355E" w:rsidRDefault="00CA0699" w:rsidP="005B580D">
            <w:pPr>
              <w:spacing w:line="360" w:lineRule="auto"/>
              <w:rPr>
                <w:rFonts w:ascii="Sylfaen" w:hAnsi="Sylfaen" w:cs="Arial"/>
                <w:sz w:val="18"/>
                <w:szCs w:val="18"/>
                <w:lang w:val="hy-AM"/>
              </w:rPr>
            </w:pPr>
            <w:r w:rsidRPr="0012355E">
              <w:rPr>
                <w:rFonts w:ascii="Sylfaen" w:hAnsi="Sylfaen" w:cs="Arial"/>
                <w:sz w:val="18"/>
                <w:szCs w:val="18"/>
                <w:lang w:val="hy-AM"/>
              </w:rPr>
              <w:t xml:space="preserve">Երևան-Սեւան-Երևան                                         </w:t>
            </w:r>
          </w:p>
        </w:tc>
        <w:tc>
          <w:tcPr>
            <w:tcW w:w="2660" w:type="dxa"/>
            <w:vAlign w:val="center"/>
          </w:tcPr>
          <w:p w14:paraId="5B76034E" w14:textId="77777777" w:rsidR="00CA0699" w:rsidRPr="0012355E" w:rsidRDefault="00CA0699" w:rsidP="005B580D">
            <w:pPr>
              <w:spacing w:line="360" w:lineRule="auto"/>
              <w:jc w:val="center"/>
              <w:rPr>
                <w:rFonts w:ascii="Sylfaen" w:hAnsi="Sylfaen" w:cs="Arial"/>
                <w:sz w:val="18"/>
                <w:szCs w:val="18"/>
                <w:lang w:val="hy-AM"/>
              </w:rPr>
            </w:pPr>
            <w:r w:rsidRPr="0012355E">
              <w:rPr>
                <w:rFonts w:ascii="Sylfaen" w:hAnsi="Sylfaen" w:cs="Arial"/>
                <w:sz w:val="18"/>
                <w:szCs w:val="18"/>
                <w:lang w:val="hy-AM"/>
              </w:rPr>
              <w:t>Դրամ</w:t>
            </w:r>
          </w:p>
        </w:tc>
        <w:tc>
          <w:tcPr>
            <w:tcW w:w="2660" w:type="dxa"/>
          </w:tcPr>
          <w:p w14:paraId="1DF55DC6" w14:textId="77777777" w:rsidR="00CA0699" w:rsidRPr="0012355E" w:rsidRDefault="00CA0699" w:rsidP="005B580D">
            <w:pPr>
              <w:spacing w:line="360" w:lineRule="auto"/>
              <w:jc w:val="center"/>
              <w:rPr>
                <w:rFonts w:ascii="Sylfaen" w:hAnsi="Sylfaen" w:cs="Arial"/>
                <w:sz w:val="18"/>
                <w:szCs w:val="18"/>
                <w:lang w:val="hy-AM"/>
              </w:rPr>
            </w:pPr>
          </w:p>
        </w:tc>
      </w:tr>
      <w:tr w:rsidR="00CA0699" w:rsidRPr="0012355E" w14:paraId="66767E0E" w14:textId="691B3B49" w:rsidTr="00CA0699">
        <w:trPr>
          <w:trHeight w:val="1049"/>
        </w:trPr>
        <w:tc>
          <w:tcPr>
            <w:tcW w:w="4962" w:type="dxa"/>
            <w:vAlign w:val="bottom"/>
          </w:tcPr>
          <w:p w14:paraId="4639176C" w14:textId="77777777" w:rsidR="00CA0699" w:rsidRPr="0012355E" w:rsidRDefault="00CA0699" w:rsidP="005B580D">
            <w:pPr>
              <w:spacing w:line="360" w:lineRule="auto"/>
              <w:rPr>
                <w:rFonts w:ascii="Sylfaen" w:hAnsi="Sylfaen" w:cs="Arial"/>
                <w:b/>
                <w:bCs/>
                <w:i/>
                <w:sz w:val="18"/>
                <w:szCs w:val="18"/>
                <w:lang w:val="hy-AM"/>
              </w:rPr>
            </w:pPr>
            <w:r w:rsidRPr="0012355E">
              <w:rPr>
                <w:rFonts w:ascii="Sylfaen" w:hAnsi="Sylfaen" w:cs="Arial"/>
                <w:b/>
                <w:bCs/>
                <w:sz w:val="18"/>
                <w:szCs w:val="18"/>
                <w:lang w:val="hy-AM"/>
              </w:rPr>
              <w:t xml:space="preserve">Միկրոավտոբուս (VIP) </w:t>
            </w:r>
            <w:r w:rsidRPr="0012355E">
              <w:rPr>
                <w:rFonts w:ascii="Sylfaen" w:hAnsi="Sylfaen" w:cs="Arial"/>
                <w:b/>
                <w:bCs/>
                <w:i/>
                <w:sz w:val="18"/>
                <w:szCs w:val="18"/>
                <w:lang w:val="hy-AM"/>
              </w:rPr>
              <w:t>1 հատ, 19</w:t>
            </w:r>
            <w:r w:rsidRPr="0012355E">
              <w:rPr>
                <w:rFonts w:ascii="Sylfaen" w:hAnsi="Sylfaen" w:cs="Arial"/>
                <w:b/>
                <w:bCs/>
                <w:sz w:val="18"/>
                <w:szCs w:val="18"/>
                <w:lang w:val="hy-AM"/>
              </w:rPr>
              <w:t xml:space="preserve"> </w:t>
            </w:r>
            <w:r w:rsidRPr="0012355E">
              <w:rPr>
                <w:rFonts w:ascii="Sylfaen" w:hAnsi="Sylfaen" w:cs="Arial"/>
                <w:b/>
                <w:bCs/>
                <w:i/>
                <w:sz w:val="18"/>
                <w:szCs w:val="18"/>
                <w:lang w:val="hy-AM"/>
              </w:rPr>
              <w:t>տեղ</w:t>
            </w:r>
          </w:p>
          <w:p w14:paraId="174465F3" w14:textId="77777777" w:rsidR="00CA0699" w:rsidRPr="0012355E" w:rsidRDefault="00CA0699" w:rsidP="005B580D">
            <w:pPr>
              <w:spacing w:line="360" w:lineRule="auto"/>
              <w:rPr>
                <w:rFonts w:ascii="Sylfaen" w:hAnsi="Sylfaen" w:cs="Arial"/>
                <w:sz w:val="18"/>
                <w:szCs w:val="18"/>
                <w:lang w:val="hy-AM"/>
              </w:rPr>
            </w:pPr>
            <w:r w:rsidRPr="00A94400">
              <w:rPr>
                <w:rFonts w:ascii="Sylfaen" w:hAnsi="Sylfaen" w:cs="Arial"/>
                <w:bCs/>
                <w:sz w:val="18"/>
                <w:szCs w:val="18"/>
                <w:lang w:val="hy-AM"/>
              </w:rPr>
              <w:t>(</w:t>
            </w:r>
            <w:r w:rsidRPr="0012355E">
              <w:rPr>
                <w:rFonts w:ascii="Sylfaen" w:hAnsi="Sylfaen" w:cs="Arial"/>
                <w:bCs/>
                <w:sz w:val="18"/>
                <w:szCs w:val="18"/>
                <w:lang w:val="hy-AM"/>
              </w:rPr>
              <w:t>14.10.2022-16.10.2022</w:t>
            </w:r>
            <w:r w:rsidRPr="00A94400">
              <w:rPr>
                <w:rFonts w:ascii="Sylfaen" w:hAnsi="Sylfaen" w:cs="Arial"/>
                <w:bCs/>
                <w:sz w:val="18"/>
                <w:szCs w:val="18"/>
                <w:lang w:val="hy-AM"/>
              </w:rPr>
              <w:t>)</w:t>
            </w:r>
            <w:r w:rsidRPr="0012355E">
              <w:rPr>
                <w:rFonts w:ascii="Sylfaen" w:hAnsi="Sylfaen" w:cs="Arial"/>
                <w:bCs/>
                <w:sz w:val="18"/>
                <w:szCs w:val="18"/>
                <w:lang w:val="hy-AM"/>
              </w:rPr>
              <w:t xml:space="preserve"> </w:t>
            </w:r>
            <w:r w:rsidRPr="0012355E">
              <w:rPr>
                <w:rFonts w:ascii="Sylfaen" w:hAnsi="Sylfaen" w:cs="Arial Armenian"/>
                <w:bCs/>
                <w:sz w:val="18"/>
                <w:szCs w:val="18"/>
                <w:lang w:val="hy-AM"/>
              </w:rPr>
              <w:t>–</w:t>
            </w:r>
            <w:r w:rsidRPr="0012355E">
              <w:rPr>
                <w:rFonts w:ascii="Sylfaen" w:hAnsi="Sylfaen" w:cs="Arial"/>
                <w:bCs/>
                <w:sz w:val="18"/>
                <w:szCs w:val="18"/>
                <w:lang w:val="hy-AM"/>
              </w:rPr>
              <w:t>Երևան քաղաք</w:t>
            </w:r>
            <w:r>
              <w:rPr>
                <w:rFonts w:ascii="Sylfaen" w:hAnsi="Sylfaen" w:cs="Arial"/>
                <w:b/>
                <w:bCs/>
                <w:sz w:val="18"/>
                <w:szCs w:val="18"/>
                <w:lang w:val="hy-AM"/>
              </w:rPr>
              <w:t>,</w:t>
            </w:r>
            <w:r w:rsidRPr="0030365D">
              <w:rPr>
                <w:rFonts w:ascii="Sylfaen" w:hAnsi="Sylfaen" w:cs="Arial"/>
                <w:bCs/>
                <w:sz w:val="18"/>
                <w:szCs w:val="18"/>
                <w:lang w:val="hy-AM"/>
              </w:rPr>
              <w:t xml:space="preserve"> 3օր</w:t>
            </w:r>
            <w:r w:rsidRPr="0012355E">
              <w:rPr>
                <w:rFonts w:ascii="Sylfaen" w:hAnsi="Sylfaen" w:cs="Arial"/>
                <w:b/>
                <w:bCs/>
                <w:sz w:val="18"/>
                <w:szCs w:val="18"/>
                <w:lang w:val="hy-AM"/>
              </w:rPr>
              <w:t xml:space="preserve">  </w:t>
            </w:r>
          </w:p>
        </w:tc>
        <w:tc>
          <w:tcPr>
            <w:tcW w:w="2660" w:type="dxa"/>
            <w:vAlign w:val="center"/>
          </w:tcPr>
          <w:p w14:paraId="3607DB58" w14:textId="77777777" w:rsidR="00CA0699" w:rsidRPr="0012355E" w:rsidRDefault="00CA0699" w:rsidP="005B580D">
            <w:pPr>
              <w:spacing w:line="360" w:lineRule="auto"/>
              <w:jc w:val="center"/>
              <w:rPr>
                <w:rFonts w:ascii="Sylfaen" w:hAnsi="Sylfaen" w:cs="Arial"/>
                <w:sz w:val="18"/>
                <w:szCs w:val="18"/>
                <w:lang w:val="hy-AM"/>
              </w:rPr>
            </w:pPr>
            <w:r w:rsidRPr="0012355E">
              <w:rPr>
                <w:rFonts w:ascii="Sylfaen" w:hAnsi="Sylfaen" w:cs="Arial"/>
                <w:sz w:val="18"/>
                <w:szCs w:val="18"/>
                <w:lang w:val="hy-AM"/>
              </w:rPr>
              <w:t>Դրամ</w:t>
            </w:r>
          </w:p>
        </w:tc>
        <w:tc>
          <w:tcPr>
            <w:tcW w:w="2660" w:type="dxa"/>
          </w:tcPr>
          <w:p w14:paraId="54BE4EDD" w14:textId="77777777" w:rsidR="00CA0699" w:rsidRPr="0012355E" w:rsidRDefault="00CA0699" w:rsidP="005B580D">
            <w:pPr>
              <w:spacing w:line="360" w:lineRule="auto"/>
              <w:jc w:val="center"/>
              <w:rPr>
                <w:rFonts w:ascii="Sylfaen" w:hAnsi="Sylfaen" w:cs="Arial"/>
                <w:sz w:val="18"/>
                <w:szCs w:val="18"/>
                <w:lang w:val="hy-AM"/>
              </w:rPr>
            </w:pPr>
          </w:p>
        </w:tc>
      </w:tr>
      <w:tr w:rsidR="00CA0699" w:rsidRPr="0012355E" w14:paraId="4676230B" w14:textId="23E44AFB" w:rsidTr="00CA0699">
        <w:trPr>
          <w:trHeight w:val="1049"/>
        </w:trPr>
        <w:tc>
          <w:tcPr>
            <w:tcW w:w="4962" w:type="dxa"/>
            <w:vAlign w:val="bottom"/>
          </w:tcPr>
          <w:p w14:paraId="6ACEDD0A" w14:textId="77777777" w:rsidR="00CA0699" w:rsidRPr="0012355E" w:rsidRDefault="00CA0699" w:rsidP="005B580D">
            <w:pPr>
              <w:spacing w:line="360" w:lineRule="auto"/>
              <w:rPr>
                <w:rFonts w:ascii="Sylfaen" w:hAnsi="Sylfaen" w:cs="Arial"/>
                <w:b/>
                <w:bCs/>
                <w:sz w:val="18"/>
                <w:szCs w:val="18"/>
                <w:lang w:val="hy-AM"/>
              </w:rPr>
            </w:pPr>
            <w:r w:rsidRPr="0012355E">
              <w:rPr>
                <w:rFonts w:ascii="Sylfaen" w:hAnsi="Sylfaen" w:cs="Arial"/>
                <w:b/>
                <w:bCs/>
                <w:sz w:val="18"/>
                <w:szCs w:val="18"/>
                <w:lang w:val="hy-AM"/>
              </w:rPr>
              <w:t xml:space="preserve">Միկրոավտոբուս- </w:t>
            </w:r>
            <w:r w:rsidRPr="0012355E">
              <w:rPr>
                <w:rFonts w:ascii="Sylfaen" w:hAnsi="Sylfaen" w:cs="Arial"/>
                <w:b/>
                <w:bCs/>
                <w:i/>
                <w:sz w:val="18"/>
                <w:szCs w:val="18"/>
                <w:lang w:val="hy-AM"/>
              </w:rPr>
              <w:t>2 հատ-17 տեղ</w:t>
            </w:r>
          </w:p>
          <w:p w14:paraId="1D02AF70" w14:textId="77777777" w:rsidR="00CA0699" w:rsidRPr="0012355E" w:rsidRDefault="00CA0699" w:rsidP="005B580D">
            <w:pPr>
              <w:spacing w:line="360" w:lineRule="auto"/>
              <w:rPr>
                <w:rFonts w:ascii="Sylfaen" w:hAnsi="Sylfaen" w:cs="Arial"/>
                <w:b/>
                <w:bCs/>
                <w:i/>
                <w:sz w:val="18"/>
                <w:szCs w:val="18"/>
                <w:lang w:val="hy-AM"/>
              </w:rPr>
            </w:pPr>
            <w:r w:rsidRPr="0030365D">
              <w:rPr>
                <w:rFonts w:ascii="Sylfaen" w:hAnsi="Sylfaen" w:cs="Arial"/>
                <w:bCs/>
                <w:sz w:val="18"/>
                <w:szCs w:val="18"/>
                <w:lang w:val="hy-AM"/>
              </w:rPr>
              <w:t>(</w:t>
            </w:r>
            <w:r w:rsidRPr="0012355E">
              <w:rPr>
                <w:rFonts w:ascii="Sylfaen" w:hAnsi="Sylfaen" w:cs="Arial"/>
                <w:bCs/>
                <w:sz w:val="18"/>
                <w:szCs w:val="18"/>
                <w:lang w:val="hy-AM"/>
              </w:rPr>
              <w:t>14.10.2022-16.10.2022</w:t>
            </w:r>
            <w:r w:rsidRPr="0030365D">
              <w:rPr>
                <w:rFonts w:ascii="Sylfaen" w:hAnsi="Sylfaen" w:cs="Arial"/>
                <w:bCs/>
                <w:sz w:val="18"/>
                <w:szCs w:val="18"/>
                <w:lang w:val="hy-AM"/>
              </w:rPr>
              <w:t>)</w:t>
            </w:r>
            <w:r w:rsidRPr="0012355E">
              <w:rPr>
                <w:rFonts w:ascii="Sylfaen" w:hAnsi="Sylfaen" w:cs="Arial"/>
                <w:bCs/>
                <w:sz w:val="18"/>
                <w:szCs w:val="18"/>
                <w:lang w:val="hy-AM"/>
              </w:rPr>
              <w:t xml:space="preserve"> </w:t>
            </w:r>
            <w:r w:rsidRPr="0012355E">
              <w:rPr>
                <w:rFonts w:ascii="Sylfaen" w:hAnsi="Sylfaen" w:cs="Arial Armenian"/>
                <w:bCs/>
                <w:sz w:val="18"/>
                <w:szCs w:val="18"/>
                <w:lang w:val="hy-AM"/>
              </w:rPr>
              <w:t>–</w:t>
            </w:r>
            <w:r w:rsidRPr="00CA0699">
              <w:rPr>
                <w:rFonts w:ascii="Sylfaen" w:hAnsi="Sylfaen" w:cs="Arial Armenian"/>
                <w:bCs/>
                <w:sz w:val="18"/>
                <w:szCs w:val="18"/>
                <w:lang w:val="hy-AM"/>
              </w:rPr>
              <w:t xml:space="preserve"> </w:t>
            </w:r>
            <w:r w:rsidRPr="0012355E">
              <w:rPr>
                <w:rFonts w:ascii="Sylfaen" w:hAnsi="Sylfaen" w:cs="Arial"/>
                <w:bCs/>
                <w:sz w:val="18"/>
                <w:szCs w:val="18"/>
                <w:lang w:val="hy-AM"/>
              </w:rPr>
              <w:t>Երևան քաղաք</w:t>
            </w:r>
          </w:p>
          <w:p w14:paraId="0B111742" w14:textId="77777777" w:rsidR="00CA0699" w:rsidRPr="0012355E" w:rsidRDefault="00CA0699" w:rsidP="005B580D">
            <w:pPr>
              <w:spacing w:line="360" w:lineRule="auto"/>
              <w:rPr>
                <w:rFonts w:ascii="Sylfaen" w:hAnsi="Sylfaen" w:cs="Arial"/>
                <w:sz w:val="18"/>
                <w:szCs w:val="18"/>
                <w:lang w:val="hy-AM"/>
              </w:rPr>
            </w:pPr>
          </w:p>
        </w:tc>
        <w:tc>
          <w:tcPr>
            <w:tcW w:w="2660" w:type="dxa"/>
            <w:vAlign w:val="center"/>
          </w:tcPr>
          <w:p w14:paraId="29B601F7" w14:textId="77777777" w:rsidR="00CA0699" w:rsidRPr="0012355E" w:rsidRDefault="00CA0699" w:rsidP="005B580D">
            <w:pPr>
              <w:spacing w:line="360" w:lineRule="auto"/>
              <w:jc w:val="center"/>
              <w:rPr>
                <w:rFonts w:ascii="Sylfaen" w:hAnsi="Sylfaen" w:cs="Arial"/>
                <w:sz w:val="18"/>
                <w:szCs w:val="18"/>
                <w:lang w:val="hy-AM"/>
              </w:rPr>
            </w:pPr>
            <w:r w:rsidRPr="0012355E">
              <w:rPr>
                <w:rFonts w:ascii="Sylfaen" w:hAnsi="Sylfaen" w:cs="Arial"/>
                <w:sz w:val="18"/>
                <w:szCs w:val="18"/>
                <w:lang w:val="hy-AM"/>
              </w:rPr>
              <w:t>Դրամ</w:t>
            </w:r>
          </w:p>
        </w:tc>
        <w:tc>
          <w:tcPr>
            <w:tcW w:w="2660" w:type="dxa"/>
          </w:tcPr>
          <w:p w14:paraId="081D38BB" w14:textId="77777777" w:rsidR="00CA0699" w:rsidRPr="0012355E" w:rsidRDefault="00CA0699" w:rsidP="005B580D">
            <w:pPr>
              <w:spacing w:line="360" w:lineRule="auto"/>
              <w:jc w:val="center"/>
              <w:rPr>
                <w:rFonts w:ascii="Sylfaen" w:hAnsi="Sylfaen" w:cs="Arial"/>
                <w:sz w:val="18"/>
                <w:szCs w:val="18"/>
                <w:lang w:val="hy-AM"/>
              </w:rPr>
            </w:pPr>
          </w:p>
        </w:tc>
      </w:tr>
      <w:tr w:rsidR="00CA0699" w:rsidRPr="0012355E" w14:paraId="7FA1558B" w14:textId="64162497" w:rsidTr="00CA0699">
        <w:trPr>
          <w:trHeight w:val="1049"/>
        </w:trPr>
        <w:tc>
          <w:tcPr>
            <w:tcW w:w="4962" w:type="dxa"/>
            <w:vAlign w:val="bottom"/>
          </w:tcPr>
          <w:p w14:paraId="3D2B2D52" w14:textId="77777777" w:rsidR="00CA0699" w:rsidRPr="0012355E" w:rsidRDefault="00CA0699" w:rsidP="005B580D">
            <w:pPr>
              <w:spacing w:line="360" w:lineRule="auto"/>
              <w:rPr>
                <w:rFonts w:ascii="Sylfaen" w:hAnsi="Sylfaen" w:cs="Arial"/>
                <w:b/>
                <w:bCs/>
                <w:sz w:val="18"/>
                <w:szCs w:val="18"/>
                <w:lang w:val="hy-AM"/>
              </w:rPr>
            </w:pPr>
            <w:r w:rsidRPr="0012355E">
              <w:rPr>
                <w:rFonts w:ascii="Sylfaen" w:hAnsi="Sylfaen" w:cs="Arial"/>
                <w:b/>
                <w:bCs/>
                <w:sz w:val="18"/>
                <w:szCs w:val="18"/>
                <w:lang w:val="hy-AM"/>
              </w:rPr>
              <w:t xml:space="preserve">Միկրոավտոբուս </w:t>
            </w:r>
            <w:r w:rsidRPr="0012355E">
              <w:rPr>
                <w:rFonts w:ascii="Sylfaen" w:hAnsi="Sylfaen" w:cs="Arial"/>
                <w:b/>
                <w:i/>
                <w:sz w:val="18"/>
                <w:szCs w:val="18"/>
                <w:lang w:val="hy-AM"/>
              </w:rPr>
              <w:t>1 հատ- 17 տեղ</w:t>
            </w:r>
          </w:p>
          <w:p w14:paraId="3C7671D7" w14:textId="77777777" w:rsidR="00CA0699" w:rsidRPr="0012355E" w:rsidRDefault="00CA0699" w:rsidP="005B580D">
            <w:pPr>
              <w:spacing w:line="360" w:lineRule="auto"/>
              <w:rPr>
                <w:rFonts w:ascii="Sylfaen" w:hAnsi="Sylfaen" w:cs="Arial"/>
                <w:sz w:val="18"/>
                <w:szCs w:val="18"/>
                <w:lang w:val="hy-AM"/>
              </w:rPr>
            </w:pPr>
            <w:r>
              <w:rPr>
                <w:rFonts w:ascii="Sylfaen" w:hAnsi="Sylfaen" w:cs="Arial"/>
                <w:sz w:val="18"/>
                <w:szCs w:val="18"/>
                <w:lang w:val="hy-AM"/>
              </w:rPr>
              <w:t>Երևան-Գառնի-Գեղարդ-Երևան</w:t>
            </w:r>
            <w:r w:rsidRPr="0012355E">
              <w:rPr>
                <w:rFonts w:ascii="Sylfaen" w:hAnsi="Sylfaen" w:cs="Arial"/>
                <w:sz w:val="18"/>
                <w:szCs w:val="18"/>
                <w:lang w:val="hy-AM"/>
              </w:rPr>
              <w:t xml:space="preserve">                      </w:t>
            </w:r>
          </w:p>
          <w:p w14:paraId="26FA10C9" w14:textId="77777777" w:rsidR="00CA0699" w:rsidRPr="0012355E" w:rsidRDefault="00CA0699" w:rsidP="005B580D">
            <w:pPr>
              <w:spacing w:line="360" w:lineRule="auto"/>
              <w:rPr>
                <w:rFonts w:ascii="Sylfaen" w:hAnsi="Sylfaen" w:cs="Arial"/>
                <w:b/>
                <w:bCs/>
                <w:sz w:val="18"/>
                <w:szCs w:val="18"/>
                <w:lang w:val="hy-AM"/>
              </w:rPr>
            </w:pPr>
          </w:p>
        </w:tc>
        <w:tc>
          <w:tcPr>
            <w:tcW w:w="2660" w:type="dxa"/>
            <w:vAlign w:val="center"/>
          </w:tcPr>
          <w:p w14:paraId="6262B407" w14:textId="77777777" w:rsidR="00CA0699" w:rsidRPr="0012355E" w:rsidRDefault="00CA0699" w:rsidP="005B580D">
            <w:pPr>
              <w:spacing w:line="360" w:lineRule="auto"/>
              <w:jc w:val="center"/>
              <w:rPr>
                <w:rFonts w:ascii="Sylfaen" w:hAnsi="Sylfaen" w:cs="Arial"/>
                <w:sz w:val="18"/>
                <w:szCs w:val="18"/>
                <w:lang w:val="hy-AM"/>
              </w:rPr>
            </w:pPr>
            <w:r w:rsidRPr="0012355E">
              <w:rPr>
                <w:rFonts w:ascii="Sylfaen" w:hAnsi="Sylfaen" w:cs="Arial"/>
                <w:sz w:val="18"/>
                <w:szCs w:val="18"/>
                <w:lang w:val="hy-AM"/>
              </w:rPr>
              <w:t>Դրամ</w:t>
            </w:r>
          </w:p>
        </w:tc>
        <w:tc>
          <w:tcPr>
            <w:tcW w:w="2660" w:type="dxa"/>
          </w:tcPr>
          <w:p w14:paraId="408699B6" w14:textId="77777777" w:rsidR="00CA0699" w:rsidRPr="0012355E" w:rsidRDefault="00CA0699" w:rsidP="005B580D">
            <w:pPr>
              <w:spacing w:line="360" w:lineRule="auto"/>
              <w:jc w:val="center"/>
              <w:rPr>
                <w:rFonts w:ascii="Sylfaen" w:hAnsi="Sylfaen" w:cs="Arial"/>
                <w:sz w:val="18"/>
                <w:szCs w:val="18"/>
                <w:lang w:val="hy-AM"/>
              </w:rPr>
            </w:pPr>
          </w:p>
        </w:tc>
      </w:tr>
      <w:tr w:rsidR="00CA0699" w:rsidRPr="00AA20BF" w14:paraId="7E0174E1" w14:textId="06C3A154" w:rsidTr="00CA0699">
        <w:trPr>
          <w:trHeight w:val="1049"/>
        </w:trPr>
        <w:tc>
          <w:tcPr>
            <w:tcW w:w="4962" w:type="dxa"/>
            <w:vAlign w:val="bottom"/>
          </w:tcPr>
          <w:p w14:paraId="6B5BB000" w14:textId="77777777" w:rsidR="00CA0699" w:rsidRPr="0012355E" w:rsidRDefault="00CA0699" w:rsidP="005B580D">
            <w:pPr>
              <w:spacing w:line="360" w:lineRule="auto"/>
              <w:rPr>
                <w:rFonts w:ascii="Sylfaen" w:hAnsi="Sylfaen" w:cs="Arial"/>
                <w:b/>
                <w:bCs/>
                <w:sz w:val="18"/>
                <w:szCs w:val="18"/>
                <w:lang w:val="hy-AM"/>
              </w:rPr>
            </w:pPr>
            <w:r w:rsidRPr="0012355E">
              <w:rPr>
                <w:rFonts w:ascii="Sylfaen" w:hAnsi="Sylfaen" w:cs="Arial"/>
                <w:b/>
                <w:bCs/>
                <w:sz w:val="18"/>
                <w:szCs w:val="18"/>
                <w:lang w:val="hy-AM"/>
              </w:rPr>
              <w:t xml:space="preserve">Միկրոավտոբուս </w:t>
            </w:r>
            <w:r w:rsidRPr="0012355E">
              <w:rPr>
                <w:rFonts w:ascii="Sylfaen" w:hAnsi="Sylfaen" w:cs="Arial"/>
                <w:b/>
                <w:i/>
                <w:sz w:val="18"/>
                <w:szCs w:val="18"/>
                <w:lang w:val="hy-AM"/>
              </w:rPr>
              <w:t>1 հատ- 17 տեղ</w:t>
            </w:r>
          </w:p>
          <w:p w14:paraId="377BEF9B" w14:textId="77777777" w:rsidR="00CA0699" w:rsidRPr="0012355E" w:rsidRDefault="00CA0699" w:rsidP="005B580D">
            <w:pPr>
              <w:spacing w:line="360" w:lineRule="auto"/>
              <w:rPr>
                <w:rFonts w:ascii="Sylfaen" w:hAnsi="Sylfaen" w:cs="Arial"/>
                <w:b/>
                <w:i/>
                <w:sz w:val="18"/>
                <w:szCs w:val="18"/>
                <w:lang w:val="hy-AM"/>
              </w:rPr>
            </w:pPr>
            <w:r w:rsidRPr="0012355E">
              <w:rPr>
                <w:rFonts w:ascii="Sylfaen" w:hAnsi="Sylfaen" w:cs="Arial"/>
                <w:sz w:val="18"/>
                <w:szCs w:val="18"/>
                <w:lang w:val="hy-AM"/>
              </w:rPr>
              <w:t xml:space="preserve">Երևան-Սեւան-Երևան                                         </w:t>
            </w:r>
          </w:p>
          <w:p w14:paraId="28A3CDAC" w14:textId="77777777" w:rsidR="00CA0699" w:rsidRPr="00AA20BF" w:rsidRDefault="00CA0699" w:rsidP="005B580D">
            <w:pPr>
              <w:spacing w:line="360" w:lineRule="auto"/>
              <w:rPr>
                <w:rFonts w:ascii="Sylfaen" w:hAnsi="Sylfaen" w:cs="Arial"/>
                <w:b/>
                <w:bCs/>
                <w:sz w:val="18"/>
                <w:szCs w:val="18"/>
                <w:highlight w:val="yellow"/>
                <w:lang w:val="hy-AM"/>
              </w:rPr>
            </w:pPr>
          </w:p>
        </w:tc>
        <w:tc>
          <w:tcPr>
            <w:tcW w:w="2660" w:type="dxa"/>
            <w:vAlign w:val="center"/>
          </w:tcPr>
          <w:p w14:paraId="2F161A73" w14:textId="77777777" w:rsidR="00CA0699" w:rsidRPr="00AA20BF" w:rsidRDefault="00CA0699" w:rsidP="005B580D">
            <w:pPr>
              <w:spacing w:line="360" w:lineRule="auto"/>
              <w:jc w:val="center"/>
              <w:rPr>
                <w:rFonts w:ascii="Sylfaen" w:hAnsi="Sylfaen" w:cs="Arial"/>
                <w:sz w:val="18"/>
                <w:szCs w:val="18"/>
                <w:highlight w:val="yellow"/>
                <w:lang w:val="hy-AM"/>
              </w:rPr>
            </w:pPr>
            <w:r w:rsidRPr="0012355E">
              <w:rPr>
                <w:rFonts w:ascii="Sylfaen" w:hAnsi="Sylfaen" w:cs="Arial"/>
                <w:sz w:val="18"/>
                <w:szCs w:val="18"/>
                <w:lang w:val="hy-AM"/>
              </w:rPr>
              <w:t>Դրամ</w:t>
            </w:r>
          </w:p>
        </w:tc>
        <w:tc>
          <w:tcPr>
            <w:tcW w:w="2660" w:type="dxa"/>
          </w:tcPr>
          <w:p w14:paraId="1A10CE90" w14:textId="77777777" w:rsidR="00CA0699" w:rsidRPr="0012355E" w:rsidRDefault="00CA0699" w:rsidP="005B580D">
            <w:pPr>
              <w:spacing w:line="360" w:lineRule="auto"/>
              <w:jc w:val="center"/>
              <w:rPr>
                <w:rFonts w:ascii="Sylfaen" w:hAnsi="Sylfaen" w:cs="Arial"/>
                <w:sz w:val="18"/>
                <w:szCs w:val="18"/>
                <w:lang w:val="hy-AM"/>
              </w:rPr>
            </w:pPr>
          </w:p>
        </w:tc>
      </w:tr>
      <w:tr w:rsidR="00CA0699" w:rsidRPr="0012355E" w14:paraId="3BEAF37C" w14:textId="11D122E3" w:rsidTr="00CA0699">
        <w:trPr>
          <w:trHeight w:val="1049"/>
        </w:trPr>
        <w:tc>
          <w:tcPr>
            <w:tcW w:w="4962" w:type="dxa"/>
            <w:vAlign w:val="bottom"/>
          </w:tcPr>
          <w:p w14:paraId="18EDEA68" w14:textId="77777777" w:rsidR="00CA0699" w:rsidRPr="0012355E" w:rsidRDefault="00CA0699" w:rsidP="005B580D">
            <w:pPr>
              <w:spacing w:line="360" w:lineRule="auto"/>
              <w:rPr>
                <w:rFonts w:ascii="Sylfaen" w:hAnsi="Sylfaen" w:cs="Arial"/>
                <w:b/>
                <w:i/>
                <w:sz w:val="18"/>
                <w:szCs w:val="18"/>
                <w:lang w:val="hy-AM"/>
              </w:rPr>
            </w:pPr>
            <w:r w:rsidRPr="0012355E">
              <w:rPr>
                <w:rFonts w:ascii="Sylfaen" w:hAnsi="Sylfaen" w:cs="Arial"/>
                <w:b/>
                <w:i/>
                <w:sz w:val="18"/>
                <w:szCs w:val="18"/>
                <w:lang w:val="hy-AM"/>
              </w:rPr>
              <w:t>Թեթեւ մարդատար(Կոմֆորտ)</w:t>
            </w:r>
            <w:r w:rsidRPr="0012355E">
              <w:rPr>
                <w:rFonts w:ascii="Sylfaen" w:hAnsi="Sylfaen" w:cs="Arial"/>
                <w:sz w:val="18"/>
                <w:szCs w:val="18"/>
                <w:lang w:val="hy-AM"/>
              </w:rPr>
              <w:t xml:space="preserve"> – </w:t>
            </w:r>
            <w:r w:rsidRPr="0012355E">
              <w:rPr>
                <w:rFonts w:ascii="Sylfaen" w:hAnsi="Sylfaen" w:cs="Arial"/>
                <w:b/>
                <w:i/>
                <w:sz w:val="18"/>
                <w:szCs w:val="18"/>
                <w:lang w:val="hy-AM"/>
              </w:rPr>
              <w:t>5 հատ</w:t>
            </w:r>
          </w:p>
          <w:p w14:paraId="7A464542" w14:textId="77777777" w:rsidR="00CA0699" w:rsidRPr="0012355E" w:rsidRDefault="00CA0699" w:rsidP="005B580D">
            <w:pPr>
              <w:spacing w:line="360" w:lineRule="auto"/>
              <w:rPr>
                <w:rFonts w:ascii="Sylfaen" w:hAnsi="Sylfaen" w:cs="Arial"/>
                <w:sz w:val="18"/>
                <w:szCs w:val="18"/>
                <w:lang w:val="hy-AM"/>
              </w:rPr>
            </w:pPr>
            <w:r w:rsidRPr="0012355E">
              <w:rPr>
                <w:rFonts w:ascii="Sylfaen" w:hAnsi="Sylfaen" w:cs="Arial"/>
                <w:sz w:val="18"/>
                <w:szCs w:val="18"/>
                <w:lang w:val="hy-AM"/>
              </w:rPr>
              <w:t>1</w:t>
            </w:r>
            <w:r>
              <w:rPr>
                <w:rFonts w:ascii="Sylfaen" w:hAnsi="Sylfaen" w:cs="Arial"/>
                <w:sz w:val="18"/>
                <w:szCs w:val="18"/>
                <w:lang w:val="hy-AM"/>
              </w:rPr>
              <w:t>3</w:t>
            </w:r>
            <w:r w:rsidRPr="0012355E">
              <w:rPr>
                <w:sz w:val="18"/>
                <w:szCs w:val="18"/>
                <w:lang w:val="hy-AM"/>
              </w:rPr>
              <w:t>․</w:t>
            </w:r>
            <w:r w:rsidRPr="0012355E">
              <w:rPr>
                <w:rFonts w:ascii="Sylfaen" w:hAnsi="Sylfaen" w:cs="Arial"/>
                <w:sz w:val="18"/>
                <w:szCs w:val="18"/>
                <w:lang w:val="hy-AM"/>
              </w:rPr>
              <w:t>10</w:t>
            </w:r>
            <w:r w:rsidRPr="0012355E">
              <w:rPr>
                <w:sz w:val="18"/>
                <w:szCs w:val="18"/>
                <w:lang w:val="hy-AM"/>
              </w:rPr>
              <w:t>․</w:t>
            </w:r>
            <w:r w:rsidRPr="0012355E">
              <w:rPr>
                <w:rFonts w:ascii="Sylfaen" w:hAnsi="Sylfaen" w:cs="Arial"/>
                <w:sz w:val="18"/>
                <w:szCs w:val="18"/>
                <w:lang w:val="hy-AM"/>
              </w:rPr>
              <w:t xml:space="preserve">2022- Օդանավակայան- Երևան քաղաք </w:t>
            </w:r>
          </w:p>
          <w:p w14:paraId="74DBFEFE" w14:textId="77777777" w:rsidR="00CA0699" w:rsidRPr="0012355E" w:rsidRDefault="00CA0699" w:rsidP="005B580D">
            <w:pPr>
              <w:spacing w:line="360" w:lineRule="auto"/>
              <w:rPr>
                <w:rFonts w:ascii="Sylfaen" w:hAnsi="Sylfaen" w:cs="Arial"/>
                <w:b/>
                <w:bCs/>
                <w:sz w:val="18"/>
                <w:szCs w:val="18"/>
                <w:lang w:val="hy-AM"/>
              </w:rPr>
            </w:pPr>
          </w:p>
        </w:tc>
        <w:tc>
          <w:tcPr>
            <w:tcW w:w="2660" w:type="dxa"/>
            <w:vAlign w:val="center"/>
          </w:tcPr>
          <w:p w14:paraId="36D24698" w14:textId="77777777" w:rsidR="00CA0699" w:rsidRPr="0012355E" w:rsidRDefault="00CA0699" w:rsidP="005B580D">
            <w:pPr>
              <w:spacing w:line="360" w:lineRule="auto"/>
              <w:jc w:val="center"/>
              <w:rPr>
                <w:rFonts w:ascii="Sylfaen" w:hAnsi="Sylfaen" w:cs="Arial"/>
                <w:sz w:val="18"/>
                <w:szCs w:val="18"/>
                <w:lang w:val="hy-AM"/>
              </w:rPr>
            </w:pPr>
            <w:r w:rsidRPr="0012355E">
              <w:rPr>
                <w:rFonts w:ascii="Sylfaen" w:hAnsi="Sylfaen" w:cs="Arial"/>
                <w:sz w:val="18"/>
                <w:szCs w:val="18"/>
                <w:lang w:val="hy-AM"/>
              </w:rPr>
              <w:t>դրամ</w:t>
            </w:r>
          </w:p>
        </w:tc>
        <w:tc>
          <w:tcPr>
            <w:tcW w:w="2660" w:type="dxa"/>
          </w:tcPr>
          <w:p w14:paraId="1F341743" w14:textId="77777777" w:rsidR="00CA0699" w:rsidRPr="0012355E" w:rsidRDefault="00CA0699" w:rsidP="005B580D">
            <w:pPr>
              <w:spacing w:line="360" w:lineRule="auto"/>
              <w:jc w:val="center"/>
              <w:rPr>
                <w:rFonts w:ascii="Sylfaen" w:hAnsi="Sylfaen" w:cs="Arial"/>
                <w:sz w:val="18"/>
                <w:szCs w:val="18"/>
                <w:lang w:val="hy-AM"/>
              </w:rPr>
            </w:pPr>
          </w:p>
        </w:tc>
      </w:tr>
      <w:tr w:rsidR="00CA0699" w:rsidRPr="0012355E" w14:paraId="6D39BC52" w14:textId="2C6D330B" w:rsidTr="00CA0699">
        <w:trPr>
          <w:trHeight w:val="1049"/>
        </w:trPr>
        <w:tc>
          <w:tcPr>
            <w:tcW w:w="4962" w:type="dxa"/>
            <w:vAlign w:val="bottom"/>
          </w:tcPr>
          <w:p w14:paraId="3F8BB3B7" w14:textId="77777777" w:rsidR="00CA0699" w:rsidRPr="0012355E" w:rsidRDefault="00CA0699" w:rsidP="005B580D">
            <w:pPr>
              <w:spacing w:line="360" w:lineRule="auto"/>
              <w:rPr>
                <w:rFonts w:ascii="Sylfaen" w:hAnsi="Sylfaen" w:cs="Arial"/>
                <w:b/>
                <w:i/>
                <w:sz w:val="18"/>
                <w:szCs w:val="18"/>
                <w:lang w:val="hy-AM"/>
              </w:rPr>
            </w:pPr>
            <w:r w:rsidRPr="0012355E">
              <w:rPr>
                <w:rFonts w:ascii="Sylfaen" w:hAnsi="Sylfaen" w:cs="Arial"/>
                <w:b/>
                <w:i/>
                <w:sz w:val="18"/>
                <w:szCs w:val="18"/>
                <w:lang w:val="hy-AM"/>
              </w:rPr>
              <w:t>Թեթեւ մարդատար(Կոմֆորտ)</w:t>
            </w:r>
            <w:r w:rsidRPr="0012355E">
              <w:rPr>
                <w:rFonts w:ascii="Sylfaen" w:hAnsi="Sylfaen" w:cs="Arial"/>
                <w:sz w:val="18"/>
                <w:szCs w:val="18"/>
                <w:lang w:val="hy-AM"/>
              </w:rPr>
              <w:t xml:space="preserve"> -</w:t>
            </w:r>
            <w:r w:rsidRPr="0012355E">
              <w:rPr>
                <w:rFonts w:ascii="Sylfaen" w:hAnsi="Sylfaen" w:cs="Arial"/>
                <w:b/>
                <w:i/>
                <w:sz w:val="18"/>
                <w:szCs w:val="18"/>
                <w:lang w:val="hy-AM"/>
              </w:rPr>
              <w:t>5 հատ</w:t>
            </w:r>
          </w:p>
          <w:p w14:paraId="6D7A3AE2" w14:textId="77777777" w:rsidR="00CA0699" w:rsidRPr="0012355E" w:rsidRDefault="00CA0699" w:rsidP="005B580D">
            <w:pPr>
              <w:spacing w:line="360" w:lineRule="auto"/>
              <w:rPr>
                <w:rFonts w:ascii="Sylfaen" w:hAnsi="Sylfaen" w:cs="Arial"/>
                <w:b/>
                <w:i/>
                <w:sz w:val="18"/>
                <w:szCs w:val="18"/>
                <w:lang w:val="hy-AM"/>
              </w:rPr>
            </w:pPr>
            <w:r w:rsidRPr="0012355E">
              <w:rPr>
                <w:rFonts w:ascii="Sylfaen" w:hAnsi="Sylfaen" w:cs="Arial"/>
                <w:sz w:val="18"/>
                <w:szCs w:val="18"/>
                <w:lang w:val="hy-AM"/>
              </w:rPr>
              <w:t>1</w:t>
            </w:r>
            <w:r>
              <w:rPr>
                <w:rFonts w:ascii="Sylfaen" w:hAnsi="Sylfaen" w:cs="Arial"/>
                <w:sz w:val="18"/>
                <w:szCs w:val="18"/>
                <w:lang w:val="hy-AM"/>
              </w:rPr>
              <w:t>7</w:t>
            </w:r>
            <w:r w:rsidRPr="0012355E">
              <w:rPr>
                <w:sz w:val="18"/>
                <w:szCs w:val="18"/>
                <w:lang w:val="hy-AM"/>
              </w:rPr>
              <w:t>․</w:t>
            </w:r>
            <w:r w:rsidRPr="0012355E">
              <w:rPr>
                <w:rFonts w:ascii="Sylfaen" w:hAnsi="Sylfaen" w:cs="Arial"/>
                <w:sz w:val="18"/>
                <w:szCs w:val="18"/>
                <w:lang w:val="hy-AM"/>
              </w:rPr>
              <w:t>10</w:t>
            </w:r>
            <w:r w:rsidRPr="0012355E">
              <w:rPr>
                <w:sz w:val="18"/>
                <w:szCs w:val="18"/>
                <w:lang w:val="hy-AM"/>
              </w:rPr>
              <w:t>․</w:t>
            </w:r>
            <w:r w:rsidRPr="0012355E">
              <w:rPr>
                <w:rFonts w:ascii="Sylfaen" w:hAnsi="Sylfaen" w:cs="Arial"/>
                <w:sz w:val="18"/>
                <w:szCs w:val="18"/>
                <w:lang w:val="hy-AM"/>
              </w:rPr>
              <w:t xml:space="preserve">2022- </w:t>
            </w:r>
            <w:r w:rsidRPr="0012355E">
              <w:rPr>
                <w:rFonts w:ascii="Sylfaen" w:hAnsi="Sylfaen" w:cs="Sylfaen"/>
                <w:sz w:val="18"/>
                <w:szCs w:val="18"/>
                <w:lang w:val="hy-AM"/>
              </w:rPr>
              <w:t>Երևան</w:t>
            </w:r>
            <w:r w:rsidRPr="0012355E">
              <w:rPr>
                <w:rFonts w:ascii="Sylfaen" w:hAnsi="Sylfaen" w:cs="Arial"/>
                <w:sz w:val="18"/>
                <w:szCs w:val="18"/>
                <w:lang w:val="hy-AM"/>
              </w:rPr>
              <w:t xml:space="preserve"> </w:t>
            </w:r>
            <w:r w:rsidRPr="0012355E">
              <w:rPr>
                <w:rFonts w:ascii="Sylfaen" w:hAnsi="Sylfaen" w:cs="Sylfaen"/>
                <w:sz w:val="18"/>
                <w:szCs w:val="18"/>
                <w:lang w:val="hy-AM"/>
              </w:rPr>
              <w:t>քաղաք</w:t>
            </w:r>
            <w:r w:rsidRPr="0012355E">
              <w:rPr>
                <w:rFonts w:ascii="Sylfaen" w:hAnsi="Sylfaen" w:cs="Arial"/>
                <w:sz w:val="18"/>
                <w:szCs w:val="18"/>
                <w:lang w:val="hy-AM"/>
              </w:rPr>
              <w:t>- Օդանավակայան</w:t>
            </w:r>
          </w:p>
          <w:p w14:paraId="0531F447" w14:textId="77777777" w:rsidR="00CA0699" w:rsidRPr="0012355E" w:rsidRDefault="00CA0699" w:rsidP="005B580D">
            <w:pPr>
              <w:spacing w:line="360" w:lineRule="auto"/>
              <w:rPr>
                <w:rFonts w:ascii="Sylfaen" w:hAnsi="Sylfaen" w:cs="Arial"/>
                <w:b/>
                <w:bCs/>
                <w:sz w:val="18"/>
                <w:szCs w:val="18"/>
                <w:lang w:val="hy-AM"/>
              </w:rPr>
            </w:pPr>
          </w:p>
        </w:tc>
        <w:tc>
          <w:tcPr>
            <w:tcW w:w="2660" w:type="dxa"/>
            <w:vAlign w:val="center"/>
          </w:tcPr>
          <w:p w14:paraId="68750B27" w14:textId="77777777" w:rsidR="00CA0699" w:rsidRPr="0012355E" w:rsidRDefault="00CA0699" w:rsidP="005B580D">
            <w:pPr>
              <w:spacing w:line="360" w:lineRule="auto"/>
              <w:jc w:val="center"/>
              <w:rPr>
                <w:rFonts w:ascii="Sylfaen" w:hAnsi="Sylfaen" w:cs="Arial"/>
                <w:sz w:val="18"/>
                <w:szCs w:val="18"/>
                <w:lang w:val="hy-AM"/>
              </w:rPr>
            </w:pPr>
            <w:r w:rsidRPr="0012355E">
              <w:rPr>
                <w:rFonts w:ascii="Sylfaen" w:hAnsi="Sylfaen" w:cs="Arial"/>
                <w:sz w:val="18"/>
                <w:szCs w:val="18"/>
                <w:lang w:val="hy-AM"/>
              </w:rPr>
              <w:t>Դրամ</w:t>
            </w:r>
          </w:p>
        </w:tc>
        <w:tc>
          <w:tcPr>
            <w:tcW w:w="2660" w:type="dxa"/>
          </w:tcPr>
          <w:p w14:paraId="744BEE55" w14:textId="77777777" w:rsidR="00CA0699" w:rsidRPr="0012355E" w:rsidRDefault="00CA0699" w:rsidP="005B580D">
            <w:pPr>
              <w:spacing w:line="360" w:lineRule="auto"/>
              <w:jc w:val="center"/>
              <w:rPr>
                <w:rFonts w:ascii="Sylfaen" w:hAnsi="Sylfaen" w:cs="Arial"/>
                <w:sz w:val="18"/>
                <w:szCs w:val="18"/>
                <w:lang w:val="hy-AM"/>
              </w:rPr>
            </w:pPr>
          </w:p>
        </w:tc>
      </w:tr>
      <w:tr w:rsidR="00CA0699" w:rsidRPr="0012355E" w14:paraId="2B0B11F1" w14:textId="20031BB5" w:rsidTr="00CA0699">
        <w:trPr>
          <w:trHeight w:val="1049"/>
        </w:trPr>
        <w:tc>
          <w:tcPr>
            <w:tcW w:w="4962" w:type="dxa"/>
            <w:vAlign w:val="bottom"/>
          </w:tcPr>
          <w:p w14:paraId="5AFA77DE" w14:textId="77777777" w:rsidR="00CA0699" w:rsidRPr="0012355E" w:rsidRDefault="00CA0699" w:rsidP="005B580D">
            <w:pPr>
              <w:spacing w:line="360" w:lineRule="auto"/>
              <w:rPr>
                <w:rFonts w:ascii="Sylfaen" w:hAnsi="Sylfaen" w:cs="Arial"/>
                <w:b/>
                <w:i/>
                <w:sz w:val="18"/>
                <w:szCs w:val="18"/>
                <w:lang w:val="hy-AM"/>
              </w:rPr>
            </w:pPr>
            <w:r w:rsidRPr="0012355E">
              <w:rPr>
                <w:rFonts w:ascii="Sylfaen" w:hAnsi="Sylfaen" w:cs="Arial"/>
                <w:b/>
                <w:i/>
                <w:sz w:val="18"/>
                <w:szCs w:val="18"/>
                <w:lang w:val="hy-AM"/>
              </w:rPr>
              <w:t>Թեթեւ մարդատար(Կոնֆորտ)</w:t>
            </w:r>
            <w:r w:rsidRPr="0012355E">
              <w:rPr>
                <w:rFonts w:ascii="Sylfaen" w:hAnsi="Sylfaen" w:cs="Arial"/>
                <w:sz w:val="18"/>
                <w:szCs w:val="18"/>
                <w:lang w:val="hy-AM"/>
              </w:rPr>
              <w:t xml:space="preserve"> </w:t>
            </w:r>
            <w:r w:rsidRPr="0012355E">
              <w:rPr>
                <w:rFonts w:ascii="Sylfaen" w:hAnsi="Sylfaen" w:cs="Arial"/>
                <w:b/>
                <w:i/>
                <w:sz w:val="18"/>
                <w:szCs w:val="18"/>
                <w:lang w:val="hy-AM"/>
              </w:rPr>
              <w:t>5 հատ</w:t>
            </w:r>
          </w:p>
          <w:p w14:paraId="55D57702" w14:textId="77777777" w:rsidR="00CA0699" w:rsidRPr="0012355E" w:rsidRDefault="00CA0699" w:rsidP="005B580D">
            <w:pPr>
              <w:spacing w:line="360" w:lineRule="auto"/>
              <w:rPr>
                <w:rFonts w:ascii="Sylfaen" w:hAnsi="Sylfaen" w:cs="Arial"/>
                <w:b/>
                <w:bCs/>
                <w:sz w:val="18"/>
                <w:szCs w:val="18"/>
                <w:lang w:val="hy-AM"/>
              </w:rPr>
            </w:pPr>
            <w:r w:rsidRPr="00A94400">
              <w:rPr>
                <w:rFonts w:ascii="Sylfaen" w:hAnsi="Sylfaen" w:cs="Arial"/>
                <w:sz w:val="18"/>
                <w:szCs w:val="18"/>
                <w:lang w:val="hy-AM"/>
              </w:rPr>
              <w:t>(</w:t>
            </w:r>
            <w:r w:rsidRPr="0012355E">
              <w:rPr>
                <w:rFonts w:ascii="Sylfaen" w:hAnsi="Sylfaen" w:cs="Arial"/>
                <w:sz w:val="18"/>
                <w:szCs w:val="18"/>
                <w:lang w:val="hy-AM"/>
              </w:rPr>
              <w:t>14</w:t>
            </w:r>
            <w:r w:rsidRPr="0012355E">
              <w:rPr>
                <w:sz w:val="18"/>
                <w:szCs w:val="18"/>
                <w:lang w:val="hy-AM"/>
              </w:rPr>
              <w:t>․</w:t>
            </w:r>
            <w:r w:rsidRPr="0012355E">
              <w:rPr>
                <w:rFonts w:ascii="Sylfaen" w:hAnsi="Sylfaen" w:cs="Arial"/>
                <w:sz w:val="18"/>
                <w:szCs w:val="18"/>
                <w:lang w:val="hy-AM"/>
              </w:rPr>
              <w:t>10</w:t>
            </w:r>
            <w:r w:rsidRPr="0012355E">
              <w:rPr>
                <w:sz w:val="18"/>
                <w:szCs w:val="18"/>
                <w:lang w:val="hy-AM"/>
              </w:rPr>
              <w:t>․</w:t>
            </w:r>
            <w:r w:rsidRPr="0012355E">
              <w:rPr>
                <w:rFonts w:ascii="Sylfaen" w:hAnsi="Sylfaen" w:cs="Arial"/>
                <w:sz w:val="18"/>
                <w:szCs w:val="18"/>
                <w:lang w:val="hy-AM"/>
              </w:rPr>
              <w:t>2022-16</w:t>
            </w:r>
            <w:r w:rsidRPr="0012355E">
              <w:rPr>
                <w:sz w:val="18"/>
                <w:szCs w:val="18"/>
                <w:lang w:val="hy-AM"/>
              </w:rPr>
              <w:t>․</w:t>
            </w:r>
            <w:r w:rsidRPr="0012355E">
              <w:rPr>
                <w:rFonts w:ascii="Sylfaen" w:hAnsi="Sylfaen" w:cs="Arial"/>
                <w:sz w:val="18"/>
                <w:szCs w:val="18"/>
                <w:lang w:val="hy-AM"/>
              </w:rPr>
              <w:t>10</w:t>
            </w:r>
            <w:r w:rsidRPr="0012355E">
              <w:rPr>
                <w:sz w:val="18"/>
                <w:szCs w:val="18"/>
                <w:lang w:val="hy-AM"/>
              </w:rPr>
              <w:t>․</w:t>
            </w:r>
            <w:r w:rsidRPr="0012355E">
              <w:rPr>
                <w:rFonts w:ascii="Sylfaen" w:hAnsi="Sylfaen" w:cs="Arial"/>
                <w:sz w:val="18"/>
                <w:szCs w:val="18"/>
                <w:lang w:val="hy-AM"/>
              </w:rPr>
              <w:t>2022</w:t>
            </w:r>
            <w:r w:rsidRPr="00A94400">
              <w:rPr>
                <w:rFonts w:ascii="Sylfaen" w:hAnsi="Sylfaen" w:cs="Arial"/>
                <w:sz w:val="18"/>
                <w:szCs w:val="18"/>
                <w:lang w:val="hy-AM"/>
              </w:rPr>
              <w:t xml:space="preserve">) </w:t>
            </w:r>
            <w:r w:rsidRPr="0012355E">
              <w:rPr>
                <w:rFonts w:ascii="Sylfaen" w:hAnsi="Sylfaen" w:cs="Arial"/>
                <w:sz w:val="18"/>
                <w:szCs w:val="18"/>
                <w:lang w:val="hy-AM"/>
              </w:rPr>
              <w:t>-</w:t>
            </w:r>
            <w:r w:rsidRPr="00A94400">
              <w:rPr>
                <w:rFonts w:ascii="Sylfaen" w:hAnsi="Sylfaen" w:cs="Arial"/>
                <w:sz w:val="18"/>
                <w:szCs w:val="18"/>
                <w:lang w:val="hy-AM"/>
              </w:rPr>
              <w:t xml:space="preserve"> </w:t>
            </w:r>
            <w:r w:rsidRPr="0012355E">
              <w:rPr>
                <w:rFonts w:ascii="Sylfaen" w:hAnsi="Sylfaen" w:cs="Sylfaen"/>
                <w:sz w:val="18"/>
                <w:szCs w:val="18"/>
                <w:lang w:val="hy-AM"/>
              </w:rPr>
              <w:t>Երևան</w:t>
            </w:r>
            <w:r w:rsidRPr="0012355E">
              <w:rPr>
                <w:rFonts w:ascii="Sylfaen" w:hAnsi="Sylfaen" w:cs="Arial"/>
                <w:sz w:val="18"/>
                <w:szCs w:val="18"/>
                <w:lang w:val="hy-AM"/>
              </w:rPr>
              <w:t xml:space="preserve"> </w:t>
            </w:r>
            <w:r w:rsidRPr="0012355E">
              <w:rPr>
                <w:rFonts w:ascii="Sylfaen" w:hAnsi="Sylfaen" w:cs="Sylfaen"/>
                <w:sz w:val="18"/>
                <w:szCs w:val="18"/>
                <w:lang w:val="hy-AM"/>
              </w:rPr>
              <w:t>քաղաք</w:t>
            </w:r>
            <w:r w:rsidRPr="00A94400">
              <w:rPr>
                <w:rFonts w:ascii="Sylfaen" w:hAnsi="Sylfaen" w:cs="Sylfaen"/>
                <w:sz w:val="18"/>
                <w:szCs w:val="18"/>
                <w:lang w:val="hy-AM"/>
              </w:rPr>
              <w:t>, 3</w:t>
            </w:r>
            <w:r>
              <w:rPr>
                <w:rFonts w:ascii="Sylfaen" w:hAnsi="Sylfaen" w:cs="Sylfaen"/>
                <w:sz w:val="18"/>
                <w:szCs w:val="18"/>
                <w:lang w:val="hy-AM"/>
              </w:rPr>
              <w:t>օր</w:t>
            </w:r>
            <w:r w:rsidRPr="0012355E">
              <w:rPr>
                <w:rFonts w:ascii="Sylfaen" w:hAnsi="Sylfaen" w:cs="Arial"/>
                <w:b/>
                <w:i/>
                <w:sz w:val="18"/>
                <w:szCs w:val="18"/>
                <w:lang w:val="hy-AM"/>
              </w:rPr>
              <w:t xml:space="preserve">             </w:t>
            </w:r>
          </w:p>
        </w:tc>
        <w:tc>
          <w:tcPr>
            <w:tcW w:w="2660" w:type="dxa"/>
            <w:vAlign w:val="center"/>
          </w:tcPr>
          <w:p w14:paraId="79436F20" w14:textId="77777777" w:rsidR="00CA0699" w:rsidRPr="0012355E" w:rsidRDefault="00CA0699" w:rsidP="005B580D">
            <w:pPr>
              <w:spacing w:line="360" w:lineRule="auto"/>
              <w:jc w:val="center"/>
              <w:rPr>
                <w:rFonts w:ascii="Sylfaen" w:hAnsi="Sylfaen" w:cs="Arial"/>
                <w:sz w:val="18"/>
                <w:szCs w:val="18"/>
                <w:lang w:val="hy-AM"/>
              </w:rPr>
            </w:pPr>
            <w:r w:rsidRPr="0012355E">
              <w:rPr>
                <w:rFonts w:ascii="Sylfaen" w:hAnsi="Sylfaen" w:cs="Arial"/>
                <w:sz w:val="18"/>
                <w:szCs w:val="18"/>
                <w:lang w:val="hy-AM"/>
              </w:rPr>
              <w:t>Դրամ</w:t>
            </w:r>
          </w:p>
        </w:tc>
        <w:tc>
          <w:tcPr>
            <w:tcW w:w="2660" w:type="dxa"/>
          </w:tcPr>
          <w:p w14:paraId="324AA6BA" w14:textId="77777777" w:rsidR="00CA0699" w:rsidRPr="0012355E" w:rsidRDefault="00CA0699" w:rsidP="005B580D">
            <w:pPr>
              <w:spacing w:line="360" w:lineRule="auto"/>
              <w:jc w:val="center"/>
              <w:rPr>
                <w:rFonts w:ascii="Sylfaen" w:hAnsi="Sylfaen" w:cs="Arial"/>
                <w:sz w:val="18"/>
                <w:szCs w:val="18"/>
                <w:lang w:val="hy-AM"/>
              </w:rPr>
            </w:pPr>
          </w:p>
        </w:tc>
      </w:tr>
      <w:tr w:rsidR="00CA0699" w:rsidRPr="0012355E" w14:paraId="0B4F12BC" w14:textId="74EAFB58" w:rsidTr="00CA0699">
        <w:trPr>
          <w:trHeight w:val="1049"/>
        </w:trPr>
        <w:tc>
          <w:tcPr>
            <w:tcW w:w="4962" w:type="dxa"/>
            <w:vAlign w:val="bottom"/>
          </w:tcPr>
          <w:p w14:paraId="62BC1301" w14:textId="77777777" w:rsidR="00CA0699" w:rsidRPr="0012355E" w:rsidRDefault="00CA0699" w:rsidP="005B580D">
            <w:pPr>
              <w:spacing w:line="360" w:lineRule="auto"/>
              <w:rPr>
                <w:rFonts w:ascii="Sylfaen" w:hAnsi="Sylfaen" w:cs="Arial"/>
                <w:sz w:val="18"/>
                <w:szCs w:val="18"/>
                <w:lang w:val="hy-AM"/>
              </w:rPr>
            </w:pPr>
            <w:r w:rsidRPr="0012355E">
              <w:rPr>
                <w:rFonts w:ascii="Sylfaen" w:hAnsi="Sylfaen" w:cs="Arial"/>
                <w:b/>
                <w:i/>
                <w:sz w:val="18"/>
                <w:szCs w:val="18"/>
                <w:lang w:val="hy-AM"/>
              </w:rPr>
              <w:t>Թեթեւ մարդատար(Կոնֆորտ)- 1 հատ</w:t>
            </w:r>
          </w:p>
          <w:p w14:paraId="64320000" w14:textId="77777777" w:rsidR="00CA0699" w:rsidRPr="0012355E" w:rsidRDefault="00CA0699" w:rsidP="005B580D">
            <w:pPr>
              <w:spacing w:line="360" w:lineRule="auto"/>
              <w:rPr>
                <w:rFonts w:ascii="Sylfaen" w:hAnsi="Sylfaen" w:cs="Arial"/>
                <w:b/>
                <w:i/>
                <w:sz w:val="18"/>
                <w:szCs w:val="18"/>
                <w:lang w:val="hy-AM"/>
              </w:rPr>
            </w:pPr>
            <w:r w:rsidRPr="0012355E">
              <w:rPr>
                <w:rFonts w:ascii="Sylfaen" w:hAnsi="Sylfaen" w:cs="Arial"/>
                <w:sz w:val="18"/>
                <w:szCs w:val="18"/>
                <w:lang w:val="hy-AM"/>
              </w:rPr>
              <w:t xml:space="preserve"> Երեւան քաղաքից դուրս/ մինչև 120կմ հետադարձով</w:t>
            </w:r>
          </w:p>
          <w:p w14:paraId="6D36FCC1" w14:textId="77777777" w:rsidR="00CA0699" w:rsidRPr="0012355E" w:rsidRDefault="00CA0699" w:rsidP="005B580D">
            <w:pPr>
              <w:spacing w:line="360" w:lineRule="auto"/>
              <w:rPr>
                <w:rFonts w:ascii="Sylfaen" w:hAnsi="Sylfaen" w:cs="Arial"/>
                <w:b/>
                <w:i/>
                <w:sz w:val="18"/>
                <w:szCs w:val="18"/>
                <w:lang w:val="hy-AM"/>
              </w:rPr>
            </w:pPr>
            <w:r w:rsidRPr="0012355E">
              <w:rPr>
                <w:rFonts w:ascii="Sylfaen" w:hAnsi="Sylfaen" w:cs="Arial"/>
                <w:b/>
                <w:i/>
                <w:sz w:val="18"/>
                <w:szCs w:val="18"/>
                <w:lang w:val="hy-AM"/>
              </w:rPr>
              <w:t xml:space="preserve">        </w:t>
            </w:r>
          </w:p>
        </w:tc>
        <w:tc>
          <w:tcPr>
            <w:tcW w:w="2660" w:type="dxa"/>
            <w:vAlign w:val="center"/>
          </w:tcPr>
          <w:p w14:paraId="718B6282" w14:textId="77777777" w:rsidR="00CA0699" w:rsidRPr="0012355E" w:rsidRDefault="00CA0699" w:rsidP="005B580D">
            <w:pPr>
              <w:spacing w:line="360" w:lineRule="auto"/>
              <w:jc w:val="center"/>
              <w:rPr>
                <w:rFonts w:ascii="Sylfaen" w:hAnsi="Sylfaen" w:cs="Arial"/>
                <w:sz w:val="18"/>
                <w:szCs w:val="18"/>
                <w:lang w:val="hy-AM"/>
              </w:rPr>
            </w:pPr>
            <w:r w:rsidRPr="0012355E">
              <w:rPr>
                <w:rFonts w:ascii="Sylfaen" w:hAnsi="Sylfaen" w:cs="Arial"/>
                <w:sz w:val="18"/>
                <w:szCs w:val="18"/>
                <w:lang w:val="hy-AM"/>
              </w:rPr>
              <w:t>Դրամ</w:t>
            </w:r>
          </w:p>
        </w:tc>
        <w:tc>
          <w:tcPr>
            <w:tcW w:w="2660" w:type="dxa"/>
          </w:tcPr>
          <w:p w14:paraId="75B94DA3" w14:textId="77777777" w:rsidR="00CA0699" w:rsidRPr="0012355E" w:rsidRDefault="00CA0699" w:rsidP="005B580D">
            <w:pPr>
              <w:spacing w:line="360" w:lineRule="auto"/>
              <w:jc w:val="center"/>
              <w:rPr>
                <w:rFonts w:ascii="Sylfaen" w:hAnsi="Sylfaen" w:cs="Arial"/>
                <w:sz w:val="18"/>
                <w:szCs w:val="18"/>
                <w:lang w:val="hy-AM"/>
              </w:rPr>
            </w:pPr>
          </w:p>
        </w:tc>
      </w:tr>
      <w:tr w:rsidR="00CA0699" w:rsidRPr="0012355E" w14:paraId="1CDFD65D" w14:textId="60E44AFE" w:rsidTr="00CA0699">
        <w:trPr>
          <w:trHeight w:val="845"/>
        </w:trPr>
        <w:tc>
          <w:tcPr>
            <w:tcW w:w="4962" w:type="dxa"/>
            <w:vAlign w:val="bottom"/>
          </w:tcPr>
          <w:p w14:paraId="738E735C" w14:textId="77777777" w:rsidR="00CA0699" w:rsidRPr="0012355E" w:rsidRDefault="00CA0699" w:rsidP="005B580D">
            <w:pPr>
              <w:spacing w:line="360" w:lineRule="auto"/>
              <w:rPr>
                <w:rFonts w:ascii="Sylfaen" w:hAnsi="Sylfaen" w:cs="Arial"/>
                <w:b/>
                <w:i/>
                <w:sz w:val="18"/>
                <w:szCs w:val="18"/>
                <w:lang w:val="hy-AM"/>
              </w:rPr>
            </w:pPr>
            <w:r w:rsidRPr="0012355E">
              <w:rPr>
                <w:rFonts w:ascii="Sylfaen" w:hAnsi="Sylfaen" w:cs="Arial"/>
                <w:b/>
                <w:i/>
                <w:sz w:val="18"/>
                <w:szCs w:val="18"/>
                <w:lang w:val="hy-AM"/>
              </w:rPr>
              <w:t>Թեթեւ մարդատար /Մերսեդես-Բենց S class 222/--4 հատ</w:t>
            </w:r>
          </w:p>
          <w:p w14:paraId="3AEC920C" w14:textId="77777777" w:rsidR="00CA0699" w:rsidRPr="0012355E" w:rsidRDefault="00CA0699" w:rsidP="005B580D">
            <w:pPr>
              <w:spacing w:line="360" w:lineRule="auto"/>
              <w:rPr>
                <w:rFonts w:ascii="Sylfaen" w:hAnsi="Sylfaen" w:cs="Arial"/>
                <w:b/>
                <w:i/>
                <w:sz w:val="18"/>
                <w:szCs w:val="18"/>
                <w:lang w:val="hy-AM"/>
              </w:rPr>
            </w:pPr>
            <w:r w:rsidRPr="0012355E">
              <w:rPr>
                <w:rFonts w:ascii="Sylfaen" w:hAnsi="Sylfaen" w:cs="Arial"/>
                <w:sz w:val="18"/>
                <w:szCs w:val="18"/>
                <w:lang w:val="hy-AM"/>
              </w:rPr>
              <w:t>1</w:t>
            </w:r>
            <w:r>
              <w:rPr>
                <w:rFonts w:ascii="Sylfaen" w:hAnsi="Sylfaen" w:cs="Arial"/>
                <w:sz w:val="18"/>
                <w:szCs w:val="18"/>
                <w:lang w:val="hy-AM"/>
              </w:rPr>
              <w:t>3</w:t>
            </w:r>
            <w:r w:rsidRPr="0012355E">
              <w:rPr>
                <w:sz w:val="18"/>
                <w:szCs w:val="18"/>
                <w:lang w:val="hy-AM"/>
              </w:rPr>
              <w:t>․</w:t>
            </w:r>
            <w:r w:rsidRPr="0012355E">
              <w:rPr>
                <w:rFonts w:ascii="Sylfaen" w:hAnsi="Sylfaen" w:cs="Arial"/>
                <w:sz w:val="18"/>
                <w:szCs w:val="18"/>
                <w:lang w:val="hy-AM"/>
              </w:rPr>
              <w:t>10</w:t>
            </w:r>
            <w:r w:rsidRPr="0012355E">
              <w:rPr>
                <w:sz w:val="18"/>
                <w:szCs w:val="18"/>
                <w:lang w:val="hy-AM"/>
              </w:rPr>
              <w:t>․</w:t>
            </w:r>
            <w:r w:rsidRPr="0012355E">
              <w:rPr>
                <w:rFonts w:ascii="Sylfaen" w:hAnsi="Sylfaen" w:cs="Arial"/>
                <w:sz w:val="18"/>
                <w:szCs w:val="18"/>
                <w:lang w:val="hy-AM"/>
              </w:rPr>
              <w:t>2022</w:t>
            </w:r>
            <w:r>
              <w:rPr>
                <w:rFonts w:ascii="Sylfaen" w:hAnsi="Sylfaen" w:cs="Arial"/>
                <w:sz w:val="18"/>
                <w:szCs w:val="18"/>
                <w:lang w:val="hy-AM"/>
              </w:rPr>
              <w:t xml:space="preserve"> </w:t>
            </w:r>
            <w:r w:rsidRPr="0012355E">
              <w:rPr>
                <w:rFonts w:ascii="Sylfaen" w:hAnsi="Sylfaen" w:cs="Arial"/>
                <w:sz w:val="18"/>
                <w:szCs w:val="18"/>
                <w:lang w:val="hy-AM"/>
              </w:rPr>
              <w:t>-</w:t>
            </w:r>
            <w:r>
              <w:rPr>
                <w:rFonts w:ascii="Sylfaen" w:hAnsi="Sylfaen" w:cs="Arial"/>
                <w:sz w:val="18"/>
                <w:szCs w:val="18"/>
                <w:lang w:val="hy-AM"/>
              </w:rPr>
              <w:t xml:space="preserve"> </w:t>
            </w:r>
            <w:r w:rsidRPr="0012355E">
              <w:rPr>
                <w:rFonts w:ascii="Sylfaen" w:hAnsi="Sylfaen" w:cs="Sylfaen"/>
                <w:sz w:val="18"/>
                <w:szCs w:val="18"/>
                <w:lang w:val="hy-AM"/>
              </w:rPr>
              <w:t>Օդանավակայան</w:t>
            </w:r>
            <w:r>
              <w:rPr>
                <w:rFonts w:ascii="Sylfaen" w:hAnsi="Sylfaen" w:cs="Sylfaen"/>
                <w:sz w:val="18"/>
                <w:szCs w:val="18"/>
                <w:lang w:val="hy-AM"/>
              </w:rPr>
              <w:t xml:space="preserve"> </w:t>
            </w:r>
            <w:r w:rsidRPr="0012355E">
              <w:rPr>
                <w:rFonts w:ascii="Sylfaen" w:hAnsi="Sylfaen" w:cs="Arial"/>
                <w:sz w:val="18"/>
                <w:szCs w:val="18"/>
                <w:lang w:val="hy-AM"/>
              </w:rPr>
              <w:t xml:space="preserve">- </w:t>
            </w:r>
            <w:r w:rsidRPr="0012355E">
              <w:rPr>
                <w:rFonts w:ascii="Sylfaen" w:hAnsi="Sylfaen" w:cs="Sylfaen"/>
                <w:sz w:val="18"/>
                <w:szCs w:val="18"/>
                <w:lang w:val="hy-AM"/>
              </w:rPr>
              <w:t>Երևան</w:t>
            </w:r>
            <w:r w:rsidRPr="0012355E">
              <w:rPr>
                <w:rFonts w:ascii="Sylfaen" w:hAnsi="Sylfaen" w:cs="Arial"/>
                <w:b/>
                <w:i/>
                <w:sz w:val="18"/>
                <w:szCs w:val="18"/>
                <w:lang w:val="hy-AM"/>
              </w:rPr>
              <w:t xml:space="preserve"> </w:t>
            </w:r>
          </w:p>
          <w:p w14:paraId="20ABB97E" w14:textId="77777777" w:rsidR="00CA0699" w:rsidRPr="0012355E" w:rsidRDefault="00CA0699" w:rsidP="005B580D">
            <w:pPr>
              <w:spacing w:line="360" w:lineRule="auto"/>
              <w:rPr>
                <w:rFonts w:ascii="Sylfaen" w:hAnsi="Sylfaen" w:cs="Arial"/>
                <w:b/>
                <w:i/>
                <w:sz w:val="18"/>
                <w:szCs w:val="18"/>
                <w:lang w:val="hy-AM"/>
              </w:rPr>
            </w:pPr>
          </w:p>
        </w:tc>
        <w:tc>
          <w:tcPr>
            <w:tcW w:w="2660" w:type="dxa"/>
            <w:vAlign w:val="center"/>
          </w:tcPr>
          <w:p w14:paraId="76F7D629" w14:textId="77777777" w:rsidR="00CA0699" w:rsidRPr="0012355E" w:rsidRDefault="00CA0699" w:rsidP="005B580D">
            <w:pPr>
              <w:spacing w:line="360" w:lineRule="auto"/>
              <w:jc w:val="center"/>
              <w:rPr>
                <w:rFonts w:ascii="Sylfaen" w:hAnsi="Sylfaen" w:cs="Arial"/>
                <w:sz w:val="18"/>
                <w:szCs w:val="18"/>
                <w:lang w:val="hy-AM"/>
              </w:rPr>
            </w:pPr>
            <w:r w:rsidRPr="0012355E">
              <w:rPr>
                <w:rFonts w:ascii="Sylfaen" w:hAnsi="Sylfaen" w:cs="Arial"/>
                <w:sz w:val="18"/>
                <w:szCs w:val="18"/>
                <w:lang w:val="hy-AM"/>
              </w:rPr>
              <w:t>Դրամ</w:t>
            </w:r>
          </w:p>
        </w:tc>
        <w:tc>
          <w:tcPr>
            <w:tcW w:w="2660" w:type="dxa"/>
          </w:tcPr>
          <w:p w14:paraId="311DD7F4" w14:textId="77777777" w:rsidR="00CA0699" w:rsidRPr="0012355E" w:rsidRDefault="00CA0699" w:rsidP="005B580D">
            <w:pPr>
              <w:spacing w:line="360" w:lineRule="auto"/>
              <w:jc w:val="center"/>
              <w:rPr>
                <w:rFonts w:ascii="Sylfaen" w:hAnsi="Sylfaen" w:cs="Arial"/>
                <w:sz w:val="18"/>
                <w:szCs w:val="18"/>
                <w:lang w:val="hy-AM"/>
              </w:rPr>
            </w:pPr>
          </w:p>
        </w:tc>
      </w:tr>
      <w:tr w:rsidR="00CA0699" w:rsidRPr="0012355E" w14:paraId="2A20D84C" w14:textId="60F271C6" w:rsidTr="00CA0699">
        <w:trPr>
          <w:trHeight w:val="791"/>
        </w:trPr>
        <w:tc>
          <w:tcPr>
            <w:tcW w:w="4962" w:type="dxa"/>
            <w:vAlign w:val="bottom"/>
          </w:tcPr>
          <w:p w14:paraId="522F5DD0" w14:textId="77777777" w:rsidR="00CA0699" w:rsidRPr="0012355E" w:rsidRDefault="00CA0699" w:rsidP="005B580D">
            <w:pPr>
              <w:spacing w:line="360" w:lineRule="auto"/>
              <w:rPr>
                <w:rFonts w:ascii="Sylfaen" w:hAnsi="Sylfaen" w:cs="Arial"/>
                <w:b/>
                <w:i/>
                <w:sz w:val="18"/>
                <w:szCs w:val="18"/>
                <w:lang w:val="hy-AM"/>
              </w:rPr>
            </w:pPr>
            <w:r w:rsidRPr="0012355E">
              <w:rPr>
                <w:rFonts w:ascii="Sylfaen" w:hAnsi="Sylfaen" w:cs="Arial"/>
                <w:b/>
                <w:i/>
                <w:sz w:val="18"/>
                <w:szCs w:val="18"/>
                <w:lang w:val="hy-AM"/>
              </w:rPr>
              <w:lastRenderedPageBreak/>
              <w:t>Թեթեւ մարդատար /Մերսեդես-Բենց S class 222/-4 հատ</w:t>
            </w:r>
          </w:p>
          <w:p w14:paraId="7E2EDEF5" w14:textId="77777777" w:rsidR="00CA0699" w:rsidRPr="0012355E" w:rsidRDefault="00CA0699" w:rsidP="005B580D">
            <w:pPr>
              <w:spacing w:line="360" w:lineRule="auto"/>
              <w:rPr>
                <w:rFonts w:ascii="Sylfaen" w:hAnsi="Sylfaen" w:cs="Arial"/>
                <w:b/>
                <w:i/>
                <w:sz w:val="18"/>
                <w:szCs w:val="18"/>
                <w:lang w:val="hy-AM"/>
              </w:rPr>
            </w:pPr>
            <w:r w:rsidRPr="0012355E">
              <w:rPr>
                <w:rFonts w:ascii="Sylfaen" w:hAnsi="Sylfaen" w:cs="Arial"/>
                <w:sz w:val="18"/>
                <w:szCs w:val="18"/>
                <w:lang w:val="hy-AM"/>
              </w:rPr>
              <w:t>1</w:t>
            </w:r>
            <w:r>
              <w:rPr>
                <w:rFonts w:ascii="Sylfaen" w:hAnsi="Sylfaen" w:cs="Arial"/>
                <w:sz w:val="18"/>
                <w:szCs w:val="18"/>
                <w:lang w:val="hy-AM"/>
              </w:rPr>
              <w:t>7</w:t>
            </w:r>
            <w:r w:rsidRPr="0012355E">
              <w:rPr>
                <w:sz w:val="18"/>
                <w:szCs w:val="18"/>
                <w:lang w:val="hy-AM"/>
              </w:rPr>
              <w:t>․</w:t>
            </w:r>
            <w:r w:rsidRPr="0012355E">
              <w:rPr>
                <w:rFonts w:ascii="Sylfaen" w:hAnsi="Sylfaen" w:cs="Arial"/>
                <w:sz w:val="18"/>
                <w:szCs w:val="18"/>
                <w:lang w:val="hy-AM"/>
              </w:rPr>
              <w:t>10</w:t>
            </w:r>
            <w:r w:rsidRPr="0012355E">
              <w:rPr>
                <w:sz w:val="18"/>
                <w:szCs w:val="18"/>
                <w:lang w:val="hy-AM"/>
              </w:rPr>
              <w:t>․</w:t>
            </w:r>
            <w:r>
              <w:rPr>
                <w:rFonts w:ascii="Sylfaen" w:hAnsi="Sylfaen" w:cs="Arial"/>
                <w:sz w:val="18"/>
                <w:szCs w:val="18"/>
                <w:lang w:val="hy-AM"/>
              </w:rPr>
              <w:t xml:space="preserve">2022 - </w:t>
            </w:r>
            <w:r w:rsidRPr="0012355E">
              <w:rPr>
                <w:rFonts w:ascii="Sylfaen" w:hAnsi="Sylfaen" w:cs="Sylfaen"/>
                <w:sz w:val="18"/>
                <w:szCs w:val="18"/>
                <w:lang w:val="hy-AM"/>
              </w:rPr>
              <w:t>Երևան</w:t>
            </w:r>
            <w:r w:rsidRPr="0012355E">
              <w:rPr>
                <w:rFonts w:ascii="Sylfaen" w:hAnsi="Sylfaen" w:cs="Arial"/>
                <w:b/>
                <w:i/>
                <w:sz w:val="18"/>
                <w:szCs w:val="18"/>
                <w:lang w:val="hy-AM"/>
              </w:rPr>
              <w:t xml:space="preserve"> -</w:t>
            </w:r>
            <w:r w:rsidRPr="0012355E">
              <w:rPr>
                <w:rFonts w:ascii="Sylfaen" w:hAnsi="Sylfaen" w:cs="Sylfaen"/>
                <w:sz w:val="18"/>
                <w:szCs w:val="18"/>
                <w:lang w:val="hy-AM"/>
              </w:rPr>
              <w:t xml:space="preserve"> </w:t>
            </w:r>
            <w:r>
              <w:rPr>
                <w:rFonts w:ascii="Sylfaen" w:hAnsi="Sylfaen" w:cs="Sylfaen"/>
                <w:sz w:val="18"/>
                <w:szCs w:val="18"/>
                <w:lang w:val="hy-AM"/>
              </w:rPr>
              <w:t xml:space="preserve"> </w:t>
            </w:r>
            <w:r w:rsidRPr="0012355E">
              <w:rPr>
                <w:rFonts w:ascii="Sylfaen" w:hAnsi="Sylfaen" w:cs="Sylfaen"/>
                <w:sz w:val="18"/>
                <w:szCs w:val="18"/>
                <w:lang w:val="hy-AM"/>
              </w:rPr>
              <w:t>Օդանավակայան</w:t>
            </w:r>
            <w:r>
              <w:rPr>
                <w:rFonts w:ascii="Sylfaen" w:hAnsi="Sylfaen" w:cs="Sylfaen"/>
                <w:sz w:val="18"/>
                <w:szCs w:val="18"/>
                <w:lang w:val="hy-AM"/>
              </w:rPr>
              <w:t xml:space="preserve"> </w:t>
            </w:r>
            <w:r w:rsidRPr="0012355E">
              <w:rPr>
                <w:rFonts w:ascii="Sylfaen" w:hAnsi="Sylfaen" w:cs="Arial"/>
                <w:b/>
                <w:i/>
                <w:sz w:val="18"/>
                <w:szCs w:val="18"/>
                <w:lang w:val="hy-AM"/>
              </w:rPr>
              <w:t xml:space="preserve"> </w:t>
            </w:r>
          </w:p>
          <w:p w14:paraId="672C5A82" w14:textId="77777777" w:rsidR="00CA0699" w:rsidRPr="0012355E" w:rsidRDefault="00CA0699" w:rsidP="005B580D">
            <w:pPr>
              <w:spacing w:line="360" w:lineRule="auto"/>
              <w:rPr>
                <w:rFonts w:ascii="Sylfaen" w:hAnsi="Sylfaen" w:cs="Arial"/>
                <w:b/>
                <w:i/>
                <w:sz w:val="18"/>
                <w:szCs w:val="18"/>
                <w:lang w:val="hy-AM"/>
              </w:rPr>
            </w:pPr>
          </w:p>
        </w:tc>
        <w:tc>
          <w:tcPr>
            <w:tcW w:w="2660" w:type="dxa"/>
            <w:vAlign w:val="center"/>
          </w:tcPr>
          <w:p w14:paraId="2B9910A8" w14:textId="77777777" w:rsidR="00CA0699" w:rsidRPr="0012355E" w:rsidRDefault="00CA0699" w:rsidP="005B580D">
            <w:pPr>
              <w:spacing w:line="360" w:lineRule="auto"/>
              <w:jc w:val="center"/>
              <w:rPr>
                <w:rFonts w:ascii="Sylfaen" w:hAnsi="Sylfaen" w:cs="Arial"/>
                <w:sz w:val="18"/>
                <w:szCs w:val="18"/>
                <w:lang w:val="hy-AM"/>
              </w:rPr>
            </w:pPr>
            <w:r w:rsidRPr="0012355E">
              <w:rPr>
                <w:rFonts w:ascii="Sylfaen" w:hAnsi="Sylfaen" w:cs="Arial"/>
                <w:sz w:val="18"/>
                <w:szCs w:val="18"/>
                <w:lang w:val="hy-AM"/>
              </w:rPr>
              <w:t>Դրամ</w:t>
            </w:r>
          </w:p>
        </w:tc>
        <w:tc>
          <w:tcPr>
            <w:tcW w:w="2660" w:type="dxa"/>
          </w:tcPr>
          <w:p w14:paraId="5003935E" w14:textId="77777777" w:rsidR="00CA0699" w:rsidRPr="0012355E" w:rsidRDefault="00CA0699" w:rsidP="005B580D">
            <w:pPr>
              <w:spacing w:line="360" w:lineRule="auto"/>
              <w:jc w:val="center"/>
              <w:rPr>
                <w:rFonts w:ascii="Sylfaen" w:hAnsi="Sylfaen" w:cs="Arial"/>
                <w:sz w:val="18"/>
                <w:szCs w:val="18"/>
                <w:lang w:val="hy-AM"/>
              </w:rPr>
            </w:pPr>
          </w:p>
        </w:tc>
      </w:tr>
      <w:tr w:rsidR="00CA0699" w:rsidRPr="0012355E" w14:paraId="6CE76FC4" w14:textId="34396034" w:rsidTr="00CA0699">
        <w:trPr>
          <w:trHeight w:val="791"/>
        </w:trPr>
        <w:tc>
          <w:tcPr>
            <w:tcW w:w="4962" w:type="dxa"/>
            <w:vAlign w:val="bottom"/>
          </w:tcPr>
          <w:p w14:paraId="4916983A" w14:textId="77777777" w:rsidR="00CA0699" w:rsidRPr="0012355E" w:rsidRDefault="00CA0699" w:rsidP="005B580D">
            <w:pPr>
              <w:spacing w:line="360" w:lineRule="auto"/>
              <w:rPr>
                <w:rFonts w:ascii="Sylfaen" w:hAnsi="Sylfaen" w:cs="Arial"/>
                <w:b/>
                <w:i/>
                <w:sz w:val="18"/>
                <w:szCs w:val="18"/>
                <w:lang w:val="hy-AM"/>
              </w:rPr>
            </w:pPr>
            <w:r w:rsidRPr="0012355E">
              <w:rPr>
                <w:rFonts w:ascii="Sylfaen" w:hAnsi="Sylfaen" w:cs="Arial"/>
                <w:b/>
                <w:i/>
                <w:sz w:val="18"/>
                <w:szCs w:val="18"/>
                <w:lang w:val="hy-AM"/>
              </w:rPr>
              <w:t>Թեթեւ մարդատար /Մերսեդես-Բենց S class 222/</w:t>
            </w:r>
            <w:r>
              <w:rPr>
                <w:rFonts w:ascii="Sylfaen" w:hAnsi="Sylfaen" w:cs="Arial"/>
                <w:b/>
                <w:i/>
                <w:sz w:val="18"/>
                <w:szCs w:val="18"/>
                <w:lang w:val="hy-AM"/>
              </w:rPr>
              <w:t>-</w:t>
            </w:r>
            <w:r w:rsidRPr="0012355E">
              <w:rPr>
                <w:rFonts w:ascii="Sylfaen" w:hAnsi="Sylfaen" w:cs="Arial"/>
                <w:b/>
                <w:i/>
                <w:sz w:val="18"/>
                <w:szCs w:val="18"/>
                <w:lang w:val="hy-AM"/>
              </w:rPr>
              <w:t>4 հատ</w:t>
            </w:r>
          </w:p>
          <w:p w14:paraId="02DAC0E4" w14:textId="77777777" w:rsidR="00CA0699" w:rsidRPr="0012355E" w:rsidRDefault="00CA0699" w:rsidP="005B580D">
            <w:pPr>
              <w:spacing w:line="360" w:lineRule="auto"/>
              <w:rPr>
                <w:rFonts w:ascii="Sylfaen" w:hAnsi="Sylfaen" w:cs="Arial"/>
                <w:b/>
                <w:i/>
                <w:sz w:val="18"/>
                <w:szCs w:val="18"/>
                <w:lang w:val="hy-AM"/>
              </w:rPr>
            </w:pPr>
            <w:r>
              <w:rPr>
                <w:rFonts w:ascii="Sylfaen" w:hAnsi="Sylfaen" w:cs="Arial"/>
                <w:sz w:val="18"/>
                <w:szCs w:val="18"/>
                <w:lang w:val="ru-RU"/>
              </w:rPr>
              <w:t>(</w:t>
            </w:r>
            <w:r w:rsidRPr="0012355E">
              <w:rPr>
                <w:rFonts w:ascii="Sylfaen" w:hAnsi="Sylfaen" w:cs="Arial"/>
                <w:sz w:val="18"/>
                <w:szCs w:val="18"/>
                <w:lang w:val="hy-AM"/>
              </w:rPr>
              <w:t>14.10.2022-16.10.2022</w:t>
            </w:r>
            <w:r>
              <w:rPr>
                <w:rFonts w:ascii="Sylfaen" w:hAnsi="Sylfaen" w:cs="Arial"/>
                <w:sz w:val="18"/>
                <w:szCs w:val="18"/>
                <w:lang w:val="ru-RU"/>
              </w:rPr>
              <w:t xml:space="preserve">) </w:t>
            </w:r>
            <w:r w:rsidRPr="0012355E">
              <w:rPr>
                <w:rFonts w:ascii="Sylfaen" w:hAnsi="Sylfaen" w:cs="Arial"/>
                <w:sz w:val="18"/>
                <w:szCs w:val="18"/>
                <w:lang w:val="hy-AM"/>
              </w:rPr>
              <w:t>-</w:t>
            </w:r>
            <w:r>
              <w:rPr>
                <w:rFonts w:ascii="Sylfaen" w:hAnsi="Sylfaen" w:cs="Arial"/>
                <w:sz w:val="18"/>
                <w:szCs w:val="18"/>
                <w:lang w:val="ru-RU"/>
              </w:rPr>
              <w:t xml:space="preserve"> </w:t>
            </w:r>
            <w:r w:rsidRPr="0012355E">
              <w:rPr>
                <w:rFonts w:ascii="Sylfaen" w:hAnsi="Sylfaen" w:cs="Arial"/>
                <w:sz w:val="18"/>
                <w:szCs w:val="18"/>
                <w:lang w:val="hy-AM"/>
              </w:rPr>
              <w:t>Երևան քաղաք</w:t>
            </w:r>
          </w:p>
        </w:tc>
        <w:tc>
          <w:tcPr>
            <w:tcW w:w="2660" w:type="dxa"/>
            <w:vAlign w:val="center"/>
          </w:tcPr>
          <w:p w14:paraId="1D2699D0" w14:textId="77777777" w:rsidR="00CA0699" w:rsidRPr="0012355E" w:rsidRDefault="00CA0699" w:rsidP="005B580D">
            <w:pPr>
              <w:spacing w:line="360" w:lineRule="auto"/>
              <w:jc w:val="center"/>
              <w:rPr>
                <w:rFonts w:ascii="Sylfaen" w:hAnsi="Sylfaen" w:cs="Arial"/>
                <w:sz w:val="18"/>
                <w:szCs w:val="18"/>
                <w:lang w:val="hy-AM"/>
              </w:rPr>
            </w:pPr>
            <w:r w:rsidRPr="0012355E">
              <w:rPr>
                <w:rFonts w:ascii="Sylfaen" w:hAnsi="Sylfaen" w:cs="Arial"/>
                <w:sz w:val="18"/>
                <w:szCs w:val="18"/>
                <w:lang w:val="hy-AM"/>
              </w:rPr>
              <w:t>Դրամ</w:t>
            </w:r>
          </w:p>
        </w:tc>
        <w:tc>
          <w:tcPr>
            <w:tcW w:w="2660" w:type="dxa"/>
          </w:tcPr>
          <w:p w14:paraId="182C89AD" w14:textId="77777777" w:rsidR="00CA0699" w:rsidRPr="0012355E" w:rsidRDefault="00CA0699" w:rsidP="005B580D">
            <w:pPr>
              <w:spacing w:line="360" w:lineRule="auto"/>
              <w:jc w:val="center"/>
              <w:rPr>
                <w:rFonts w:ascii="Sylfaen" w:hAnsi="Sylfaen" w:cs="Arial"/>
                <w:sz w:val="18"/>
                <w:szCs w:val="18"/>
                <w:lang w:val="hy-AM"/>
              </w:rPr>
            </w:pPr>
          </w:p>
        </w:tc>
      </w:tr>
      <w:tr w:rsidR="00CA0699" w:rsidRPr="0012355E" w14:paraId="19EE4B3B" w14:textId="7FAA8311" w:rsidTr="00CA0699">
        <w:trPr>
          <w:trHeight w:val="1049"/>
        </w:trPr>
        <w:tc>
          <w:tcPr>
            <w:tcW w:w="4962" w:type="dxa"/>
            <w:vAlign w:val="bottom"/>
          </w:tcPr>
          <w:p w14:paraId="05B7B3AF" w14:textId="77777777" w:rsidR="00CA0699" w:rsidRPr="0012355E" w:rsidRDefault="00CA0699" w:rsidP="005B580D">
            <w:pPr>
              <w:spacing w:line="360" w:lineRule="auto"/>
              <w:rPr>
                <w:rFonts w:ascii="Sylfaen" w:hAnsi="Sylfaen" w:cs="Arial"/>
                <w:b/>
                <w:i/>
                <w:sz w:val="18"/>
                <w:szCs w:val="18"/>
                <w:lang w:val="hy-AM"/>
              </w:rPr>
            </w:pPr>
            <w:r w:rsidRPr="0012355E">
              <w:rPr>
                <w:rFonts w:ascii="Sylfaen" w:hAnsi="Sylfaen" w:cs="Arial"/>
                <w:b/>
                <w:i/>
                <w:sz w:val="18"/>
                <w:szCs w:val="18"/>
                <w:lang w:val="hy-AM"/>
              </w:rPr>
              <w:t xml:space="preserve">Թեթեւ մարդատար /Մերսեդես-Բենց S class 222/- 1 հատ        </w:t>
            </w:r>
          </w:p>
          <w:p w14:paraId="7374EF40" w14:textId="77777777" w:rsidR="00CA0699" w:rsidRPr="0012355E" w:rsidRDefault="00CA0699" w:rsidP="005B580D">
            <w:pPr>
              <w:spacing w:line="360" w:lineRule="auto"/>
              <w:rPr>
                <w:rFonts w:ascii="Sylfaen" w:hAnsi="Sylfaen" w:cs="Arial"/>
                <w:b/>
                <w:i/>
                <w:sz w:val="18"/>
                <w:szCs w:val="18"/>
                <w:lang w:val="hy-AM"/>
              </w:rPr>
            </w:pPr>
            <w:r w:rsidRPr="0012355E">
              <w:rPr>
                <w:rFonts w:ascii="Sylfaen" w:hAnsi="Sylfaen" w:cs="Arial"/>
                <w:sz w:val="18"/>
                <w:szCs w:val="18"/>
                <w:lang w:val="hy-AM"/>
              </w:rPr>
              <w:t>Երեւան քաղաքից դուրս/ մինչև 120կմ հետադարձով</w:t>
            </w:r>
          </w:p>
        </w:tc>
        <w:tc>
          <w:tcPr>
            <w:tcW w:w="2660" w:type="dxa"/>
            <w:vAlign w:val="center"/>
          </w:tcPr>
          <w:p w14:paraId="680B70AB" w14:textId="77777777" w:rsidR="00CA0699" w:rsidRPr="0012355E" w:rsidRDefault="00CA0699" w:rsidP="005B580D">
            <w:pPr>
              <w:spacing w:line="360" w:lineRule="auto"/>
              <w:jc w:val="center"/>
              <w:rPr>
                <w:rFonts w:ascii="Sylfaen" w:hAnsi="Sylfaen" w:cs="Arial"/>
                <w:sz w:val="18"/>
                <w:szCs w:val="18"/>
                <w:lang w:val="hy-AM"/>
              </w:rPr>
            </w:pPr>
            <w:r w:rsidRPr="0012355E">
              <w:rPr>
                <w:rFonts w:ascii="Sylfaen" w:hAnsi="Sylfaen" w:cs="Arial"/>
                <w:sz w:val="18"/>
                <w:szCs w:val="18"/>
                <w:lang w:val="hy-AM"/>
              </w:rPr>
              <w:t>Դրամ</w:t>
            </w:r>
          </w:p>
        </w:tc>
        <w:tc>
          <w:tcPr>
            <w:tcW w:w="2660" w:type="dxa"/>
          </w:tcPr>
          <w:p w14:paraId="4B731F7B" w14:textId="77777777" w:rsidR="00CA0699" w:rsidRPr="0012355E" w:rsidRDefault="00CA0699" w:rsidP="005B580D">
            <w:pPr>
              <w:spacing w:line="360" w:lineRule="auto"/>
              <w:jc w:val="center"/>
              <w:rPr>
                <w:rFonts w:ascii="Sylfaen" w:hAnsi="Sylfaen" w:cs="Arial"/>
                <w:sz w:val="18"/>
                <w:szCs w:val="18"/>
                <w:lang w:val="hy-AM"/>
              </w:rPr>
            </w:pPr>
          </w:p>
        </w:tc>
      </w:tr>
      <w:tr w:rsidR="00CA0699" w:rsidRPr="0012355E" w14:paraId="3EB9576F" w14:textId="1A8B98B6" w:rsidTr="00CA0699">
        <w:trPr>
          <w:trHeight w:val="773"/>
        </w:trPr>
        <w:tc>
          <w:tcPr>
            <w:tcW w:w="4962" w:type="dxa"/>
            <w:vAlign w:val="bottom"/>
          </w:tcPr>
          <w:p w14:paraId="65C8DA9E" w14:textId="77777777" w:rsidR="00CA0699" w:rsidRPr="0012355E" w:rsidRDefault="00CA0699" w:rsidP="005B580D">
            <w:pPr>
              <w:spacing w:line="360" w:lineRule="auto"/>
              <w:rPr>
                <w:rFonts w:ascii="Sylfaen" w:hAnsi="Sylfaen" w:cs="Arial"/>
                <w:b/>
                <w:i/>
                <w:sz w:val="18"/>
                <w:szCs w:val="18"/>
                <w:lang w:val="hy-AM"/>
              </w:rPr>
            </w:pPr>
            <w:r w:rsidRPr="0012355E">
              <w:rPr>
                <w:rFonts w:ascii="Sylfaen" w:hAnsi="Sylfaen" w:cs="Arial"/>
                <w:b/>
                <w:i/>
                <w:sz w:val="18"/>
                <w:szCs w:val="18"/>
                <w:lang w:val="hy-AM"/>
              </w:rPr>
              <w:t>Թեթեւ մարդատար /Մերսեդես-Բենց</w:t>
            </w:r>
            <w:r>
              <w:rPr>
                <w:rFonts w:ascii="Sylfaen" w:hAnsi="Sylfaen" w:cs="Arial"/>
                <w:b/>
                <w:i/>
                <w:sz w:val="18"/>
                <w:szCs w:val="18"/>
                <w:lang w:val="hy-AM"/>
              </w:rPr>
              <w:t xml:space="preserve"> </w:t>
            </w:r>
            <w:r w:rsidRPr="001A272B">
              <w:rPr>
                <w:rFonts w:ascii="Sylfaen" w:hAnsi="Sylfaen" w:cs="Arial"/>
                <w:b/>
                <w:i/>
                <w:sz w:val="18"/>
                <w:szCs w:val="18"/>
                <w:lang w:val="hy-AM"/>
              </w:rPr>
              <w:t>MAYBACH/</w:t>
            </w:r>
            <w:r>
              <w:rPr>
                <w:rFonts w:ascii="Sylfaen" w:hAnsi="Sylfaen" w:cs="Arial"/>
                <w:b/>
                <w:i/>
                <w:sz w:val="18"/>
                <w:szCs w:val="18"/>
                <w:lang w:val="hy-AM"/>
              </w:rPr>
              <w:t xml:space="preserve"> - 5 </w:t>
            </w:r>
            <w:r w:rsidRPr="0012355E">
              <w:rPr>
                <w:rFonts w:ascii="Sylfaen" w:hAnsi="Sylfaen" w:cs="Arial"/>
                <w:b/>
                <w:i/>
                <w:sz w:val="18"/>
                <w:szCs w:val="18"/>
                <w:lang w:val="hy-AM"/>
              </w:rPr>
              <w:t xml:space="preserve">հատ        </w:t>
            </w:r>
          </w:p>
        </w:tc>
        <w:tc>
          <w:tcPr>
            <w:tcW w:w="2660" w:type="dxa"/>
            <w:vAlign w:val="center"/>
          </w:tcPr>
          <w:p w14:paraId="6577C47A" w14:textId="77777777" w:rsidR="00CA0699" w:rsidRPr="0012355E" w:rsidRDefault="00CA0699" w:rsidP="005B580D">
            <w:pPr>
              <w:spacing w:line="360" w:lineRule="auto"/>
              <w:jc w:val="center"/>
              <w:rPr>
                <w:rFonts w:ascii="Sylfaen" w:hAnsi="Sylfaen" w:cs="Arial"/>
                <w:sz w:val="18"/>
                <w:szCs w:val="18"/>
                <w:lang w:val="hy-AM"/>
              </w:rPr>
            </w:pPr>
            <w:r>
              <w:rPr>
                <w:rFonts w:ascii="Sylfaen" w:hAnsi="Sylfaen" w:cs="Arial"/>
                <w:sz w:val="18"/>
                <w:szCs w:val="18"/>
                <w:lang w:val="hy-AM"/>
              </w:rPr>
              <w:t>դրամ</w:t>
            </w:r>
          </w:p>
        </w:tc>
        <w:tc>
          <w:tcPr>
            <w:tcW w:w="2660" w:type="dxa"/>
          </w:tcPr>
          <w:p w14:paraId="786E4E96" w14:textId="77777777" w:rsidR="00CA0699" w:rsidRDefault="00CA0699" w:rsidP="005B580D">
            <w:pPr>
              <w:spacing w:line="360" w:lineRule="auto"/>
              <w:jc w:val="center"/>
              <w:rPr>
                <w:rFonts w:ascii="Sylfaen" w:hAnsi="Sylfaen" w:cs="Arial"/>
                <w:sz w:val="18"/>
                <w:szCs w:val="18"/>
                <w:lang w:val="hy-AM"/>
              </w:rPr>
            </w:pPr>
          </w:p>
        </w:tc>
      </w:tr>
      <w:tr w:rsidR="00CA0699" w:rsidRPr="0012355E" w14:paraId="5776164E" w14:textId="77777777" w:rsidTr="00227A16">
        <w:trPr>
          <w:trHeight w:val="773"/>
        </w:trPr>
        <w:tc>
          <w:tcPr>
            <w:tcW w:w="7622" w:type="dxa"/>
            <w:gridSpan w:val="2"/>
            <w:vAlign w:val="bottom"/>
          </w:tcPr>
          <w:p w14:paraId="11284552" w14:textId="41869A4C" w:rsidR="00CA0699" w:rsidRPr="00CA0699" w:rsidRDefault="00CA0699" w:rsidP="005B580D">
            <w:pPr>
              <w:spacing w:line="360" w:lineRule="auto"/>
              <w:jc w:val="center"/>
              <w:rPr>
                <w:rFonts w:ascii="GHEA Grapalat" w:hAnsi="GHEA Grapalat" w:cs="Arial"/>
                <w:b/>
                <w:bCs/>
                <w:sz w:val="18"/>
                <w:szCs w:val="18"/>
                <w:lang w:val="hy-AM"/>
              </w:rPr>
            </w:pPr>
            <w:r w:rsidRPr="00CA0699">
              <w:rPr>
                <w:rFonts w:ascii="GHEA Grapalat" w:hAnsi="GHEA Grapalat" w:cs="Arial"/>
                <w:b/>
                <w:bCs/>
                <w:sz w:val="18"/>
                <w:szCs w:val="18"/>
                <w:lang w:val="hy-AM"/>
              </w:rPr>
              <w:t>ԸՆԴԱՄԵՆԸ</w:t>
            </w:r>
          </w:p>
        </w:tc>
        <w:tc>
          <w:tcPr>
            <w:tcW w:w="2660" w:type="dxa"/>
          </w:tcPr>
          <w:p w14:paraId="50F80F77" w14:textId="77777777" w:rsidR="00CA0699" w:rsidRDefault="00CA0699" w:rsidP="005B580D">
            <w:pPr>
              <w:spacing w:line="360" w:lineRule="auto"/>
              <w:jc w:val="center"/>
              <w:rPr>
                <w:rFonts w:ascii="Sylfaen" w:hAnsi="Sylfaen" w:cs="Arial"/>
                <w:sz w:val="18"/>
                <w:szCs w:val="18"/>
                <w:lang w:val="hy-AM"/>
              </w:rPr>
            </w:pPr>
          </w:p>
        </w:tc>
      </w:tr>
    </w:tbl>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168E993C"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6EA9343A" w:rsidR="007862B1" w:rsidRPr="00064ADD" w:rsidRDefault="00827E28" w:rsidP="007862B1">
      <w:pPr>
        <w:pStyle w:val="BodyTextIndent3"/>
        <w:spacing w:line="240" w:lineRule="auto"/>
        <w:jc w:val="right"/>
        <w:rPr>
          <w:rFonts w:ascii="GHEA Grapalat" w:hAnsi="GHEA Grapalat" w:cs="Arial"/>
          <w:b/>
          <w:lang w:val="hy-AM"/>
        </w:rPr>
      </w:pPr>
      <w:r w:rsidRPr="00F36C1D">
        <w:rPr>
          <w:rFonts w:ascii="GHEA Grapalat" w:hAnsi="GHEA Grapalat" w:cs="Times Armenian"/>
          <w:lang w:val="hy-AM"/>
        </w:rPr>
        <w:t>ՀՍՖ-ՄԱԾՁԲ-22/</w:t>
      </w:r>
      <w:r w:rsidRPr="00F36C1D">
        <w:rPr>
          <w:rFonts w:ascii="GHEA Grapalat" w:hAnsi="GHEA Grapalat" w:cs="Times Armenian"/>
          <w:lang w:val="af-ZA"/>
        </w:rPr>
        <w:t xml:space="preserve">9 </w:t>
      </w:r>
      <w:r w:rsidR="007862B1" w:rsidRPr="00064ADD">
        <w:rPr>
          <w:rFonts w:ascii="GHEA Grapalat" w:hAnsi="GHEA Grapalat" w:cs="Sylfaen"/>
          <w:b/>
          <w:lang w:val="hy-AM"/>
        </w:rPr>
        <w:t>ծածկագրով</w:t>
      </w:r>
    </w:p>
    <w:p w14:paraId="16DA97FF" w14:textId="3FA1F0E3" w:rsidR="007862B1" w:rsidRPr="00064ADD" w:rsidRDefault="00B73865"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w:t>
      </w:r>
      <w:proofErr w:type="spellStart"/>
      <w:r w:rsidRPr="00064ADD">
        <w:rPr>
          <w:rFonts w:ascii="GHEA Grapalat" w:hAnsi="GHEA Grapalat" w:cs="GHEA Grapalat"/>
          <w:b/>
          <w:sz w:val="20"/>
          <w:szCs w:val="20"/>
        </w:rPr>
        <w:t>առարկան</w:t>
      </w:r>
      <w:proofErr w:type="spellEnd"/>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77777777"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lastRenderedPageBreak/>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05D5A796"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հշ</w:t>
            </w:r>
            <w:r w:rsidRPr="00064ADD">
              <w:rPr>
                <w:rFonts w:ascii="GHEA Grapalat" w:hAnsi="GHEA Grapalat" w:cs="Arial"/>
                <w:sz w:val="20"/>
                <w:szCs w:val="20"/>
              </w:rPr>
              <w:t>.N</w:t>
            </w:r>
            <w:proofErr w:type="spellEnd"/>
            <w:r w:rsidRPr="00064ADD">
              <w:rPr>
                <w:rFonts w:ascii="GHEA Grapalat" w:hAnsi="GHEA Grapalat" w:cs="Arial"/>
                <w:sz w:val="20"/>
                <w:szCs w:val="20"/>
              </w:rPr>
              <w:t>)</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r w:rsidR="00631658" w:rsidRPr="00064ADD">
              <w:rPr>
                <w:rFonts w:ascii="GHEA Grapalat" w:hAnsi="GHEA Grapalat" w:cs="Sylfaen"/>
                <w:bCs/>
                <w:i/>
                <w:sz w:val="20"/>
                <w:szCs w:val="20"/>
              </w:rPr>
              <w:t>որակավորման</w:t>
            </w:r>
            <w:proofErr w:type="spellEnd"/>
            <w:r w:rsidR="00631658" w:rsidRPr="00064ADD">
              <w:rPr>
                <w:rFonts w:ascii="GHEA Grapalat" w:hAnsi="GHEA Grapalat" w:cs="Sylfaen"/>
                <w:bCs/>
                <w:i/>
                <w:sz w:val="20"/>
                <w:szCs w:val="20"/>
              </w:rPr>
              <w:t xml:space="preserve"> </w:t>
            </w:r>
            <w:proofErr w:type="spellStart"/>
            <w:r w:rsidR="00631658" w:rsidRPr="00064ADD">
              <w:rPr>
                <w:rFonts w:ascii="GHEA Grapalat" w:hAnsi="GHEA Grapalat" w:cs="Sylfaen"/>
                <w:bCs/>
                <w:i/>
                <w:sz w:val="20"/>
                <w:szCs w:val="20"/>
              </w:rPr>
              <w:t>ա</w:t>
            </w:r>
            <w:r w:rsidRPr="00064ADD">
              <w:rPr>
                <w:rFonts w:ascii="GHEA Grapalat" w:hAnsi="GHEA Grapalat" w:cs="Sylfaen"/>
                <w:bCs/>
                <w:i/>
                <w:sz w:val="20"/>
                <w:szCs w:val="20"/>
              </w:rPr>
              <w:t>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08AE63A" w:rsidR="00631658" w:rsidRPr="00064ADD" w:rsidRDefault="00631658" w:rsidP="00631658">
      <w:pPr>
        <w:jc w:val="center"/>
        <w:rPr>
          <w:rFonts w:ascii="GHEA Grapalat" w:hAnsi="GHEA Grapalat"/>
          <w:b/>
          <w:sz w:val="22"/>
          <w:szCs w:val="22"/>
          <w:lang w:val="nl-NL"/>
        </w:rPr>
      </w:pPr>
      <w:r w:rsidRPr="00064ADD">
        <w:rPr>
          <w:rFonts w:ascii="GHEA Grapalat" w:hAnsi="GHEA Grapalat"/>
          <w:b/>
          <w:sz w:val="22"/>
          <w:szCs w:val="22"/>
          <w:lang w:val="hy-AM"/>
        </w:rPr>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1964D2"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1964D2"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1964D2"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1964D2"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1964D2"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երբ վճարողը պահանջագիրը </w:t>
            </w:r>
            <w:r w:rsidRPr="00064ADD">
              <w:rPr>
                <w:rFonts w:ascii="GHEA Grapalat" w:hAnsi="GHEA Grapalat"/>
                <w:sz w:val="20"/>
                <w:szCs w:val="20"/>
                <w:lang w:val="hy-AM"/>
              </w:rPr>
              <w:lastRenderedPageBreak/>
              <w:t>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5565419E" w14:textId="77777777"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057384E9" w:rsidR="00631658" w:rsidRPr="00064ADD" w:rsidRDefault="00827E28" w:rsidP="00631658">
      <w:pPr>
        <w:pStyle w:val="BodyTextIndent3"/>
        <w:spacing w:line="240" w:lineRule="auto"/>
        <w:jc w:val="right"/>
        <w:rPr>
          <w:rFonts w:ascii="GHEA Grapalat" w:hAnsi="GHEA Grapalat" w:cs="Sylfaen"/>
          <w:b/>
          <w:lang w:val="hy-AM"/>
        </w:rPr>
      </w:pPr>
      <w:r w:rsidRPr="00F36C1D">
        <w:rPr>
          <w:rFonts w:ascii="GHEA Grapalat" w:hAnsi="GHEA Grapalat" w:cs="Times Armenian"/>
          <w:lang w:val="hy-AM"/>
        </w:rPr>
        <w:t>ՀՍՖ-ՄԱԾՁԲ-22/</w:t>
      </w:r>
      <w:r w:rsidRPr="00F36C1D">
        <w:rPr>
          <w:rFonts w:ascii="GHEA Grapalat" w:hAnsi="GHEA Grapalat" w:cs="Times Armenian"/>
          <w:lang w:val="af-ZA"/>
        </w:rPr>
        <w:t xml:space="preserve">9 </w:t>
      </w:r>
      <w:r w:rsidR="00631658" w:rsidRPr="00064ADD">
        <w:rPr>
          <w:rFonts w:ascii="GHEA Grapalat" w:hAnsi="GHEA Grapalat" w:cs="Sylfaen"/>
          <w:b/>
          <w:lang w:val="hy-AM"/>
        </w:rPr>
        <w:t xml:space="preserve">  ծածկագրով</w:t>
      </w:r>
    </w:p>
    <w:p w14:paraId="31045CC5" w14:textId="7DD14D9A" w:rsidR="00631658" w:rsidRPr="00064ADD" w:rsidRDefault="00B73865"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77777777"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77777777"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էլեկտրոնային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թվային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ստորագրությամբ</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հաստատված</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լինելու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դեպքում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դրանք</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են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ներկայացվում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էլեկտրոնային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կրիչներով</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ինչպես</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նաև</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դրանցից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արտատպված</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թղթային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տարբերակներով</w:t>
      </w:r>
      <w:proofErr w:type="spellEnd"/>
      <w:r w:rsidRPr="00064ADD">
        <w:rPr>
          <w:rFonts w:ascii="GHEA Grapalat" w:hAnsi="GHEA Grapalat" w:cs="GHEA Grapalat"/>
          <w:sz w:val="20"/>
          <w:szCs w:val="20"/>
          <w:lang w:val="pt-BR"/>
        </w:rPr>
        <w:t>:</w:t>
      </w:r>
    </w:p>
    <w:p w14:paraId="5FE96E01"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հշ</w:t>
            </w:r>
            <w:r w:rsidRPr="00064ADD">
              <w:rPr>
                <w:rFonts w:ascii="GHEA Grapalat" w:hAnsi="GHEA Grapalat" w:cs="Arial"/>
                <w:sz w:val="20"/>
                <w:szCs w:val="20"/>
              </w:rPr>
              <w:t>.N</w:t>
            </w:r>
            <w:proofErr w:type="spellEnd"/>
            <w:r w:rsidRPr="00064ADD">
              <w:rPr>
                <w:rFonts w:ascii="GHEA Grapalat" w:hAnsi="GHEA Grapalat" w:cs="Arial"/>
                <w:sz w:val="20"/>
                <w:szCs w:val="20"/>
              </w:rPr>
              <w:t>)</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26614246" w:rsidR="00334B2F" w:rsidRPr="00064ADD" w:rsidRDefault="00334B2F" w:rsidP="00334B2F">
      <w:pPr>
        <w:jc w:val="center"/>
        <w:rPr>
          <w:rFonts w:ascii="GHEA Grapalat" w:hAnsi="GHEA Grapalat"/>
          <w:b/>
          <w:sz w:val="22"/>
          <w:szCs w:val="22"/>
          <w:lang w:val="nl-NL"/>
        </w:rPr>
      </w:pPr>
      <w:r w:rsidRPr="00064ADD">
        <w:rPr>
          <w:rFonts w:ascii="GHEA Grapalat" w:hAnsi="GHEA Grapalat"/>
          <w:b/>
          <w:sz w:val="22"/>
          <w:szCs w:val="22"/>
          <w:lang w:val="hy-AM"/>
        </w:rPr>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1964D2"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1964D2"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1964D2"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1964D2"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1964D2"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երբ վճարողը պահանջագիրը </w:t>
            </w:r>
            <w:r w:rsidRPr="00064ADD">
              <w:rPr>
                <w:rFonts w:ascii="GHEA Grapalat" w:hAnsi="GHEA Grapalat"/>
                <w:sz w:val="20"/>
                <w:szCs w:val="20"/>
                <w:lang w:val="hy-AM"/>
              </w:rPr>
              <w:lastRenderedPageBreak/>
              <w:t>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2EF2EE85" w14:textId="0477CDBF" w:rsidR="00071D1C" w:rsidRPr="00064ADD" w:rsidRDefault="00827E28" w:rsidP="00EF3662">
      <w:pPr>
        <w:pStyle w:val="BodyTextIndent3"/>
        <w:spacing w:line="240" w:lineRule="auto"/>
        <w:jc w:val="right"/>
        <w:rPr>
          <w:rFonts w:ascii="GHEA Grapalat" w:hAnsi="GHEA Grapalat" w:cs="Sylfaen"/>
          <w:b/>
          <w:lang w:val="hy-AM"/>
        </w:rPr>
      </w:pPr>
      <w:r w:rsidRPr="00F36C1D">
        <w:rPr>
          <w:rFonts w:ascii="GHEA Grapalat" w:hAnsi="GHEA Grapalat" w:cs="Times Armenian"/>
          <w:lang w:val="hy-AM"/>
        </w:rPr>
        <w:t>ՀՍՖ-ՄԱԾՁԲ-22/</w:t>
      </w:r>
      <w:r w:rsidRPr="00F36C1D">
        <w:rPr>
          <w:rFonts w:ascii="GHEA Grapalat" w:hAnsi="GHEA Grapalat" w:cs="Times Armenian"/>
          <w:lang w:val="af-ZA"/>
        </w:rPr>
        <w:t xml:space="preserve">9 </w:t>
      </w:r>
      <w:r w:rsidR="00071D1C" w:rsidRPr="00064ADD">
        <w:rPr>
          <w:rFonts w:ascii="GHEA Grapalat" w:hAnsi="GHEA Grapalat" w:cs="Sylfaen"/>
          <w:b/>
          <w:lang w:val="hy-AM"/>
        </w:rPr>
        <w:t xml:space="preserve">  ծածկագրով</w:t>
      </w:r>
    </w:p>
    <w:p w14:paraId="38B53B29" w14:textId="479F8E21" w:rsidR="00071D1C" w:rsidRPr="00064ADD" w:rsidRDefault="00B73865"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lastRenderedPageBreak/>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10BEFE39"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C83A7F" w:rsidRPr="00C83A7F">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4360C666"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C83A7F" w:rsidRPr="00C83A7F">
        <w:rPr>
          <w:rFonts w:ascii="GHEA Grapalat" w:hAnsi="GHEA Grapalat" w:cs="Sylfaen"/>
          <w:sz w:val="20"/>
          <w:szCs w:val="20"/>
          <w:u w:val="single"/>
          <w:lang w:val="hy-AM"/>
        </w:rPr>
        <w:t>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FootnoteReference"/>
          <w:rFonts w:ascii="GHEA Grapalat" w:hAnsi="GHEA Grapalat" w:cs="Sylfaen"/>
          <w:color w:val="FFFFFF"/>
          <w:sz w:val="20"/>
          <w:lang w:val="hy-AM"/>
        </w:rPr>
        <w:footnoteReference w:id="11"/>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239EC109"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C83A7F" w:rsidRPr="00C83A7F">
        <w:rPr>
          <w:rFonts w:ascii="GHEA Grapalat" w:hAnsi="GHEA Grapalat"/>
          <w:sz w:val="20"/>
          <w:lang w:val="hy-AM"/>
        </w:rPr>
        <w:t>25-</w:t>
      </w:r>
      <w:r w:rsidRPr="00064ADD">
        <w:rPr>
          <w:rFonts w:ascii="GHEA Grapalat" w:hAnsi="GHEA Grapalat"/>
          <w:sz w:val="20"/>
          <w:lang w:val="hy-AM"/>
        </w:rPr>
        <w:t xml:space="preserve">ը: </w:t>
      </w:r>
    </w:p>
    <w:p w14:paraId="75E52526"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064ADD">
        <w:rPr>
          <w:rFonts w:ascii="GHEA Grapalat" w:hAnsi="GHEA Grapalat"/>
          <w:sz w:val="20"/>
          <w:vertAlign w:val="superscript"/>
          <w:lang w:val="hy-AM"/>
        </w:rPr>
        <w:t>18.1</w:t>
      </w:r>
      <w:r w:rsidRPr="00064ADD">
        <w:rPr>
          <w:rFonts w:ascii="GHEA Grapalat" w:hAnsi="GHEA Grapalat"/>
          <w:sz w:val="20"/>
          <w:lang w:val="hy-AM"/>
        </w:rPr>
        <w:t>:</w:t>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F71A8D" w:rsidRPr="00064ADD">
        <w:rPr>
          <w:rFonts w:ascii="GHEA Grapalat" w:hAnsi="GHEA Grapalat" w:cs="Sylfaen"/>
          <w:sz w:val="20"/>
          <w:vertAlign w:val="superscript"/>
          <w:lang w:val="hy-AM"/>
        </w:rPr>
        <w:t>20</w:t>
      </w:r>
      <w:r w:rsidRPr="00064ADD">
        <w:rPr>
          <w:rStyle w:val="FootnoteReference"/>
          <w:rFonts w:ascii="GHEA Grapalat" w:hAnsi="GHEA Grapalat" w:cs="Sylfaen"/>
          <w:color w:val="FFFFFF"/>
          <w:sz w:val="20"/>
          <w:lang w:val="hy-AM"/>
        </w:rPr>
        <w:footnoteReference w:id="12"/>
      </w:r>
      <w:r w:rsidRPr="00064ADD">
        <w:rPr>
          <w:rFonts w:ascii="GHEA Grapalat" w:hAnsi="GHEA Grapalat"/>
          <w:sz w:val="20"/>
          <w:lang w:val="hy-AM"/>
        </w:rPr>
        <w:t xml:space="preserve">Ընդ որում տուգանքը </w:t>
      </w:r>
      <w:r w:rsidRPr="00064ADD">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lastRenderedPageBreak/>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FootnoteReference"/>
          <w:rFonts w:ascii="GHEA Grapalat" w:hAnsi="GHEA Grapalat"/>
          <w:color w:val="FFFFFF"/>
          <w:sz w:val="20"/>
          <w:lang w:val="pt-BR"/>
        </w:rPr>
        <w:footnoteReference w:id="13"/>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proofErr w:type="spellStart"/>
      <w:r w:rsidRPr="00064ADD">
        <w:rPr>
          <w:rFonts w:ascii="GHEA Grapalat" w:hAnsi="GHEA Grapalat" w:cs="Times Armenian"/>
          <w:sz w:val="20"/>
        </w:rPr>
        <w:t>մատուց</w:t>
      </w:r>
      <w:proofErr w:type="spellEnd"/>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proofErr w:type="spellStart"/>
      <w:r w:rsidRPr="00064ADD">
        <w:rPr>
          <w:rFonts w:ascii="GHEA Grapalat" w:hAnsi="GHEA Grapalat" w:cs="Times Armenian"/>
          <w:sz w:val="20"/>
        </w:rPr>
        <w:t>Կատարող</w:t>
      </w:r>
      <w:r w:rsidRPr="00064ADD">
        <w:rPr>
          <w:rFonts w:ascii="GHEA Grapalat" w:hAnsi="GHEA Grapalat" w:cs="Sylfaen"/>
          <w:sz w:val="20"/>
        </w:rPr>
        <w:t>ի</w:t>
      </w:r>
      <w:proofErr w:type="spellEnd"/>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proofErr w:type="spellStart"/>
      <w:r w:rsidRPr="00064ADD">
        <w:rPr>
          <w:rFonts w:ascii="GHEA Grapalat" w:hAnsi="GHEA Grapalat" w:cs="Times Armenian"/>
          <w:sz w:val="20"/>
        </w:rPr>
        <w:t>ծառայության</w:t>
      </w:r>
      <w:proofErr w:type="spellEnd"/>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Կատարողի</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առաջարկությունը</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ներկայացվել</w:t>
      </w:r>
      <w:proofErr w:type="spellEnd"/>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proofErr w:type="spellStart"/>
      <w:r w:rsidRPr="00064ADD">
        <w:rPr>
          <w:rFonts w:ascii="GHEA Grapalat" w:hAnsi="GHEA Grapalat" w:cs="Sylfaen"/>
          <w:sz w:val="20"/>
        </w:rPr>
        <w:t>ոչ</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ուշ</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քան</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պայմանագրով</w:t>
      </w:r>
      <w:proofErr w:type="spellEnd"/>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proofErr w:type="spellStart"/>
      <w:r w:rsidRPr="00064ADD">
        <w:rPr>
          <w:rFonts w:ascii="GHEA Grapalat" w:hAnsi="GHEA Grapalat" w:cs="Sylfaen"/>
          <w:sz w:val="20"/>
        </w:rPr>
        <w:t>սկզբանե</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ծառայությունների</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մատուցման</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համար</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սահմանված</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ժամկետը</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Sylfaen"/>
          <w:sz w:val="20"/>
          <w:lang w:val="pt-BR"/>
        </w:rPr>
        <w:t xml:space="preserve"> 5 </w:t>
      </w:r>
      <w:proofErr w:type="spellStart"/>
      <w:r w:rsidRPr="00064ADD">
        <w:rPr>
          <w:rFonts w:ascii="GHEA Grapalat" w:hAnsi="GHEA Grapalat" w:cs="Sylfaen"/>
          <w:sz w:val="20"/>
        </w:rPr>
        <w:t>օրացուցային</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օր</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առաջ</w:t>
      </w:r>
      <w:proofErr w:type="spellEnd"/>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proofErr w:type="spellStart"/>
      <w:r w:rsidRPr="00064ADD">
        <w:rPr>
          <w:rFonts w:ascii="GHEA Grapalat" w:hAnsi="GHEA Grapalat" w:cs="Times Armenian"/>
          <w:sz w:val="20"/>
        </w:rPr>
        <w:t>մատուց</w:t>
      </w:r>
      <w:proofErr w:type="spellEnd"/>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proofErr w:type="spellStart"/>
      <w:r w:rsidRPr="00064ADD">
        <w:rPr>
          <w:rFonts w:ascii="GHEA Grapalat" w:hAnsi="GHEA Grapalat" w:cs="Times Armenian"/>
          <w:sz w:val="20"/>
        </w:rPr>
        <w:t>մեկ</w:t>
      </w:r>
      <w:proofErr w:type="spellEnd"/>
      <w:r w:rsidRPr="00064ADD">
        <w:rPr>
          <w:rFonts w:ascii="GHEA Grapalat" w:hAnsi="GHEA Grapalat" w:cs="Times Armenian"/>
          <w:sz w:val="20"/>
          <w:lang w:val="pt-BR"/>
        </w:rPr>
        <w:t xml:space="preserve"> </w:t>
      </w:r>
      <w:proofErr w:type="spellStart"/>
      <w:r w:rsidRPr="00064ADD">
        <w:rPr>
          <w:rFonts w:ascii="GHEA Grapalat" w:hAnsi="GHEA Grapalat" w:cs="Times Armenian"/>
          <w:sz w:val="20"/>
        </w:rPr>
        <w:t>անգամ</w:t>
      </w:r>
      <w:proofErr w:type="spellEnd"/>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proofErr w:type="spellStart"/>
      <w:r w:rsidRPr="00064ADD">
        <w:rPr>
          <w:rFonts w:ascii="GHEA Grapalat" w:hAnsi="GHEA Grapalat" w:cs="Sylfaen"/>
          <w:sz w:val="20"/>
        </w:rPr>
        <w:t>օրացուցային</w:t>
      </w:r>
      <w:proofErr w:type="spellEnd"/>
      <w:r w:rsidRPr="00064ADD">
        <w:rPr>
          <w:rFonts w:ascii="GHEA Grapalat" w:hAnsi="GHEA Grapalat" w:cs="Sylfaen"/>
          <w:sz w:val="20"/>
          <w:lang w:val="pt-BR"/>
        </w:rPr>
        <w:t xml:space="preserve"> </w:t>
      </w:r>
      <w:proofErr w:type="spellStart"/>
      <w:r w:rsidRPr="00064ADD">
        <w:rPr>
          <w:rFonts w:ascii="GHEA Grapalat" w:hAnsi="GHEA Grapalat" w:cs="Sylfaen"/>
          <w:sz w:val="20"/>
        </w:rPr>
        <w:t>օրով</w:t>
      </w:r>
      <w:proofErr w:type="spellEnd"/>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6"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6"/>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DF428D6" w:rsidR="00560A40" w:rsidRPr="00064ADD" w:rsidRDefault="008D0F13" w:rsidP="007678FA">
      <w:pPr>
        <w:ind w:firstLine="567"/>
        <w:jc w:val="both"/>
        <w:rPr>
          <w:rFonts w:ascii="GHEA Grapalat" w:hAnsi="GHEA Grapalat"/>
          <w:color w:val="FFFFFF"/>
          <w:sz w:val="20"/>
          <w:szCs w:val="20"/>
          <w:vertAlign w:val="superscript"/>
          <w:lang w:val="hy-AM" w:eastAsia="ru-RU"/>
        </w:rPr>
      </w:pPr>
      <w:r w:rsidRPr="00064ADD">
        <w:rPr>
          <w:rStyle w:val="FootnoteReference"/>
          <w:rFonts w:ascii="GHEA Grapalat" w:hAnsi="GHEA Grapalat"/>
          <w:color w:val="FFFFFF"/>
          <w:sz w:val="20"/>
          <w:szCs w:val="20"/>
          <w:lang w:val="hy-AM" w:eastAsia="ru-RU"/>
        </w:rPr>
        <w:t>4</w:t>
      </w:r>
      <w:r w:rsidR="007678FA" w:rsidRPr="00064ADD">
        <w:rPr>
          <w:rFonts w:ascii="GHEA Grapalat" w:hAnsi="GHEA Grapalat"/>
          <w:color w:val="FFFFFF"/>
          <w:sz w:val="20"/>
          <w:szCs w:val="20"/>
          <w:vertAlign w:val="superscript"/>
          <w:lang w:val="hy-AM" w:eastAsia="ru-RU"/>
        </w:rPr>
        <w:t>36</w:t>
      </w:r>
    </w:p>
    <w:p w14:paraId="5C98A781" w14:textId="77777777" w:rsidR="007678FA" w:rsidRPr="00064ADD" w:rsidRDefault="007678FA" w:rsidP="007678FA">
      <w:pPr>
        <w:ind w:firstLine="567"/>
        <w:jc w:val="both"/>
        <w:rPr>
          <w:rFonts w:ascii="GHEA Grapalat" w:hAnsi="GHEA Grapalat"/>
          <w:sz w:val="20"/>
          <w:szCs w:val="20"/>
          <w:lang w:val="hy-AM" w:eastAsia="ru-RU"/>
        </w:rPr>
      </w:pPr>
      <w:r w:rsidRPr="00064ADD">
        <w:rPr>
          <w:rStyle w:val="FootnoteReference"/>
          <w:rFonts w:ascii="GHEA Grapalat" w:hAnsi="GHEA Grapalat"/>
          <w:color w:val="FFFFFF"/>
          <w:sz w:val="20"/>
          <w:szCs w:val="20"/>
          <w:lang w:val="hy-AM" w:eastAsia="ru-RU"/>
        </w:rPr>
        <w:footnoteReference w:id="14"/>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lastRenderedPageBreak/>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329"/>
        <w:gridCol w:w="2071"/>
        <w:gridCol w:w="851"/>
        <w:gridCol w:w="988"/>
        <w:gridCol w:w="988"/>
        <w:gridCol w:w="1448"/>
        <w:gridCol w:w="1068"/>
      </w:tblGrid>
      <w:tr w:rsidR="007678FA" w:rsidRPr="00064ADD" w14:paraId="316995FE" w14:textId="77777777" w:rsidTr="001964D2">
        <w:tc>
          <w:tcPr>
            <w:tcW w:w="10006"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7678FA" w:rsidRPr="00064ADD" w14:paraId="7C429E08" w14:textId="77777777" w:rsidTr="0099629F">
        <w:trPr>
          <w:trHeight w:val="219"/>
        </w:trPr>
        <w:tc>
          <w:tcPr>
            <w:tcW w:w="1263" w:type="dxa"/>
            <w:vMerge w:val="restart"/>
            <w:vAlign w:val="center"/>
          </w:tcPr>
          <w:p w14:paraId="3AAC09D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329" w:type="dxa"/>
            <w:vMerge w:val="restart"/>
            <w:vAlign w:val="center"/>
          </w:tcPr>
          <w:p w14:paraId="75024B6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2071" w:type="dxa"/>
            <w:vMerge w:val="restart"/>
            <w:vAlign w:val="center"/>
          </w:tcPr>
          <w:p w14:paraId="7413A780"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851" w:type="dxa"/>
            <w:vMerge w:val="restart"/>
            <w:vAlign w:val="center"/>
          </w:tcPr>
          <w:p w14:paraId="310DC7B9"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988" w:type="dxa"/>
            <w:vMerge w:val="restart"/>
            <w:vAlign w:val="center"/>
          </w:tcPr>
          <w:p w14:paraId="78B3BF2C"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988" w:type="dxa"/>
            <w:vMerge w:val="restart"/>
            <w:vAlign w:val="center"/>
          </w:tcPr>
          <w:p w14:paraId="22B9F951"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քանակը</w:t>
            </w:r>
            <w:proofErr w:type="spellEnd"/>
          </w:p>
        </w:tc>
        <w:tc>
          <w:tcPr>
            <w:tcW w:w="2516" w:type="dxa"/>
            <w:gridSpan w:val="2"/>
            <w:vAlign w:val="center"/>
          </w:tcPr>
          <w:p w14:paraId="539E557E"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7678FA" w:rsidRPr="00064ADD" w14:paraId="0821B6AA" w14:textId="77777777" w:rsidTr="0099629F">
        <w:trPr>
          <w:trHeight w:val="445"/>
        </w:trPr>
        <w:tc>
          <w:tcPr>
            <w:tcW w:w="1263" w:type="dxa"/>
            <w:vMerge/>
            <w:vAlign w:val="center"/>
          </w:tcPr>
          <w:p w14:paraId="22B5A240" w14:textId="77777777" w:rsidR="007678FA" w:rsidRPr="00064ADD" w:rsidRDefault="007678FA" w:rsidP="00E53C12">
            <w:pPr>
              <w:jc w:val="center"/>
              <w:rPr>
                <w:rFonts w:ascii="GHEA Grapalat" w:hAnsi="GHEA Grapalat"/>
                <w:sz w:val="18"/>
              </w:rPr>
            </w:pPr>
          </w:p>
        </w:tc>
        <w:tc>
          <w:tcPr>
            <w:tcW w:w="1329" w:type="dxa"/>
            <w:vMerge/>
            <w:vAlign w:val="center"/>
          </w:tcPr>
          <w:p w14:paraId="2D1E4924" w14:textId="77777777" w:rsidR="007678FA" w:rsidRPr="00064ADD" w:rsidRDefault="007678FA" w:rsidP="00E53C12">
            <w:pPr>
              <w:jc w:val="center"/>
              <w:rPr>
                <w:rFonts w:ascii="GHEA Grapalat" w:hAnsi="GHEA Grapalat"/>
                <w:sz w:val="18"/>
              </w:rPr>
            </w:pPr>
          </w:p>
        </w:tc>
        <w:tc>
          <w:tcPr>
            <w:tcW w:w="2071" w:type="dxa"/>
            <w:vMerge/>
            <w:vAlign w:val="center"/>
          </w:tcPr>
          <w:p w14:paraId="7DE8C663" w14:textId="77777777" w:rsidR="007678FA" w:rsidRPr="00064ADD" w:rsidRDefault="007678FA" w:rsidP="00E53C12">
            <w:pPr>
              <w:jc w:val="center"/>
              <w:rPr>
                <w:rFonts w:ascii="GHEA Grapalat" w:hAnsi="GHEA Grapalat"/>
                <w:sz w:val="18"/>
              </w:rPr>
            </w:pPr>
          </w:p>
        </w:tc>
        <w:tc>
          <w:tcPr>
            <w:tcW w:w="851" w:type="dxa"/>
            <w:vMerge/>
            <w:vAlign w:val="center"/>
          </w:tcPr>
          <w:p w14:paraId="660FBBC6" w14:textId="77777777" w:rsidR="007678FA" w:rsidRPr="00064ADD" w:rsidRDefault="007678FA" w:rsidP="00E53C12">
            <w:pPr>
              <w:jc w:val="center"/>
              <w:rPr>
                <w:rFonts w:ascii="GHEA Grapalat" w:hAnsi="GHEA Grapalat"/>
                <w:sz w:val="18"/>
              </w:rPr>
            </w:pPr>
          </w:p>
        </w:tc>
        <w:tc>
          <w:tcPr>
            <w:tcW w:w="988" w:type="dxa"/>
            <w:vMerge/>
            <w:vAlign w:val="center"/>
          </w:tcPr>
          <w:p w14:paraId="04A385DB" w14:textId="77777777" w:rsidR="007678FA" w:rsidRPr="00064ADD" w:rsidRDefault="007678FA" w:rsidP="00E53C12">
            <w:pPr>
              <w:jc w:val="center"/>
              <w:rPr>
                <w:rFonts w:ascii="GHEA Grapalat" w:hAnsi="GHEA Grapalat"/>
                <w:sz w:val="18"/>
              </w:rPr>
            </w:pPr>
          </w:p>
        </w:tc>
        <w:tc>
          <w:tcPr>
            <w:tcW w:w="988" w:type="dxa"/>
            <w:vMerge/>
            <w:vAlign w:val="center"/>
          </w:tcPr>
          <w:p w14:paraId="1052DDC1" w14:textId="77777777" w:rsidR="007678FA" w:rsidRPr="00064ADD" w:rsidRDefault="007678FA" w:rsidP="00E53C12">
            <w:pPr>
              <w:jc w:val="center"/>
              <w:rPr>
                <w:rFonts w:ascii="GHEA Grapalat" w:hAnsi="GHEA Grapalat"/>
                <w:sz w:val="18"/>
              </w:rPr>
            </w:pPr>
          </w:p>
        </w:tc>
        <w:tc>
          <w:tcPr>
            <w:tcW w:w="1448" w:type="dxa"/>
            <w:vAlign w:val="center"/>
          </w:tcPr>
          <w:p w14:paraId="5611FB9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հասցեն</w:t>
            </w:r>
            <w:proofErr w:type="spellEnd"/>
          </w:p>
        </w:tc>
        <w:tc>
          <w:tcPr>
            <w:tcW w:w="1068" w:type="dxa"/>
            <w:vAlign w:val="center"/>
          </w:tcPr>
          <w:p w14:paraId="0AEED9A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Ժամկետը</w:t>
            </w:r>
            <w:proofErr w:type="spellEnd"/>
            <w:r w:rsidRPr="00064ADD">
              <w:rPr>
                <w:rFonts w:ascii="GHEA Grapalat" w:hAnsi="GHEA Grapalat"/>
                <w:sz w:val="18"/>
              </w:rPr>
              <w:t>**</w:t>
            </w:r>
          </w:p>
        </w:tc>
      </w:tr>
      <w:tr w:rsidR="001964D2" w:rsidRPr="0099629F" w14:paraId="33431C00" w14:textId="77777777" w:rsidTr="0099629F">
        <w:trPr>
          <w:trHeight w:val="246"/>
        </w:trPr>
        <w:tc>
          <w:tcPr>
            <w:tcW w:w="1263" w:type="dxa"/>
          </w:tcPr>
          <w:p w14:paraId="1069520E" w14:textId="62058822" w:rsidR="001964D2" w:rsidRPr="002817A9" w:rsidRDefault="001964D2" w:rsidP="001964D2">
            <w:pPr>
              <w:jc w:val="center"/>
              <w:rPr>
                <w:rFonts w:ascii="GHEA Grapalat" w:hAnsi="GHEA Grapalat"/>
                <w:sz w:val="20"/>
                <w:lang w:val="ru-RU"/>
              </w:rPr>
            </w:pPr>
            <w:r>
              <w:rPr>
                <w:rFonts w:ascii="GHEA Grapalat" w:hAnsi="GHEA Grapalat"/>
                <w:sz w:val="20"/>
                <w:lang w:val="ru-RU"/>
              </w:rPr>
              <w:t>1</w:t>
            </w:r>
          </w:p>
        </w:tc>
        <w:tc>
          <w:tcPr>
            <w:tcW w:w="1329" w:type="dxa"/>
          </w:tcPr>
          <w:p w14:paraId="337DA2B3" w14:textId="3465EBBF" w:rsidR="001964D2" w:rsidRPr="00064ADD" w:rsidRDefault="001964D2" w:rsidP="001964D2">
            <w:pPr>
              <w:jc w:val="center"/>
              <w:rPr>
                <w:rFonts w:ascii="GHEA Grapalat" w:hAnsi="GHEA Grapalat"/>
                <w:sz w:val="20"/>
              </w:rPr>
            </w:pPr>
            <w:r w:rsidRPr="00104B33">
              <w:rPr>
                <w:rFonts w:ascii="GHEA Grapalat" w:hAnsi="GHEA Grapalat"/>
                <w:sz w:val="20"/>
                <w:lang w:val="es-ES"/>
              </w:rPr>
              <w:t>75241100</w:t>
            </w:r>
          </w:p>
        </w:tc>
        <w:tc>
          <w:tcPr>
            <w:tcW w:w="2071" w:type="dxa"/>
            <w:vAlign w:val="center"/>
          </w:tcPr>
          <w:p w14:paraId="409D3001" w14:textId="77777777" w:rsidR="001964D2" w:rsidRPr="00BC1D5C" w:rsidRDefault="001964D2" w:rsidP="001964D2">
            <w:pPr>
              <w:ind w:firstLine="36"/>
              <w:jc w:val="center"/>
              <w:rPr>
                <w:rFonts w:ascii="Sylfaen" w:hAnsi="Sylfaen" w:cs="Calibri"/>
                <w:sz w:val="20"/>
                <w:szCs w:val="20"/>
              </w:rPr>
            </w:pPr>
            <w:proofErr w:type="spellStart"/>
            <w:r>
              <w:rPr>
                <w:rFonts w:ascii="Sylfaen" w:hAnsi="Sylfaen" w:cs="Calibri"/>
                <w:sz w:val="20"/>
                <w:szCs w:val="20"/>
              </w:rPr>
              <w:t>Նախքան</w:t>
            </w:r>
            <w:proofErr w:type="spellEnd"/>
            <w:r>
              <w:rPr>
                <w:rFonts w:ascii="Sylfaen" w:hAnsi="Sylfaen" w:cs="Calibri"/>
                <w:sz w:val="20"/>
                <w:szCs w:val="20"/>
              </w:rPr>
              <w:t xml:space="preserve"> </w:t>
            </w:r>
            <w:proofErr w:type="spellStart"/>
            <w:r>
              <w:rPr>
                <w:rFonts w:ascii="Sylfaen" w:hAnsi="Sylfaen" w:cs="Calibri"/>
                <w:sz w:val="20"/>
                <w:szCs w:val="20"/>
              </w:rPr>
              <w:t>մրցման</w:t>
            </w:r>
            <w:proofErr w:type="spellEnd"/>
            <w:r>
              <w:rPr>
                <w:rFonts w:ascii="Sylfaen" w:hAnsi="Sylfaen" w:cs="Calibri"/>
                <w:sz w:val="20"/>
                <w:szCs w:val="20"/>
              </w:rPr>
              <w:t xml:space="preserve"> </w:t>
            </w:r>
            <w:proofErr w:type="spellStart"/>
            <w:r>
              <w:rPr>
                <w:rFonts w:ascii="Sylfaen" w:hAnsi="Sylfaen" w:cs="Calibri"/>
                <w:sz w:val="20"/>
                <w:szCs w:val="20"/>
              </w:rPr>
              <w:t>օրը</w:t>
            </w:r>
            <w:proofErr w:type="spellEnd"/>
            <w:r>
              <w:rPr>
                <w:rFonts w:ascii="Sylfaen" w:hAnsi="Sylfaen" w:cs="Calibri"/>
                <w:sz w:val="20"/>
                <w:szCs w:val="20"/>
              </w:rPr>
              <w:t xml:space="preserve"> 2 </w:t>
            </w:r>
            <w:proofErr w:type="spellStart"/>
            <w:r>
              <w:rPr>
                <w:rFonts w:ascii="Sylfaen" w:hAnsi="Sylfaen" w:cs="Calibri"/>
                <w:sz w:val="20"/>
                <w:szCs w:val="20"/>
              </w:rPr>
              <w:t>օր</w:t>
            </w:r>
            <w:proofErr w:type="spellEnd"/>
            <w:r>
              <w:rPr>
                <w:rFonts w:ascii="Sylfaen" w:hAnsi="Sylfaen" w:cs="Calibri"/>
                <w:sz w:val="20"/>
                <w:szCs w:val="20"/>
              </w:rPr>
              <w:t xml:space="preserve"> </w:t>
            </w:r>
            <w:proofErr w:type="spellStart"/>
            <w:r>
              <w:rPr>
                <w:rFonts w:ascii="Sylfaen" w:hAnsi="Sylfaen" w:cs="Calibri"/>
                <w:sz w:val="20"/>
                <w:szCs w:val="20"/>
              </w:rPr>
              <w:t>շուտ</w:t>
            </w:r>
            <w:proofErr w:type="spellEnd"/>
            <w:r>
              <w:rPr>
                <w:rFonts w:ascii="Sylfaen" w:hAnsi="Sylfaen" w:cs="Calibri"/>
                <w:sz w:val="20"/>
                <w:szCs w:val="20"/>
              </w:rPr>
              <w:t xml:space="preserve"> </w:t>
            </w:r>
            <w:proofErr w:type="spellStart"/>
            <w:r>
              <w:rPr>
                <w:rFonts w:ascii="Sylfaen" w:hAnsi="Sylfaen" w:cs="Calibri"/>
                <w:sz w:val="20"/>
                <w:szCs w:val="20"/>
              </w:rPr>
              <w:t>ժամանած</w:t>
            </w:r>
            <w:proofErr w:type="spellEnd"/>
            <w:r>
              <w:rPr>
                <w:rFonts w:ascii="Sylfaen" w:hAnsi="Sylfaen" w:cs="Calibri"/>
                <w:sz w:val="20"/>
                <w:szCs w:val="20"/>
              </w:rPr>
              <w:t xml:space="preserve"> </w:t>
            </w:r>
            <w:proofErr w:type="spellStart"/>
            <w:r>
              <w:rPr>
                <w:rFonts w:ascii="Sylfaen" w:hAnsi="Sylfaen" w:cs="Calibri"/>
                <w:sz w:val="20"/>
                <w:szCs w:val="20"/>
              </w:rPr>
              <w:t>մրցավարների</w:t>
            </w:r>
            <w:proofErr w:type="spellEnd"/>
            <w:r>
              <w:rPr>
                <w:rFonts w:ascii="Sylfaen" w:hAnsi="Sylfaen" w:cs="Calibri"/>
                <w:sz w:val="20"/>
                <w:szCs w:val="20"/>
              </w:rPr>
              <w:t>`</w:t>
            </w:r>
            <w:r w:rsidRPr="00E47447">
              <w:rPr>
                <w:rFonts w:ascii="Sylfaen" w:hAnsi="Sylfaen" w:cs="Calibri"/>
                <w:sz w:val="20"/>
                <w:szCs w:val="20"/>
              </w:rPr>
              <w:t xml:space="preserve"> </w:t>
            </w:r>
            <w:r>
              <w:rPr>
                <w:rFonts w:ascii="Sylfaen" w:hAnsi="Sylfaen" w:cs="Calibri"/>
                <w:sz w:val="20"/>
                <w:szCs w:val="20"/>
              </w:rPr>
              <w:t xml:space="preserve">12.10.2022թ., </w:t>
            </w:r>
            <w:r w:rsidRPr="006B4A28">
              <w:rPr>
                <w:rFonts w:ascii="Sylfaen" w:hAnsi="Sylfaen" w:cs="Calibri"/>
                <w:b/>
                <w:sz w:val="20"/>
                <w:szCs w:val="20"/>
              </w:rPr>
              <w:t>VIP</w:t>
            </w:r>
            <w:r>
              <w:rPr>
                <w:rFonts w:ascii="Sylfaen" w:hAnsi="Sylfaen" w:cs="Calibri"/>
                <w:b/>
                <w:sz w:val="20"/>
                <w:szCs w:val="20"/>
              </w:rPr>
              <w:t xml:space="preserve"> </w:t>
            </w:r>
            <w:proofErr w:type="spellStart"/>
            <w:r w:rsidRPr="006B4A28">
              <w:rPr>
                <w:rFonts w:ascii="Sylfaen" w:hAnsi="Sylfaen" w:cs="Calibri"/>
                <w:sz w:val="20"/>
                <w:szCs w:val="20"/>
              </w:rPr>
              <w:t>հյուրերի</w:t>
            </w:r>
            <w:proofErr w:type="spellEnd"/>
            <w:r w:rsidRPr="00E47447">
              <w:rPr>
                <w:rFonts w:ascii="Sylfaen" w:hAnsi="Sylfaen" w:cs="Calibri"/>
                <w:sz w:val="20"/>
                <w:szCs w:val="20"/>
              </w:rPr>
              <w:t xml:space="preserve">, </w:t>
            </w:r>
            <w:r>
              <w:rPr>
                <w:rFonts w:ascii="Sylfaen" w:hAnsi="Sylfaen" w:cs="Calibri"/>
                <w:sz w:val="20"/>
                <w:szCs w:val="20"/>
                <w:lang w:val="ru-RU"/>
              </w:rPr>
              <w:t>ՖԻԱՍ</w:t>
            </w:r>
            <w:r w:rsidRPr="002B390C">
              <w:rPr>
                <w:rFonts w:ascii="Sylfaen" w:hAnsi="Sylfaen" w:cs="Calibri"/>
                <w:sz w:val="20"/>
                <w:szCs w:val="20"/>
              </w:rPr>
              <w:t>-</w:t>
            </w:r>
            <w:r>
              <w:rPr>
                <w:rFonts w:ascii="Sylfaen" w:hAnsi="Sylfaen" w:cs="Calibri"/>
                <w:sz w:val="20"/>
                <w:szCs w:val="20"/>
                <w:lang w:val="ru-RU"/>
              </w:rPr>
              <w:t>ի</w:t>
            </w:r>
            <w:r w:rsidRPr="002B390C">
              <w:rPr>
                <w:rFonts w:ascii="Sylfaen" w:hAnsi="Sylfaen" w:cs="Calibri"/>
                <w:sz w:val="20"/>
                <w:szCs w:val="20"/>
              </w:rPr>
              <w:t xml:space="preserve"> </w:t>
            </w:r>
            <w:r>
              <w:rPr>
                <w:rFonts w:ascii="Sylfaen" w:hAnsi="Sylfaen" w:cs="Calibri"/>
                <w:sz w:val="20"/>
                <w:szCs w:val="20"/>
                <w:lang w:val="ru-RU"/>
              </w:rPr>
              <w:t>գործկոմի</w:t>
            </w:r>
            <w:r w:rsidRPr="002B390C">
              <w:rPr>
                <w:rFonts w:ascii="Sylfaen" w:hAnsi="Sylfaen" w:cs="Calibri"/>
                <w:sz w:val="20"/>
                <w:szCs w:val="20"/>
              </w:rPr>
              <w:t xml:space="preserve"> </w:t>
            </w:r>
            <w:r>
              <w:rPr>
                <w:rFonts w:ascii="Sylfaen" w:hAnsi="Sylfaen" w:cs="Calibri"/>
                <w:sz w:val="20"/>
                <w:szCs w:val="20"/>
                <w:lang w:val="ru-RU"/>
              </w:rPr>
              <w:t>անդամների</w:t>
            </w:r>
            <w:r w:rsidRPr="00E47447">
              <w:rPr>
                <w:rFonts w:ascii="Sylfaen" w:hAnsi="Sylfaen" w:cs="Calibri"/>
                <w:sz w:val="20"/>
                <w:szCs w:val="20"/>
              </w:rPr>
              <w:t xml:space="preserve">, </w:t>
            </w:r>
            <w:r>
              <w:rPr>
                <w:rFonts w:ascii="Sylfaen" w:hAnsi="Sylfaen" w:cs="Calibri"/>
                <w:sz w:val="20"/>
                <w:szCs w:val="20"/>
                <w:lang w:val="ru-RU"/>
              </w:rPr>
              <w:t>ՖԻԱՍ</w:t>
            </w:r>
            <w:r w:rsidRPr="002B390C">
              <w:rPr>
                <w:rFonts w:ascii="Sylfaen" w:hAnsi="Sylfaen" w:cs="Calibri"/>
                <w:sz w:val="20"/>
                <w:szCs w:val="20"/>
              </w:rPr>
              <w:t>-</w:t>
            </w:r>
            <w:r>
              <w:rPr>
                <w:rFonts w:ascii="Sylfaen" w:hAnsi="Sylfaen" w:cs="Calibri"/>
                <w:sz w:val="20"/>
                <w:szCs w:val="20"/>
                <w:lang w:val="ru-RU"/>
              </w:rPr>
              <w:t>ի</w:t>
            </w:r>
            <w:r w:rsidRPr="00E47447">
              <w:rPr>
                <w:rFonts w:ascii="Sylfaen" w:hAnsi="Sylfaen" w:cs="Calibri"/>
                <w:sz w:val="20"/>
                <w:szCs w:val="20"/>
              </w:rPr>
              <w:t xml:space="preserve"> </w:t>
            </w:r>
            <w:r>
              <w:rPr>
                <w:rFonts w:ascii="Sylfaen" w:hAnsi="Sylfaen" w:cs="Calibri"/>
                <w:sz w:val="20"/>
                <w:szCs w:val="20"/>
                <w:lang w:val="ru-RU"/>
              </w:rPr>
              <w:t>գրասենյակի</w:t>
            </w:r>
            <w:r w:rsidRPr="006B4A28">
              <w:rPr>
                <w:rFonts w:ascii="Sylfaen" w:hAnsi="Sylfaen" w:cs="Calibri"/>
                <w:sz w:val="20"/>
                <w:szCs w:val="20"/>
              </w:rPr>
              <w:t xml:space="preserve"> </w:t>
            </w:r>
            <w:r>
              <w:rPr>
                <w:rFonts w:ascii="Sylfaen" w:hAnsi="Sylfaen" w:cs="Calibri"/>
                <w:sz w:val="20"/>
                <w:szCs w:val="20"/>
                <w:lang w:val="ru-RU"/>
              </w:rPr>
              <w:t>աշխատակիցների</w:t>
            </w:r>
            <w:r w:rsidRPr="00E47447">
              <w:rPr>
                <w:rFonts w:ascii="Sylfaen" w:hAnsi="Sylfaen" w:cs="Calibri"/>
                <w:sz w:val="20"/>
                <w:szCs w:val="20"/>
              </w:rPr>
              <w:t xml:space="preserve">, </w:t>
            </w:r>
            <w:r>
              <w:rPr>
                <w:rFonts w:ascii="Sylfaen" w:hAnsi="Sylfaen" w:cs="Calibri"/>
                <w:sz w:val="20"/>
                <w:szCs w:val="20"/>
                <w:lang w:val="ru-RU"/>
              </w:rPr>
              <w:t>Ֆեդերացիայի</w:t>
            </w:r>
            <w:r w:rsidRPr="00E47447">
              <w:rPr>
                <w:rFonts w:ascii="Sylfaen" w:hAnsi="Sylfaen" w:cs="Calibri"/>
                <w:sz w:val="20"/>
                <w:szCs w:val="20"/>
              </w:rPr>
              <w:t xml:space="preserve"> </w:t>
            </w:r>
            <w:r>
              <w:rPr>
                <w:rFonts w:ascii="Sylfaen" w:hAnsi="Sylfaen" w:cs="Calibri"/>
                <w:sz w:val="20"/>
                <w:szCs w:val="20"/>
                <w:lang w:val="ru-RU"/>
              </w:rPr>
              <w:t>ղեկավարների</w:t>
            </w:r>
            <w:r w:rsidRPr="00E47447">
              <w:rPr>
                <w:rFonts w:ascii="Sylfaen" w:hAnsi="Sylfaen" w:cs="Calibri"/>
                <w:sz w:val="20"/>
                <w:szCs w:val="20"/>
              </w:rPr>
              <w:t xml:space="preserve">, </w:t>
            </w:r>
            <w:r>
              <w:rPr>
                <w:rFonts w:ascii="Sylfaen" w:hAnsi="Sylfaen" w:cs="Calibri"/>
                <w:sz w:val="20"/>
                <w:szCs w:val="20"/>
                <w:lang w:val="ru-RU"/>
              </w:rPr>
              <w:t>ՖԻԱՍ</w:t>
            </w:r>
            <w:r w:rsidRPr="00E47447">
              <w:rPr>
                <w:rFonts w:ascii="Sylfaen" w:hAnsi="Sylfaen" w:cs="Calibri"/>
                <w:sz w:val="20"/>
                <w:szCs w:val="20"/>
              </w:rPr>
              <w:t>-</w:t>
            </w:r>
            <w:r>
              <w:rPr>
                <w:rFonts w:ascii="Sylfaen" w:hAnsi="Sylfaen" w:cs="Calibri"/>
                <w:sz w:val="20"/>
                <w:szCs w:val="20"/>
                <w:lang w:val="ru-RU"/>
              </w:rPr>
              <w:t>ի</w:t>
            </w:r>
            <w:r w:rsidRPr="00E47447">
              <w:rPr>
                <w:rFonts w:ascii="Sylfaen" w:hAnsi="Sylfaen" w:cs="Calibri"/>
                <w:sz w:val="20"/>
                <w:szCs w:val="20"/>
              </w:rPr>
              <w:t xml:space="preserve"> </w:t>
            </w:r>
            <w:r>
              <w:rPr>
                <w:rFonts w:ascii="Sylfaen" w:hAnsi="Sylfaen" w:cs="Calibri"/>
                <w:sz w:val="20"/>
                <w:szCs w:val="20"/>
                <w:lang w:val="ru-RU"/>
              </w:rPr>
              <w:t>գրասենյակի</w:t>
            </w:r>
            <w:r w:rsidRPr="00E47447">
              <w:rPr>
                <w:rFonts w:ascii="Sylfaen" w:hAnsi="Sylfaen" w:cs="Calibri"/>
                <w:sz w:val="20"/>
                <w:szCs w:val="20"/>
              </w:rPr>
              <w:t xml:space="preserve"> </w:t>
            </w:r>
            <w:r>
              <w:rPr>
                <w:rFonts w:ascii="Sylfaen" w:hAnsi="Sylfaen" w:cs="Calibri"/>
                <w:sz w:val="20"/>
                <w:szCs w:val="20"/>
                <w:lang w:val="ru-RU"/>
              </w:rPr>
              <w:t>աշխատակիցների</w:t>
            </w:r>
            <w:r w:rsidRPr="00E47447">
              <w:rPr>
                <w:rFonts w:ascii="Sylfaen" w:hAnsi="Sylfaen" w:cs="Calibri"/>
                <w:sz w:val="20"/>
                <w:szCs w:val="20"/>
              </w:rPr>
              <w:t xml:space="preserve">, TV, </w:t>
            </w:r>
            <w:r>
              <w:rPr>
                <w:rFonts w:ascii="Sylfaen" w:hAnsi="Sylfaen" w:cs="Calibri"/>
                <w:sz w:val="20"/>
                <w:szCs w:val="20"/>
                <w:lang w:val="ru-RU"/>
              </w:rPr>
              <w:t>լրագրողների</w:t>
            </w:r>
            <w:r w:rsidRPr="001B3701">
              <w:rPr>
                <w:rFonts w:ascii="Sylfaen" w:hAnsi="Sylfaen" w:cs="Calibri"/>
                <w:sz w:val="20"/>
                <w:szCs w:val="20"/>
              </w:rPr>
              <w:t xml:space="preserve">, </w:t>
            </w:r>
            <w:r>
              <w:rPr>
                <w:rFonts w:ascii="Sylfaen" w:hAnsi="Sylfaen" w:cs="Calibri"/>
                <w:sz w:val="20"/>
                <w:szCs w:val="20"/>
                <w:lang w:val="ru-RU"/>
              </w:rPr>
              <w:t>մարզիկների</w:t>
            </w:r>
            <w:r w:rsidRPr="00E47447">
              <w:rPr>
                <w:rFonts w:ascii="Sylfaen" w:hAnsi="Sylfaen" w:cs="Calibri"/>
                <w:sz w:val="20"/>
                <w:szCs w:val="20"/>
              </w:rPr>
              <w:t xml:space="preserve"> </w:t>
            </w:r>
            <w:r>
              <w:rPr>
                <w:rFonts w:ascii="Sylfaen" w:hAnsi="Sylfaen" w:cs="Calibri"/>
                <w:sz w:val="20"/>
                <w:szCs w:val="20"/>
                <w:lang w:val="ru-RU"/>
              </w:rPr>
              <w:t>և</w:t>
            </w:r>
            <w:r w:rsidRPr="00E47447">
              <w:rPr>
                <w:rFonts w:ascii="Sylfaen" w:hAnsi="Sylfaen" w:cs="Calibri"/>
                <w:sz w:val="20"/>
                <w:szCs w:val="20"/>
              </w:rPr>
              <w:t xml:space="preserve"> </w:t>
            </w:r>
            <w:r>
              <w:rPr>
                <w:rFonts w:ascii="Sylfaen" w:hAnsi="Sylfaen" w:cs="Calibri"/>
                <w:sz w:val="20"/>
                <w:szCs w:val="20"/>
                <w:lang w:val="ru-RU"/>
              </w:rPr>
              <w:t>այլ</w:t>
            </w:r>
            <w:r w:rsidRPr="00E47447">
              <w:rPr>
                <w:rFonts w:ascii="Sylfaen" w:hAnsi="Sylfaen" w:cs="Calibri"/>
                <w:sz w:val="20"/>
                <w:szCs w:val="20"/>
              </w:rPr>
              <w:t xml:space="preserve"> </w:t>
            </w:r>
            <w:r>
              <w:rPr>
                <w:rFonts w:ascii="Sylfaen" w:hAnsi="Sylfaen" w:cs="Calibri"/>
                <w:sz w:val="20"/>
                <w:szCs w:val="20"/>
                <w:lang w:val="ru-RU"/>
              </w:rPr>
              <w:t>հյուրերի</w:t>
            </w:r>
            <w:r w:rsidRPr="00E47447">
              <w:rPr>
                <w:rFonts w:ascii="Sylfaen" w:hAnsi="Sylfaen" w:cs="Calibri"/>
                <w:sz w:val="20"/>
                <w:szCs w:val="20"/>
              </w:rPr>
              <w:t xml:space="preserve"> </w:t>
            </w:r>
            <w:proofErr w:type="spellStart"/>
            <w:r>
              <w:rPr>
                <w:rFonts w:ascii="Sylfaen" w:hAnsi="Sylfaen" w:cs="Calibri"/>
                <w:sz w:val="20"/>
                <w:szCs w:val="20"/>
              </w:rPr>
              <w:t>դիմավորում</w:t>
            </w:r>
            <w:proofErr w:type="spellEnd"/>
            <w:r>
              <w:rPr>
                <w:rFonts w:ascii="Sylfaen" w:hAnsi="Sylfaen" w:cs="Calibri"/>
                <w:sz w:val="20"/>
                <w:szCs w:val="20"/>
              </w:rPr>
              <w:t xml:space="preserve"> - 1</w:t>
            </w:r>
            <w:r>
              <w:rPr>
                <w:rFonts w:ascii="Sylfaen" w:hAnsi="Sylfaen" w:cs="Calibri"/>
                <w:sz w:val="20"/>
                <w:szCs w:val="20"/>
                <w:lang w:val="hy-AM"/>
              </w:rPr>
              <w:t>3</w:t>
            </w:r>
            <w:r>
              <w:rPr>
                <w:rFonts w:ascii="Sylfaen" w:hAnsi="Sylfaen" w:cs="Calibri"/>
                <w:sz w:val="20"/>
                <w:szCs w:val="20"/>
              </w:rPr>
              <w:t>.10.2022</w:t>
            </w:r>
            <w:proofErr w:type="gramStart"/>
            <w:r>
              <w:rPr>
                <w:rFonts w:ascii="Sylfaen" w:hAnsi="Sylfaen" w:cs="Calibri"/>
                <w:sz w:val="20"/>
                <w:szCs w:val="20"/>
                <w:lang w:val="hy-AM"/>
              </w:rPr>
              <w:t>թ</w:t>
            </w:r>
            <w:r>
              <w:rPr>
                <w:rFonts w:ascii="Sylfaen" w:hAnsi="Sylfaen" w:cs="Calibri"/>
                <w:sz w:val="20"/>
                <w:szCs w:val="20"/>
              </w:rPr>
              <w:t>.`</w:t>
            </w:r>
            <w:proofErr w:type="gramEnd"/>
            <w:r>
              <w:rPr>
                <w:rFonts w:ascii="Sylfaen" w:hAnsi="Sylfaen" w:cs="Calibri"/>
                <w:sz w:val="20"/>
                <w:szCs w:val="20"/>
              </w:rPr>
              <w:t xml:space="preserve"> </w:t>
            </w:r>
            <w:r>
              <w:rPr>
                <w:rFonts w:ascii="Sylfaen" w:hAnsi="Sylfaen" w:cs="Calibri"/>
                <w:sz w:val="20"/>
                <w:szCs w:val="20"/>
                <w:lang w:val="hy-AM"/>
              </w:rPr>
              <w:t>և ճանապարհում 17.10</w:t>
            </w:r>
            <w:r>
              <w:rPr>
                <w:rFonts w:ascii="Sylfaen" w:hAnsi="Sylfaen" w:cs="Calibri"/>
                <w:sz w:val="20"/>
                <w:szCs w:val="20"/>
              </w:rPr>
              <w:t>.</w:t>
            </w:r>
            <w:r>
              <w:rPr>
                <w:rFonts w:ascii="Sylfaen" w:hAnsi="Sylfaen" w:cs="Calibri"/>
                <w:sz w:val="20"/>
                <w:szCs w:val="20"/>
                <w:lang w:val="hy-AM"/>
              </w:rPr>
              <w:t>2022թ</w:t>
            </w:r>
            <w:r>
              <w:rPr>
                <w:rFonts w:ascii="Sylfaen" w:hAnsi="Sylfaen" w:cs="Calibri"/>
                <w:sz w:val="20"/>
                <w:szCs w:val="20"/>
              </w:rPr>
              <w:t xml:space="preserve">. </w:t>
            </w:r>
            <w:r w:rsidRPr="001B3701">
              <w:rPr>
                <w:rFonts w:ascii="Sylfaen" w:hAnsi="Sylfaen" w:cs="Calibri"/>
                <w:sz w:val="20"/>
                <w:szCs w:val="20"/>
              </w:rPr>
              <w:t>/</w:t>
            </w:r>
            <w:r>
              <w:rPr>
                <w:rFonts w:ascii="Sylfaen" w:hAnsi="Sylfaen" w:cs="Calibri"/>
                <w:sz w:val="20"/>
                <w:szCs w:val="20"/>
                <w:lang w:val="hy-AM"/>
              </w:rPr>
              <w:t xml:space="preserve">ընդհանուր </w:t>
            </w:r>
            <w:r>
              <w:rPr>
                <w:rFonts w:ascii="Sylfaen" w:hAnsi="Sylfaen" w:cs="Calibri"/>
                <w:sz w:val="20"/>
                <w:szCs w:val="20"/>
              </w:rPr>
              <w:t>20</w:t>
            </w:r>
            <w:r w:rsidRPr="00E47447">
              <w:rPr>
                <w:rFonts w:ascii="Sylfaen" w:hAnsi="Sylfaen" w:cs="Calibri"/>
                <w:sz w:val="20"/>
                <w:szCs w:val="20"/>
              </w:rPr>
              <w:t xml:space="preserve"> </w:t>
            </w:r>
            <w:proofErr w:type="spellStart"/>
            <w:r>
              <w:rPr>
                <w:rFonts w:ascii="Sylfaen" w:hAnsi="Sylfaen" w:cs="Calibri"/>
                <w:sz w:val="20"/>
                <w:szCs w:val="20"/>
              </w:rPr>
              <w:t>աշխատակից</w:t>
            </w:r>
            <w:proofErr w:type="spellEnd"/>
            <w:r>
              <w:rPr>
                <w:rFonts w:ascii="Sylfaen" w:hAnsi="Sylfaen" w:cs="Calibri"/>
                <w:sz w:val="20"/>
                <w:szCs w:val="20"/>
              </w:rPr>
              <w:t>/</w:t>
            </w:r>
          </w:p>
          <w:p w14:paraId="69476A48" w14:textId="77777777" w:rsidR="001964D2" w:rsidRPr="00BC1D5C" w:rsidRDefault="001964D2" w:rsidP="001964D2">
            <w:pPr>
              <w:ind w:firstLine="36"/>
              <w:jc w:val="center"/>
              <w:rPr>
                <w:rFonts w:ascii="Sylfaen" w:hAnsi="Sylfaen" w:cs="Calibri"/>
                <w:sz w:val="20"/>
                <w:szCs w:val="20"/>
              </w:rPr>
            </w:pPr>
            <w:r w:rsidRPr="00874224">
              <w:rPr>
                <w:rFonts w:ascii="Sylfaen" w:hAnsi="Sylfaen" w:cs="Calibri"/>
                <w:b/>
                <w:sz w:val="20"/>
                <w:szCs w:val="20"/>
              </w:rPr>
              <w:t>VIP</w:t>
            </w:r>
            <w:r>
              <w:rPr>
                <w:rFonts w:ascii="Sylfaen" w:hAnsi="Sylfaen" w:cs="Calibri"/>
                <w:sz w:val="20"/>
                <w:szCs w:val="20"/>
              </w:rPr>
              <w:t xml:space="preserve"> </w:t>
            </w:r>
            <w:proofErr w:type="spellStart"/>
            <w:r>
              <w:rPr>
                <w:rFonts w:ascii="Sylfaen" w:hAnsi="Sylfaen" w:cs="Calibri"/>
                <w:sz w:val="20"/>
                <w:szCs w:val="20"/>
              </w:rPr>
              <w:t>հյուրերի</w:t>
            </w:r>
            <w:proofErr w:type="spellEnd"/>
            <w:r>
              <w:rPr>
                <w:rFonts w:ascii="Sylfaen" w:hAnsi="Sylfaen" w:cs="Calibri"/>
                <w:sz w:val="20"/>
                <w:szCs w:val="20"/>
                <w:lang w:val="hy-AM"/>
              </w:rPr>
              <w:t>,</w:t>
            </w:r>
            <w:r w:rsidRPr="00374678">
              <w:rPr>
                <w:rFonts w:ascii="Sylfaen" w:hAnsi="Sylfaen" w:cs="Calibri"/>
                <w:sz w:val="20"/>
                <w:szCs w:val="20"/>
              </w:rPr>
              <w:t xml:space="preserve"> </w:t>
            </w:r>
            <w:r>
              <w:rPr>
                <w:rFonts w:ascii="Sylfaen" w:hAnsi="Sylfaen" w:cs="Calibri"/>
                <w:sz w:val="20"/>
                <w:szCs w:val="20"/>
                <w:lang w:val="ru-RU"/>
              </w:rPr>
              <w:t>ՖԻԱՍ</w:t>
            </w:r>
            <w:r w:rsidRPr="002B390C">
              <w:rPr>
                <w:rFonts w:ascii="Sylfaen" w:hAnsi="Sylfaen" w:cs="Calibri"/>
                <w:sz w:val="20"/>
                <w:szCs w:val="20"/>
              </w:rPr>
              <w:t>-</w:t>
            </w:r>
            <w:r>
              <w:rPr>
                <w:rFonts w:ascii="Sylfaen" w:hAnsi="Sylfaen" w:cs="Calibri"/>
                <w:sz w:val="20"/>
                <w:szCs w:val="20"/>
                <w:lang w:val="ru-RU"/>
              </w:rPr>
              <w:t>ի</w:t>
            </w:r>
            <w:r w:rsidRPr="002B390C">
              <w:rPr>
                <w:rFonts w:ascii="Sylfaen" w:hAnsi="Sylfaen" w:cs="Calibri"/>
                <w:sz w:val="20"/>
                <w:szCs w:val="20"/>
              </w:rPr>
              <w:t xml:space="preserve"> </w:t>
            </w:r>
            <w:r>
              <w:rPr>
                <w:rFonts w:ascii="Sylfaen" w:hAnsi="Sylfaen" w:cs="Calibri"/>
                <w:sz w:val="20"/>
                <w:szCs w:val="20"/>
                <w:lang w:val="ru-RU"/>
              </w:rPr>
              <w:t>գործկոմի</w:t>
            </w:r>
            <w:r w:rsidRPr="002B390C">
              <w:rPr>
                <w:rFonts w:ascii="Sylfaen" w:hAnsi="Sylfaen" w:cs="Calibri"/>
                <w:sz w:val="20"/>
                <w:szCs w:val="20"/>
              </w:rPr>
              <w:t xml:space="preserve"> </w:t>
            </w:r>
            <w:r>
              <w:rPr>
                <w:rFonts w:ascii="Sylfaen" w:hAnsi="Sylfaen" w:cs="Calibri"/>
                <w:sz w:val="20"/>
                <w:szCs w:val="20"/>
                <w:lang w:val="ru-RU"/>
              </w:rPr>
              <w:t>անդամների</w:t>
            </w:r>
            <w:r>
              <w:rPr>
                <w:rFonts w:ascii="Sylfaen" w:hAnsi="Sylfaen" w:cs="Calibri"/>
                <w:sz w:val="20"/>
                <w:szCs w:val="20"/>
              </w:rPr>
              <w:t xml:space="preserve"> </w:t>
            </w:r>
            <w:r>
              <w:rPr>
                <w:rFonts w:ascii="Sylfaen" w:hAnsi="Sylfaen" w:cs="Calibri"/>
                <w:sz w:val="20"/>
                <w:szCs w:val="20"/>
                <w:lang w:val="hy-AM"/>
              </w:rPr>
              <w:t>ուղեկցում</w:t>
            </w:r>
            <w:r>
              <w:rPr>
                <w:rFonts w:ascii="Sylfaen" w:hAnsi="Sylfaen" w:cs="Calibri"/>
                <w:sz w:val="20"/>
                <w:szCs w:val="20"/>
              </w:rPr>
              <w:t xml:space="preserve"> </w:t>
            </w:r>
            <w:proofErr w:type="spellStart"/>
            <w:r>
              <w:rPr>
                <w:rFonts w:ascii="Sylfaen" w:hAnsi="Sylfaen" w:cs="Calibri"/>
                <w:sz w:val="20"/>
                <w:szCs w:val="20"/>
              </w:rPr>
              <w:t>Օդանավակայանից</w:t>
            </w:r>
            <w:proofErr w:type="spellEnd"/>
            <w:r>
              <w:rPr>
                <w:rFonts w:ascii="Sylfaen" w:hAnsi="Sylfaen" w:cs="Calibri"/>
                <w:sz w:val="20"/>
                <w:szCs w:val="20"/>
              </w:rPr>
              <w:t xml:space="preserve"> </w:t>
            </w:r>
            <w:proofErr w:type="spellStart"/>
            <w:r>
              <w:rPr>
                <w:rFonts w:ascii="Sylfaen" w:hAnsi="Sylfaen" w:cs="Calibri"/>
                <w:sz w:val="20"/>
                <w:szCs w:val="20"/>
              </w:rPr>
              <w:t>հյուրանոց</w:t>
            </w:r>
            <w:proofErr w:type="spellEnd"/>
            <w:r>
              <w:rPr>
                <w:rFonts w:ascii="Sylfaen" w:hAnsi="Sylfaen" w:cs="Calibri"/>
                <w:sz w:val="20"/>
                <w:szCs w:val="20"/>
                <w:lang w:val="hy-AM"/>
              </w:rPr>
              <w:t xml:space="preserve"> </w:t>
            </w:r>
            <w:r>
              <w:rPr>
                <w:rFonts w:ascii="Sylfaen" w:hAnsi="Sylfaen" w:cs="Calibri"/>
                <w:sz w:val="20"/>
                <w:szCs w:val="20"/>
              </w:rPr>
              <w:t>13.10.2022թ</w:t>
            </w:r>
            <w:r>
              <w:rPr>
                <w:rFonts w:ascii="Sylfaen" w:hAnsi="Sylfaen" w:cs="Calibri"/>
                <w:sz w:val="20"/>
                <w:szCs w:val="20"/>
                <w:lang w:val="hy-AM"/>
              </w:rPr>
              <w:t>, Երևան քաղաքում – 14</w:t>
            </w:r>
            <w:r>
              <w:rPr>
                <w:rFonts w:ascii="Sylfaen" w:hAnsi="Sylfaen" w:cs="Calibri"/>
                <w:sz w:val="20"/>
                <w:szCs w:val="20"/>
              </w:rPr>
              <w:t>.</w:t>
            </w:r>
            <w:r>
              <w:rPr>
                <w:rFonts w:ascii="Sylfaen" w:hAnsi="Sylfaen" w:cs="Calibri"/>
                <w:sz w:val="20"/>
                <w:szCs w:val="20"/>
                <w:lang w:val="hy-AM"/>
              </w:rPr>
              <w:t>10</w:t>
            </w:r>
            <w:r>
              <w:rPr>
                <w:rFonts w:ascii="Sylfaen" w:hAnsi="Sylfaen" w:cs="Calibri"/>
                <w:sz w:val="20"/>
                <w:szCs w:val="20"/>
              </w:rPr>
              <w:t>.</w:t>
            </w:r>
            <w:r>
              <w:rPr>
                <w:rFonts w:ascii="Sylfaen" w:hAnsi="Sylfaen" w:cs="Calibri"/>
                <w:sz w:val="20"/>
                <w:szCs w:val="20"/>
                <w:lang w:val="hy-AM"/>
              </w:rPr>
              <w:t>2022թ</w:t>
            </w:r>
            <w:r>
              <w:rPr>
                <w:rFonts w:ascii="Sylfaen" w:hAnsi="Sylfaen" w:cs="Calibri"/>
                <w:sz w:val="20"/>
                <w:szCs w:val="20"/>
              </w:rPr>
              <w:t>.</w:t>
            </w:r>
            <w:r>
              <w:rPr>
                <w:rFonts w:ascii="Sylfaen" w:hAnsi="Sylfaen" w:cs="Calibri"/>
                <w:sz w:val="20"/>
                <w:szCs w:val="20"/>
                <w:lang w:val="hy-AM"/>
              </w:rPr>
              <w:t xml:space="preserve"> </w:t>
            </w:r>
            <w:r>
              <w:rPr>
                <w:rFonts w:ascii="Sylfaen" w:hAnsi="Sylfaen" w:cs="Calibri"/>
                <w:sz w:val="20"/>
                <w:szCs w:val="20"/>
              </w:rPr>
              <w:t>-16.10.2022</w:t>
            </w:r>
            <w:r>
              <w:rPr>
                <w:rFonts w:ascii="Sylfaen" w:hAnsi="Sylfaen" w:cs="Calibri"/>
                <w:sz w:val="20"/>
                <w:szCs w:val="20"/>
                <w:lang w:val="hy-AM"/>
              </w:rPr>
              <w:t>թ</w:t>
            </w:r>
            <w:r>
              <w:rPr>
                <w:rFonts w:ascii="Sylfaen" w:hAnsi="Sylfaen" w:cs="Calibri"/>
                <w:sz w:val="20"/>
                <w:szCs w:val="20"/>
              </w:rPr>
              <w:t>.</w:t>
            </w:r>
            <w:r>
              <w:rPr>
                <w:rFonts w:ascii="Sylfaen" w:hAnsi="Sylfaen" w:cs="Calibri"/>
                <w:sz w:val="20"/>
                <w:szCs w:val="20"/>
                <w:lang w:val="hy-AM"/>
              </w:rPr>
              <w:t>,</w:t>
            </w:r>
            <w:r>
              <w:rPr>
                <w:rFonts w:ascii="Sylfaen" w:hAnsi="Sylfaen" w:cs="Calibri"/>
                <w:sz w:val="20"/>
                <w:szCs w:val="20"/>
              </w:rPr>
              <w:t xml:space="preserve"> </w:t>
            </w:r>
            <w:r>
              <w:rPr>
                <w:rFonts w:ascii="Sylfaen" w:hAnsi="Sylfaen" w:cs="Calibri"/>
                <w:sz w:val="20"/>
                <w:szCs w:val="20"/>
                <w:lang w:val="hy-AM"/>
              </w:rPr>
              <w:t xml:space="preserve">հյուրանոցից Օդանավակայան </w:t>
            </w:r>
            <w:r>
              <w:rPr>
                <w:rFonts w:ascii="Sylfaen" w:hAnsi="Sylfaen" w:cs="Calibri"/>
                <w:sz w:val="20"/>
                <w:szCs w:val="20"/>
              </w:rPr>
              <w:t>17.10.</w:t>
            </w:r>
            <w:r w:rsidRPr="00A2643C">
              <w:rPr>
                <w:rFonts w:ascii="Sylfaen" w:hAnsi="Sylfaen" w:cs="Calibri"/>
                <w:sz w:val="20"/>
                <w:szCs w:val="20"/>
              </w:rPr>
              <w:t>2022</w:t>
            </w:r>
            <w:r>
              <w:rPr>
                <w:rFonts w:ascii="Sylfaen" w:hAnsi="Sylfaen" w:cs="Calibri"/>
                <w:sz w:val="20"/>
                <w:szCs w:val="20"/>
                <w:lang w:val="hy-AM"/>
              </w:rPr>
              <w:t>թ</w:t>
            </w:r>
            <w:r>
              <w:rPr>
                <w:rFonts w:ascii="Sylfaen" w:hAnsi="Sylfaen" w:cs="Calibri"/>
                <w:sz w:val="20"/>
                <w:szCs w:val="20"/>
              </w:rPr>
              <w:t>.</w:t>
            </w:r>
            <w:r>
              <w:rPr>
                <w:rFonts w:ascii="Sylfaen" w:hAnsi="Sylfaen" w:cs="Calibri"/>
                <w:sz w:val="20"/>
                <w:szCs w:val="20"/>
                <w:lang w:val="hy-AM"/>
              </w:rPr>
              <w:t xml:space="preserve"> </w:t>
            </w:r>
            <w:r>
              <w:rPr>
                <w:rFonts w:ascii="Sylfaen" w:hAnsi="Sylfaen" w:cs="Calibri"/>
                <w:sz w:val="20"/>
                <w:szCs w:val="20"/>
              </w:rPr>
              <w:t>/</w:t>
            </w:r>
            <w:r>
              <w:rPr>
                <w:rFonts w:ascii="Sylfaen" w:hAnsi="Sylfaen" w:cs="Calibri"/>
                <w:sz w:val="20"/>
                <w:szCs w:val="20"/>
                <w:lang w:val="hy-AM"/>
              </w:rPr>
              <w:t>5օր, յուրաքանչյուր օրը 10 աշխատակից</w:t>
            </w:r>
            <w:r w:rsidRPr="00A2643C">
              <w:rPr>
                <w:rFonts w:ascii="Sylfaen" w:hAnsi="Sylfaen" w:cs="Calibri"/>
                <w:sz w:val="20"/>
                <w:szCs w:val="20"/>
              </w:rPr>
              <w:t>/</w:t>
            </w:r>
          </w:p>
          <w:p w14:paraId="73C536C7" w14:textId="77777777" w:rsidR="001964D2" w:rsidRPr="001964D2" w:rsidRDefault="001964D2" w:rsidP="001964D2">
            <w:pPr>
              <w:ind w:firstLine="36"/>
              <w:jc w:val="center"/>
              <w:rPr>
                <w:rFonts w:ascii="Sylfaen" w:hAnsi="Sylfaen" w:cs="Calibri"/>
                <w:sz w:val="20"/>
                <w:szCs w:val="20"/>
                <w:lang w:val="hy-AM"/>
              </w:rPr>
            </w:pPr>
            <w:r w:rsidRPr="00874224">
              <w:rPr>
                <w:rFonts w:ascii="Sylfaen" w:hAnsi="Sylfaen" w:cs="Calibri"/>
                <w:b/>
                <w:sz w:val="20"/>
                <w:szCs w:val="20"/>
              </w:rPr>
              <w:t>VIP</w:t>
            </w:r>
            <w:r>
              <w:rPr>
                <w:rFonts w:ascii="Sylfaen" w:hAnsi="Sylfaen" w:cs="Calibri"/>
                <w:sz w:val="20"/>
                <w:szCs w:val="20"/>
              </w:rPr>
              <w:t xml:space="preserve"> </w:t>
            </w:r>
            <w:proofErr w:type="spellStart"/>
            <w:r>
              <w:rPr>
                <w:rFonts w:ascii="Sylfaen" w:hAnsi="Sylfaen" w:cs="Calibri"/>
                <w:sz w:val="20"/>
                <w:szCs w:val="20"/>
              </w:rPr>
              <w:t>հյուրերի</w:t>
            </w:r>
            <w:proofErr w:type="spellEnd"/>
            <w:r>
              <w:rPr>
                <w:rFonts w:ascii="Sylfaen" w:hAnsi="Sylfaen" w:cs="Calibri"/>
                <w:sz w:val="20"/>
                <w:szCs w:val="20"/>
                <w:lang w:val="hy-AM"/>
              </w:rPr>
              <w:t>,</w:t>
            </w:r>
            <w:r w:rsidRPr="00374678">
              <w:rPr>
                <w:rFonts w:ascii="Sylfaen" w:hAnsi="Sylfaen" w:cs="Calibri"/>
                <w:sz w:val="20"/>
                <w:szCs w:val="20"/>
              </w:rPr>
              <w:t xml:space="preserve"> </w:t>
            </w:r>
            <w:r>
              <w:rPr>
                <w:rFonts w:ascii="Sylfaen" w:hAnsi="Sylfaen" w:cs="Calibri"/>
                <w:sz w:val="20"/>
                <w:szCs w:val="20"/>
                <w:lang w:val="ru-RU"/>
              </w:rPr>
              <w:t>ՖԻԱՍ</w:t>
            </w:r>
            <w:r w:rsidRPr="002B390C">
              <w:rPr>
                <w:rFonts w:ascii="Sylfaen" w:hAnsi="Sylfaen" w:cs="Calibri"/>
                <w:sz w:val="20"/>
                <w:szCs w:val="20"/>
              </w:rPr>
              <w:t>-</w:t>
            </w:r>
            <w:r>
              <w:rPr>
                <w:rFonts w:ascii="Sylfaen" w:hAnsi="Sylfaen" w:cs="Calibri"/>
                <w:sz w:val="20"/>
                <w:szCs w:val="20"/>
                <w:lang w:val="ru-RU"/>
              </w:rPr>
              <w:t>ի</w:t>
            </w:r>
            <w:r w:rsidRPr="002B390C">
              <w:rPr>
                <w:rFonts w:ascii="Sylfaen" w:hAnsi="Sylfaen" w:cs="Calibri"/>
                <w:sz w:val="20"/>
                <w:szCs w:val="20"/>
              </w:rPr>
              <w:t xml:space="preserve"> </w:t>
            </w:r>
            <w:r>
              <w:rPr>
                <w:rFonts w:ascii="Sylfaen" w:hAnsi="Sylfaen" w:cs="Calibri"/>
                <w:sz w:val="20"/>
                <w:szCs w:val="20"/>
                <w:lang w:val="ru-RU"/>
              </w:rPr>
              <w:t>գործկոմի</w:t>
            </w:r>
            <w:r w:rsidRPr="002B390C">
              <w:rPr>
                <w:rFonts w:ascii="Sylfaen" w:hAnsi="Sylfaen" w:cs="Calibri"/>
                <w:sz w:val="20"/>
                <w:szCs w:val="20"/>
              </w:rPr>
              <w:t xml:space="preserve"> </w:t>
            </w:r>
            <w:r>
              <w:rPr>
                <w:rFonts w:ascii="Sylfaen" w:hAnsi="Sylfaen" w:cs="Calibri"/>
                <w:sz w:val="20"/>
                <w:szCs w:val="20"/>
                <w:lang w:val="ru-RU"/>
              </w:rPr>
              <w:t>անդամների</w:t>
            </w:r>
            <w:r>
              <w:rPr>
                <w:rFonts w:ascii="Sylfaen" w:hAnsi="Sylfaen" w:cs="Calibri"/>
                <w:sz w:val="20"/>
                <w:szCs w:val="20"/>
              </w:rPr>
              <w:t xml:space="preserve"> </w:t>
            </w:r>
            <w:r>
              <w:rPr>
                <w:rFonts w:ascii="Sylfaen" w:hAnsi="Sylfaen" w:cs="Calibri"/>
                <w:sz w:val="20"/>
                <w:szCs w:val="20"/>
                <w:lang w:val="hy-AM"/>
              </w:rPr>
              <w:lastRenderedPageBreak/>
              <w:t>անվտանգությության ապահովում հյուրանոցում՝ 13</w:t>
            </w:r>
            <w:r>
              <w:rPr>
                <w:rFonts w:ascii="Sylfaen" w:hAnsi="Sylfaen" w:cs="Calibri"/>
                <w:sz w:val="20"/>
                <w:szCs w:val="20"/>
              </w:rPr>
              <w:t>.10.2022</w:t>
            </w:r>
            <w:r>
              <w:rPr>
                <w:rFonts w:ascii="Sylfaen" w:hAnsi="Sylfaen" w:cs="Calibri"/>
                <w:sz w:val="20"/>
                <w:szCs w:val="20"/>
                <w:lang w:val="hy-AM"/>
              </w:rPr>
              <w:t>թ</w:t>
            </w:r>
            <w:r>
              <w:rPr>
                <w:rFonts w:ascii="Sylfaen" w:hAnsi="Sylfaen" w:cs="Calibri"/>
                <w:sz w:val="20"/>
                <w:szCs w:val="20"/>
              </w:rPr>
              <w:t>. – 17.10.2022</w:t>
            </w:r>
            <w:r>
              <w:rPr>
                <w:rFonts w:ascii="Sylfaen" w:hAnsi="Sylfaen" w:cs="Calibri"/>
                <w:sz w:val="20"/>
                <w:szCs w:val="20"/>
                <w:lang w:val="hy-AM"/>
              </w:rPr>
              <w:t>թ</w:t>
            </w:r>
            <w:r>
              <w:rPr>
                <w:rFonts w:ascii="Sylfaen" w:hAnsi="Sylfaen" w:cs="Calibri"/>
                <w:sz w:val="20"/>
                <w:szCs w:val="20"/>
              </w:rPr>
              <w:t xml:space="preserve">. /5օր, </w:t>
            </w:r>
            <w:r>
              <w:rPr>
                <w:rFonts w:ascii="Sylfaen" w:hAnsi="Sylfaen" w:cs="Calibri"/>
                <w:sz w:val="20"/>
                <w:szCs w:val="20"/>
                <w:lang w:val="hy-AM"/>
              </w:rPr>
              <w:t xml:space="preserve">յուրաքանչյուր օրը </w:t>
            </w:r>
            <w:r>
              <w:rPr>
                <w:rFonts w:ascii="Sylfaen" w:hAnsi="Sylfaen" w:cs="Calibri"/>
                <w:sz w:val="20"/>
                <w:szCs w:val="20"/>
              </w:rPr>
              <w:t xml:space="preserve">2 </w:t>
            </w:r>
            <w:proofErr w:type="spellStart"/>
            <w:r>
              <w:rPr>
                <w:rFonts w:ascii="Sylfaen" w:hAnsi="Sylfaen" w:cs="Calibri"/>
                <w:sz w:val="20"/>
                <w:szCs w:val="20"/>
              </w:rPr>
              <w:t>աշխատակից</w:t>
            </w:r>
            <w:proofErr w:type="spellEnd"/>
            <w:r>
              <w:rPr>
                <w:rFonts w:ascii="Sylfaen" w:hAnsi="Sylfaen" w:cs="Calibri"/>
                <w:sz w:val="20"/>
                <w:szCs w:val="20"/>
                <w:lang w:val="hy-AM"/>
              </w:rPr>
              <w:t>, ժամը 19։00 – 09։00</w:t>
            </w:r>
            <w:r w:rsidRPr="001964D2">
              <w:rPr>
                <w:rFonts w:ascii="Sylfaen" w:hAnsi="Sylfaen" w:cs="Calibri"/>
                <w:sz w:val="20"/>
                <w:szCs w:val="20"/>
                <w:lang w:val="hy-AM"/>
              </w:rPr>
              <w:t>/</w:t>
            </w:r>
          </w:p>
          <w:p w14:paraId="6FD35C56" w14:textId="77777777" w:rsidR="001964D2" w:rsidRPr="001964D2" w:rsidRDefault="001964D2" w:rsidP="001964D2">
            <w:pPr>
              <w:ind w:firstLine="36"/>
              <w:jc w:val="center"/>
              <w:rPr>
                <w:rFonts w:ascii="Sylfaen" w:hAnsi="Sylfaen" w:cs="Calibri"/>
                <w:sz w:val="20"/>
                <w:szCs w:val="20"/>
                <w:lang w:val="hy-AM"/>
              </w:rPr>
            </w:pPr>
            <w:r>
              <w:rPr>
                <w:rFonts w:ascii="Sylfaen" w:hAnsi="Sylfaen" w:cs="Calibri"/>
                <w:sz w:val="20"/>
                <w:szCs w:val="20"/>
                <w:lang w:val="hy-AM"/>
              </w:rPr>
              <w:t>Անի պլազա և Անի Գրանտ Հոթել հյուրանոցներում անվտանգության ապահովում /5օր, յուրաքանչյուր օրը 6 աշխատակից, ժամը 19։00 – 09։00</w:t>
            </w:r>
            <w:r w:rsidRPr="001964D2">
              <w:rPr>
                <w:rFonts w:ascii="Sylfaen" w:hAnsi="Sylfaen" w:cs="Calibri"/>
                <w:sz w:val="20"/>
                <w:szCs w:val="20"/>
                <w:lang w:val="hy-AM"/>
              </w:rPr>
              <w:t>/</w:t>
            </w:r>
          </w:p>
          <w:p w14:paraId="1A8A4CC0" w14:textId="77777777" w:rsidR="001964D2" w:rsidRPr="001964D2" w:rsidRDefault="001964D2" w:rsidP="001964D2">
            <w:pPr>
              <w:ind w:firstLine="36"/>
              <w:jc w:val="center"/>
              <w:rPr>
                <w:rFonts w:ascii="Sylfaen" w:hAnsi="Sylfaen" w:cs="Calibri"/>
                <w:sz w:val="20"/>
                <w:szCs w:val="20"/>
                <w:lang w:val="hy-AM"/>
              </w:rPr>
            </w:pPr>
            <w:r>
              <w:rPr>
                <w:rFonts w:ascii="Sylfaen" w:hAnsi="Sylfaen" w:cs="Calibri"/>
                <w:sz w:val="20"/>
                <w:szCs w:val="20"/>
                <w:lang w:val="hy-AM"/>
              </w:rPr>
              <w:t>Դինամո մարզադահլիճում անվտանգության ապահովում - /մարզիկների մարզումների անվտանգության ապահովում, 1 օր, 10 աշխատակից/</w:t>
            </w:r>
          </w:p>
          <w:p w14:paraId="46AF1ED1" w14:textId="77777777" w:rsidR="001964D2" w:rsidRPr="001964D2" w:rsidRDefault="001964D2" w:rsidP="001964D2">
            <w:pPr>
              <w:ind w:firstLine="36"/>
              <w:jc w:val="center"/>
              <w:rPr>
                <w:rFonts w:ascii="Sylfaen" w:hAnsi="Sylfaen" w:cs="Calibri"/>
                <w:sz w:val="20"/>
                <w:szCs w:val="20"/>
                <w:lang w:val="hy-AM"/>
              </w:rPr>
            </w:pPr>
            <w:r w:rsidRPr="001964D2">
              <w:rPr>
                <w:rFonts w:ascii="Sylfaen" w:hAnsi="Sylfaen" w:cs="Calibri"/>
                <w:sz w:val="20"/>
                <w:szCs w:val="20"/>
                <w:lang w:val="hy-AM"/>
              </w:rPr>
              <w:t>Մարզահամերգային համալիրում անվտանգության ապահովում /Մարզահամերգային համալիր</w:t>
            </w:r>
            <w:r>
              <w:rPr>
                <w:rFonts w:ascii="Sylfaen" w:hAnsi="Sylfaen" w:cs="Calibri"/>
                <w:sz w:val="20"/>
                <w:szCs w:val="20"/>
                <w:lang w:val="hy-AM"/>
              </w:rPr>
              <w:t xml:space="preserve"> </w:t>
            </w:r>
            <w:r w:rsidRPr="001964D2">
              <w:rPr>
                <w:rFonts w:ascii="Sylfaen" w:hAnsi="Sylfaen" w:cs="Calibri"/>
                <w:sz w:val="20"/>
                <w:szCs w:val="20"/>
                <w:lang w:val="hy-AM"/>
              </w:rPr>
              <w:t xml:space="preserve">մուտքի հսկողություն, մրցումների դահլիճի հսկողություն, դոպինգ ստուգումների, բժշկի և կշեռքի սենյսակների հսկողություն, մրցումների ընթացքում սննդի և հանդիպումների սենյակների հսկողություն, ընդհանուր </w:t>
            </w:r>
            <w:r>
              <w:rPr>
                <w:rFonts w:ascii="Sylfaen" w:hAnsi="Sylfaen" w:cs="Calibri"/>
                <w:sz w:val="20"/>
                <w:szCs w:val="20"/>
                <w:lang w:val="hy-AM"/>
              </w:rPr>
              <w:t xml:space="preserve">3 օր, յուրաքանչյուր օրը 45 աշխատակից, ժամը </w:t>
            </w:r>
            <w:r w:rsidRPr="001964D2">
              <w:rPr>
                <w:rFonts w:ascii="Sylfaen" w:hAnsi="Sylfaen" w:cs="Calibri"/>
                <w:sz w:val="20"/>
                <w:szCs w:val="20"/>
                <w:lang w:val="hy-AM"/>
              </w:rPr>
              <w:t>08:00-20:00/</w:t>
            </w:r>
          </w:p>
          <w:p w14:paraId="75D78F08" w14:textId="473E1330" w:rsidR="001964D2" w:rsidRPr="001964D2" w:rsidRDefault="001964D2" w:rsidP="001964D2">
            <w:pPr>
              <w:jc w:val="center"/>
              <w:rPr>
                <w:rFonts w:ascii="GHEA Grapalat" w:hAnsi="GHEA Grapalat"/>
                <w:sz w:val="20"/>
                <w:lang w:val="hy-AM"/>
              </w:rPr>
            </w:pPr>
            <w:r w:rsidRPr="001964D2">
              <w:rPr>
                <w:rFonts w:ascii="Sylfaen" w:hAnsi="Sylfaen" w:cs="Calibri"/>
                <w:sz w:val="20"/>
                <w:szCs w:val="20"/>
                <w:lang w:val="hy-AM"/>
              </w:rPr>
              <w:t>Պաշտոնական</w:t>
            </w:r>
            <w:r>
              <w:rPr>
                <w:rFonts w:ascii="Sylfaen" w:hAnsi="Sylfaen" w:cs="Calibri"/>
                <w:sz w:val="20"/>
                <w:szCs w:val="20"/>
                <w:lang w:val="hy-AM"/>
              </w:rPr>
              <w:t xml:space="preserve"> հանդիպումներին և</w:t>
            </w:r>
            <w:r w:rsidRPr="001964D2">
              <w:rPr>
                <w:rFonts w:ascii="Sylfaen" w:hAnsi="Sylfaen" w:cs="Calibri"/>
                <w:sz w:val="20"/>
                <w:szCs w:val="20"/>
                <w:lang w:val="hy-AM"/>
              </w:rPr>
              <w:t xml:space="preserve"> </w:t>
            </w:r>
            <w:r>
              <w:rPr>
                <w:rFonts w:ascii="Sylfaen" w:hAnsi="Sylfaen" w:cs="Calibri"/>
                <w:sz w:val="20"/>
                <w:szCs w:val="20"/>
                <w:lang w:val="hy-AM"/>
              </w:rPr>
              <w:t>ճաշկերույթներին</w:t>
            </w:r>
            <w:r w:rsidRPr="001964D2">
              <w:rPr>
                <w:rFonts w:ascii="Sylfaen" w:hAnsi="Sylfaen" w:cs="Calibri"/>
                <w:sz w:val="20"/>
                <w:szCs w:val="20"/>
                <w:lang w:val="hy-AM"/>
              </w:rPr>
              <w:t xml:space="preserve"> անվտանգության ապահովում – </w:t>
            </w:r>
            <w:r>
              <w:rPr>
                <w:rFonts w:ascii="Sylfaen" w:hAnsi="Sylfaen" w:cs="Calibri"/>
                <w:sz w:val="20"/>
                <w:szCs w:val="20"/>
                <w:lang w:val="hy-AM"/>
              </w:rPr>
              <w:t>14</w:t>
            </w:r>
            <w:r w:rsidRPr="001964D2">
              <w:rPr>
                <w:rFonts w:ascii="Sylfaen" w:hAnsi="Sylfaen" w:cs="Calibri"/>
                <w:sz w:val="20"/>
                <w:szCs w:val="20"/>
                <w:lang w:val="hy-AM"/>
              </w:rPr>
              <w:t>.</w:t>
            </w:r>
            <w:r>
              <w:rPr>
                <w:rFonts w:ascii="Sylfaen" w:hAnsi="Sylfaen" w:cs="Calibri"/>
                <w:sz w:val="20"/>
                <w:szCs w:val="20"/>
                <w:lang w:val="hy-AM"/>
              </w:rPr>
              <w:t>10</w:t>
            </w:r>
            <w:r w:rsidRPr="001964D2">
              <w:rPr>
                <w:rFonts w:ascii="Sylfaen" w:hAnsi="Sylfaen" w:cs="Calibri"/>
                <w:sz w:val="20"/>
                <w:szCs w:val="20"/>
                <w:lang w:val="hy-AM"/>
              </w:rPr>
              <w:t>.</w:t>
            </w:r>
            <w:r>
              <w:rPr>
                <w:rFonts w:ascii="Sylfaen" w:hAnsi="Sylfaen" w:cs="Calibri"/>
                <w:sz w:val="20"/>
                <w:szCs w:val="20"/>
                <w:lang w:val="hy-AM"/>
              </w:rPr>
              <w:t>2022թ</w:t>
            </w:r>
            <w:r w:rsidRPr="001964D2">
              <w:rPr>
                <w:rFonts w:ascii="Sylfaen" w:hAnsi="Sylfaen" w:cs="Calibri"/>
                <w:sz w:val="20"/>
                <w:szCs w:val="20"/>
                <w:lang w:val="hy-AM"/>
              </w:rPr>
              <w:t>.</w:t>
            </w:r>
            <w:r>
              <w:rPr>
                <w:rFonts w:ascii="Sylfaen" w:hAnsi="Sylfaen" w:cs="Calibri"/>
                <w:sz w:val="20"/>
                <w:szCs w:val="20"/>
                <w:lang w:val="hy-AM"/>
              </w:rPr>
              <w:t xml:space="preserve"> –</w:t>
            </w:r>
            <w:r w:rsidRPr="001964D2">
              <w:rPr>
                <w:rFonts w:ascii="Sylfaen" w:hAnsi="Sylfaen" w:cs="Calibri"/>
                <w:sz w:val="20"/>
                <w:szCs w:val="20"/>
                <w:lang w:val="hy-AM"/>
              </w:rPr>
              <w:t xml:space="preserve"> </w:t>
            </w:r>
            <w:r>
              <w:rPr>
                <w:rFonts w:ascii="Sylfaen" w:hAnsi="Sylfaen" w:cs="Calibri"/>
                <w:sz w:val="20"/>
                <w:szCs w:val="20"/>
                <w:lang w:val="hy-AM"/>
              </w:rPr>
              <w:t>16</w:t>
            </w:r>
            <w:r w:rsidRPr="001964D2">
              <w:rPr>
                <w:rFonts w:ascii="Sylfaen" w:hAnsi="Sylfaen" w:cs="Calibri"/>
                <w:sz w:val="20"/>
                <w:szCs w:val="20"/>
                <w:lang w:val="hy-AM"/>
              </w:rPr>
              <w:t>.</w:t>
            </w:r>
            <w:r>
              <w:rPr>
                <w:rFonts w:ascii="Sylfaen" w:hAnsi="Sylfaen" w:cs="Calibri"/>
                <w:sz w:val="20"/>
                <w:szCs w:val="20"/>
                <w:lang w:val="hy-AM"/>
              </w:rPr>
              <w:t>10.2022թ</w:t>
            </w:r>
            <w:r w:rsidRPr="001964D2">
              <w:rPr>
                <w:rFonts w:ascii="Sylfaen" w:hAnsi="Sylfaen" w:cs="Calibri"/>
                <w:sz w:val="20"/>
                <w:szCs w:val="20"/>
                <w:lang w:val="hy-AM"/>
              </w:rPr>
              <w:t>. / ընդհանուր</w:t>
            </w:r>
            <w:r>
              <w:rPr>
                <w:rFonts w:ascii="Sylfaen" w:hAnsi="Sylfaen" w:cs="Calibri"/>
                <w:sz w:val="20"/>
                <w:szCs w:val="20"/>
                <w:lang w:val="hy-AM"/>
              </w:rPr>
              <w:t xml:space="preserve"> 3օր</w:t>
            </w:r>
            <w:r w:rsidRPr="001964D2">
              <w:rPr>
                <w:rFonts w:ascii="Sylfaen" w:hAnsi="Sylfaen" w:cs="Calibri"/>
                <w:sz w:val="20"/>
                <w:szCs w:val="20"/>
                <w:lang w:val="hy-AM"/>
              </w:rPr>
              <w:t>, յուրաքանչյուր օրը 10</w:t>
            </w:r>
            <w:r>
              <w:rPr>
                <w:rFonts w:ascii="Sylfaen" w:hAnsi="Sylfaen" w:cs="Calibri"/>
                <w:sz w:val="20"/>
                <w:szCs w:val="20"/>
                <w:lang w:val="hy-AM"/>
              </w:rPr>
              <w:t xml:space="preserve"> աշխատակից,</w:t>
            </w:r>
            <w:r w:rsidRPr="001964D2">
              <w:rPr>
                <w:rFonts w:ascii="Sylfaen" w:hAnsi="Sylfaen" w:cs="Calibri"/>
                <w:sz w:val="20"/>
                <w:szCs w:val="20"/>
                <w:lang w:val="hy-AM"/>
              </w:rPr>
              <w:t xml:space="preserve"> </w:t>
            </w:r>
            <w:r>
              <w:rPr>
                <w:rFonts w:ascii="Sylfaen" w:hAnsi="Sylfaen" w:cs="Calibri"/>
                <w:sz w:val="20"/>
                <w:szCs w:val="20"/>
                <w:lang w:val="hy-AM"/>
              </w:rPr>
              <w:t>/</w:t>
            </w:r>
          </w:p>
        </w:tc>
        <w:tc>
          <w:tcPr>
            <w:tcW w:w="851" w:type="dxa"/>
          </w:tcPr>
          <w:p w14:paraId="69971639" w14:textId="21294C89" w:rsidR="001964D2" w:rsidRPr="002817A9" w:rsidRDefault="001964D2" w:rsidP="001964D2">
            <w:pPr>
              <w:jc w:val="center"/>
              <w:rPr>
                <w:rFonts w:ascii="GHEA Grapalat" w:hAnsi="GHEA Grapalat"/>
                <w:sz w:val="20"/>
                <w:lang w:val="hy-AM"/>
              </w:rPr>
            </w:pPr>
            <w:r>
              <w:rPr>
                <w:rFonts w:ascii="GHEA Grapalat" w:hAnsi="GHEA Grapalat"/>
                <w:sz w:val="20"/>
                <w:lang w:val="hy-AM"/>
              </w:rPr>
              <w:lastRenderedPageBreak/>
              <w:t>դրամ</w:t>
            </w:r>
          </w:p>
        </w:tc>
        <w:tc>
          <w:tcPr>
            <w:tcW w:w="988" w:type="dxa"/>
          </w:tcPr>
          <w:p w14:paraId="643C6D55" w14:textId="77777777" w:rsidR="001964D2" w:rsidRPr="00064ADD" w:rsidRDefault="001964D2" w:rsidP="001964D2">
            <w:pPr>
              <w:jc w:val="center"/>
              <w:rPr>
                <w:rFonts w:ascii="GHEA Grapalat" w:hAnsi="GHEA Grapalat"/>
                <w:sz w:val="20"/>
              </w:rPr>
            </w:pPr>
          </w:p>
        </w:tc>
        <w:tc>
          <w:tcPr>
            <w:tcW w:w="988" w:type="dxa"/>
          </w:tcPr>
          <w:p w14:paraId="7D3B53E8" w14:textId="761356DF" w:rsidR="001964D2" w:rsidRPr="002817A9" w:rsidRDefault="001964D2" w:rsidP="001964D2">
            <w:pPr>
              <w:jc w:val="center"/>
              <w:rPr>
                <w:rFonts w:ascii="GHEA Grapalat" w:hAnsi="GHEA Grapalat"/>
                <w:sz w:val="20"/>
                <w:lang w:val="ru-RU"/>
              </w:rPr>
            </w:pPr>
            <w:r>
              <w:rPr>
                <w:rFonts w:ascii="GHEA Grapalat" w:hAnsi="GHEA Grapalat"/>
                <w:sz w:val="20"/>
                <w:lang w:val="ru-RU"/>
              </w:rPr>
              <w:t>1</w:t>
            </w:r>
          </w:p>
        </w:tc>
        <w:tc>
          <w:tcPr>
            <w:tcW w:w="1448" w:type="dxa"/>
            <w:vMerge w:val="restart"/>
          </w:tcPr>
          <w:p w14:paraId="680ED90D" w14:textId="654B0A02" w:rsidR="001964D2" w:rsidRPr="002817A9" w:rsidRDefault="001964D2" w:rsidP="001964D2">
            <w:pPr>
              <w:jc w:val="center"/>
              <w:rPr>
                <w:rFonts w:ascii="GHEA Grapalat" w:hAnsi="GHEA Grapalat"/>
                <w:sz w:val="20"/>
                <w:lang w:val="hy-AM"/>
              </w:rPr>
            </w:pPr>
            <w:r>
              <w:rPr>
                <w:rFonts w:ascii="GHEA Grapalat" w:hAnsi="GHEA Grapalat"/>
                <w:sz w:val="20"/>
                <w:lang w:val="hy-AM"/>
              </w:rPr>
              <w:t>Ըստ Պատվիրատուի պահանջի</w:t>
            </w:r>
          </w:p>
        </w:tc>
        <w:tc>
          <w:tcPr>
            <w:tcW w:w="1068" w:type="dxa"/>
            <w:vMerge w:val="restart"/>
          </w:tcPr>
          <w:p w14:paraId="1CA9A59C" w14:textId="3C83DF44" w:rsidR="001964D2" w:rsidRPr="002817A9" w:rsidRDefault="001964D2" w:rsidP="001964D2">
            <w:pPr>
              <w:jc w:val="center"/>
              <w:rPr>
                <w:rFonts w:ascii="GHEA Grapalat" w:hAnsi="GHEA Grapalat"/>
                <w:sz w:val="20"/>
                <w:lang w:val="ru-RU"/>
              </w:rPr>
            </w:pPr>
            <w:r>
              <w:rPr>
                <w:rFonts w:ascii="GHEA Grapalat" w:hAnsi="GHEA Grapalat"/>
                <w:sz w:val="20"/>
                <w:lang w:val="ru-RU"/>
              </w:rPr>
              <w:t>30.10.2022</w:t>
            </w:r>
          </w:p>
        </w:tc>
      </w:tr>
      <w:tr w:rsidR="0099629F" w:rsidRPr="00064ADD" w14:paraId="2173D904" w14:textId="77777777" w:rsidTr="0099629F">
        <w:tc>
          <w:tcPr>
            <w:tcW w:w="1263" w:type="dxa"/>
            <w:vMerge w:val="restart"/>
          </w:tcPr>
          <w:p w14:paraId="30960D09" w14:textId="09445A0B" w:rsidR="0099629F" w:rsidRPr="002817A9" w:rsidRDefault="0099629F" w:rsidP="0099629F">
            <w:pPr>
              <w:jc w:val="center"/>
              <w:rPr>
                <w:rFonts w:ascii="GHEA Grapalat" w:hAnsi="GHEA Grapalat"/>
                <w:sz w:val="20"/>
                <w:lang w:val="ru-RU"/>
              </w:rPr>
            </w:pPr>
            <w:r>
              <w:rPr>
                <w:rFonts w:ascii="GHEA Grapalat" w:hAnsi="GHEA Grapalat"/>
                <w:sz w:val="20"/>
                <w:lang w:val="ru-RU"/>
              </w:rPr>
              <w:t>2</w:t>
            </w:r>
          </w:p>
        </w:tc>
        <w:tc>
          <w:tcPr>
            <w:tcW w:w="1329" w:type="dxa"/>
            <w:vMerge w:val="restart"/>
          </w:tcPr>
          <w:p w14:paraId="077ECE5E" w14:textId="4511D621" w:rsidR="0099629F" w:rsidRPr="00064ADD" w:rsidRDefault="0099629F" w:rsidP="0099629F">
            <w:pPr>
              <w:jc w:val="center"/>
              <w:rPr>
                <w:rFonts w:ascii="GHEA Grapalat" w:hAnsi="GHEA Grapalat"/>
                <w:sz w:val="20"/>
              </w:rPr>
            </w:pPr>
            <w:r w:rsidRPr="00104B33">
              <w:rPr>
                <w:rFonts w:ascii="GHEA Grapalat" w:hAnsi="GHEA Grapalat"/>
                <w:sz w:val="20"/>
                <w:lang w:val="es-ES"/>
              </w:rPr>
              <w:t>60141100</w:t>
            </w:r>
          </w:p>
        </w:tc>
        <w:tc>
          <w:tcPr>
            <w:tcW w:w="2071" w:type="dxa"/>
            <w:vAlign w:val="bottom"/>
          </w:tcPr>
          <w:p w14:paraId="517DD7A2"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 xml:space="preserve">Ավտոբուս –1 հատ, 50 տեղ </w:t>
            </w:r>
          </w:p>
          <w:p w14:paraId="26BF9330" w14:textId="63C63A7D" w:rsidR="0099629F" w:rsidRPr="0099629F" w:rsidRDefault="0099629F" w:rsidP="0099629F">
            <w:pPr>
              <w:jc w:val="center"/>
              <w:rPr>
                <w:rFonts w:ascii="Sylfaen" w:hAnsi="Sylfaen" w:cs="Calibri"/>
                <w:sz w:val="20"/>
                <w:szCs w:val="20"/>
                <w:lang w:val="hy-AM"/>
              </w:rPr>
            </w:pPr>
            <w:r w:rsidRPr="0099629F">
              <w:rPr>
                <w:rFonts w:ascii="Sylfaen" w:hAnsi="Sylfaen" w:cs="Calibri"/>
                <w:sz w:val="20"/>
                <w:szCs w:val="20"/>
                <w:lang w:val="hy-AM"/>
              </w:rPr>
              <w:t>(14</w:t>
            </w:r>
            <w:r w:rsidRPr="0099629F">
              <w:rPr>
                <w:sz w:val="20"/>
                <w:szCs w:val="20"/>
                <w:lang w:val="hy-AM"/>
              </w:rPr>
              <w:t>․</w:t>
            </w:r>
            <w:r w:rsidRPr="0099629F">
              <w:rPr>
                <w:rFonts w:ascii="Sylfaen" w:hAnsi="Sylfaen" w:cs="Calibri"/>
                <w:sz w:val="20"/>
                <w:szCs w:val="20"/>
                <w:lang w:val="hy-AM"/>
              </w:rPr>
              <w:t>10</w:t>
            </w:r>
            <w:r w:rsidRPr="0099629F">
              <w:rPr>
                <w:sz w:val="20"/>
                <w:szCs w:val="20"/>
                <w:lang w:val="hy-AM"/>
              </w:rPr>
              <w:t>․</w:t>
            </w:r>
            <w:r w:rsidRPr="0099629F">
              <w:rPr>
                <w:rFonts w:ascii="Sylfaen" w:hAnsi="Sylfaen" w:cs="Calibri"/>
                <w:sz w:val="20"/>
                <w:szCs w:val="20"/>
                <w:lang w:val="hy-AM"/>
              </w:rPr>
              <w:t>2022-16</w:t>
            </w:r>
            <w:r w:rsidRPr="0099629F">
              <w:rPr>
                <w:sz w:val="20"/>
                <w:szCs w:val="20"/>
                <w:lang w:val="hy-AM"/>
              </w:rPr>
              <w:t>․</w:t>
            </w:r>
            <w:r w:rsidRPr="0099629F">
              <w:rPr>
                <w:rFonts w:ascii="Sylfaen" w:hAnsi="Sylfaen" w:cs="Calibri"/>
                <w:sz w:val="20"/>
                <w:szCs w:val="20"/>
                <w:lang w:val="hy-AM"/>
              </w:rPr>
              <w:t>10</w:t>
            </w:r>
            <w:r w:rsidRPr="0099629F">
              <w:rPr>
                <w:sz w:val="20"/>
                <w:szCs w:val="20"/>
                <w:lang w:val="hy-AM"/>
              </w:rPr>
              <w:t>․</w:t>
            </w:r>
            <w:r w:rsidRPr="0099629F">
              <w:rPr>
                <w:rFonts w:ascii="Sylfaen" w:hAnsi="Sylfaen" w:cs="Calibri"/>
                <w:sz w:val="20"/>
                <w:szCs w:val="20"/>
                <w:lang w:val="hy-AM"/>
              </w:rPr>
              <w:t xml:space="preserve">2022)-Երևան քաղաք, 3օր             </w:t>
            </w:r>
          </w:p>
        </w:tc>
        <w:tc>
          <w:tcPr>
            <w:tcW w:w="851" w:type="dxa"/>
            <w:vAlign w:val="center"/>
          </w:tcPr>
          <w:p w14:paraId="1E7E6444" w14:textId="20337999" w:rsidR="0099629F" w:rsidRPr="002817A9" w:rsidRDefault="0099629F" w:rsidP="0099629F">
            <w:pPr>
              <w:jc w:val="center"/>
              <w:rPr>
                <w:rFonts w:ascii="GHEA Grapalat" w:hAnsi="GHEA Grapalat"/>
                <w:sz w:val="20"/>
                <w:lang w:val="hy-AM"/>
              </w:rPr>
            </w:pPr>
            <w:r w:rsidRPr="0012355E">
              <w:rPr>
                <w:rFonts w:ascii="Sylfaen" w:hAnsi="Sylfaen" w:cs="Arial"/>
                <w:sz w:val="18"/>
                <w:szCs w:val="18"/>
                <w:lang w:val="hy-AM"/>
              </w:rPr>
              <w:t>դրամ</w:t>
            </w:r>
          </w:p>
        </w:tc>
        <w:tc>
          <w:tcPr>
            <w:tcW w:w="988" w:type="dxa"/>
          </w:tcPr>
          <w:p w14:paraId="71D957A5" w14:textId="77777777" w:rsidR="0099629F" w:rsidRPr="00064ADD" w:rsidRDefault="0099629F" w:rsidP="0099629F">
            <w:pPr>
              <w:jc w:val="center"/>
              <w:rPr>
                <w:rFonts w:ascii="GHEA Grapalat" w:hAnsi="GHEA Grapalat"/>
                <w:sz w:val="20"/>
              </w:rPr>
            </w:pPr>
          </w:p>
        </w:tc>
        <w:tc>
          <w:tcPr>
            <w:tcW w:w="988" w:type="dxa"/>
          </w:tcPr>
          <w:p w14:paraId="3A045811" w14:textId="5EF88DA4" w:rsidR="0099629F" w:rsidRPr="002817A9" w:rsidRDefault="0099629F" w:rsidP="0099629F">
            <w:pPr>
              <w:jc w:val="center"/>
              <w:rPr>
                <w:rFonts w:ascii="GHEA Grapalat" w:hAnsi="GHEA Grapalat"/>
                <w:sz w:val="20"/>
                <w:lang w:val="ru-RU"/>
              </w:rPr>
            </w:pPr>
            <w:r>
              <w:rPr>
                <w:rFonts w:ascii="GHEA Grapalat" w:hAnsi="GHEA Grapalat"/>
                <w:sz w:val="20"/>
                <w:lang w:val="ru-RU"/>
              </w:rPr>
              <w:t>1</w:t>
            </w:r>
          </w:p>
        </w:tc>
        <w:tc>
          <w:tcPr>
            <w:tcW w:w="1448" w:type="dxa"/>
            <w:vMerge/>
          </w:tcPr>
          <w:p w14:paraId="53B35938" w14:textId="77777777" w:rsidR="0099629F" w:rsidRPr="00064ADD" w:rsidRDefault="0099629F" w:rsidP="0099629F">
            <w:pPr>
              <w:jc w:val="center"/>
              <w:rPr>
                <w:rFonts w:ascii="GHEA Grapalat" w:hAnsi="GHEA Grapalat"/>
                <w:sz w:val="20"/>
              </w:rPr>
            </w:pPr>
          </w:p>
        </w:tc>
        <w:tc>
          <w:tcPr>
            <w:tcW w:w="1068" w:type="dxa"/>
            <w:vMerge/>
          </w:tcPr>
          <w:p w14:paraId="22729967" w14:textId="77777777" w:rsidR="0099629F" w:rsidRPr="00064ADD" w:rsidRDefault="0099629F" w:rsidP="0099629F">
            <w:pPr>
              <w:jc w:val="center"/>
              <w:rPr>
                <w:rFonts w:ascii="GHEA Grapalat" w:hAnsi="GHEA Grapalat"/>
                <w:sz w:val="20"/>
              </w:rPr>
            </w:pPr>
          </w:p>
        </w:tc>
      </w:tr>
      <w:tr w:rsidR="0099629F" w:rsidRPr="00064ADD" w14:paraId="39AA6677" w14:textId="77777777" w:rsidTr="0099629F">
        <w:tc>
          <w:tcPr>
            <w:tcW w:w="1263" w:type="dxa"/>
            <w:vMerge/>
          </w:tcPr>
          <w:p w14:paraId="72223202" w14:textId="77777777" w:rsidR="0099629F" w:rsidRDefault="0099629F" w:rsidP="0099629F">
            <w:pPr>
              <w:jc w:val="center"/>
              <w:rPr>
                <w:rFonts w:ascii="GHEA Grapalat" w:hAnsi="GHEA Grapalat"/>
                <w:sz w:val="20"/>
                <w:lang w:val="ru-RU"/>
              </w:rPr>
            </w:pPr>
          </w:p>
        </w:tc>
        <w:tc>
          <w:tcPr>
            <w:tcW w:w="1329" w:type="dxa"/>
            <w:vMerge/>
          </w:tcPr>
          <w:p w14:paraId="24E56E9D" w14:textId="77777777" w:rsidR="0099629F" w:rsidRPr="00104B33" w:rsidRDefault="0099629F" w:rsidP="0099629F">
            <w:pPr>
              <w:jc w:val="center"/>
              <w:rPr>
                <w:rFonts w:ascii="GHEA Grapalat" w:hAnsi="GHEA Grapalat"/>
                <w:sz w:val="20"/>
                <w:lang w:val="es-ES"/>
              </w:rPr>
            </w:pPr>
          </w:p>
        </w:tc>
        <w:tc>
          <w:tcPr>
            <w:tcW w:w="2071" w:type="dxa"/>
            <w:vAlign w:val="bottom"/>
          </w:tcPr>
          <w:p w14:paraId="5929BC8B"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Ավտոբուս-     6 հատ -50տեղ</w:t>
            </w:r>
          </w:p>
          <w:p w14:paraId="10D1487E" w14:textId="31330E1E"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(14</w:t>
            </w:r>
            <w:r w:rsidRPr="0099629F">
              <w:rPr>
                <w:sz w:val="20"/>
                <w:szCs w:val="20"/>
                <w:lang w:val="hy-AM"/>
              </w:rPr>
              <w:t>․</w:t>
            </w:r>
            <w:r w:rsidRPr="0099629F">
              <w:rPr>
                <w:rFonts w:ascii="Sylfaen" w:hAnsi="Sylfaen" w:cs="Calibri"/>
                <w:sz w:val="20"/>
                <w:szCs w:val="20"/>
                <w:lang w:val="hy-AM"/>
              </w:rPr>
              <w:t>10</w:t>
            </w:r>
            <w:r w:rsidRPr="0099629F">
              <w:rPr>
                <w:sz w:val="20"/>
                <w:szCs w:val="20"/>
                <w:lang w:val="hy-AM"/>
              </w:rPr>
              <w:t>․</w:t>
            </w:r>
            <w:r w:rsidRPr="0099629F">
              <w:rPr>
                <w:rFonts w:ascii="Sylfaen" w:hAnsi="Sylfaen" w:cs="Calibri"/>
                <w:sz w:val="20"/>
                <w:szCs w:val="20"/>
                <w:lang w:val="hy-AM"/>
              </w:rPr>
              <w:t>2022-16</w:t>
            </w:r>
            <w:r w:rsidRPr="0099629F">
              <w:rPr>
                <w:sz w:val="20"/>
                <w:szCs w:val="20"/>
                <w:lang w:val="hy-AM"/>
              </w:rPr>
              <w:t>․</w:t>
            </w:r>
            <w:r w:rsidRPr="0099629F">
              <w:rPr>
                <w:rFonts w:ascii="Sylfaen" w:hAnsi="Sylfaen" w:cs="Calibri"/>
                <w:sz w:val="20"/>
                <w:szCs w:val="20"/>
                <w:lang w:val="hy-AM"/>
              </w:rPr>
              <w:t>10</w:t>
            </w:r>
            <w:r w:rsidRPr="0099629F">
              <w:rPr>
                <w:sz w:val="20"/>
                <w:szCs w:val="20"/>
                <w:lang w:val="hy-AM"/>
              </w:rPr>
              <w:t>․</w:t>
            </w:r>
            <w:r w:rsidRPr="0099629F">
              <w:rPr>
                <w:rFonts w:ascii="Sylfaen" w:hAnsi="Sylfaen" w:cs="Calibri"/>
                <w:sz w:val="20"/>
                <w:szCs w:val="20"/>
                <w:lang w:val="hy-AM"/>
              </w:rPr>
              <w:t>2022) Երևան քաղաք, 3օր</w:t>
            </w:r>
          </w:p>
        </w:tc>
        <w:tc>
          <w:tcPr>
            <w:tcW w:w="851" w:type="dxa"/>
            <w:vAlign w:val="center"/>
          </w:tcPr>
          <w:p w14:paraId="47D6B9E1" w14:textId="0EB164C6" w:rsidR="0099629F" w:rsidRPr="0012355E" w:rsidRDefault="0099629F" w:rsidP="0099629F">
            <w:pPr>
              <w:jc w:val="center"/>
              <w:rPr>
                <w:rFonts w:ascii="Sylfaen" w:hAnsi="Sylfaen" w:cs="Arial"/>
                <w:sz w:val="18"/>
                <w:szCs w:val="18"/>
                <w:lang w:val="hy-AM"/>
              </w:rPr>
            </w:pPr>
            <w:r w:rsidRPr="0012355E">
              <w:rPr>
                <w:rFonts w:ascii="Sylfaen" w:hAnsi="Sylfaen" w:cs="Arial"/>
                <w:sz w:val="18"/>
                <w:szCs w:val="18"/>
                <w:lang w:val="hy-AM"/>
              </w:rPr>
              <w:t>Դրամ</w:t>
            </w:r>
          </w:p>
        </w:tc>
        <w:tc>
          <w:tcPr>
            <w:tcW w:w="988" w:type="dxa"/>
          </w:tcPr>
          <w:p w14:paraId="13A5B7BF" w14:textId="77777777" w:rsidR="0099629F" w:rsidRPr="00064ADD" w:rsidRDefault="0099629F" w:rsidP="0099629F">
            <w:pPr>
              <w:jc w:val="center"/>
              <w:rPr>
                <w:rFonts w:ascii="GHEA Grapalat" w:hAnsi="GHEA Grapalat"/>
                <w:sz w:val="20"/>
              </w:rPr>
            </w:pPr>
          </w:p>
        </w:tc>
        <w:tc>
          <w:tcPr>
            <w:tcW w:w="988" w:type="dxa"/>
          </w:tcPr>
          <w:p w14:paraId="5786C70B" w14:textId="77777777" w:rsidR="0099629F" w:rsidRDefault="0099629F" w:rsidP="0099629F">
            <w:pPr>
              <w:jc w:val="center"/>
              <w:rPr>
                <w:rFonts w:ascii="GHEA Grapalat" w:hAnsi="GHEA Grapalat"/>
                <w:sz w:val="20"/>
                <w:lang w:val="ru-RU"/>
              </w:rPr>
            </w:pPr>
          </w:p>
        </w:tc>
        <w:tc>
          <w:tcPr>
            <w:tcW w:w="1448" w:type="dxa"/>
          </w:tcPr>
          <w:p w14:paraId="688ED4B9" w14:textId="77777777" w:rsidR="0099629F" w:rsidRPr="00064ADD" w:rsidRDefault="0099629F" w:rsidP="0099629F">
            <w:pPr>
              <w:jc w:val="center"/>
              <w:rPr>
                <w:rFonts w:ascii="GHEA Grapalat" w:hAnsi="GHEA Grapalat"/>
                <w:sz w:val="20"/>
              </w:rPr>
            </w:pPr>
          </w:p>
        </w:tc>
        <w:tc>
          <w:tcPr>
            <w:tcW w:w="1068" w:type="dxa"/>
          </w:tcPr>
          <w:p w14:paraId="4A83B458" w14:textId="77777777" w:rsidR="0099629F" w:rsidRPr="00064ADD" w:rsidRDefault="0099629F" w:rsidP="0099629F">
            <w:pPr>
              <w:jc w:val="center"/>
              <w:rPr>
                <w:rFonts w:ascii="GHEA Grapalat" w:hAnsi="GHEA Grapalat"/>
                <w:sz w:val="20"/>
              </w:rPr>
            </w:pPr>
          </w:p>
        </w:tc>
      </w:tr>
      <w:tr w:rsidR="0099629F" w:rsidRPr="00064ADD" w14:paraId="0D8073B0" w14:textId="77777777" w:rsidTr="0099629F">
        <w:tc>
          <w:tcPr>
            <w:tcW w:w="1263" w:type="dxa"/>
            <w:vMerge/>
          </w:tcPr>
          <w:p w14:paraId="7B7BB401" w14:textId="77777777" w:rsidR="0099629F" w:rsidRDefault="0099629F" w:rsidP="0099629F">
            <w:pPr>
              <w:jc w:val="center"/>
              <w:rPr>
                <w:rFonts w:ascii="GHEA Grapalat" w:hAnsi="GHEA Grapalat"/>
                <w:sz w:val="20"/>
                <w:lang w:val="ru-RU"/>
              </w:rPr>
            </w:pPr>
          </w:p>
        </w:tc>
        <w:tc>
          <w:tcPr>
            <w:tcW w:w="1329" w:type="dxa"/>
            <w:vMerge/>
          </w:tcPr>
          <w:p w14:paraId="53B596C7" w14:textId="77777777" w:rsidR="0099629F" w:rsidRPr="00104B33" w:rsidRDefault="0099629F" w:rsidP="0099629F">
            <w:pPr>
              <w:jc w:val="center"/>
              <w:rPr>
                <w:rFonts w:ascii="GHEA Grapalat" w:hAnsi="GHEA Grapalat"/>
                <w:sz w:val="20"/>
                <w:lang w:val="es-ES"/>
              </w:rPr>
            </w:pPr>
          </w:p>
        </w:tc>
        <w:tc>
          <w:tcPr>
            <w:tcW w:w="2071" w:type="dxa"/>
            <w:vAlign w:val="bottom"/>
          </w:tcPr>
          <w:p w14:paraId="13E2DC37"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Ավտոբուս -    1 հատ- 50տեղ</w:t>
            </w:r>
          </w:p>
          <w:p w14:paraId="7866396A" w14:textId="0126E314"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 xml:space="preserve"> Երևան-Գառնի-Գեղարդ-Երևան</w:t>
            </w:r>
          </w:p>
        </w:tc>
        <w:tc>
          <w:tcPr>
            <w:tcW w:w="851" w:type="dxa"/>
            <w:vAlign w:val="center"/>
          </w:tcPr>
          <w:p w14:paraId="04B591A5" w14:textId="4BE2397A" w:rsidR="0099629F" w:rsidRPr="0012355E" w:rsidRDefault="0099629F" w:rsidP="0099629F">
            <w:pPr>
              <w:jc w:val="center"/>
              <w:rPr>
                <w:rFonts w:ascii="Sylfaen" w:hAnsi="Sylfaen" w:cs="Arial"/>
                <w:sz w:val="18"/>
                <w:szCs w:val="18"/>
                <w:lang w:val="hy-AM"/>
              </w:rPr>
            </w:pPr>
            <w:r w:rsidRPr="0012355E">
              <w:rPr>
                <w:rFonts w:ascii="Sylfaen" w:hAnsi="Sylfaen" w:cs="Arial"/>
                <w:sz w:val="18"/>
                <w:szCs w:val="18"/>
                <w:lang w:val="hy-AM"/>
              </w:rPr>
              <w:t>Դրամ</w:t>
            </w:r>
          </w:p>
        </w:tc>
        <w:tc>
          <w:tcPr>
            <w:tcW w:w="988" w:type="dxa"/>
          </w:tcPr>
          <w:p w14:paraId="44A11D6A" w14:textId="77777777" w:rsidR="0099629F" w:rsidRPr="00064ADD" w:rsidRDefault="0099629F" w:rsidP="0099629F">
            <w:pPr>
              <w:jc w:val="center"/>
              <w:rPr>
                <w:rFonts w:ascii="GHEA Grapalat" w:hAnsi="GHEA Grapalat"/>
                <w:sz w:val="20"/>
              </w:rPr>
            </w:pPr>
          </w:p>
        </w:tc>
        <w:tc>
          <w:tcPr>
            <w:tcW w:w="988" w:type="dxa"/>
          </w:tcPr>
          <w:p w14:paraId="73F2475E" w14:textId="77777777" w:rsidR="0099629F" w:rsidRDefault="0099629F" w:rsidP="0099629F">
            <w:pPr>
              <w:jc w:val="center"/>
              <w:rPr>
                <w:rFonts w:ascii="GHEA Grapalat" w:hAnsi="GHEA Grapalat"/>
                <w:sz w:val="20"/>
                <w:lang w:val="ru-RU"/>
              </w:rPr>
            </w:pPr>
          </w:p>
        </w:tc>
        <w:tc>
          <w:tcPr>
            <w:tcW w:w="1448" w:type="dxa"/>
          </w:tcPr>
          <w:p w14:paraId="30A8D583" w14:textId="77777777" w:rsidR="0099629F" w:rsidRPr="00064ADD" w:rsidRDefault="0099629F" w:rsidP="0099629F">
            <w:pPr>
              <w:jc w:val="center"/>
              <w:rPr>
                <w:rFonts w:ascii="GHEA Grapalat" w:hAnsi="GHEA Grapalat"/>
                <w:sz w:val="20"/>
              </w:rPr>
            </w:pPr>
          </w:p>
        </w:tc>
        <w:tc>
          <w:tcPr>
            <w:tcW w:w="1068" w:type="dxa"/>
          </w:tcPr>
          <w:p w14:paraId="5813DFE0" w14:textId="77777777" w:rsidR="0099629F" w:rsidRPr="00064ADD" w:rsidRDefault="0099629F" w:rsidP="0099629F">
            <w:pPr>
              <w:jc w:val="center"/>
              <w:rPr>
                <w:rFonts w:ascii="GHEA Grapalat" w:hAnsi="GHEA Grapalat"/>
                <w:sz w:val="20"/>
              </w:rPr>
            </w:pPr>
          </w:p>
        </w:tc>
      </w:tr>
      <w:tr w:rsidR="0099629F" w:rsidRPr="00064ADD" w14:paraId="4CD537AE" w14:textId="77777777" w:rsidTr="0099629F">
        <w:tc>
          <w:tcPr>
            <w:tcW w:w="1263" w:type="dxa"/>
            <w:vMerge/>
          </w:tcPr>
          <w:p w14:paraId="32AB9B85" w14:textId="77777777" w:rsidR="0099629F" w:rsidRDefault="0099629F" w:rsidP="0099629F">
            <w:pPr>
              <w:jc w:val="center"/>
              <w:rPr>
                <w:rFonts w:ascii="GHEA Grapalat" w:hAnsi="GHEA Grapalat"/>
                <w:sz w:val="20"/>
                <w:lang w:val="ru-RU"/>
              </w:rPr>
            </w:pPr>
          </w:p>
        </w:tc>
        <w:tc>
          <w:tcPr>
            <w:tcW w:w="1329" w:type="dxa"/>
            <w:vMerge/>
          </w:tcPr>
          <w:p w14:paraId="7C7A1E1F" w14:textId="77777777" w:rsidR="0099629F" w:rsidRPr="00104B33" w:rsidRDefault="0099629F" w:rsidP="0099629F">
            <w:pPr>
              <w:jc w:val="center"/>
              <w:rPr>
                <w:rFonts w:ascii="GHEA Grapalat" w:hAnsi="GHEA Grapalat"/>
                <w:sz w:val="20"/>
                <w:lang w:val="es-ES"/>
              </w:rPr>
            </w:pPr>
          </w:p>
        </w:tc>
        <w:tc>
          <w:tcPr>
            <w:tcW w:w="2071" w:type="dxa"/>
            <w:vAlign w:val="bottom"/>
          </w:tcPr>
          <w:p w14:paraId="2AC5FCBB"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Ավտոբուս 1 հատ 50տեղ</w:t>
            </w:r>
          </w:p>
          <w:p w14:paraId="73E27F2C" w14:textId="087D68B4"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 xml:space="preserve">Երևան-Սեւան-Երևան                                         </w:t>
            </w:r>
          </w:p>
        </w:tc>
        <w:tc>
          <w:tcPr>
            <w:tcW w:w="851" w:type="dxa"/>
            <w:vAlign w:val="center"/>
          </w:tcPr>
          <w:p w14:paraId="5335BB30" w14:textId="4E2681E7" w:rsidR="0099629F" w:rsidRPr="0012355E" w:rsidRDefault="0099629F" w:rsidP="0099629F">
            <w:pPr>
              <w:jc w:val="center"/>
              <w:rPr>
                <w:rFonts w:ascii="Sylfaen" w:hAnsi="Sylfaen" w:cs="Arial"/>
                <w:sz w:val="18"/>
                <w:szCs w:val="18"/>
                <w:lang w:val="hy-AM"/>
              </w:rPr>
            </w:pPr>
            <w:r w:rsidRPr="0012355E">
              <w:rPr>
                <w:rFonts w:ascii="Sylfaen" w:hAnsi="Sylfaen" w:cs="Arial"/>
                <w:sz w:val="18"/>
                <w:szCs w:val="18"/>
                <w:lang w:val="hy-AM"/>
              </w:rPr>
              <w:t>Դրամ</w:t>
            </w:r>
          </w:p>
        </w:tc>
        <w:tc>
          <w:tcPr>
            <w:tcW w:w="988" w:type="dxa"/>
          </w:tcPr>
          <w:p w14:paraId="4F5AF22F" w14:textId="77777777" w:rsidR="0099629F" w:rsidRPr="00064ADD" w:rsidRDefault="0099629F" w:rsidP="0099629F">
            <w:pPr>
              <w:jc w:val="center"/>
              <w:rPr>
                <w:rFonts w:ascii="GHEA Grapalat" w:hAnsi="GHEA Grapalat"/>
                <w:sz w:val="20"/>
              </w:rPr>
            </w:pPr>
          </w:p>
        </w:tc>
        <w:tc>
          <w:tcPr>
            <w:tcW w:w="988" w:type="dxa"/>
          </w:tcPr>
          <w:p w14:paraId="6F09D56E" w14:textId="77777777" w:rsidR="0099629F" w:rsidRDefault="0099629F" w:rsidP="0099629F">
            <w:pPr>
              <w:jc w:val="center"/>
              <w:rPr>
                <w:rFonts w:ascii="GHEA Grapalat" w:hAnsi="GHEA Grapalat"/>
                <w:sz w:val="20"/>
                <w:lang w:val="ru-RU"/>
              </w:rPr>
            </w:pPr>
          </w:p>
        </w:tc>
        <w:tc>
          <w:tcPr>
            <w:tcW w:w="1448" w:type="dxa"/>
          </w:tcPr>
          <w:p w14:paraId="674DCD6D" w14:textId="77777777" w:rsidR="0099629F" w:rsidRPr="00064ADD" w:rsidRDefault="0099629F" w:rsidP="0099629F">
            <w:pPr>
              <w:jc w:val="center"/>
              <w:rPr>
                <w:rFonts w:ascii="GHEA Grapalat" w:hAnsi="GHEA Grapalat"/>
                <w:sz w:val="20"/>
              </w:rPr>
            </w:pPr>
          </w:p>
        </w:tc>
        <w:tc>
          <w:tcPr>
            <w:tcW w:w="1068" w:type="dxa"/>
          </w:tcPr>
          <w:p w14:paraId="2ECEC12A" w14:textId="77777777" w:rsidR="0099629F" w:rsidRPr="00064ADD" w:rsidRDefault="0099629F" w:rsidP="0099629F">
            <w:pPr>
              <w:jc w:val="center"/>
              <w:rPr>
                <w:rFonts w:ascii="GHEA Grapalat" w:hAnsi="GHEA Grapalat"/>
                <w:sz w:val="20"/>
              </w:rPr>
            </w:pPr>
          </w:p>
        </w:tc>
      </w:tr>
      <w:tr w:rsidR="0099629F" w:rsidRPr="00064ADD" w14:paraId="1434D9A7" w14:textId="77777777" w:rsidTr="0099629F">
        <w:tc>
          <w:tcPr>
            <w:tcW w:w="1263" w:type="dxa"/>
            <w:vMerge/>
          </w:tcPr>
          <w:p w14:paraId="13FE99B0" w14:textId="77777777" w:rsidR="0099629F" w:rsidRDefault="0099629F" w:rsidP="0099629F">
            <w:pPr>
              <w:jc w:val="center"/>
              <w:rPr>
                <w:rFonts w:ascii="GHEA Grapalat" w:hAnsi="GHEA Grapalat"/>
                <w:sz w:val="20"/>
                <w:lang w:val="ru-RU"/>
              </w:rPr>
            </w:pPr>
          </w:p>
        </w:tc>
        <w:tc>
          <w:tcPr>
            <w:tcW w:w="1329" w:type="dxa"/>
            <w:vMerge/>
          </w:tcPr>
          <w:p w14:paraId="295AC32A" w14:textId="77777777" w:rsidR="0099629F" w:rsidRPr="00104B33" w:rsidRDefault="0099629F" w:rsidP="0099629F">
            <w:pPr>
              <w:jc w:val="center"/>
              <w:rPr>
                <w:rFonts w:ascii="GHEA Grapalat" w:hAnsi="GHEA Grapalat"/>
                <w:sz w:val="20"/>
                <w:lang w:val="es-ES"/>
              </w:rPr>
            </w:pPr>
          </w:p>
        </w:tc>
        <w:tc>
          <w:tcPr>
            <w:tcW w:w="2071" w:type="dxa"/>
            <w:vAlign w:val="bottom"/>
          </w:tcPr>
          <w:p w14:paraId="4A8E94FD"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Միկրոավտոբուս (VIP) 1 հատ, 19 տեղ</w:t>
            </w:r>
          </w:p>
          <w:p w14:paraId="19FDEE03" w14:textId="5AF68606"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 xml:space="preserve">(14.10.2022-16.10.2022) –Երևան քաղաք, 3օր  </w:t>
            </w:r>
          </w:p>
        </w:tc>
        <w:tc>
          <w:tcPr>
            <w:tcW w:w="851" w:type="dxa"/>
            <w:vAlign w:val="center"/>
          </w:tcPr>
          <w:p w14:paraId="3DA0B511" w14:textId="3E808566" w:rsidR="0099629F" w:rsidRPr="0012355E" w:rsidRDefault="0099629F" w:rsidP="0099629F">
            <w:pPr>
              <w:jc w:val="center"/>
              <w:rPr>
                <w:rFonts w:ascii="Sylfaen" w:hAnsi="Sylfaen" w:cs="Arial"/>
                <w:sz w:val="18"/>
                <w:szCs w:val="18"/>
                <w:lang w:val="hy-AM"/>
              </w:rPr>
            </w:pPr>
            <w:r w:rsidRPr="0012355E">
              <w:rPr>
                <w:rFonts w:ascii="Sylfaen" w:hAnsi="Sylfaen" w:cs="Arial"/>
                <w:sz w:val="18"/>
                <w:szCs w:val="18"/>
                <w:lang w:val="hy-AM"/>
              </w:rPr>
              <w:t>Դրամ</w:t>
            </w:r>
          </w:p>
        </w:tc>
        <w:tc>
          <w:tcPr>
            <w:tcW w:w="988" w:type="dxa"/>
          </w:tcPr>
          <w:p w14:paraId="594F2E0F" w14:textId="77777777" w:rsidR="0099629F" w:rsidRPr="00064ADD" w:rsidRDefault="0099629F" w:rsidP="0099629F">
            <w:pPr>
              <w:jc w:val="center"/>
              <w:rPr>
                <w:rFonts w:ascii="GHEA Grapalat" w:hAnsi="GHEA Grapalat"/>
                <w:sz w:val="20"/>
              </w:rPr>
            </w:pPr>
          </w:p>
        </w:tc>
        <w:tc>
          <w:tcPr>
            <w:tcW w:w="988" w:type="dxa"/>
          </w:tcPr>
          <w:p w14:paraId="4DA6C9F8" w14:textId="77777777" w:rsidR="0099629F" w:rsidRDefault="0099629F" w:rsidP="0099629F">
            <w:pPr>
              <w:jc w:val="center"/>
              <w:rPr>
                <w:rFonts w:ascii="GHEA Grapalat" w:hAnsi="GHEA Grapalat"/>
                <w:sz w:val="20"/>
                <w:lang w:val="ru-RU"/>
              </w:rPr>
            </w:pPr>
          </w:p>
        </w:tc>
        <w:tc>
          <w:tcPr>
            <w:tcW w:w="1448" w:type="dxa"/>
          </w:tcPr>
          <w:p w14:paraId="129F04BD" w14:textId="77777777" w:rsidR="0099629F" w:rsidRPr="00064ADD" w:rsidRDefault="0099629F" w:rsidP="0099629F">
            <w:pPr>
              <w:jc w:val="center"/>
              <w:rPr>
                <w:rFonts w:ascii="GHEA Grapalat" w:hAnsi="GHEA Grapalat"/>
                <w:sz w:val="20"/>
              </w:rPr>
            </w:pPr>
          </w:p>
        </w:tc>
        <w:tc>
          <w:tcPr>
            <w:tcW w:w="1068" w:type="dxa"/>
          </w:tcPr>
          <w:p w14:paraId="798591BC" w14:textId="77777777" w:rsidR="0099629F" w:rsidRPr="00064ADD" w:rsidRDefault="0099629F" w:rsidP="0099629F">
            <w:pPr>
              <w:jc w:val="center"/>
              <w:rPr>
                <w:rFonts w:ascii="GHEA Grapalat" w:hAnsi="GHEA Grapalat"/>
                <w:sz w:val="20"/>
              </w:rPr>
            </w:pPr>
          </w:p>
        </w:tc>
      </w:tr>
      <w:tr w:rsidR="0099629F" w:rsidRPr="00064ADD" w14:paraId="759BC458" w14:textId="77777777" w:rsidTr="0099629F">
        <w:tc>
          <w:tcPr>
            <w:tcW w:w="1263" w:type="dxa"/>
            <w:vMerge/>
          </w:tcPr>
          <w:p w14:paraId="02FF3973" w14:textId="77777777" w:rsidR="0099629F" w:rsidRDefault="0099629F" w:rsidP="0099629F">
            <w:pPr>
              <w:jc w:val="center"/>
              <w:rPr>
                <w:rFonts w:ascii="GHEA Grapalat" w:hAnsi="GHEA Grapalat"/>
                <w:sz w:val="20"/>
                <w:lang w:val="ru-RU"/>
              </w:rPr>
            </w:pPr>
          </w:p>
        </w:tc>
        <w:tc>
          <w:tcPr>
            <w:tcW w:w="1329" w:type="dxa"/>
            <w:vMerge/>
          </w:tcPr>
          <w:p w14:paraId="144BA3CE" w14:textId="77777777" w:rsidR="0099629F" w:rsidRPr="00104B33" w:rsidRDefault="0099629F" w:rsidP="0099629F">
            <w:pPr>
              <w:jc w:val="center"/>
              <w:rPr>
                <w:rFonts w:ascii="GHEA Grapalat" w:hAnsi="GHEA Grapalat"/>
                <w:sz w:val="20"/>
                <w:lang w:val="es-ES"/>
              </w:rPr>
            </w:pPr>
          </w:p>
        </w:tc>
        <w:tc>
          <w:tcPr>
            <w:tcW w:w="2071" w:type="dxa"/>
            <w:vAlign w:val="bottom"/>
          </w:tcPr>
          <w:p w14:paraId="73C85FD3"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Միկրոավտոբուս- 2 հատ-17 տեղ</w:t>
            </w:r>
          </w:p>
          <w:p w14:paraId="6911053B"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(14.10.2022-16.10.2022) – Երևան քաղաք</w:t>
            </w:r>
          </w:p>
          <w:p w14:paraId="34D7E410" w14:textId="77777777" w:rsidR="0099629F" w:rsidRPr="0099629F" w:rsidRDefault="0099629F" w:rsidP="0099629F">
            <w:pPr>
              <w:spacing w:line="360" w:lineRule="auto"/>
              <w:rPr>
                <w:rFonts w:ascii="Sylfaen" w:hAnsi="Sylfaen" w:cs="Calibri"/>
                <w:sz w:val="20"/>
                <w:szCs w:val="20"/>
                <w:lang w:val="hy-AM"/>
              </w:rPr>
            </w:pPr>
          </w:p>
        </w:tc>
        <w:tc>
          <w:tcPr>
            <w:tcW w:w="851" w:type="dxa"/>
            <w:vAlign w:val="center"/>
          </w:tcPr>
          <w:p w14:paraId="59551C91" w14:textId="4D0291B5" w:rsidR="0099629F" w:rsidRPr="0012355E" w:rsidRDefault="0099629F" w:rsidP="0099629F">
            <w:pPr>
              <w:jc w:val="center"/>
              <w:rPr>
                <w:rFonts w:ascii="Sylfaen" w:hAnsi="Sylfaen" w:cs="Arial"/>
                <w:sz w:val="18"/>
                <w:szCs w:val="18"/>
                <w:lang w:val="hy-AM"/>
              </w:rPr>
            </w:pPr>
            <w:r w:rsidRPr="0012355E">
              <w:rPr>
                <w:rFonts w:ascii="Sylfaen" w:hAnsi="Sylfaen" w:cs="Arial"/>
                <w:sz w:val="18"/>
                <w:szCs w:val="18"/>
                <w:lang w:val="hy-AM"/>
              </w:rPr>
              <w:t>Դրամ</w:t>
            </w:r>
          </w:p>
        </w:tc>
        <w:tc>
          <w:tcPr>
            <w:tcW w:w="988" w:type="dxa"/>
          </w:tcPr>
          <w:p w14:paraId="3135CFF4" w14:textId="77777777" w:rsidR="0099629F" w:rsidRPr="00064ADD" w:rsidRDefault="0099629F" w:rsidP="0099629F">
            <w:pPr>
              <w:jc w:val="center"/>
              <w:rPr>
                <w:rFonts w:ascii="GHEA Grapalat" w:hAnsi="GHEA Grapalat"/>
                <w:sz w:val="20"/>
              </w:rPr>
            </w:pPr>
          </w:p>
        </w:tc>
        <w:tc>
          <w:tcPr>
            <w:tcW w:w="988" w:type="dxa"/>
          </w:tcPr>
          <w:p w14:paraId="78777EFB" w14:textId="77777777" w:rsidR="0099629F" w:rsidRDefault="0099629F" w:rsidP="0099629F">
            <w:pPr>
              <w:jc w:val="center"/>
              <w:rPr>
                <w:rFonts w:ascii="GHEA Grapalat" w:hAnsi="GHEA Grapalat"/>
                <w:sz w:val="20"/>
                <w:lang w:val="ru-RU"/>
              </w:rPr>
            </w:pPr>
          </w:p>
        </w:tc>
        <w:tc>
          <w:tcPr>
            <w:tcW w:w="1448" w:type="dxa"/>
          </w:tcPr>
          <w:p w14:paraId="1B4F5DFE" w14:textId="77777777" w:rsidR="0099629F" w:rsidRPr="00064ADD" w:rsidRDefault="0099629F" w:rsidP="0099629F">
            <w:pPr>
              <w:jc w:val="center"/>
              <w:rPr>
                <w:rFonts w:ascii="GHEA Grapalat" w:hAnsi="GHEA Grapalat"/>
                <w:sz w:val="20"/>
              </w:rPr>
            </w:pPr>
          </w:p>
        </w:tc>
        <w:tc>
          <w:tcPr>
            <w:tcW w:w="1068" w:type="dxa"/>
          </w:tcPr>
          <w:p w14:paraId="4ED5A806" w14:textId="77777777" w:rsidR="0099629F" w:rsidRPr="00064ADD" w:rsidRDefault="0099629F" w:rsidP="0099629F">
            <w:pPr>
              <w:jc w:val="center"/>
              <w:rPr>
                <w:rFonts w:ascii="GHEA Grapalat" w:hAnsi="GHEA Grapalat"/>
                <w:sz w:val="20"/>
              </w:rPr>
            </w:pPr>
          </w:p>
        </w:tc>
      </w:tr>
      <w:tr w:rsidR="0099629F" w:rsidRPr="00064ADD" w14:paraId="1377DD67" w14:textId="77777777" w:rsidTr="0099629F">
        <w:tc>
          <w:tcPr>
            <w:tcW w:w="1263" w:type="dxa"/>
            <w:vMerge/>
          </w:tcPr>
          <w:p w14:paraId="4AFF8626" w14:textId="77777777" w:rsidR="0099629F" w:rsidRDefault="0099629F" w:rsidP="0099629F">
            <w:pPr>
              <w:jc w:val="center"/>
              <w:rPr>
                <w:rFonts w:ascii="GHEA Grapalat" w:hAnsi="GHEA Grapalat"/>
                <w:sz w:val="20"/>
                <w:lang w:val="ru-RU"/>
              </w:rPr>
            </w:pPr>
          </w:p>
        </w:tc>
        <w:tc>
          <w:tcPr>
            <w:tcW w:w="1329" w:type="dxa"/>
            <w:vMerge/>
          </w:tcPr>
          <w:p w14:paraId="47CA3453" w14:textId="77777777" w:rsidR="0099629F" w:rsidRPr="00104B33" w:rsidRDefault="0099629F" w:rsidP="0099629F">
            <w:pPr>
              <w:jc w:val="center"/>
              <w:rPr>
                <w:rFonts w:ascii="GHEA Grapalat" w:hAnsi="GHEA Grapalat"/>
                <w:sz w:val="20"/>
                <w:lang w:val="es-ES"/>
              </w:rPr>
            </w:pPr>
          </w:p>
        </w:tc>
        <w:tc>
          <w:tcPr>
            <w:tcW w:w="2071" w:type="dxa"/>
            <w:vAlign w:val="bottom"/>
          </w:tcPr>
          <w:p w14:paraId="7875818B"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Միկրոավտոբուս 1 հատ- 17 տեղ</w:t>
            </w:r>
          </w:p>
          <w:p w14:paraId="4EF7BC7D"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 xml:space="preserve">Երևան-Գառնի-Գեղարդ-Երևան                      </w:t>
            </w:r>
          </w:p>
          <w:p w14:paraId="334629CC" w14:textId="77777777" w:rsidR="0099629F" w:rsidRPr="0099629F" w:rsidRDefault="0099629F" w:rsidP="0099629F">
            <w:pPr>
              <w:spacing w:line="360" w:lineRule="auto"/>
              <w:rPr>
                <w:rFonts w:ascii="Sylfaen" w:hAnsi="Sylfaen" w:cs="Calibri"/>
                <w:sz w:val="20"/>
                <w:szCs w:val="20"/>
                <w:lang w:val="hy-AM"/>
              </w:rPr>
            </w:pPr>
          </w:p>
        </w:tc>
        <w:tc>
          <w:tcPr>
            <w:tcW w:w="851" w:type="dxa"/>
            <w:vAlign w:val="center"/>
          </w:tcPr>
          <w:p w14:paraId="25BE4231" w14:textId="1106DF28" w:rsidR="0099629F" w:rsidRPr="0012355E" w:rsidRDefault="0099629F" w:rsidP="0099629F">
            <w:pPr>
              <w:jc w:val="center"/>
              <w:rPr>
                <w:rFonts w:ascii="Sylfaen" w:hAnsi="Sylfaen" w:cs="Arial"/>
                <w:sz w:val="18"/>
                <w:szCs w:val="18"/>
                <w:lang w:val="hy-AM"/>
              </w:rPr>
            </w:pPr>
            <w:r w:rsidRPr="0012355E">
              <w:rPr>
                <w:rFonts w:ascii="Sylfaen" w:hAnsi="Sylfaen" w:cs="Arial"/>
                <w:sz w:val="18"/>
                <w:szCs w:val="18"/>
                <w:lang w:val="hy-AM"/>
              </w:rPr>
              <w:t>Դրամ</w:t>
            </w:r>
          </w:p>
        </w:tc>
        <w:tc>
          <w:tcPr>
            <w:tcW w:w="988" w:type="dxa"/>
          </w:tcPr>
          <w:p w14:paraId="0EFE056E" w14:textId="77777777" w:rsidR="0099629F" w:rsidRPr="00064ADD" w:rsidRDefault="0099629F" w:rsidP="0099629F">
            <w:pPr>
              <w:jc w:val="center"/>
              <w:rPr>
                <w:rFonts w:ascii="GHEA Grapalat" w:hAnsi="GHEA Grapalat"/>
                <w:sz w:val="20"/>
              </w:rPr>
            </w:pPr>
          </w:p>
        </w:tc>
        <w:tc>
          <w:tcPr>
            <w:tcW w:w="988" w:type="dxa"/>
          </w:tcPr>
          <w:p w14:paraId="42230635" w14:textId="77777777" w:rsidR="0099629F" w:rsidRDefault="0099629F" w:rsidP="0099629F">
            <w:pPr>
              <w:jc w:val="center"/>
              <w:rPr>
                <w:rFonts w:ascii="GHEA Grapalat" w:hAnsi="GHEA Grapalat"/>
                <w:sz w:val="20"/>
                <w:lang w:val="ru-RU"/>
              </w:rPr>
            </w:pPr>
          </w:p>
        </w:tc>
        <w:tc>
          <w:tcPr>
            <w:tcW w:w="1448" w:type="dxa"/>
          </w:tcPr>
          <w:p w14:paraId="54B1F066" w14:textId="77777777" w:rsidR="0099629F" w:rsidRPr="00064ADD" w:rsidRDefault="0099629F" w:rsidP="0099629F">
            <w:pPr>
              <w:jc w:val="center"/>
              <w:rPr>
                <w:rFonts w:ascii="GHEA Grapalat" w:hAnsi="GHEA Grapalat"/>
                <w:sz w:val="20"/>
              </w:rPr>
            </w:pPr>
          </w:p>
        </w:tc>
        <w:tc>
          <w:tcPr>
            <w:tcW w:w="1068" w:type="dxa"/>
          </w:tcPr>
          <w:p w14:paraId="49606E64" w14:textId="77777777" w:rsidR="0099629F" w:rsidRPr="00064ADD" w:rsidRDefault="0099629F" w:rsidP="0099629F">
            <w:pPr>
              <w:jc w:val="center"/>
              <w:rPr>
                <w:rFonts w:ascii="GHEA Grapalat" w:hAnsi="GHEA Grapalat"/>
                <w:sz w:val="20"/>
              </w:rPr>
            </w:pPr>
          </w:p>
        </w:tc>
      </w:tr>
      <w:tr w:rsidR="0099629F" w:rsidRPr="00064ADD" w14:paraId="5BEFBD7B" w14:textId="77777777" w:rsidTr="0099629F">
        <w:tc>
          <w:tcPr>
            <w:tcW w:w="1263" w:type="dxa"/>
            <w:vMerge/>
          </w:tcPr>
          <w:p w14:paraId="05EDF39E" w14:textId="77777777" w:rsidR="0099629F" w:rsidRDefault="0099629F" w:rsidP="0099629F">
            <w:pPr>
              <w:jc w:val="center"/>
              <w:rPr>
                <w:rFonts w:ascii="GHEA Grapalat" w:hAnsi="GHEA Grapalat"/>
                <w:sz w:val="20"/>
                <w:lang w:val="ru-RU"/>
              </w:rPr>
            </w:pPr>
          </w:p>
        </w:tc>
        <w:tc>
          <w:tcPr>
            <w:tcW w:w="1329" w:type="dxa"/>
            <w:vMerge/>
          </w:tcPr>
          <w:p w14:paraId="14A7B1EB" w14:textId="77777777" w:rsidR="0099629F" w:rsidRPr="00104B33" w:rsidRDefault="0099629F" w:rsidP="0099629F">
            <w:pPr>
              <w:jc w:val="center"/>
              <w:rPr>
                <w:rFonts w:ascii="GHEA Grapalat" w:hAnsi="GHEA Grapalat"/>
                <w:sz w:val="20"/>
                <w:lang w:val="es-ES"/>
              </w:rPr>
            </w:pPr>
          </w:p>
        </w:tc>
        <w:tc>
          <w:tcPr>
            <w:tcW w:w="2071" w:type="dxa"/>
            <w:vAlign w:val="bottom"/>
          </w:tcPr>
          <w:p w14:paraId="174507EE"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Միկրոավտոբուս 1 հատ- 17 տեղ</w:t>
            </w:r>
          </w:p>
          <w:p w14:paraId="4E4DECAF"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 xml:space="preserve">Երևան-Սեւան-Երևան                                         </w:t>
            </w:r>
          </w:p>
          <w:p w14:paraId="00613CB9" w14:textId="77777777" w:rsidR="0099629F" w:rsidRPr="0099629F" w:rsidRDefault="0099629F" w:rsidP="0099629F">
            <w:pPr>
              <w:spacing w:line="360" w:lineRule="auto"/>
              <w:rPr>
                <w:rFonts w:ascii="Sylfaen" w:hAnsi="Sylfaen" w:cs="Calibri"/>
                <w:sz w:val="20"/>
                <w:szCs w:val="20"/>
                <w:lang w:val="hy-AM"/>
              </w:rPr>
            </w:pPr>
          </w:p>
        </w:tc>
        <w:tc>
          <w:tcPr>
            <w:tcW w:w="851" w:type="dxa"/>
            <w:vAlign w:val="center"/>
          </w:tcPr>
          <w:p w14:paraId="2D632919" w14:textId="1E7DCA65" w:rsidR="0099629F" w:rsidRPr="0012355E" w:rsidRDefault="0099629F" w:rsidP="0099629F">
            <w:pPr>
              <w:jc w:val="center"/>
              <w:rPr>
                <w:rFonts w:ascii="Sylfaen" w:hAnsi="Sylfaen" w:cs="Arial"/>
                <w:sz w:val="18"/>
                <w:szCs w:val="18"/>
                <w:lang w:val="hy-AM"/>
              </w:rPr>
            </w:pPr>
            <w:r w:rsidRPr="0012355E">
              <w:rPr>
                <w:rFonts w:ascii="Sylfaen" w:hAnsi="Sylfaen" w:cs="Arial"/>
                <w:sz w:val="18"/>
                <w:szCs w:val="18"/>
                <w:lang w:val="hy-AM"/>
              </w:rPr>
              <w:t>Դրամ</w:t>
            </w:r>
          </w:p>
        </w:tc>
        <w:tc>
          <w:tcPr>
            <w:tcW w:w="988" w:type="dxa"/>
          </w:tcPr>
          <w:p w14:paraId="502C7E26" w14:textId="77777777" w:rsidR="0099629F" w:rsidRPr="00064ADD" w:rsidRDefault="0099629F" w:rsidP="0099629F">
            <w:pPr>
              <w:jc w:val="center"/>
              <w:rPr>
                <w:rFonts w:ascii="GHEA Grapalat" w:hAnsi="GHEA Grapalat"/>
                <w:sz w:val="20"/>
              </w:rPr>
            </w:pPr>
          </w:p>
        </w:tc>
        <w:tc>
          <w:tcPr>
            <w:tcW w:w="988" w:type="dxa"/>
          </w:tcPr>
          <w:p w14:paraId="55F04667" w14:textId="77777777" w:rsidR="0099629F" w:rsidRDefault="0099629F" w:rsidP="0099629F">
            <w:pPr>
              <w:jc w:val="center"/>
              <w:rPr>
                <w:rFonts w:ascii="GHEA Grapalat" w:hAnsi="GHEA Grapalat"/>
                <w:sz w:val="20"/>
                <w:lang w:val="ru-RU"/>
              </w:rPr>
            </w:pPr>
          </w:p>
        </w:tc>
        <w:tc>
          <w:tcPr>
            <w:tcW w:w="1448" w:type="dxa"/>
          </w:tcPr>
          <w:p w14:paraId="7DC9CC02" w14:textId="77777777" w:rsidR="0099629F" w:rsidRPr="00064ADD" w:rsidRDefault="0099629F" w:rsidP="0099629F">
            <w:pPr>
              <w:jc w:val="center"/>
              <w:rPr>
                <w:rFonts w:ascii="GHEA Grapalat" w:hAnsi="GHEA Grapalat"/>
                <w:sz w:val="20"/>
              </w:rPr>
            </w:pPr>
          </w:p>
        </w:tc>
        <w:tc>
          <w:tcPr>
            <w:tcW w:w="1068" w:type="dxa"/>
          </w:tcPr>
          <w:p w14:paraId="41A46CD3" w14:textId="77777777" w:rsidR="0099629F" w:rsidRPr="00064ADD" w:rsidRDefault="0099629F" w:rsidP="0099629F">
            <w:pPr>
              <w:jc w:val="center"/>
              <w:rPr>
                <w:rFonts w:ascii="GHEA Grapalat" w:hAnsi="GHEA Grapalat"/>
                <w:sz w:val="20"/>
              </w:rPr>
            </w:pPr>
          </w:p>
        </w:tc>
      </w:tr>
      <w:tr w:rsidR="0099629F" w:rsidRPr="00064ADD" w14:paraId="6C185348" w14:textId="77777777" w:rsidTr="0099629F">
        <w:tc>
          <w:tcPr>
            <w:tcW w:w="1263" w:type="dxa"/>
            <w:vMerge w:val="restart"/>
          </w:tcPr>
          <w:p w14:paraId="66CDC1AC" w14:textId="77777777" w:rsidR="0099629F" w:rsidRDefault="0099629F" w:rsidP="0099629F">
            <w:pPr>
              <w:jc w:val="center"/>
              <w:rPr>
                <w:rFonts w:ascii="GHEA Grapalat" w:hAnsi="GHEA Grapalat"/>
                <w:sz w:val="20"/>
                <w:lang w:val="ru-RU"/>
              </w:rPr>
            </w:pPr>
          </w:p>
        </w:tc>
        <w:tc>
          <w:tcPr>
            <w:tcW w:w="1329" w:type="dxa"/>
            <w:vMerge w:val="restart"/>
          </w:tcPr>
          <w:p w14:paraId="7E8BD778" w14:textId="77777777" w:rsidR="0099629F" w:rsidRPr="00104B33" w:rsidRDefault="0099629F" w:rsidP="0099629F">
            <w:pPr>
              <w:jc w:val="center"/>
              <w:rPr>
                <w:rFonts w:ascii="GHEA Grapalat" w:hAnsi="GHEA Grapalat"/>
                <w:sz w:val="20"/>
                <w:lang w:val="es-ES"/>
              </w:rPr>
            </w:pPr>
          </w:p>
        </w:tc>
        <w:tc>
          <w:tcPr>
            <w:tcW w:w="2071" w:type="dxa"/>
            <w:vAlign w:val="bottom"/>
          </w:tcPr>
          <w:p w14:paraId="7C3FE538"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Թեթեւ մարդատար(Կոմֆորտ) – 5 հատ</w:t>
            </w:r>
          </w:p>
          <w:p w14:paraId="3A497D1F"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13</w:t>
            </w:r>
            <w:r w:rsidRPr="0099629F">
              <w:rPr>
                <w:sz w:val="20"/>
                <w:szCs w:val="20"/>
                <w:lang w:val="hy-AM"/>
              </w:rPr>
              <w:t>․</w:t>
            </w:r>
            <w:r w:rsidRPr="0099629F">
              <w:rPr>
                <w:rFonts w:ascii="Sylfaen" w:hAnsi="Sylfaen" w:cs="Calibri"/>
                <w:sz w:val="20"/>
                <w:szCs w:val="20"/>
                <w:lang w:val="hy-AM"/>
              </w:rPr>
              <w:t>10</w:t>
            </w:r>
            <w:r w:rsidRPr="0099629F">
              <w:rPr>
                <w:sz w:val="20"/>
                <w:szCs w:val="20"/>
                <w:lang w:val="hy-AM"/>
              </w:rPr>
              <w:t>․</w:t>
            </w:r>
            <w:r w:rsidRPr="0099629F">
              <w:rPr>
                <w:rFonts w:ascii="Sylfaen" w:hAnsi="Sylfaen" w:cs="Calibri"/>
                <w:sz w:val="20"/>
                <w:szCs w:val="20"/>
                <w:lang w:val="hy-AM"/>
              </w:rPr>
              <w:t xml:space="preserve">2022- Օդանավակայան- Երևան քաղաք </w:t>
            </w:r>
          </w:p>
          <w:p w14:paraId="55D61DB0" w14:textId="77777777" w:rsidR="0099629F" w:rsidRPr="0099629F" w:rsidRDefault="0099629F" w:rsidP="0099629F">
            <w:pPr>
              <w:spacing w:line="360" w:lineRule="auto"/>
              <w:rPr>
                <w:rFonts w:ascii="Sylfaen" w:hAnsi="Sylfaen" w:cs="Calibri"/>
                <w:sz w:val="20"/>
                <w:szCs w:val="20"/>
                <w:lang w:val="hy-AM"/>
              </w:rPr>
            </w:pPr>
          </w:p>
        </w:tc>
        <w:tc>
          <w:tcPr>
            <w:tcW w:w="851" w:type="dxa"/>
            <w:vAlign w:val="center"/>
          </w:tcPr>
          <w:p w14:paraId="123DD5F6" w14:textId="3051D7C5" w:rsidR="0099629F" w:rsidRPr="0012355E" w:rsidRDefault="0099629F" w:rsidP="0099629F">
            <w:pPr>
              <w:jc w:val="center"/>
              <w:rPr>
                <w:rFonts w:ascii="Sylfaen" w:hAnsi="Sylfaen" w:cs="Arial"/>
                <w:sz w:val="18"/>
                <w:szCs w:val="18"/>
                <w:lang w:val="hy-AM"/>
              </w:rPr>
            </w:pPr>
            <w:r w:rsidRPr="0012355E">
              <w:rPr>
                <w:rFonts w:ascii="Sylfaen" w:hAnsi="Sylfaen" w:cs="Arial"/>
                <w:sz w:val="18"/>
                <w:szCs w:val="18"/>
                <w:lang w:val="hy-AM"/>
              </w:rPr>
              <w:t>դրամ</w:t>
            </w:r>
          </w:p>
        </w:tc>
        <w:tc>
          <w:tcPr>
            <w:tcW w:w="988" w:type="dxa"/>
          </w:tcPr>
          <w:p w14:paraId="6945FCDB" w14:textId="77777777" w:rsidR="0099629F" w:rsidRPr="00064ADD" w:rsidRDefault="0099629F" w:rsidP="0099629F">
            <w:pPr>
              <w:jc w:val="center"/>
              <w:rPr>
                <w:rFonts w:ascii="GHEA Grapalat" w:hAnsi="GHEA Grapalat"/>
                <w:sz w:val="20"/>
              </w:rPr>
            </w:pPr>
          </w:p>
        </w:tc>
        <w:tc>
          <w:tcPr>
            <w:tcW w:w="988" w:type="dxa"/>
          </w:tcPr>
          <w:p w14:paraId="3D024A21" w14:textId="77777777" w:rsidR="0099629F" w:rsidRDefault="0099629F" w:rsidP="0099629F">
            <w:pPr>
              <w:jc w:val="center"/>
              <w:rPr>
                <w:rFonts w:ascii="GHEA Grapalat" w:hAnsi="GHEA Grapalat"/>
                <w:sz w:val="20"/>
                <w:lang w:val="ru-RU"/>
              </w:rPr>
            </w:pPr>
          </w:p>
        </w:tc>
        <w:tc>
          <w:tcPr>
            <w:tcW w:w="1448" w:type="dxa"/>
          </w:tcPr>
          <w:p w14:paraId="1BE2B566" w14:textId="77777777" w:rsidR="0099629F" w:rsidRPr="00064ADD" w:rsidRDefault="0099629F" w:rsidP="0099629F">
            <w:pPr>
              <w:jc w:val="center"/>
              <w:rPr>
                <w:rFonts w:ascii="GHEA Grapalat" w:hAnsi="GHEA Grapalat"/>
                <w:sz w:val="20"/>
              </w:rPr>
            </w:pPr>
          </w:p>
        </w:tc>
        <w:tc>
          <w:tcPr>
            <w:tcW w:w="1068" w:type="dxa"/>
          </w:tcPr>
          <w:p w14:paraId="6355C2A0" w14:textId="77777777" w:rsidR="0099629F" w:rsidRPr="00064ADD" w:rsidRDefault="0099629F" w:rsidP="0099629F">
            <w:pPr>
              <w:jc w:val="center"/>
              <w:rPr>
                <w:rFonts w:ascii="GHEA Grapalat" w:hAnsi="GHEA Grapalat"/>
                <w:sz w:val="20"/>
              </w:rPr>
            </w:pPr>
          </w:p>
        </w:tc>
      </w:tr>
      <w:tr w:rsidR="0099629F" w:rsidRPr="00064ADD" w14:paraId="0AC48D55" w14:textId="77777777" w:rsidTr="0099629F">
        <w:tc>
          <w:tcPr>
            <w:tcW w:w="1263" w:type="dxa"/>
            <w:vMerge/>
          </w:tcPr>
          <w:p w14:paraId="3C01B0F9" w14:textId="77777777" w:rsidR="0099629F" w:rsidRDefault="0099629F" w:rsidP="0099629F">
            <w:pPr>
              <w:jc w:val="center"/>
              <w:rPr>
                <w:rFonts w:ascii="GHEA Grapalat" w:hAnsi="GHEA Grapalat"/>
                <w:sz w:val="20"/>
                <w:lang w:val="ru-RU"/>
              </w:rPr>
            </w:pPr>
          </w:p>
        </w:tc>
        <w:tc>
          <w:tcPr>
            <w:tcW w:w="1329" w:type="dxa"/>
            <w:vMerge/>
          </w:tcPr>
          <w:p w14:paraId="27EF0CF6" w14:textId="77777777" w:rsidR="0099629F" w:rsidRPr="00104B33" w:rsidRDefault="0099629F" w:rsidP="0099629F">
            <w:pPr>
              <w:jc w:val="center"/>
              <w:rPr>
                <w:rFonts w:ascii="GHEA Grapalat" w:hAnsi="GHEA Grapalat"/>
                <w:sz w:val="20"/>
                <w:lang w:val="es-ES"/>
              </w:rPr>
            </w:pPr>
          </w:p>
        </w:tc>
        <w:tc>
          <w:tcPr>
            <w:tcW w:w="2071" w:type="dxa"/>
            <w:vAlign w:val="bottom"/>
          </w:tcPr>
          <w:p w14:paraId="316EA65C"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Թեթեւ մարդատար(Կոմֆորտ) -5 հատ</w:t>
            </w:r>
          </w:p>
          <w:p w14:paraId="7CF0DEE6"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17</w:t>
            </w:r>
            <w:r w:rsidRPr="0099629F">
              <w:rPr>
                <w:sz w:val="20"/>
                <w:szCs w:val="20"/>
                <w:lang w:val="hy-AM"/>
              </w:rPr>
              <w:t>․</w:t>
            </w:r>
            <w:r w:rsidRPr="0099629F">
              <w:rPr>
                <w:rFonts w:ascii="Sylfaen" w:hAnsi="Sylfaen" w:cs="Calibri"/>
                <w:sz w:val="20"/>
                <w:szCs w:val="20"/>
                <w:lang w:val="hy-AM"/>
              </w:rPr>
              <w:t>10</w:t>
            </w:r>
            <w:r w:rsidRPr="0099629F">
              <w:rPr>
                <w:sz w:val="20"/>
                <w:szCs w:val="20"/>
                <w:lang w:val="hy-AM"/>
              </w:rPr>
              <w:t>․</w:t>
            </w:r>
            <w:r w:rsidRPr="0099629F">
              <w:rPr>
                <w:rFonts w:ascii="Sylfaen" w:hAnsi="Sylfaen" w:cs="Calibri"/>
                <w:sz w:val="20"/>
                <w:szCs w:val="20"/>
                <w:lang w:val="hy-AM"/>
              </w:rPr>
              <w:t>2022- Երևան քաղաք- Օդանավակայան</w:t>
            </w:r>
          </w:p>
          <w:p w14:paraId="18D0FE4E" w14:textId="77777777" w:rsidR="0099629F" w:rsidRPr="0099629F" w:rsidRDefault="0099629F" w:rsidP="0099629F">
            <w:pPr>
              <w:spacing w:line="360" w:lineRule="auto"/>
              <w:rPr>
                <w:rFonts w:ascii="Sylfaen" w:hAnsi="Sylfaen" w:cs="Calibri"/>
                <w:sz w:val="20"/>
                <w:szCs w:val="20"/>
                <w:lang w:val="hy-AM"/>
              </w:rPr>
            </w:pPr>
          </w:p>
        </w:tc>
        <w:tc>
          <w:tcPr>
            <w:tcW w:w="851" w:type="dxa"/>
            <w:vAlign w:val="center"/>
          </w:tcPr>
          <w:p w14:paraId="24B8AE02" w14:textId="3FA428B2" w:rsidR="0099629F" w:rsidRPr="0012355E" w:rsidRDefault="0099629F" w:rsidP="0099629F">
            <w:pPr>
              <w:jc w:val="center"/>
              <w:rPr>
                <w:rFonts w:ascii="Sylfaen" w:hAnsi="Sylfaen" w:cs="Arial"/>
                <w:sz w:val="18"/>
                <w:szCs w:val="18"/>
                <w:lang w:val="hy-AM"/>
              </w:rPr>
            </w:pPr>
            <w:r w:rsidRPr="0012355E">
              <w:rPr>
                <w:rFonts w:ascii="Sylfaen" w:hAnsi="Sylfaen" w:cs="Arial"/>
                <w:sz w:val="18"/>
                <w:szCs w:val="18"/>
                <w:lang w:val="hy-AM"/>
              </w:rPr>
              <w:t>Դրամ</w:t>
            </w:r>
          </w:p>
        </w:tc>
        <w:tc>
          <w:tcPr>
            <w:tcW w:w="988" w:type="dxa"/>
          </w:tcPr>
          <w:p w14:paraId="5BF85AFE" w14:textId="77777777" w:rsidR="0099629F" w:rsidRPr="00064ADD" w:rsidRDefault="0099629F" w:rsidP="0099629F">
            <w:pPr>
              <w:jc w:val="center"/>
              <w:rPr>
                <w:rFonts w:ascii="GHEA Grapalat" w:hAnsi="GHEA Grapalat"/>
                <w:sz w:val="20"/>
              </w:rPr>
            </w:pPr>
          </w:p>
        </w:tc>
        <w:tc>
          <w:tcPr>
            <w:tcW w:w="988" w:type="dxa"/>
          </w:tcPr>
          <w:p w14:paraId="61C79B10" w14:textId="77777777" w:rsidR="0099629F" w:rsidRDefault="0099629F" w:rsidP="0099629F">
            <w:pPr>
              <w:jc w:val="center"/>
              <w:rPr>
                <w:rFonts w:ascii="GHEA Grapalat" w:hAnsi="GHEA Grapalat"/>
                <w:sz w:val="20"/>
                <w:lang w:val="ru-RU"/>
              </w:rPr>
            </w:pPr>
          </w:p>
        </w:tc>
        <w:tc>
          <w:tcPr>
            <w:tcW w:w="1448" w:type="dxa"/>
          </w:tcPr>
          <w:p w14:paraId="41949805" w14:textId="77777777" w:rsidR="0099629F" w:rsidRPr="00064ADD" w:rsidRDefault="0099629F" w:rsidP="0099629F">
            <w:pPr>
              <w:jc w:val="center"/>
              <w:rPr>
                <w:rFonts w:ascii="GHEA Grapalat" w:hAnsi="GHEA Grapalat"/>
                <w:sz w:val="20"/>
              </w:rPr>
            </w:pPr>
          </w:p>
        </w:tc>
        <w:tc>
          <w:tcPr>
            <w:tcW w:w="1068" w:type="dxa"/>
          </w:tcPr>
          <w:p w14:paraId="7C98BE2C" w14:textId="77777777" w:rsidR="0099629F" w:rsidRPr="00064ADD" w:rsidRDefault="0099629F" w:rsidP="0099629F">
            <w:pPr>
              <w:jc w:val="center"/>
              <w:rPr>
                <w:rFonts w:ascii="GHEA Grapalat" w:hAnsi="GHEA Grapalat"/>
                <w:sz w:val="20"/>
              </w:rPr>
            </w:pPr>
          </w:p>
        </w:tc>
      </w:tr>
      <w:tr w:rsidR="0099629F" w:rsidRPr="00064ADD" w14:paraId="284C5437" w14:textId="77777777" w:rsidTr="0099629F">
        <w:tc>
          <w:tcPr>
            <w:tcW w:w="1263" w:type="dxa"/>
            <w:vMerge/>
          </w:tcPr>
          <w:p w14:paraId="09798FC3" w14:textId="77777777" w:rsidR="0099629F" w:rsidRDefault="0099629F" w:rsidP="0099629F">
            <w:pPr>
              <w:jc w:val="center"/>
              <w:rPr>
                <w:rFonts w:ascii="GHEA Grapalat" w:hAnsi="GHEA Grapalat"/>
                <w:sz w:val="20"/>
                <w:lang w:val="ru-RU"/>
              </w:rPr>
            </w:pPr>
          </w:p>
        </w:tc>
        <w:tc>
          <w:tcPr>
            <w:tcW w:w="1329" w:type="dxa"/>
            <w:vMerge/>
          </w:tcPr>
          <w:p w14:paraId="178CF499" w14:textId="77777777" w:rsidR="0099629F" w:rsidRPr="00104B33" w:rsidRDefault="0099629F" w:rsidP="0099629F">
            <w:pPr>
              <w:jc w:val="center"/>
              <w:rPr>
                <w:rFonts w:ascii="GHEA Grapalat" w:hAnsi="GHEA Grapalat"/>
                <w:sz w:val="20"/>
                <w:lang w:val="es-ES"/>
              </w:rPr>
            </w:pPr>
          </w:p>
        </w:tc>
        <w:tc>
          <w:tcPr>
            <w:tcW w:w="2071" w:type="dxa"/>
            <w:vAlign w:val="bottom"/>
          </w:tcPr>
          <w:p w14:paraId="13477CF4"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Թեթեւ մարդատար(Կոնֆորտ) 5 հատ</w:t>
            </w:r>
          </w:p>
          <w:p w14:paraId="1590535F" w14:textId="38914E3E"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(14</w:t>
            </w:r>
            <w:r w:rsidRPr="0099629F">
              <w:rPr>
                <w:sz w:val="20"/>
                <w:szCs w:val="20"/>
                <w:lang w:val="hy-AM"/>
              </w:rPr>
              <w:t>․</w:t>
            </w:r>
            <w:r w:rsidRPr="0099629F">
              <w:rPr>
                <w:rFonts w:ascii="Sylfaen" w:hAnsi="Sylfaen" w:cs="Calibri"/>
                <w:sz w:val="20"/>
                <w:szCs w:val="20"/>
                <w:lang w:val="hy-AM"/>
              </w:rPr>
              <w:t>10</w:t>
            </w:r>
            <w:r w:rsidRPr="0099629F">
              <w:rPr>
                <w:sz w:val="20"/>
                <w:szCs w:val="20"/>
                <w:lang w:val="hy-AM"/>
              </w:rPr>
              <w:t>․</w:t>
            </w:r>
            <w:r w:rsidRPr="0099629F">
              <w:rPr>
                <w:rFonts w:ascii="Sylfaen" w:hAnsi="Sylfaen" w:cs="Calibri"/>
                <w:sz w:val="20"/>
                <w:szCs w:val="20"/>
                <w:lang w:val="hy-AM"/>
              </w:rPr>
              <w:t>2022-16</w:t>
            </w:r>
            <w:r w:rsidRPr="0099629F">
              <w:rPr>
                <w:sz w:val="20"/>
                <w:szCs w:val="20"/>
                <w:lang w:val="hy-AM"/>
              </w:rPr>
              <w:t>․</w:t>
            </w:r>
            <w:r w:rsidRPr="0099629F">
              <w:rPr>
                <w:rFonts w:ascii="Sylfaen" w:hAnsi="Sylfaen" w:cs="Calibri"/>
                <w:sz w:val="20"/>
                <w:szCs w:val="20"/>
                <w:lang w:val="hy-AM"/>
              </w:rPr>
              <w:t>10</w:t>
            </w:r>
            <w:r w:rsidRPr="0099629F">
              <w:rPr>
                <w:sz w:val="20"/>
                <w:szCs w:val="20"/>
                <w:lang w:val="hy-AM"/>
              </w:rPr>
              <w:t>․</w:t>
            </w:r>
            <w:r w:rsidRPr="0099629F">
              <w:rPr>
                <w:rFonts w:ascii="Sylfaen" w:hAnsi="Sylfaen" w:cs="Calibri"/>
                <w:sz w:val="20"/>
                <w:szCs w:val="20"/>
                <w:lang w:val="hy-AM"/>
              </w:rPr>
              <w:t xml:space="preserve">2022) - Երևան քաղաք, 3օր             </w:t>
            </w:r>
          </w:p>
        </w:tc>
        <w:tc>
          <w:tcPr>
            <w:tcW w:w="851" w:type="dxa"/>
            <w:vAlign w:val="center"/>
          </w:tcPr>
          <w:p w14:paraId="5CDB296B" w14:textId="397383CE" w:rsidR="0099629F" w:rsidRPr="0012355E" w:rsidRDefault="0099629F" w:rsidP="0099629F">
            <w:pPr>
              <w:jc w:val="center"/>
              <w:rPr>
                <w:rFonts w:ascii="Sylfaen" w:hAnsi="Sylfaen" w:cs="Arial"/>
                <w:sz w:val="18"/>
                <w:szCs w:val="18"/>
                <w:lang w:val="hy-AM"/>
              </w:rPr>
            </w:pPr>
            <w:r w:rsidRPr="0012355E">
              <w:rPr>
                <w:rFonts w:ascii="Sylfaen" w:hAnsi="Sylfaen" w:cs="Arial"/>
                <w:sz w:val="18"/>
                <w:szCs w:val="18"/>
                <w:lang w:val="hy-AM"/>
              </w:rPr>
              <w:t>Դրամ</w:t>
            </w:r>
          </w:p>
        </w:tc>
        <w:tc>
          <w:tcPr>
            <w:tcW w:w="988" w:type="dxa"/>
          </w:tcPr>
          <w:p w14:paraId="5ED0D9C4" w14:textId="77777777" w:rsidR="0099629F" w:rsidRPr="00064ADD" w:rsidRDefault="0099629F" w:rsidP="0099629F">
            <w:pPr>
              <w:jc w:val="center"/>
              <w:rPr>
                <w:rFonts w:ascii="GHEA Grapalat" w:hAnsi="GHEA Grapalat"/>
                <w:sz w:val="20"/>
              </w:rPr>
            </w:pPr>
          </w:p>
        </w:tc>
        <w:tc>
          <w:tcPr>
            <w:tcW w:w="988" w:type="dxa"/>
          </w:tcPr>
          <w:p w14:paraId="0D3F23A0" w14:textId="77777777" w:rsidR="0099629F" w:rsidRDefault="0099629F" w:rsidP="0099629F">
            <w:pPr>
              <w:jc w:val="center"/>
              <w:rPr>
                <w:rFonts w:ascii="GHEA Grapalat" w:hAnsi="GHEA Grapalat"/>
                <w:sz w:val="20"/>
                <w:lang w:val="ru-RU"/>
              </w:rPr>
            </w:pPr>
          </w:p>
        </w:tc>
        <w:tc>
          <w:tcPr>
            <w:tcW w:w="1448" w:type="dxa"/>
          </w:tcPr>
          <w:p w14:paraId="4A46686C" w14:textId="77777777" w:rsidR="0099629F" w:rsidRPr="00064ADD" w:rsidRDefault="0099629F" w:rsidP="0099629F">
            <w:pPr>
              <w:jc w:val="center"/>
              <w:rPr>
                <w:rFonts w:ascii="GHEA Grapalat" w:hAnsi="GHEA Grapalat"/>
                <w:sz w:val="20"/>
              </w:rPr>
            </w:pPr>
          </w:p>
        </w:tc>
        <w:tc>
          <w:tcPr>
            <w:tcW w:w="1068" w:type="dxa"/>
          </w:tcPr>
          <w:p w14:paraId="0A20D306" w14:textId="77777777" w:rsidR="0099629F" w:rsidRPr="00064ADD" w:rsidRDefault="0099629F" w:rsidP="0099629F">
            <w:pPr>
              <w:jc w:val="center"/>
              <w:rPr>
                <w:rFonts w:ascii="GHEA Grapalat" w:hAnsi="GHEA Grapalat"/>
                <w:sz w:val="20"/>
              </w:rPr>
            </w:pPr>
          </w:p>
        </w:tc>
      </w:tr>
      <w:tr w:rsidR="0099629F" w:rsidRPr="00064ADD" w14:paraId="6B6F1CD6" w14:textId="77777777" w:rsidTr="0099629F">
        <w:tc>
          <w:tcPr>
            <w:tcW w:w="1263" w:type="dxa"/>
            <w:vMerge/>
          </w:tcPr>
          <w:p w14:paraId="26E66E71" w14:textId="77777777" w:rsidR="0099629F" w:rsidRDefault="0099629F" w:rsidP="0099629F">
            <w:pPr>
              <w:jc w:val="center"/>
              <w:rPr>
                <w:rFonts w:ascii="GHEA Grapalat" w:hAnsi="GHEA Grapalat"/>
                <w:sz w:val="20"/>
                <w:lang w:val="ru-RU"/>
              </w:rPr>
            </w:pPr>
          </w:p>
        </w:tc>
        <w:tc>
          <w:tcPr>
            <w:tcW w:w="1329" w:type="dxa"/>
            <w:vMerge/>
          </w:tcPr>
          <w:p w14:paraId="7127AE67" w14:textId="77777777" w:rsidR="0099629F" w:rsidRPr="00104B33" w:rsidRDefault="0099629F" w:rsidP="0099629F">
            <w:pPr>
              <w:jc w:val="center"/>
              <w:rPr>
                <w:rFonts w:ascii="GHEA Grapalat" w:hAnsi="GHEA Grapalat"/>
                <w:sz w:val="20"/>
                <w:lang w:val="es-ES"/>
              </w:rPr>
            </w:pPr>
          </w:p>
        </w:tc>
        <w:tc>
          <w:tcPr>
            <w:tcW w:w="2071" w:type="dxa"/>
            <w:vAlign w:val="bottom"/>
          </w:tcPr>
          <w:p w14:paraId="20B2369B"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Թեթեւ մարդատար(Կոնֆորտ)- 1 հատ</w:t>
            </w:r>
          </w:p>
          <w:p w14:paraId="6FE58B55"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 xml:space="preserve"> Երեւան քաղաքից դուրս/ մինչև 120կմ հետադարձով</w:t>
            </w:r>
          </w:p>
          <w:p w14:paraId="1A5A9EF4" w14:textId="541F30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 xml:space="preserve">        </w:t>
            </w:r>
          </w:p>
        </w:tc>
        <w:tc>
          <w:tcPr>
            <w:tcW w:w="851" w:type="dxa"/>
            <w:vAlign w:val="center"/>
          </w:tcPr>
          <w:p w14:paraId="2190C218" w14:textId="4B933759" w:rsidR="0099629F" w:rsidRPr="0012355E" w:rsidRDefault="0099629F" w:rsidP="0099629F">
            <w:pPr>
              <w:jc w:val="center"/>
              <w:rPr>
                <w:rFonts w:ascii="Sylfaen" w:hAnsi="Sylfaen" w:cs="Arial"/>
                <w:sz w:val="18"/>
                <w:szCs w:val="18"/>
                <w:lang w:val="hy-AM"/>
              </w:rPr>
            </w:pPr>
            <w:r w:rsidRPr="0012355E">
              <w:rPr>
                <w:rFonts w:ascii="Sylfaen" w:hAnsi="Sylfaen" w:cs="Arial"/>
                <w:sz w:val="18"/>
                <w:szCs w:val="18"/>
                <w:lang w:val="hy-AM"/>
              </w:rPr>
              <w:t>Դրամ</w:t>
            </w:r>
          </w:p>
        </w:tc>
        <w:tc>
          <w:tcPr>
            <w:tcW w:w="988" w:type="dxa"/>
          </w:tcPr>
          <w:p w14:paraId="4972E930" w14:textId="77777777" w:rsidR="0099629F" w:rsidRPr="00064ADD" w:rsidRDefault="0099629F" w:rsidP="0099629F">
            <w:pPr>
              <w:jc w:val="center"/>
              <w:rPr>
                <w:rFonts w:ascii="GHEA Grapalat" w:hAnsi="GHEA Grapalat"/>
                <w:sz w:val="20"/>
              </w:rPr>
            </w:pPr>
          </w:p>
        </w:tc>
        <w:tc>
          <w:tcPr>
            <w:tcW w:w="988" w:type="dxa"/>
          </w:tcPr>
          <w:p w14:paraId="5868A171" w14:textId="77777777" w:rsidR="0099629F" w:rsidRDefault="0099629F" w:rsidP="0099629F">
            <w:pPr>
              <w:jc w:val="center"/>
              <w:rPr>
                <w:rFonts w:ascii="GHEA Grapalat" w:hAnsi="GHEA Grapalat"/>
                <w:sz w:val="20"/>
                <w:lang w:val="ru-RU"/>
              </w:rPr>
            </w:pPr>
          </w:p>
        </w:tc>
        <w:tc>
          <w:tcPr>
            <w:tcW w:w="1448" w:type="dxa"/>
          </w:tcPr>
          <w:p w14:paraId="41063F12" w14:textId="77777777" w:rsidR="0099629F" w:rsidRPr="00064ADD" w:rsidRDefault="0099629F" w:rsidP="0099629F">
            <w:pPr>
              <w:jc w:val="center"/>
              <w:rPr>
                <w:rFonts w:ascii="GHEA Grapalat" w:hAnsi="GHEA Grapalat"/>
                <w:sz w:val="20"/>
              </w:rPr>
            </w:pPr>
          </w:p>
        </w:tc>
        <w:tc>
          <w:tcPr>
            <w:tcW w:w="1068" w:type="dxa"/>
          </w:tcPr>
          <w:p w14:paraId="27AE7945" w14:textId="77777777" w:rsidR="0099629F" w:rsidRPr="00064ADD" w:rsidRDefault="0099629F" w:rsidP="0099629F">
            <w:pPr>
              <w:jc w:val="center"/>
              <w:rPr>
                <w:rFonts w:ascii="GHEA Grapalat" w:hAnsi="GHEA Grapalat"/>
                <w:sz w:val="20"/>
              </w:rPr>
            </w:pPr>
          </w:p>
        </w:tc>
      </w:tr>
      <w:tr w:rsidR="0099629F" w:rsidRPr="00064ADD" w14:paraId="625607C0" w14:textId="77777777" w:rsidTr="0099629F">
        <w:tc>
          <w:tcPr>
            <w:tcW w:w="1263" w:type="dxa"/>
            <w:vMerge/>
          </w:tcPr>
          <w:p w14:paraId="76DBFA7F" w14:textId="77777777" w:rsidR="0099629F" w:rsidRDefault="0099629F" w:rsidP="0099629F">
            <w:pPr>
              <w:jc w:val="center"/>
              <w:rPr>
                <w:rFonts w:ascii="GHEA Grapalat" w:hAnsi="GHEA Grapalat"/>
                <w:sz w:val="20"/>
                <w:lang w:val="ru-RU"/>
              </w:rPr>
            </w:pPr>
          </w:p>
        </w:tc>
        <w:tc>
          <w:tcPr>
            <w:tcW w:w="1329" w:type="dxa"/>
            <w:vMerge/>
          </w:tcPr>
          <w:p w14:paraId="7025C535" w14:textId="77777777" w:rsidR="0099629F" w:rsidRPr="00104B33" w:rsidRDefault="0099629F" w:rsidP="0099629F">
            <w:pPr>
              <w:jc w:val="center"/>
              <w:rPr>
                <w:rFonts w:ascii="GHEA Grapalat" w:hAnsi="GHEA Grapalat"/>
                <w:sz w:val="20"/>
                <w:lang w:val="es-ES"/>
              </w:rPr>
            </w:pPr>
          </w:p>
        </w:tc>
        <w:tc>
          <w:tcPr>
            <w:tcW w:w="2071" w:type="dxa"/>
            <w:vAlign w:val="bottom"/>
          </w:tcPr>
          <w:p w14:paraId="197431B6"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Թեթեւ մարդատար /Մերսեդես-Բենց S class 222/--4 հատ</w:t>
            </w:r>
          </w:p>
          <w:p w14:paraId="19A3C83E"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13</w:t>
            </w:r>
            <w:r w:rsidRPr="0099629F">
              <w:rPr>
                <w:sz w:val="20"/>
                <w:szCs w:val="20"/>
                <w:lang w:val="hy-AM"/>
              </w:rPr>
              <w:t>․</w:t>
            </w:r>
            <w:r w:rsidRPr="0099629F">
              <w:rPr>
                <w:rFonts w:ascii="Sylfaen" w:hAnsi="Sylfaen" w:cs="Calibri"/>
                <w:sz w:val="20"/>
                <w:szCs w:val="20"/>
                <w:lang w:val="hy-AM"/>
              </w:rPr>
              <w:t>10</w:t>
            </w:r>
            <w:r w:rsidRPr="0099629F">
              <w:rPr>
                <w:sz w:val="20"/>
                <w:szCs w:val="20"/>
                <w:lang w:val="hy-AM"/>
              </w:rPr>
              <w:t>․</w:t>
            </w:r>
            <w:r w:rsidRPr="0099629F">
              <w:rPr>
                <w:rFonts w:ascii="Sylfaen" w:hAnsi="Sylfaen" w:cs="Calibri"/>
                <w:sz w:val="20"/>
                <w:szCs w:val="20"/>
                <w:lang w:val="hy-AM"/>
              </w:rPr>
              <w:t xml:space="preserve">2022 - Օդանավակայան - Երևան </w:t>
            </w:r>
          </w:p>
          <w:p w14:paraId="740B71D2" w14:textId="77777777" w:rsidR="0099629F" w:rsidRPr="0099629F" w:rsidRDefault="0099629F" w:rsidP="0099629F">
            <w:pPr>
              <w:spacing w:line="360" w:lineRule="auto"/>
              <w:rPr>
                <w:rFonts w:ascii="Sylfaen" w:hAnsi="Sylfaen" w:cs="Calibri"/>
                <w:sz w:val="20"/>
                <w:szCs w:val="20"/>
                <w:lang w:val="hy-AM"/>
              </w:rPr>
            </w:pPr>
          </w:p>
        </w:tc>
        <w:tc>
          <w:tcPr>
            <w:tcW w:w="851" w:type="dxa"/>
            <w:vAlign w:val="center"/>
          </w:tcPr>
          <w:p w14:paraId="761A70F5" w14:textId="3B45C40C" w:rsidR="0099629F" w:rsidRPr="0012355E" w:rsidRDefault="0099629F" w:rsidP="0099629F">
            <w:pPr>
              <w:jc w:val="center"/>
              <w:rPr>
                <w:rFonts w:ascii="Sylfaen" w:hAnsi="Sylfaen" w:cs="Arial"/>
                <w:sz w:val="18"/>
                <w:szCs w:val="18"/>
                <w:lang w:val="hy-AM"/>
              </w:rPr>
            </w:pPr>
            <w:r w:rsidRPr="0012355E">
              <w:rPr>
                <w:rFonts w:ascii="Sylfaen" w:hAnsi="Sylfaen" w:cs="Arial"/>
                <w:sz w:val="18"/>
                <w:szCs w:val="18"/>
                <w:lang w:val="hy-AM"/>
              </w:rPr>
              <w:t>Դրամ</w:t>
            </w:r>
          </w:p>
        </w:tc>
        <w:tc>
          <w:tcPr>
            <w:tcW w:w="988" w:type="dxa"/>
          </w:tcPr>
          <w:p w14:paraId="6F6C67F4" w14:textId="77777777" w:rsidR="0099629F" w:rsidRPr="00064ADD" w:rsidRDefault="0099629F" w:rsidP="0099629F">
            <w:pPr>
              <w:jc w:val="center"/>
              <w:rPr>
                <w:rFonts w:ascii="GHEA Grapalat" w:hAnsi="GHEA Grapalat"/>
                <w:sz w:val="20"/>
              </w:rPr>
            </w:pPr>
          </w:p>
        </w:tc>
        <w:tc>
          <w:tcPr>
            <w:tcW w:w="988" w:type="dxa"/>
          </w:tcPr>
          <w:p w14:paraId="2CDCECB5" w14:textId="77777777" w:rsidR="0099629F" w:rsidRDefault="0099629F" w:rsidP="0099629F">
            <w:pPr>
              <w:jc w:val="center"/>
              <w:rPr>
                <w:rFonts w:ascii="GHEA Grapalat" w:hAnsi="GHEA Grapalat"/>
                <w:sz w:val="20"/>
                <w:lang w:val="ru-RU"/>
              </w:rPr>
            </w:pPr>
          </w:p>
        </w:tc>
        <w:tc>
          <w:tcPr>
            <w:tcW w:w="1448" w:type="dxa"/>
          </w:tcPr>
          <w:p w14:paraId="3271B957" w14:textId="77777777" w:rsidR="0099629F" w:rsidRPr="00064ADD" w:rsidRDefault="0099629F" w:rsidP="0099629F">
            <w:pPr>
              <w:jc w:val="center"/>
              <w:rPr>
                <w:rFonts w:ascii="GHEA Grapalat" w:hAnsi="GHEA Grapalat"/>
                <w:sz w:val="20"/>
              </w:rPr>
            </w:pPr>
          </w:p>
        </w:tc>
        <w:tc>
          <w:tcPr>
            <w:tcW w:w="1068" w:type="dxa"/>
          </w:tcPr>
          <w:p w14:paraId="4FE0136C" w14:textId="77777777" w:rsidR="0099629F" w:rsidRPr="00064ADD" w:rsidRDefault="0099629F" w:rsidP="0099629F">
            <w:pPr>
              <w:jc w:val="center"/>
              <w:rPr>
                <w:rFonts w:ascii="GHEA Grapalat" w:hAnsi="GHEA Grapalat"/>
                <w:sz w:val="20"/>
              </w:rPr>
            </w:pPr>
          </w:p>
        </w:tc>
      </w:tr>
      <w:tr w:rsidR="0099629F" w:rsidRPr="00064ADD" w14:paraId="55339D9B" w14:textId="77777777" w:rsidTr="0099629F">
        <w:tc>
          <w:tcPr>
            <w:tcW w:w="1263" w:type="dxa"/>
            <w:vMerge/>
          </w:tcPr>
          <w:p w14:paraId="3D252DA0" w14:textId="77777777" w:rsidR="0099629F" w:rsidRDefault="0099629F" w:rsidP="0099629F">
            <w:pPr>
              <w:jc w:val="center"/>
              <w:rPr>
                <w:rFonts w:ascii="GHEA Grapalat" w:hAnsi="GHEA Grapalat"/>
                <w:sz w:val="20"/>
                <w:lang w:val="ru-RU"/>
              </w:rPr>
            </w:pPr>
          </w:p>
        </w:tc>
        <w:tc>
          <w:tcPr>
            <w:tcW w:w="1329" w:type="dxa"/>
            <w:vMerge/>
          </w:tcPr>
          <w:p w14:paraId="56542625" w14:textId="77777777" w:rsidR="0099629F" w:rsidRPr="00104B33" w:rsidRDefault="0099629F" w:rsidP="0099629F">
            <w:pPr>
              <w:jc w:val="center"/>
              <w:rPr>
                <w:rFonts w:ascii="GHEA Grapalat" w:hAnsi="GHEA Grapalat"/>
                <w:sz w:val="20"/>
                <w:lang w:val="es-ES"/>
              </w:rPr>
            </w:pPr>
          </w:p>
        </w:tc>
        <w:tc>
          <w:tcPr>
            <w:tcW w:w="2071" w:type="dxa"/>
            <w:vAlign w:val="bottom"/>
          </w:tcPr>
          <w:p w14:paraId="38322CCF"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Թեթեւ մարդատար /Մերսեդես-Բենց S class 222/-4 հատ</w:t>
            </w:r>
          </w:p>
          <w:p w14:paraId="77EDD172"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17</w:t>
            </w:r>
            <w:r w:rsidRPr="0099629F">
              <w:rPr>
                <w:sz w:val="20"/>
                <w:szCs w:val="20"/>
                <w:lang w:val="hy-AM"/>
              </w:rPr>
              <w:t>․</w:t>
            </w:r>
            <w:r w:rsidRPr="0099629F">
              <w:rPr>
                <w:rFonts w:ascii="Sylfaen" w:hAnsi="Sylfaen" w:cs="Calibri"/>
                <w:sz w:val="20"/>
                <w:szCs w:val="20"/>
                <w:lang w:val="hy-AM"/>
              </w:rPr>
              <w:t>10</w:t>
            </w:r>
            <w:r w:rsidRPr="0099629F">
              <w:rPr>
                <w:sz w:val="20"/>
                <w:szCs w:val="20"/>
                <w:lang w:val="hy-AM"/>
              </w:rPr>
              <w:t>․</w:t>
            </w:r>
            <w:r w:rsidRPr="0099629F">
              <w:rPr>
                <w:rFonts w:ascii="Sylfaen" w:hAnsi="Sylfaen" w:cs="Calibri"/>
                <w:sz w:val="20"/>
                <w:szCs w:val="20"/>
                <w:lang w:val="hy-AM"/>
              </w:rPr>
              <w:t xml:space="preserve">2022 - Երևան -  Օդանավակայան  </w:t>
            </w:r>
          </w:p>
          <w:p w14:paraId="75483D2B" w14:textId="77777777" w:rsidR="0099629F" w:rsidRPr="0099629F" w:rsidRDefault="0099629F" w:rsidP="0099629F">
            <w:pPr>
              <w:spacing w:line="360" w:lineRule="auto"/>
              <w:rPr>
                <w:rFonts w:ascii="Sylfaen" w:hAnsi="Sylfaen" w:cs="Calibri"/>
                <w:sz w:val="20"/>
                <w:szCs w:val="20"/>
                <w:lang w:val="hy-AM"/>
              </w:rPr>
            </w:pPr>
          </w:p>
        </w:tc>
        <w:tc>
          <w:tcPr>
            <w:tcW w:w="851" w:type="dxa"/>
            <w:vAlign w:val="center"/>
          </w:tcPr>
          <w:p w14:paraId="6F5F91C1" w14:textId="7988F0DB" w:rsidR="0099629F" w:rsidRPr="0012355E" w:rsidRDefault="0099629F" w:rsidP="0099629F">
            <w:pPr>
              <w:jc w:val="center"/>
              <w:rPr>
                <w:rFonts w:ascii="Sylfaen" w:hAnsi="Sylfaen" w:cs="Arial"/>
                <w:sz w:val="18"/>
                <w:szCs w:val="18"/>
                <w:lang w:val="hy-AM"/>
              </w:rPr>
            </w:pPr>
            <w:r w:rsidRPr="0012355E">
              <w:rPr>
                <w:rFonts w:ascii="Sylfaen" w:hAnsi="Sylfaen" w:cs="Arial"/>
                <w:sz w:val="18"/>
                <w:szCs w:val="18"/>
                <w:lang w:val="hy-AM"/>
              </w:rPr>
              <w:t>Դրամ</w:t>
            </w:r>
          </w:p>
        </w:tc>
        <w:tc>
          <w:tcPr>
            <w:tcW w:w="988" w:type="dxa"/>
          </w:tcPr>
          <w:p w14:paraId="4067921F" w14:textId="77777777" w:rsidR="0099629F" w:rsidRPr="00064ADD" w:rsidRDefault="0099629F" w:rsidP="0099629F">
            <w:pPr>
              <w:jc w:val="center"/>
              <w:rPr>
                <w:rFonts w:ascii="GHEA Grapalat" w:hAnsi="GHEA Grapalat"/>
                <w:sz w:val="20"/>
              </w:rPr>
            </w:pPr>
          </w:p>
        </w:tc>
        <w:tc>
          <w:tcPr>
            <w:tcW w:w="988" w:type="dxa"/>
          </w:tcPr>
          <w:p w14:paraId="605D9696" w14:textId="77777777" w:rsidR="0099629F" w:rsidRDefault="0099629F" w:rsidP="0099629F">
            <w:pPr>
              <w:jc w:val="center"/>
              <w:rPr>
                <w:rFonts w:ascii="GHEA Grapalat" w:hAnsi="GHEA Grapalat"/>
                <w:sz w:val="20"/>
                <w:lang w:val="ru-RU"/>
              </w:rPr>
            </w:pPr>
          </w:p>
        </w:tc>
        <w:tc>
          <w:tcPr>
            <w:tcW w:w="1448" w:type="dxa"/>
          </w:tcPr>
          <w:p w14:paraId="0166E4D8" w14:textId="77777777" w:rsidR="0099629F" w:rsidRPr="00064ADD" w:rsidRDefault="0099629F" w:rsidP="0099629F">
            <w:pPr>
              <w:jc w:val="center"/>
              <w:rPr>
                <w:rFonts w:ascii="GHEA Grapalat" w:hAnsi="GHEA Grapalat"/>
                <w:sz w:val="20"/>
              </w:rPr>
            </w:pPr>
          </w:p>
        </w:tc>
        <w:tc>
          <w:tcPr>
            <w:tcW w:w="1068" w:type="dxa"/>
          </w:tcPr>
          <w:p w14:paraId="6365D89B" w14:textId="77777777" w:rsidR="0099629F" w:rsidRPr="00064ADD" w:rsidRDefault="0099629F" w:rsidP="0099629F">
            <w:pPr>
              <w:jc w:val="center"/>
              <w:rPr>
                <w:rFonts w:ascii="GHEA Grapalat" w:hAnsi="GHEA Grapalat"/>
                <w:sz w:val="20"/>
              </w:rPr>
            </w:pPr>
          </w:p>
        </w:tc>
      </w:tr>
      <w:tr w:rsidR="0099629F" w:rsidRPr="00064ADD" w14:paraId="71D03448" w14:textId="77777777" w:rsidTr="0099629F">
        <w:tc>
          <w:tcPr>
            <w:tcW w:w="1263" w:type="dxa"/>
            <w:vMerge w:val="restart"/>
          </w:tcPr>
          <w:p w14:paraId="587001B6" w14:textId="77777777" w:rsidR="0099629F" w:rsidRDefault="0099629F" w:rsidP="0099629F">
            <w:pPr>
              <w:jc w:val="center"/>
              <w:rPr>
                <w:rFonts w:ascii="GHEA Grapalat" w:hAnsi="GHEA Grapalat"/>
                <w:sz w:val="20"/>
                <w:lang w:val="ru-RU"/>
              </w:rPr>
            </w:pPr>
          </w:p>
        </w:tc>
        <w:tc>
          <w:tcPr>
            <w:tcW w:w="1329" w:type="dxa"/>
            <w:vMerge w:val="restart"/>
          </w:tcPr>
          <w:p w14:paraId="5BFE7FE1" w14:textId="77777777" w:rsidR="0099629F" w:rsidRPr="00104B33" w:rsidRDefault="0099629F" w:rsidP="0099629F">
            <w:pPr>
              <w:jc w:val="center"/>
              <w:rPr>
                <w:rFonts w:ascii="GHEA Grapalat" w:hAnsi="GHEA Grapalat"/>
                <w:sz w:val="20"/>
                <w:lang w:val="es-ES"/>
              </w:rPr>
            </w:pPr>
          </w:p>
        </w:tc>
        <w:tc>
          <w:tcPr>
            <w:tcW w:w="2071" w:type="dxa"/>
            <w:vAlign w:val="bottom"/>
          </w:tcPr>
          <w:p w14:paraId="5B72B507"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Թեթեւ մարդատար /Մերսեդես-Բենց S class 222/-4 հատ</w:t>
            </w:r>
          </w:p>
          <w:p w14:paraId="4D7CAFA2" w14:textId="5A97A595"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(14.10.2022-16.10.2022) - Երևան քաղաք</w:t>
            </w:r>
          </w:p>
        </w:tc>
        <w:tc>
          <w:tcPr>
            <w:tcW w:w="851" w:type="dxa"/>
            <w:vAlign w:val="center"/>
          </w:tcPr>
          <w:p w14:paraId="436AABF9" w14:textId="06B82F62" w:rsidR="0099629F" w:rsidRPr="0012355E" w:rsidRDefault="0099629F" w:rsidP="0099629F">
            <w:pPr>
              <w:jc w:val="center"/>
              <w:rPr>
                <w:rFonts w:ascii="Sylfaen" w:hAnsi="Sylfaen" w:cs="Arial"/>
                <w:sz w:val="18"/>
                <w:szCs w:val="18"/>
                <w:lang w:val="hy-AM"/>
              </w:rPr>
            </w:pPr>
            <w:r w:rsidRPr="0012355E">
              <w:rPr>
                <w:rFonts w:ascii="Sylfaen" w:hAnsi="Sylfaen" w:cs="Arial"/>
                <w:sz w:val="18"/>
                <w:szCs w:val="18"/>
                <w:lang w:val="hy-AM"/>
              </w:rPr>
              <w:t>Դրամ</w:t>
            </w:r>
          </w:p>
        </w:tc>
        <w:tc>
          <w:tcPr>
            <w:tcW w:w="988" w:type="dxa"/>
          </w:tcPr>
          <w:p w14:paraId="6E544C4A" w14:textId="77777777" w:rsidR="0099629F" w:rsidRPr="00064ADD" w:rsidRDefault="0099629F" w:rsidP="0099629F">
            <w:pPr>
              <w:jc w:val="center"/>
              <w:rPr>
                <w:rFonts w:ascii="GHEA Grapalat" w:hAnsi="GHEA Grapalat"/>
                <w:sz w:val="20"/>
              </w:rPr>
            </w:pPr>
          </w:p>
        </w:tc>
        <w:tc>
          <w:tcPr>
            <w:tcW w:w="988" w:type="dxa"/>
          </w:tcPr>
          <w:p w14:paraId="32FFB51C" w14:textId="77777777" w:rsidR="0099629F" w:rsidRDefault="0099629F" w:rsidP="0099629F">
            <w:pPr>
              <w:jc w:val="center"/>
              <w:rPr>
                <w:rFonts w:ascii="GHEA Grapalat" w:hAnsi="GHEA Grapalat"/>
                <w:sz w:val="20"/>
                <w:lang w:val="ru-RU"/>
              </w:rPr>
            </w:pPr>
          </w:p>
        </w:tc>
        <w:tc>
          <w:tcPr>
            <w:tcW w:w="1448" w:type="dxa"/>
          </w:tcPr>
          <w:p w14:paraId="16D3C153" w14:textId="77777777" w:rsidR="0099629F" w:rsidRPr="00064ADD" w:rsidRDefault="0099629F" w:rsidP="0099629F">
            <w:pPr>
              <w:jc w:val="center"/>
              <w:rPr>
                <w:rFonts w:ascii="GHEA Grapalat" w:hAnsi="GHEA Grapalat"/>
                <w:sz w:val="20"/>
              </w:rPr>
            </w:pPr>
          </w:p>
        </w:tc>
        <w:tc>
          <w:tcPr>
            <w:tcW w:w="1068" w:type="dxa"/>
          </w:tcPr>
          <w:p w14:paraId="54AC51F0" w14:textId="77777777" w:rsidR="0099629F" w:rsidRPr="00064ADD" w:rsidRDefault="0099629F" w:rsidP="0099629F">
            <w:pPr>
              <w:jc w:val="center"/>
              <w:rPr>
                <w:rFonts w:ascii="GHEA Grapalat" w:hAnsi="GHEA Grapalat"/>
                <w:sz w:val="20"/>
              </w:rPr>
            </w:pPr>
          </w:p>
        </w:tc>
      </w:tr>
      <w:tr w:rsidR="0099629F" w:rsidRPr="00064ADD" w14:paraId="3A95141D" w14:textId="77777777" w:rsidTr="0099629F">
        <w:tc>
          <w:tcPr>
            <w:tcW w:w="1263" w:type="dxa"/>
            <w:vMerge/>
          </w:tcPr>
          <w:p w14:paraId="3F64F016" w14:textId="77777777" w:rsidR="0099629F" w:rsidRDefault="0099629F" w:rsidP="0099629F">
            <w:pPr>
              <w:jc w:val="center"/>
              <w:rPr>
                <w:rFonts w:ascii="GHEA Grapalat" w:hAnsi="GHEA Grapalat"/>
                <w:sz w:val="20"/>
                <w:lang w:val="ru-RU"/>
              </w:rPr>
            </w:pPr>
          </w:p>
        </w:tc>
        <w:tc>
          <w:tcPr>
            <w:tcW w:w="1329" w:type="dxa"/>
            <w:vMerge/>
          </w:tcPr>
          <w:p w14:paraId="1E5B6246" w14:textId="77777777" w:rsidR="0099629F" w:rsidRPr="00104B33" w:rsidRDefault="0099629F" w:rsidP="0099629F">
            <w:pPr>
              <w:jc w:val="center"/>
              <w:rPr>
                <w:rFonts w:ascii="GHEA Grapalat" w:hAnsi="GHEA Grapalat"/>
                <w:sz w:val="20"/>
                <w:lang w:val="es-ES"/>
              </w:rPr>
            </w:pPr>
          </w:p>
        </w:tc>
        <w:tc>
          <w:tcPr>
            <w:tcW w:w="2071" w:type="dxa"/>
            <w:vAlign w:val="bottom"/>
          </w:tcPr>
          <w:p w14:paraId="043179FA" w14:textId="77777777"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 xml:space="preserve">Թեթեւ մարդատար /Մերսեդես-Բենց S class 222/- 1 հատ        </w:t>
            </w:r>
          </w:p>
          <w:p w14:paraId="32D5C895" w14:textId="79210C56"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Երեւան քաղաքից դուրս/ մինչև 120կմ հետադարձով</w:t>
            </w:r>
          </w:p>
        </w:tc>
        <w:tc>
          <w:tcPr>
            <w:tcW w:w="851" w:type="dxa"/>
            <w:vAlign w:val="center"/>
          </w:tcPr>
          <w:p w14:paraId="4E7CDBF6" w14:textId="03E33901" w:rsidR="0099629F" w:rsidRPr="0012355E" w:rsidRDefault="0099629F" w:rsidP="0099629F">
            <w:pPr>
              <w:jc w:val="center"/>
              <w:rPr>
                <w:rFonts w:ascii="Sylfaen" w:hAnsi="Sylfaen" w:cs="Arial"/>
                <w:sz w:val="18"/>
                <w:szCs w:val="18"/>
                <w:lang w:val="hy-AM"/>
              </w:rPr>
            </w:pPr>
            <w:r w:rsidRPr="0012355E">
              <w:rPr>
                <w:rFonts w:ascii="Sylfaen" w:hAnsi="Sylfaen" w:cs="Arial"/>
                <w:sz w:val="18"/>
                <w:szCs w:val="18"/>
                <w:lang w:val="hy-AM"/>
              </w:rPr>
              <w:t>Դրամ</w:t>
            </w:r>
          </w:p>
        </w:tc>
        <w:tc>
          <w:tcPr>
            <w:tcW w:w="988" w:type="dxa"/>
          </w:tcPr>
          <w:p w14:paraId="270F526C" w14:textId="77777777" w:rsidR="0099629F" w:rsidRPr="00064ADD" w:rsidRDefault="0099629F" w:rsidP="0099629F">
            <w:pPr>
              <w:jc w:val="center"/>
              <w:rPr>
                <w:rFonts w:ascii="GHEA Grapalat" w:hAnsi="GHEA Grapalat"/>
                <w:sz w:val="20"/>
              </w:rPr>
            </w:pPr>
          </w:p>
        </w:tc>
        <w:tc>
          <w:tcPr>
            <w:tcW w:w="988" w:type="dxa"/>
          </w:tcPr>
          <w:p w14:paraId="11D9BBD9" w14:textId="77777777" w:rsidR="0099629F" w:rsidRDefault="0099629F" w:rsidP="0099629F">
            <w:pPr>
              <w:jc w:val="center"/>
              <w:rPr>
                <w:rFonts w:ascii="GHEA Grapalat" w:hAnsi="GHEA Grapalat"/>
                <w:sz w:val="20"/>
                <w:lang w:val="ru-RU"/>
              </w:rPr>
            </w:pPr>
          </w:p>
        </w:tc>
        <w:tc>
          <w:tcPr>
            <w:tcW w:w="1448" w:type="dxa"/>
          </w:tcPr>
          <w:p w14:paraId="690839AA" w14:textId="77777777" w:rsidR="0099629F" w:rsidRPr="00064ADD" w:rsidRDefault="0099629F" w:rsidP="0099629F">
            <w:pPr>
              <w:jc w:val="center"/>
              <w:rPr>
                <w:rFonts w:ascii="GHEA Grapalat" w:hAnsi="GHEA Grapalat"/>
                <w:sz w:val="20"/>
              </w:rPr>
            </w:pPr>
          </w:p>
        </w:tc>
        <w:tc>
          <w:tcPr>
            <w:tcW w:w="1068" w:type="dxa"/>
          </w:tcPr>
          <w:p w14:paraId="7B9913AF" w14:textId="77777777" w:rsidR="0099629F" w:rsidRPr="00064ADD" w:rsidRDefault="0099629F" w:rsidP="0099629F">
            <w:pPr>
              <w:jc w:val="center"/>
              <w:rPr>
                <w:rFonts w:ascii="GHEA Grapalat" w:hAnsi="GHEA Grapalat"/>
                <w:sz w:val="20"/>
              </w:rPr>
            </w:pPr>
          </w:p>
        </w:tc>
      </w:tr>
      <w:tr w:rsidR="0099629F" w:rsidRPr="00064ADD" w14:paraId="15FEDAD9" w14:textId="77777777" w:rsidTr="0099629F">
        <w:tc>
          <w:tcPr>
            <w:tcW w:w="1263" w:type="dxa"/>
            <w:vMerge/>
          </w:tcPr>
          <w:p w14:paraId="3FAF1420" w14:textId="77777777" w:rsidR="0099629F" w:rsidRDefault="0099629F" w:rsidP="0099629F">
            <w:pPr>
              <w:jc w:val="center"/>
              <w:rPr>
                <w:rFonts w:ascii="GHEA Grapalat" w:hAnsi="GHEA Grapalat"/>
                <w:sz w:val="20"/>
                <w:lang w:val="ru-RU"/>
              </w:rPr>
            </w:pPr>
          </w:p>
        </w:tc>
        <w:tc>
          <w:tcPr>
            <w:tcW w:w="1329" w:type="dxa"/>
            <w:vMerge/>
          </w:tcPr>
          <w:p w14:paraId="3AA3D66F" w14:textId="77777777" w:rsidR="0099629F" w:rsidRPr="00104B33" w:rsidRDefault="0099629F" w:rsidP="0099629F">
            <w:pPr>
              <w:jc w:val="center"/>
              <w:rPr>
                <w:rFonts w:ascii="GHEA Grapalat" w:hAnsi="GHEA Grapalat"/>
                <w:sz w:val="20"/>
                <w:lang w:val="es-ES"/>
              </w:rPr>
            </w:pPr>
          </w:p>
        </w:tc>
        <w:tc>
          <w:tcPr>
            <w:tcW w:w="2071" w:type="dxa"/>
            <w:vAlign w:val="bottom"/>
          </w:tcPr>
          <w:p w14:paraId="3A662CC0" w14:textId="6D1E8248" w:rsidR="0099629F" w:rsidRPr="0099629F" w:rsidRDefault="0099629F" w:rsidP="0099629F">
            <w:pPr>
              <w:spacing w:line="360" w:lineRule="auto"/>
              <w:rPr>
                <w:rFonts w:ascii="Sylfaen" w:hAnsi="Sylfaen" w:cs="Calibri"/>
                <w:sz w:val="20"/>
                <w:szCs w:val="20"/>
                <w:lang w:val="hy-AM"/>
              </w:rPr>
            </w:pPr>
            <w:r w:rsidRPr="0099629F">
              <w:rPr>
                <w:rFonts w:ascii="Sylfaen" w:hAnsi="Sylfaen" w:cs="Calibri"/>
                <w:sz w:val="20"/>
                <w:szCs w:val="20"/>
                <w:lang w:val="hy-AM"/>
              </w:rPr>
              <w:t xml:space="preserve">Թեթեւ մարդատար /Մերսեդես-Բենց MAYBACH/ - 5 հատ        </w:t>
            </w:r>
          </w:p>
        </w:tc>
        <w:tc>
          <w:tcPr>
            <w:tcW w:w="851" w:type="dxa"/>
            <w:vAlign w:val="center"/>
          </w:tcPr>
          <w:p w14:paraId="7CCFA613" w14:textId="467900FD" w:rsidR="0099629F" w:rsidRPr="0012355E" w:rsidRDefault="0099629F" w:rsidP="0099629F">
            <w:pPr>
              <w:jc w:val="center"/>
              <w:rPr>
                <w:rFonts w:ascii="Sylfaen" w:hAnsi="Sylfaen" w:cs="Arial"/>
                <w:sz w:val="18"/>
                <w:szCs w:val="18"/>
                <w:lang w:val="hy-AM"/>
              </w:rPr>
            </w:pPr>
            <w:r>
              <w:rPr>
                <w:rFonts w:ascii="Sylfaen" w:hAnsi="Sylfaen" w:cs="Arial"/>
                <w:sz w:val="18"/>
                <w:szCs w:val="18"/>
                <w:lang w:val="hy-AM"/>
              </w:rPr>
              <w:t>դրամ</w:t>
            </w:r>
          </w:p>
        </w:tc>
        <w:tc>
          <w:tcPr>
            <w:tcW w:w="988" w:type="dxa"/>
          </w:tcPr>
          <w:p w14:paraId="45232F6C" w14:textId="77777777" w:rsidR="0099629F" w:rsidRPr="00064ADD" w:rsidRDefault="0099629F" w:rsidP="0099629F">
            <w:pPr>
              <w:jc w:val="center"/>
              <w:rPr>
                <w:rFonts w:ascii="GHEA Grapalat" w:hAnsi="GHEA Grapalat"/>
                <w:sz w:val="20"/>
              </w:rPr>
            </w:pPr>
          </w:p>
        </w:tc>
        <w:tc>
          <w:tcPr>
            <w:tcW w:w="988" w:type="dxa"/>
          </w:tcPr>
          <w:p w14:paraId="71DF1A46" w14:textId="77777777" w:rsidR="0099629F" w:rsidRDefault="0099629F" w:rsidP="0099629F">
            <w:pPr>
              <w:jc w:val="center"/>
              <w:rPr>
                <w:rFonts w:ascii="GHEA Grapalat" w:hAnsi="GHEA Grapalat"/>
                <w:sz w:val="20"/>
                <w:lang w:val="ru-RU"/>
              </w:rPr>
            </w:pPr>
          </w:p>
        </w:tc>
        <w:tc>
          <w:tcPr>
            <w:tcW w:w="1448" w:type="dxa"/>
          </w:tcPr>
          <w:p w14:paraId="16FFD9AE" w14:textId="77777777" w:rsidR="0099629F" w:rsidRPr="00064ADD" w:rsidRDefault="0099629F" w:rsidP="0099629F">
            <w:pPr>
              <w:jc w:val="center"/>
              <w:rPr>
                <w:rFonts w:ascii="GHEA Grapalat" w:hAnsi="GHEA Grapalat"/>
                <w:sz w:val="20"/>
              </w:rPr>
            </w:pPr>
          </w:p>
        </w:tc>
        <w:tc>
          <w:tcPr>
            <w:tcW w:w="1068" w:type="dxa"/>
          </w:tcPr>
          <w:p w14:paraId="704EB190" w14:textId="77777777" w:rsidR="0099629F" w:rsidRPr="00064ADD" w:rsidRDefault="0099629F" w:rsidP="0099629F">
            <w:pPr>
              <w:jc w:val="center"/>
              <w:rPr>
                <w:rFonts w:ascii="GHEA Grapalat" w:hAnsi="GHEA Grapalat"/>
                <w:sz w:val="20"/>
              </w:rPr>
            </w:pPr>
          </w:p>
        </w:tc>
      </w:tr>
    </w:tbl>
    <w:p w14:paraId="745924B3" w14:textId="77777777" w:rsidR="007678FA" w:rsidRPr="001964D2" w:rsidRDefault="007678FA" w:rsidP="007678FA">
      <w:pPr>
        <w:jc w:val="center"/>
        <w:rPr>
          <w:rFonts w:ascii="GHEA Grapalat" w:hAnsi="GHEA Grapalat"/>
          <w:sz w:val="20"/>
          <w:lang w:val="es-ES"/>
        </w:rPr>
      </w:pPr>
    </w:p>
    <w:p w14:paraId="1AE1D45A" w14:textId="77777777" w:rsidR="007678FA" w:rsidRPr="001964D2" w:rsidRDefault="007678FA" w:rsidP="007678FA">
      <w:pPr>
        <w:jc w:val="both"/>
        <w:rPr>
          <w:rFonts w:ascii="GHEA Grapalat" w:hAnsi="GHEA Grapalat"/>
          <w:sz w:val="20"/>
          <w:lang w:val="es-ES"/>
        </w:rPr>
      </w:pPr>
      <w:r w:rsidRPr="001964D2">
        <w:rPr>
          <w:rFonts w:ascii="GHEA Grapalat" w:hAnsi="GHEA Grapalat"/>
          <w:sz w:val="20"/>
          <w:lang w:val="es-ES"/>
        </w:rPr>
        <w:t xml:space="preserve"> </w:t>
      </w:r>
      <w:r w:rsidRPr="00064ADD">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57A14C9F" w14:textId="77777777" w:rsidR="007678FA" w:rsidRPr="001964D2" w:rsidRDefault="007678FA" w:rsidP="007678FA">
      <w:pPr>
        <w:jc w:val="both"/>
        <w:rPr>
          <w:rFonts w:ascii="GHEA Grapalat" w:hAnsi="GHEA Grapalat"/>
          <w:sz w:val="20"/>
          <w:lang w:val="es-ES"/>
        </w:rPr>
      </w:pPr>
    </w:p>
    <w:p w14:paraId="62054E8B" w14:textId="77777777" w:rsidR="007678FA" w:rsidRPr="001964D2" w:rsidRDefault="007678FA" w:rsidP="007678FA">
      <w:pPr>
        <w:jc w:val="both"/>
        <w:rPr>
          <w:rFonts w:ascii="GHEA Grapalat" w:hAnsi="GHEA Grapalat"/>
          <w:sz w:val="20"/>
          <w:lang w:val="es-ES"/>
        </w:rPr>
      </w:pPr>
    </w:p>
    <w:p w14:paraId="00A32216" w14:textId="77777777" w:rsidR="007678FA" w:rsidRPr="001964D2" w:rsidRDefault="007678FA" w:rsidP="007678FA">
      <w:pPr>
        <w:jc w:val="cente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2227"/>
        <w:gridCol w:w="1152"/>
        <w:gridCol w:w="1267"/>
        <w:gridCol w:w="1140"/>
        <w:gridCol w:w="7"/>
        <w:gridCol w:w="1089"/>
        <w:gridCol w:w="8"/>
        <w:gridCol w:w="7"/>
      </w:tblGrid>
      <w:tr w:rsidR="007678FA" w:rsidRPr="00064ADD" w14:paraId="6DA1F814" w14:textId="77777777" w:rsidTr="00104B33">
        <w:tc>
          <w:tcPr>
            <w:tcW w:w="9878" w:type="dxa"/>
            <w:gridSpan w:val="10"/>
          </w:tcPr>
          <w:p w14:paraId="76607629"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lang w:val="es-ES"/>
              </w:rPr>
              <w:t>Ծառայության</w:t>
            </w:r>
            <w:proofErr w:type="spellEnd"/>
          </w:p>
        </w:tc>
      </w:tr>
      <w:tr w:rsidR="00C83A7F" w:rsidRPr="001964D2" w14:paraId="29778976" w14:textId="77777777" w:rsidTr="002817A9">
        <w:tc>
          <w:tcPr>
            <w:tcW w:w="1451" w:type="dxa"/>
            <w:vMerge w:val="restart"/>
            <w:vAlign w:val="center"/>
          </w:tcPr>
          <w:p w14:paraId="79B71AC3" w14:textId="77777777" w:rsidR="00C83A7F" w:rsidRPr="00064ADD" w:rsidRDefault="00C83A7F" w:rsidP="00E53C12">
            <w:pPr>
              <w:jc w:val="center"/>
              <w:rPr>
                <w:rFonts w:ascii="GHEA Grapalat" w:hAnsi="GHEA Grapalat"/>
                <w:sz w:val="18"/>
                <w:lang w:val="es-ES"/>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30" w:type="dxa"/>
            <w:vMerge w:val="restart"/>
            <w:vAlign w:val="center"/>
          </w:tcPr>
          <w:p w14:paraId="008AA2A8" w14:textId="77777777" w:rsidR="00C83A7F" w:rsidRPr="00064ADD" w:rsidRDefault="00C83A7F" w:rsidP="00E53C12">
            <w:pPr>
              <w:jc w:val="center"/>
              <w:rPr>
                <w:rFonts w:ascii="GHEA Grapalat" w:hAnsi="GHEA Grapalat"/>
                <w:sz w:val="18"/>
                <w:lang w:val="es-ES"/>
              </w:rPr>
            </w:pPr>
            <w:proofErr w:type="spellStart"/>
            <w:r w:rsidRPr="00064ADD">
              <w:rPr>
                <w:rFonts w:ascii="GHEA Grapalat" w:hAnsi="GHEA Grapalat"/>
                <w:sz w:val="18"/>
              </w:rPr>
              <w:t>գնումների</w:t>
            </w:r>
            <w:proofErr w:type="spellEnd"/>
            <w:r w:rsidRPr="00064ADD">
              <w:rPr>
                <w:rFonts w:ascii="GHEA Grapalat" w:hAnsi="GHEA Grapalat"/>
                <w:sz w:val="18"/>
                <w:lang w:val="es-ES"/>
              </w:rPr>
              <w:t xml:space="preserve"> </w:t>
            </w:r>
            <w:proofErr w:type="spellStart"/>
            <w:r w:rsidRPr="00064ADD">
              <w:rPr>
                <w:rFonts w:ascii="GHEA Grapalat" w:hAnsi="GHEA Grapalat"/>
                <w:sz w:val="18"/>
              </w:rPr>
              <w:t>պլանով</w:t>
            </w:r>
            <w:proofErr w:type="spellEnd"/>
            <w:r w:rsidRPr="00064ADD">
              <w:rPr>
                <w:rFonts w:ascii="GHEA Grapalat" w:hAnsi="GHEA Grapalat"/>
                <w:sz w:val="18"/>
                <w:lang w:val="es-ES"/>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lang w:val="es-ES"/>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lang w:val="es-ES"/>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lang w:val="es-ES"/>
              </w:rPr>
              <w:t xml:space="preserve">` </w:t>
            </w:r>
            <w:proofErr w:type="spellStart"/>
            <w:r w:rsidRPr="00064ADD">
              <w:rPr>
                <w:rFonts w:ascii="GHEA Grapalat" w:hAnsi="GHEA Grapalat"/>
                <w:sz w:val="18"/>
              </w:rPr>
              <w:t>ըստ</w:t>
            </w:r>
            <w:proofErr w:type="spellEnd"/>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proofErr w:type="spellStart"/>
            <w:r w:rsidRPr="00064ADD">
              <w:rPr>
                <w:rFonts w:ascii="GHEA Grapalat" w:hAnsi="GHEA Grapalat"/>
                <w:sz w:val="18"/>
              </w:rPr>
              <w:t>դասակարգման</w:t>
            </w:r>
            <w:proofErr w:type="spellEnd"/>
            <w:r w:rsidRPr="00064ADD">
              <w:rPr>
                <w:rFonts w:ascii="GHEA Grapalat" w:hAnsi="GHEA Grapalat"/>
                <w:sz w:val="18"/>
                <w:lang w:val="es-ES"/>
              </w:rPr>
              <w:t xml:space="preserve"> (CPV)</w:t>
            </w:r>
          </w:p>
        </w:tc>
        <w:tc>
          <w:tcPr>
            <w:tcW w:w="2227" w:type="dxa"/>
            <w:vMerge w:val="restart"/>
            <w:vAlign w:val="center"/>
          </w:tcPr>
          <w:p w14:paraId="618EA53A" w14:textId="77777777" w:rsidR="00C83A7F" w:rsidRPr="00064ADD" w:rsidRDefault="00C83A7F"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4670" w:type="dxa"/>
            <w:gridSpan w:val="7"/>
            <w:vAlign w:val="center"/>
          </w:tcPr>
          <w:p w14:paraId="386583A1" w14:textId="68D9746C" w:rsidR="00C83A7F" w:rsidRPr="00064ADD" w:rsidRDefault="00C83A7F" w:rsidP="00E53C12">
            <w:pPr>
              <w:jc w:val="both"/>
              <w:rPr>
                <w:rFonts w:ascii="GHEA Grapalat" w:hAnsi="GHEA Grapalat"/>
                <w:sz w:val="18"/>
                <w:lang w:val="es-ES"/>
              </w:rPr>
            </w:pPr>
            <w:proofErr w:type="spellStart"/>
            <w:r w:rsidRPr="00064ADD">
              <w:rPr>
                <w:rFonts w:ascii="GHEA Grapalat" w:hAnsi="GHEA Grapalat"/>
                <w:sz w:val="18"/>
                <w:lang w:val="es-ES"/>
              </w:rPr>
              <w:t>դիմաց</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վճարումները</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նախատեսվում</w:t>
            </w:r>
            <w:proofErr w:type="spellEnd"/>
            <w:r w:rsidRPr="00064ADD">
              <w:rPr>
                <w:rFonts w:ascii="GHEA Grapalat" w:hAnsi="GHEA Grapalat"/>
                <w:sz w:val="18"/>
                <w:lang w:val="es-ES"/>
              </w:rPr>
              <w:t xml:space="preserve"> է </w:t>
            </w:r>
            <w:proofErr w:type="spellStart"/>
            <w:r w:rsidRPr="00064ADD">
              <w:rPr>
                <w:rFonts w:ascii="GHEA Grapalat" w:hAnsi="GHEA Grapalat"/>
                <w:sz w:val="18"/>
                <w:lang w:val="es-ES"/>
              </w:rPr>
              <w:t>իրականացնել</w:t>
            </w:r>
            <w:proofErr w:type="spellEnd"/>
            <w:r w:rsidRPr="00064ADD">
              <w:rPr>
                <w:rFonts w:ascii="GHEA Grapalat" w:hAnsi="GHEA Grapalat"/>
                <w:sz w:val="18"/>
                <w:lang w:val="es-ES"/>
              </w:rPr>
              <w:t xml:space="preserve"> 20</w:t>
            </w:r>
            <w:r w:rsidR="00104B33" w:rsidRPr="00104B33">
              <w:rPr>
                <w:rFonts w:ascii="GHEA Grapalat" w:hAnsi="GHEA Grapalat"/>
                <w:sz w:val="18"/>
                <w:lang w:val="es-ES"/>
              </w:rPr>
              <w:t>22</w:t>
            </w:r>
            <w:r w:rsidRPr="00064ADD">
              <w:rPr>
                <w:rFonts w:ascii="GHEA Grapalat" w:hAnsi="GHEA Grapalat"/>
                <w:sz w:val="18"/>
                <w:lang w:val="es-ES"/>
              </w:rPr>
              <w:t xml:space="preserve">թ-ին` </w:t>
            </w:r>
            <w:proofErr w:type="spellStart"/>
            <w:r w:rsidRPr="00064ADD">
              <w:rPr>
                <w:rFonts w:ascii="GHEA Grapalat" w:hAnsi="GHEA Grapalat"/>
                <w:sz w:val="18"/>
                <w:lang w:val="es-ES"/>
              </w:rPr>
              <w:t>ըստ</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ամիսների</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այդ</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թվում</w:t>
            </w:r>
            <w:proofErr w:type="spellEnd"/>
            <w:r w:rsidRPr="00064ADD">
              <w:rPr>
                <w:rFonts w:ascii="GHEA Grapalat" w:hAnsi="GHEA Grapalat"/>
                <w:sz w:val="18"/>
                <w:lang w:val="es-ES"/>
              </w:rPr>
              <w:t>**</w:t>
            </w:r>
          </w:p>
        </w:tc>
      </w:tr>
      <w:tr w:rsidR="00104B33" w:rsidRPr="00064ADD" w14:paraId="4B96A09D" w14:textId="77777777" w:rsidTr="002817A9">
        <w:trPr>
          <w:gridAfter w:val="1"/>
          <w:wAfter w:w="7" w:type="dxa"/>
          <w:trHeight w:val="1538"/>
        </w:trPr>
        <w:tc>
          <w:tcPr>
            <w:tcW w:w="1451" w:type="dxa"/>
            <w:vMerge/>
          </w:tcPr>
          <w:p w14:paraId="69E142C4" w14:textId="77777777" w:rsidR="00104B33" w:rsidRPr="00064ADD" w:rsidRDefault="00104B33" w:rsidP="00E53C12">
            <w:pPr>
              <w:jc w:val="center"/>
              <w:rPr>
                <w:rFonts w:ascii="GHEA Grapalat" w:hAnsi="GHEA Grapalat"/>
                <w:sz w:val="20"/>
                <w:lang w:val="es-ES"/>
              </w:rPr>
            </w:pPr>
          </w:p>
        </w:tc>
        <w:tc>
          <w:tcPr>
            <w:tcW w:w="1530" w:type="dxa"/>
            <w:vMerge/>
          </w:tcPr>
          <w:p w14:paraId="01CB3D50" w14:textId="77777777" w:rsidR="00104B33" w:rsidRPr="00064ADD" w:rsidRDefault="00104B33" w:rsidP="00E53C12">
            <w:pPr>
              <w:jc w:val="center"/>
              <w:rPr>
                <w:rFonts w:ascii="GHEA Grapalat" w:hAnsi="GHEA Grapalat"/>
                <w:sz w:val="20"/>
                <w:lang w:val="es-ES"/>
              </w:rPr>
            </w:pPr>
          </w:p>
        </w:tc>
        <w:tc>
          <w:tcPr>
            <w:tcW w:w="2227" w:type="dxa"/>
            <w:vMerge/>
          </w:tcPr>
          <w:p w14:paraId="6CFBCCF3" w14:textId="77777777" w:rsidR="00104B33" w:rsidRPr="00064ADD" w:rsidRDefault="00104B33" w:rsidP="00E53C12">
            <w:pPr>
              <w:jc w:val="center"/>
              <w:rPr>
                <w:rFonts w:ascii="GHEA Grapalat" w:hAnsi="GHEA Grapalat"/>
                <w:sz w:val="20"/>
                <w:lang w:val="es-ES"/>
              </w:rPr>
            </w:pPr>
          </w:p>
        </w:tc>
        <w:tc>
          <w:tcPr>
            <w:tcW w:w="1152" w:type="dxa"/>
            <w:textDirection w:val="btLr"/>
            <w:vAlign w:val="center"/>
          </w:tcPr>
          <w:p w14:paraId="70221A9D" w14:textId="77777777" w:rsidR="00104B33" w:rsidRPr="00064ADD" w:rsidRDefault="00104B33" w:rsidP="00104B33">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p w14:paraId="66F565C0" w14:textId="319092B1" w:rsidR="00104B33" w:rsidRPr="00064ADD" w:rsidRDefault="00104B33" w:rsidP="00E53C12">
            <w:pPr>
              <w:ind w:left="113" w:right="-7"/>
              <w:jc w:val="center"/>
              <w:rPr>
                <w:rFonts w:ascii="GHEA Grapalat" w:hAnsi="GHEA Grapalat"/>
                <w:sz w:val="18"/>
                <w:szCs w:val="22"/>
                <w:lang w:val="pt-BR"/>
              </w:rPr>
            </w:pPr>
          </w:p>
        </w:tc>
        <w:tc>
          <w:tcPr>
            <w:tcW w:w="1267" w:type="dxa"/>
            <w:textDirection w:val="btLr"/>
            <w:vAlign w:val="center"/>
          </w:tcPr>
          <w:p w14:paraId="246C8780" w14:textId="61D98076" w:rsidR="00104B33" w:rsidRPr="00064ADD" w:rsidRDefault="00104B33"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նոյեմբեր</w:t>
            </w:r>
          </w:p>
        </w:tc>
        <w:tc>
          <w:tcPr>
            <w:tcW w:w="1147" w:type="dxa"/>
            <w:gridSpan w:val="2"/>
            <w:textDirection w:val="btLr"/>
            <w:vAlign w:val="center"/>
          </w:tcPr>
          <w:p w14:paraId="7296EE8C" w14:textId="77777777" w:rsidR="00104B33" w:rsidRPr="00064ADD" w:rsidRDefault="00104B33"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gridSpan w:val="2"/>
            <w:vAlign w:val="center"/>
          </w:tcPr>
          <w:p w14:paraId="234A61C7" w14:textId="77777777" w:rsidR="00104B33" w:rsidRPr="00064ADD" w:rsidRDefault="00104B33"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104B33" w:rsidRPr="00064ADD" w:rsidRDefault="00104B33" w:rsidP="00E53C12">
            <w:pPr>
              <w:jc w:val="center"/>
              <w:rPr>
                <w:rFonts w:ascii="GHEA Grapalat" w:hAnsi="GHEA Grapalat"/>
                <w:sz w:val="18"/>
                <w:lang w:val="es-ES"/>
              </w:rPr>
            </w:pPr>
          </w:p>
        </w:tc>
      </w:tr>
      <w:tr w:rsidR="002817A9" w:rsidRPr="00064ADD" w14:paraId="44883A54" w14:textId="77777777" w:rsidTr="002817A9">
        <w:trPr>
          <w:gridAfter w:val="2"/>
          <w:wAfter w:w="15" w:type="dxa"/>
          <w:trHeight w:val="1538"/>
        </w:trPr>
        <w:tc>
          <w:tcPr>
            <w:tcW w:w="1451" w:type="dxa"/>
          </w:tcPr>
          <w:p w14:paraId="6C9C7196" w14:textId="196F53F4" w:rsidR="002817A9" w:rsidRPr="00104B33" w:rsidRDefault="002817A9" w:rsidP="002817A9">
            <w:pPr>
              <w:jc w:val="center"/>
              <w:rPr>
                <w:rFonts w:ascii="GHEA Grapalat" w:hAnsi="GHEA Grapalat"/>
                <w:sz w:val="20"/>
                <w:lang w:val="ru-RU"/>
              </w:rPr>
            </w:pPr>
            <w:r>
              <w:rPr>
                <w:rFonts w:ascii="GHEA Grapalat" w:hAnsi="GHEA Grapalat"/>
                <w:sz w:val="20"/>
                <w:lang w:val="ru-RU"/>
              </w:rPr>
              <w:t>1</w:t>
            </w:r>
          </w:p>
        </w:tc>
        <w:tc>
          <w:tcPr>
            <w:tcW w:w="1530" w:type="dxa"/>
          </w:tcPr>
          <w:p w14:paraId="48BE7D6E" w14:textId="2452D984" w:rsidR="002817A9" w:rsidRPr="00064ADD" w:rsidRDefault="002817A9" w:rsidP="002817A9">
            <w:pPr>
              <w:jc w:val="center"/>
              <w:rPr>
                <w:rFonts w:ascii="GHEA Grapalat" w:hAnsi="GHEA Grapalat"/>
                <w:sz w:val="20"/>
                <w:lang w:val="es-ES"/>
              </w:rPr>
            </w:pPr>
            <w:r w:rsidRPr="00104B33">
              <w:rPr>
                <w:rFonts w:ascii="GHEA Grapalat" w:hAnsi="GHEA Grapalat"/>
                <w:sz w:val="20"/>
                <w:lang w:val="es-ES"/>
              </w:rPr>
              <w:t>75241100</w:t>
            </w:r>
          </w:p>
        </w:tc>
        <w:tc>
          <w:tcPr>
            <w:tcW w:w="2227" w:type="dxa"/>
          </w:tcPr>
          <w:p w14:paraId="4EDEBB34" w14:textId="59DC7747" w:rsidR="002817A9" w:rsidRPr="00064ADD" w:rsidRDefault="002817A9" w:rsidP="002817A9">
            <w:pPr>
              <w:jc w:val="center"/>
              <w:rPr>
                <w:rFonts w:ascii="GHEA Grapalat" w:hAnsi="GHEA Grapalat"/>
                <w:sz w:val="20"/>
                <w:lang w:val="es-ES"/>
              </w:rPr>
            </w:pPr>
            <w:proofErr w:type="spellStart"/>
            <w:r w:rsidRPr="00104B33">
              <w:rPr>
                <w:rFonts w:ascii="GHEA Grapalat" w:hAnsi="GHEA Grapalat"/>
                <w:sz w:val="20"/>
                <w:lang w:val="es-ES"/>
              </w:rPr>
              <w:t>Հանրային</w:t>
            </w:r>
            <w:proofErr w:type="spellEnd"/>
            <w:r w:rsidRPr="00104B33">
              <w:rPr>
                <w:rFonts w:ascii="GHEA Grapalat" w:hAnsi="GHEA Grapalat"/>
                <w:sz w:val="20"/>
                <w:lang w:val="es-ES"/>
              </w:rPr>
              <w:t xml:space="preserve"> </w:t>
            </w:r>
            <w:proofErr w:type="spellStart"/>
            <w:r w:rsidRPr="00104B33">
              <w:rPr>
                <w:rFonts w:ascii="GHEA Grapalat" w:hAnsi="GHEA Grapalat"/>
                <w:sz w:val="20"/>
                <w:lang w:val="es-ES"/>
              </w:rPr>
              <w:t>անվտանգության</w:t>
            </w:r>
            <w:proofErr w:type="spellEnd"/>
            <w:r w:rsidRPr="00104B33">
              <w:rPr>
                <w:rFonts w:ascii="GHEA Grapalat" w:hAnsi="GHEA Grapalat"/>
                <w:sz w:val="20"/>
                <w:lang w:val="es-ES"/>
              </w:rPr>
              <w:t xml:space="preserve"> </w:t>
            </w:r>
            <w:proofErr w:type="spellStart"/>
            <w:r w:rsidRPr="00104B33">
              <w:rPr>
                <w:rFonts w:ascii="GHEA Grapalat" w:hAnsi="GHEA Grapalat"/>
                <w:sz w:val="20"/>
                <w:lang w:val="es-ES"/>
              </w:rPr>
              <w:t>պաշտպանության</w:t>
            </w:r>
            <w:proofErr w:type="spellEnd"/>
            <w:r w:rsidRPr="00104B33">
              <w:rPr>
                <w:rFonts w:ascii="GHEA Grapalat" w:hAnsi="GHEA Grapalat"/>
                <w:sz w:val="20"/>
                <w:lang w:val="es-ES"/>
              </w:rPr>
              <w:t xml:space="preserve"> </w:t>
            </w:r>
            <w:proofErr w:type="spellStart"/>
            <w:r w:rsidRPr="00104B33">
              <w:rPr>
                <w:rFonts w:ascii="GHEA Grapalat" w:hAnsi="GHEA Grapalat"/>
                <w:sz w:val="20"/>
                <w:lang w:val="es-ES"/>
              </w:rPr>
              <w:t>ծառայություններ</w:t>
            </w:r>
            <w:proofErr w:type="spellEnd"/>
          </w:p>
        </w:tc>
        <w:tc>
          <w:tcPr>
            <w:tcW w:w="1152" w:type="dxa"/>
          </w:tcPr>
          <w:p w14:paraId="177250DF" w14:textId="77777777" w:rsidR="002817A9" w:rsidRPr="00064ADD" w:rsidRDefault="002817A9" w:rsidP="002817A9">
            <w:pPr>
              <w:jc w:val="center"/>
              <w:rPr>
                <w:rFonts w:ascii="GHEA Grapalat" w:hAnsi="GHEA Grapalat"/>
                <w:sz w:val="20"/>
                <w:lang w:val="pt-BR"/>
              </w:rPr>
            </w:pPr>
          </w:p>
          <w:p w14:paraId="086B2FB9" w14:textId="3D158E3C" w:rsidR="002817A9" w:rsidRPr="002817A9" w:rsidRDefault="002817A9" w:rsidP="002817A9">
            <w:pPr>
              <w:jc w:val="center"/>
              <w:rPr>
                <w:rFonts w:ascii="GHEA Grapalat" w:hAnsi="GHEA Grapalat" w:cs="Arial"/>
                <w:sz w:val="18"/>
                <w:szCs w:val="18"/>
                <w:lang w:val="ru-RU"/>
              </w:rPr>
            </w:pPr>
            <w:r>
              <w:rPr>
                <w:rFonts w:ascii="GHEA Grapalat" w:hAnsi="GHEA Grapalat" w:cs="Arial"/>
                <w:sz w:val="18"/>
                <w:szCs w:val="18"/>
                <w:lang w:val="ru-RU"/>
              </w:rPr>
              <w:t>100%</w:t>
            </w:r>
          </w:p>
        </w:tc>
        <w:tc>
          <w:tcPr>
            <w:tcW w:w="1267" w:type="dxa"/>
          </w:tcPr>
          <w:p w14:paraId="78BDEB4F" w14:textId="5820AB89" w:rsidR="002817A9" w:rsidRPr="00064ADD" w:rsidRDefault="002817A9" w:rsidP="002817A9">
            <w:pPr>
              <w:jc w:val="center"/>
              <w:rPr>
                <w:rFonts w:ascii="GHEA Grapalat" w:hAnsi="GHEA Grapalat" w:cs="Arial"/>
                <w:sz w:val="18"/>
                <w:szCs w:val="18"/>
                <w:lang w:val="pt-BR"/>
              </w:rPr>
            </w:pPr>
            <w:r w:rsidRPr="00F357C4">
              <w:rPr>
                <w:rFonts w:ascii="GHEA Grapalat" w:hAnsi="GHEA Grapalat" w:cs="Arial"/>
                <w:sz w:val="18"/>
                <w:szCs w:val="18"/>
                <w:lang w:val="ru-RU"/>
              </w:rPr>
              <w:t>100%</w:t>
            </w:r>
          </w:p>
        </w:tc>
        <w:tc>
          <w:tcPr>
            <w:tcW w:w="1140" w:type="dxa"/>
          </w:tcPr>
          <w:p w14:paraId="03F9DC17" w14:textId="53050A83" w:rsidR="002817A9" w:rsidRPr="00064ADD" w:rsidRDefault="002817A9" w:rsidP="002817A9">
            <w:pPr>
              <w:jc w:val="center"/>
              <w:rPr>
                <w:rFonts w:ascii="GHEA Grapalat" w:hAnsi="GHEA Grapalat" w:cs="Arial"/>
                <w:sz w:val="18"/>
                <w:szCs w:val="18"/>
                <w:lang w:val="pt-BR"/>
              </w:rPr>
            </w:pPr>
            <w:r w:rsidRPr="00F357C4">
              <w:rPr>
                <w:rFonts w:ascii="GHEA Grapalat" w:hAnsi="GHEA Grapalat" w:cs="Arial"/>
                <w:sz w:val="18"/>
                <w:szCs w:val="18"/>
                <w:lang w:val="ru-RU"/>
              </w:rPr>
              <w:t>100%</w:t>
            </w:r>
          </w:p>
        </w:tc>
        <w:tc>
          <w:tcPr>
            <w:tcW w:w="1096" w:type="dxa"/>
            <w:gridSpan w:val="2"/>
          </w:tcPr>
          <w:p w14:paraId="54CFD76C" w14:textId="24F8DCD8" w:rsidR="002817A9" w:rsidRPr="00064ADD" w:rsidRDefault="002817A9" w:rsidP="002817A9">
            <w:pPr>
              <w:jc w:val="center"/>
              <w:rPr>
                <w:rFonts w:ascii="GHEA Grapalat" w:hAnsi="GHEA Grapalat"/>
                <w:b/>
                <w:lang w:val="pt-BR"/>
              </w:rPr>
            </w:pPr>
            <w:r w:rsidRPr="00F357C4">
              <w:rPr>
                <w:rFonts w:ascii="GHEA Grapalat" w:hAnsi="GHEA Grapalat" w:cs="Arial"/>
                <w:sz w:val="18"/>
                <w:szCs w:val="18"/>
                <w:lang w:val="ru-RU"/>
              </w:rPr>
              <w:t>100%</w:t>
            </w:r>
          </w:p>
        </w:tc>
      </w:tr>
      <w:tr w:rsidR="002817A9" w:rsidRPr="00104B33" w14:paraId="2FECE44A" w14:textId="77777777" w:rsidTr="002817A9">
        <w:trPr>
          <w:gridAfter w:val="2"/>
          <w:wAfter w:w="15" w:type="dxa"/>
          <w:trHeight w:val="1538"/>
        </w:trPr>
        <w:tc>
          <w:tcPr>
            <w:tcW w:w="1451" w:type="dxa"/>
          </w:tcPr>
          <w:p w14:paraId="1012AE12" w14:textId="2DFEA7CD" w:rsidR="002817A9" w:rsidRDefault="002817A9" w:rsidP="002817A9">
            <w:pPr>
              <w:jc w:val="center"/>
              <w:rPr>
                <w:rFonts w:ascii="GHEA Grapalat" w:hAnsi="GHEA Grapalat"/>
                <w:sz w:val="20"/>
                <w:lang w:val="ru-RU"/>
              </w:rPr>
            </w:pPr>
            <w:r>
              <w:rPr>
                <w:rFonts w:ascii="GHEA Grapalat" w:hAnsi="GHEA Grapalat"/>
                <w:sz w:val="20"/>
                <w:lang w:val="ru-RU"/>
              </w:rPr>
              <w:t>2</w:t>
            </w:r>
          </w:p>
        </w:tc>
        <w:tc>
          <w:tcPr>
            <w:tcW w:w="1530" w:type="dxa"/>
          </w:tcPr>
          <w:p w14:paraId="37ACA382" w14:textId="1D41ACF3" w:rsidR="002817A9" w:rsidRPr="00104B33" w:rsidRDefault="002817A9" w:rsidP="002817A9">
            <w:pPr>
              <w:jc w:val="center"/>
              <w:rPr>
                <w:rFonts w:ascii="GHEA Grapalat" w:hAnsi="GHEA Grapalat"/>
                <w:sz w:val="20"/>
                <w:lang w:val="es-ES"/>
              </w:rPr>
            </w:pPr>
            <w:r w:rsidRPr="00104B33">
              <w:rPr>
                <w:rFonts w:ascii="GHEA Grapalat" w:hAnsi="GHEA Grapalat"/>
                <w:sz w:val="20"/>
                <w:lang w:val="es-ES"/>
              </w:rPr>
              <w:t>60141100</w:t>
            </w:r>
          </w:p>
        </w:tc>
        <w:tc>
          <w:tcPr>
            <w:tcW w:w="2227" w:type="dxa"/>
          </w:tcPr>
          <w:p w14:paraId="75098A31" w14:textId="345DD2B1" w:rsidR="002817A9" w:rsidRPr="00104B33" w:rsidRDefault="002817A9" w:rsidP="002817A9">
            <w:pPr>
              <w:jc w:val="center"/>
              <w:rPr>
                <w:rFonts w:ascii="GHEA Grapalat" w:hAnsi="GHEA Grapalat"/>
                <w:sz w:val="20"/>
                <w:lang w:val="es-ES"/>
              </w:rPr>
            </w:pPr>
            <w:proofErr w:type="spellStart"/>
            <w:r w:rsidRPr="00104B33">
              <w:rPr>
                <w:rFonts w:ascii="GHEA Grapalat" w:hAnsi="GHEA Grapalat"/>
                <w:sz w:val="20"/>
                <w:lang w:val="es-ES"/>
              </w:rPr>
              <w:t>ոչ</w:t>
            </w:r>
            <w:proofErr w:type="spellEnd"/>
            <w:r w:rsidRPr="00104B33">
              <w:rPr>
                <w:rFonts w:ascii="GHEA Grapalat" w:hAnsi="GHEA Grapalat"/>
                <w:sz w:val="20"/>
                <w:lang w:val="es-ES"/>
              </w:rPr>
              <w:t xml:space="preserve"> </w:t>
            </w:r>
            <w:proofErr w:type="spellStart"/>
            <w:r w:rsidRPr="00104B33">
              <w:rPr>
                <w:rFonts w:ascii="GHEA Grapalat" w:hAnsi="GHEA Grapalat"/>
                <w:sz w:val="20"/>
                <w:lang w:val="es-ES"/>
              </w:rPr>
              <w:t>կանոնավոր</w:t>
            </w:r>
            <w:proofErr w:type="spellEnd"/>
            <w:r w:rsidRPr="00104B33">
              <w:rPr>
                <w:rFonts w:ascii="GHEA Grapalat" w:hAnsi="GHEA Grapalat"/>
                <w:sz w:val="20"/>
                <w:lang w:val="es-ES"/>
              </w:rPr>
              <w:t xml:space="preserve"> </w:t>
            </w:r>
            <w:proofErr w:type="spellStart"/>
            <w:r w:rsidRPr="00104B33">
              <w:rPr>
                <w:rFonts w:ascii="GHEA Grapalat" w:hAnsi="GHEA Grapalat"/>
                <w:sz w:val="20"/>
                <w:lang w:val="es-ES"/>
              </w:rPr>
              <w:t>ուղ</w:t>
            </w:r>
            <w:r w:rsidRPr="00104B33">
              <w:rPr>
                <w:rFonts w:ascii="Courier New" w:hAnsi="Courier New" w:cs="Courier New"/>
                <w:sz w:val="20"/>
                <w:lang w:val="es-ES"/>
              </w:rPr>
              <w:t>―</w:t>
            </w:r>
            <w:r w:rsidRPr="00104B33">
              <w:rPr>
                <w:rFonts w:ascii="GHEA Grapalat" w:hAnsi="GHEA Grapalat" w:cs="GHEA Grapalat"/>
                <w:sz w:val="20"/>
                <w:lang w:val="es-ES"/>
              </w:rPr>
              <w:t>որափոխադրման</w:t>
            </w:r>
            <w:proofErr w:type="spellEnd"/>
            <w:r w:rsidRPr="00104B33">
              <w:rPr>
                <w:rFonts w:ascii="GHEA Grapalat" w:hAnsi="GHEA Grapalat"/>
                <w:sz w:val="20"/>
                <w:lang w:val="es-ES"/>
              </w:rPr>
              <w:t xml:space="preserve"> </w:t>
            </w:r>
            <w:proofErr w:type="spellStart"/>
            <w:r w:rsidRPr="00104B33">
              <w:rPr>
                <w:rFonts w:ascii="GHEA Grapalat" w:hAnsi="GHEA Grapalat" w:cs="GHEA Grapalat"/>
                <w:sz w:val="20"/>
                <w:lang w:val="es-ES"/>
              </w:rPr>
              <w:t>ծառայություններ</w:t>
            </w:r>
            <w:proofErr w:type="spellEnd"/>
          </w:p>
        </w:tc>
        <w:tc>
          <w:tcPr>
            <w:tcW w:w="1152" w:type="dxa"/>
          </w:tcPr>
          <w:p w14:paraId="0A075D16" w14:textId="1F8CA8A3" w:rsidR="002817A9" w:rsidRPr="002817A9" w:rsidRDefault="002817A9" w:rsidP="002817A9">
            <w:pPr>
              <w:jc w:val="center"/>
              <w:rPr>
                <w:rFonts w:ascii="GHEA Grapalat" w:hAnsi="GHEA Grapalat"/>
                <w:sz w:val="20"/>
                <w:lang w:val="ru-RU"/>
              </w:rPr>
            </w:pPr>
            <w:r>
              <w:rPr>
                <w:rFonts w:ascii="GHEA Grapalat" w:hAnsi="GHEA Grapalat"/>
                <w:sz w:val="20"/>
                <w:lang w:val="ru-RU"/>
              </w:rPr>
              <w:t>100%</w:t>
            </w:r>
          </w:p>
        </w:tc>
        <w:tc>
          <w:tcPr>
            <w:tcW w:w="1267" w:type="dxa"/>
          </w:tcPr>
          <w:p w14:paraId="578ABC07" w14:textId="64594D66" w:rsidR="002817A9" w:rsidRPr="00064ADD" w:rsidRDefault="002817A9" w:rsidP="002817A9">
            <w:pPr>
              <w:jc w:val="center"/>
              <w:rPr>
                <w:rFonts w:ascii="GHEA Grapalat" w:hAnsi="GHEA Grapalat"/>
                <w:sz w:val="20"/>
                <w:lang w:val="pt-BR"/>
              </w:rPr>
            </w:pPr>
            <w:r w:rsidRPr="001B7A47">
              <w:rPr>
                <w:rFonts w:ascii="GHEA Grapalat" w:hAnsi="GHEA Grapalat" w:cs="Arial"/>
                <w:sz w:val="18"/>
                <w:szCs w:val="18"/>
                <w:lang w:val="ru-RU"/>
              </w:rPr>
              <w:t>100%</w:t>
            </w:r>
          </w:p>
        </w:tc>
        <w:tc>
          <w:tcPr>
            <w:tcW w:w="1140" w:type="dxa"/>
          </w:tcPr>
          <w:p w14:paraId="005C4ABD" w14:textId="50FB25DC" w:rsidR="002817A9" w:rsidRPr="00064ADD" w:rsidRDefault="002817A9" w:rsidP="002817A9">
            <w:pPr>
              <w:jc w:val="center"/>
              <w:rPr>
                <w:rFonts w:ascii="GHEA Grapalat" w:hAnsi="GHEA Grapalat"/>
                <w:sz w:val="20"/>
                <w:lang w:val="pt-BR"/>
              </w:rPr>
            </w:pPr>
            <w:r w:rsidRPr="001B7A47">
              <w:rPr>
                <w:rFonts w:ascii="GHEA Grapalat" w:hAnsi="GHEA Grapalat" w:cs="Arial"/>
                <w:sz w:val="18"/>
                <w:szCs w:val="18"/>
                <w:lang w:val="ru-RU"/>
              </w:rPr>
              <w:t>100%</w:t>
            </w:r>
          </w:p>
        </w:tc>
        <w:tc>
          <w:tcPr>
            <w:tcW w:w="1096" w:type="dxa"/>
            <w:gridSpan w:val="2"/>
          </w:tcPr>
          <w:p w14:paraId="6FABE13D" w14:textId="4DE840AA" w:rsidR="002817A9" w:rsidRPr="00064ADD" w:rsidRDefault="002817A9" w:rsidP="002817A9">
            <w:pPr>
              <w:jc w:val="center"/>
              <w:rPr>
                <w:rFonts w:ascii="GHEA Grapalat" w:hAnsi="GHEA Grapalat"/>
                <w:sz w:val="20"/>
                <w:lang w:val="pt-BR"/>
              </w:rPr>
            </w:pPr>
            <w:r w:rsidRPr="001B7A47">
              <w:rPr>
                <w:rFonts w:ascii="GHEA Grapalat" w:hAnsi="GHEA Grapalat" w:cs="Arial"/>
                <w:sz w:val="18"/>
                <w:szCs w:val="18"/>
                <w:lang w:val="ru-RU"/>
              </w:rPr>
              <w:t>100%</w:t>
            </w:r>
          </w:p>
        </w:tc>
      </w:tr>
    </w:tbl>
    <w:p w14:paraId="3932782A" w14:textId="77777777" w:rsidR="007678FA" w:rsidRPr="00104B33" w:rsidRDefault="007678FA" w:rsidP="007678FA">
      <w:pPr>
        <w:rPr>
          <w:rFonts w:ascii="GHEA Grapalat" w:hAnsi="GHEA Grapalat"/>
          <w:i/>
          <w:sz w:val="18"/>
          <w:szCs w:val="18"/>
          <w:lang w:val="es-ES"/>
        </w:rPr>
      </w:pP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1964D2"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proofErr w:type="gram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proofErr w:type="spellStart"/>
      <w:r w:rsidRPr="00064ADD">
        <w:rPr>
          <w:rFonts w:ascii="GHEA Grapalat" w:hAnsi="GHEA Grapalat"/>
          <w:color w:val="000000"/>
          <w:sz w:val="21"/>
          <w:szCs w:val="21"/>
          <w:lang w:val="es-ES"/>
        </w:rPr>
        <w:t>կազմեցին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սույն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արձանագրությունը</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հետևյալի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մասին</w:t>
      </w:r>
      <w:proofErr w:type="spellEnd"/>
      <w:r w:rsidRPr="00064ADD">
        <w:rPr>
          <w:rFonts w:ascii="GHEA Grapalat" w:hAnsi="GHEA Grapalat"/>
          <w:color w:val="000000"/>
          <w:sz w:val="21"/>
          <w:szCs w:val="21"/>
          <w:lang w:val="es-ES"/>
        </w:rPr>
        <w:t>.</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snapToGrid w:val="0"/>
          <w:color w:val="000000"/>
          <w:sz w:val="21"/>
          <w:szCs w:val="21"/>
          <w:lang w:val="es-ES"/>
        </w:rPr>
        <w:t>Պայմանագրի</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կողմը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color w:val="000000"/>
          <w:sz w:val="21"/>
          <w:szCs w:val="21"/>
          <w:lang w:val="es-ES"/>
        </w:rPr>
        <w:t>մատուցել</w:t>
      </w:r>
      <w:proofErr w:type="spellEnd"/>
      <w:r w:rsidRPr="00064ADD">
        <w:rPr>
          <w:rFonts w:ascii="GHEA Grapalat" w:hAnsi="GHEA Grapalat"/>
          <w:iCs/>
          <w:color w:val="000000"/>
          <w:sz w:val="21"/>
          <w:szCs w:val="21"/>
          <w:lang w:val="es-ES"/>
        </w:rPr>
        <w:t xml:space="preserve"> է </w:t>
      </w:r>
      <w:proofErr w:type="spellStart"/>
      <w:r w:rsidRPr="00064ADD">
        <w:rPr>
          <w:rFonts w:ascii="GHEA Grapalat" w:hAnsi="GHEA Grapalat"/>
          <w:iCs/>
          <w:color w:val="000000"/>
          <w:sz w:val="21"/>
          <w:szCs w:val="21"/>
          <w:lang w:val="es-ES"/>
        </w:rPr>
        <w:t>հետևյալ</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lang w:val="es-ES"/>
        </w:rPr>
        <w:t>ծառայությունները</w:t>
      </w:r>
      <w:proofErr w:type="spellEnd"/>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proofErr w:type="spellStart"/>
      <w:r w:rsidRPr="00064ADD">
        <w:rPr>
          <w:rFonts w:ascii="GHEA Grapalat" w:hAnsi="GHEA Grapalat"/>
          <w:color w:val="000000"/>
          <w:sz w:val="21"/>
          <w:szCs w:val="21"/>
          <w:lang w:val="es-ES"/>
        </w:rPr>
        <w:t>եզրակացությունը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հանդիսանում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սույն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բաղկացուցիչ</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մասը</w:t>
      </w:r>
      <w:proofErr w:type="spellEnd"/>
      <w:r w:rsidRPr="00064ADD">
        <w:rPr>
          <w:rFonts w:ascii="GHEA Grapalat" w:hAnsi="GHEA Grapalat"/>
          <w:iCs/>
          <w:snapToGrid w:val="0"/>
          <w:color w:val="000000"/>
          <w:sz w:val="21"/>
          <w:szCs w:val="21"/>
          <w:lang w:val="es-ES"/>
        </w:rPr>
        <w:t xml:space="preserve"> և </w:t>
      </w:r>
      <w:proofErr w:type="spellStart"/>
      <w:r w:rsidRPr="00064ADD">
        <w:rPr>
          <w:rFonts w:ascii="GHEA Grapalat" w:hAnsi="GHEA Grapalat"/>
          <w:iCs/>
          <w:snapToGrid w:val="0"/>
          <w:color w:val="000000"/>
          <w:sz w:val="21"/>
          <w:szCs w:val="21"/>
          <w:lang w:val="es-ES"/>
        </w:rPr>
        <w:t>կցվում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անունը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F73B" w14:textId="77777777" w:rsidR="00945B04" w:rsidRDefault="00945B04">
      <w:r>
        <w:separator/>
      </w:r>
    </w:p>
  </w:endnote>
  <w:endnote w:type="continuationSeparator" w:id="0">
    <w:p w14:paraId="735C228C" w14:textId="77777777" w:rsidR="00945B04" w:rsidRDefault="0094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3D75" w14:textId="77777777" w:rsidR="00945B04" w:rsidRDefault="00945B04">
      <w:r>
        <w:separator/>
      </w:r>
    </w:p>
  </w:footnote>
  <w:footnote w:type="continuationSeparator" w:id="0">
    <w:p w14:paraId="5A2BCFB4" w14:textId="77777777" w:rsidR="00945B04" w:rsidRDefault="00945B04">
      <w:r>
        <w:continuationSeparator/>
      </w:r>
    </w:p>
  </w:footnote>
  <w:footnote w:id="1">
    <w:p w14:paraId="65E03AEF" w14:textId="6B8C9A50" w:rsidR="00091EBC" w:rsidRPr="00712340" w:rsidDel="009A5190" w:rsidRDefault="00091EBC" w:rsidP="00375D38">
      <w:pPr>
        <w:pStyle w:val="FootnoteText"/>
        <w:jc w:val="both"/>
        <w:rPr>
          <w:del w:id="4" w:author="Vahe Mahtesyan" w:date="2018-02-14T10:15:00Z"/>
          <w:rFonts w:ascii="GHEA Grapalat" w:hAnsi="GHEA Grapalat"/>
          <w:i/>
          <w:sz w:val="16"/>
          <w:szCs w:val="16"/>
          <w:lang w:val="af-ZA"/>
        </w:rPr>
      </w:pPr>
      <w:r w:rsidRPr="00712340">
        <w:rPr>
          <w:rStyle w:val="FootnoteReference"/>
          <w:rFonts w:ascii="GHEA Grapalat" w:hAnsi="GHEA Grapalat"/>
          <w:sz w:val="16"/>
          <w:szCs w:val="16"/>
        </w:rPr>
        <w:footnoteRef/>
      </w:r>
      <w:r w:rsidRPr="00712340">
        <w:t xml:space="preserve"> </w:t>
      </w:r>
      <w:r w:rsidRPr="00712340">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2713F91F" w14:textId="0C08CDED" w:rsidR="005D3374" w:rsidRPr="00C2685D" w:rsidRDefault="005D3374" w:rsidP="005D3374">
      <w:pPr>
        <w:pStyle w:val="FootnoteText"/>
        <w:rPr>
          <w:rFonts w:ascii="GHEA Grapalat" w:hAnsi="GHEA Grapalat" w:cs="Sylfaen"/>
          <w:i/>
          <w:sz w:val="16"/>
          <w:szCs w:val="16"/>
          <w:lang w:val="af-ZA"/>
        </w:rPr>
      </w:pPr>
      <w:r w:rsidRPr="007C2603">
        <w:rPr>
          <w:rFonts w:ascii="GHEA Grapalat" w:hAnsi="GHEA Grapalat" w:cs="Sylfaen"/>
          <w:i/>
          <w:sz w:val="16"/>
          <w:szCs w:val="16"/>
          <w:lang w:val="en-US"/>
        </w:rPr>
        <w:t>։</w:t>
      </w:r>
    </w:p>
  </w:footnote>
  <w:footnote w:id="3">
    <w:p w14:paraId="4448DF32" w14:textId="77777777" w:rsidR="00091EBC" w:rsidRPr="00350070" w:rsidDel="00AE5E4B" w:rsidRDefault="00091EBC" w:rsidP="00D54E6F">
      <w:pPr>
        <w:pStyle w:val="FootnoteText"/>
        <w:shd w:val="clear" w:color="auto" w:fill="FFFFFF"/>
        <w:jc w:val="both"/>
        <w:rPr>
          <w:del w:id="5" w:author="Inesa Kocharyan" w:date="2019-10-02T12:25:00Z"/>
          <w:rFonts w:ascii="GHEA Grapalat" w:hAnsi="GHEA Grapalat" w:cs="Sylfaen"/>
          <w:i/>
          <w:sz w:val="16"/>
          <w:szCs w:val="16"/>
          <w:lang w:val="en-US"/>
        </w:rPr>
      </w:pPr>
    </w:p>
  </w:footnote>
  <w:footnote w:id="4">
    <w:p w14:paraId="4E0EBD7B" w14:textId="54B8B8D1" w:rsidR="00091EBC" w:rsidRDefault="00091EBC">
      <w:pPr>
        <w:pStyle w:val="FootnoteText"/>
      </w:pPr>
      <w:r w:rsidRPr="001F0EE2">
        <w:rPr>
          <w:rStyle w:val="FootnoteReference"/>
          <w:i/>
          <w:iCs/>
          <w:color w:val="FFFFFF"/>
        </w:rPr>
        <w:footnoteRef/>
      </w:r>
    </w:p>
  </w:footnote>
  <w:footnote w:id="5">
    <w:p w14:paraId="2687F233" w14:textId="77777777" w:rsidR="00091EBC" w:rsidRPr="002E31CA" w:rsidRDefault="00FC1CE1" w:rsidP="00571F29">
      <w:pPr>
        <w:pStyle w:val="FootnoteText"/>
        <w:rPr>
          <w:rFonts w:ascii="Sylfaen" w:hAnsi="Sylfaen"/>
          <w:lang w:val="en-US"/>
        </w:rPr>
      </w:pPr>
      <w:r w:rsidRPr="00FC1CE1">
        <w:rPr>
          <w:rFonts w:ascii="GHEA Grapalat" w:hAnsi="GHEA Grapalat" w:cs="Sylfaen"/>
          <w:i/>
          <w:sz w:val="16"/>
          <w:szCs w:val="16"/>
          <w:vertAlign w:val="superscript"/>
          <w:lang w:val="en-US"/>
        </w:rPr>
        <w:t>10</w:t>
      </w:r>
      <w:proofErr w:type="spellStart"/>
      <w:r w:rsidR="00091EBC" w:rsidRPr="00FC1CE1">
        <w:rPr>
          <w:rFonts w:ascii="GHEA Grapalat" w:hAnsi="GHEA Grapalat" w:cs="Sylfaen"/>
          <w:i/>
          <w:sz w:val="16"/>
          <w:szCs w:val="16"/>
        </w:rPr>
        <w:t>Սույն</w:t>
      </w:r>
      <w:proofErr w:type="spellEnd"/>
      <w:r w:rsidR="00091EBC" w:rsidRPr="00FC1CE1">
        <w:rPr>
          <w:rFonts w:ascii="GHEA Grapalat" w:hAnsi="GHEA Grapalat" w:cs="Sylfaen"/>
          <w:i/>
          <w:sz w:val="16"/>
          <w:szCs w:val="16"/>
        </w:rPr>
        <w:t xml:space="preserve"> </w:t>
      </w:r>
      <w:proofErr w:type="spellStart"/>
      <w:r w:rsidR="00091EBC" w:rsidRPr="00FC1CE1">
        <w:rPr>
          <w:rFonts w:ascii="GHEA Grapalat" w:hAnsi="GHEA Grapalat" w:cs="Sylfaen"/>
          <w:i/>
          <w:sz w:val="16"/>
          <w:szCs w:val="16"/>
        </w:rPr>
        <w:t>նախադասությունը</w:t>
      </w:r>
      <w:proofErr w:type="spellEnd"/>
      <w:r w:rsidR="00091EBC" w:rsidRPr="002E31CA">
        <w:rPr>
          <w:rFonts w:ascii="GHEA Grapalat" w:hAnsi="GHEA Grapalat" w:cs="Sylfaen"/>
          <w:i/>
          <w:sz w:val="16"/>
          <w:szCs w:val="16"/>
        </w:rPr>
        <w:t xml:space="preserve"> </w:t>
      </w:r>
      <w:proofErr w:type="spellStart"/>
      <w:r w:rsidR="00091EBC" w:rsidRPr="002E31CA">
        <w:rPr>
          <w:rFonts w:ascii="GHEA Grapalat" w:hAnsi="GHEA Grapalat" w:cs="Sylfaen"/>
          <w:i/>
          <w:sz w:val="16"/>
          <w:szCs w:val="16"/>
        </w:rPr>
        <w:t>հրավերից</w:t>
      </w:r>
      <w:proofErr w:type="spellEnd"/>
      <w:r w:rsidR="00091EBC" w:rsidRPr="002E31CA">
        <w:rPr>
          <w:rFonts w:ascii="GHEA Grapalat" w:hAnsi="GHEA Grapalat" w:cs="Sylfaen"/>
          <w:i/>
          <w:sz w:val="16"/>
          <w:szCs w:val="16"/>
        </w:rPr>
        <w:t xml:space="preserve"> </w:t>
      </w:r>
      <w:proofErr w:type="spellStart"/>
      <w:r w:rsidR="00091EBC" w:rsidRPr="002E31CA">
        <w:rPr>
          <w:rFonts w:ascii="GHEA Grapalat" w:hAnsi="GHEA Grapalat" w:cs="Sylfaen"/>
          <w:i/>
          <w:sz w:val="16"/>
          <w:szCs w:val="16"/>
        </w:rPr>
        <w:t>հանվում</w:t>
      </w:r>
      <w:proofErr w:type="spellEnd"/>
      <w:r w:rsidR="00091EBC" w:rsidRPr="002E31CA">
        <w:rPr>
          <w:rFonts w:ascii="GHEA Grapalat" w:hAnsi="GHEA Grapalat" w:cs="Sylfaen"/>
          <w:i/>
          <w:sz w:val="16"/>
          <w:szCs w:val="16"/>
        </w:rPr>
        <w:t xml:space="preserve"> է, </w:t>
      </w:r>
      <w:proofErr w:type="spellStart"/>
      <w:r w:rsidR="00091EBC" w:rsidRPr="002E31CA">
        <w:rPr>
          <w:rFonts w:ascii="GHEA Grapalat" w:hAnsi="GHEA Grapalat" w:cs="Sylfaen"/>
          <w:i/>
          <w:sz w:val="16"/>
          <w:szCs w:val="16"/>
        </w:rPr>
        <w:t>եթե</w:t>
      </w:r>
      <w:proofErr w:type="spellEnd"/>
      <w:r w:rsidR="00091EBC" w:rsidRPr="002E31CA">
        <w:rPr>
          <w:rFonts w:ascii="GHEA Grapalat" w:hAnsi="GHEA Grapalat" w:cs="Sylfaen"/>
          <w:i/>
          <w:sz w:val="16"/>
          <w:szCs w:val="16"/>
        </w:rPr>
        <w:t xml:space="preserve"> </w:t>
      </w:r>
      <w:proofErr w:type="spellStart"/>
      <w:r w:rsidR="00091EBC" w:rsidRPr="002E31CA">
        <w:rPr>
          <w:rFonts w:ascii="GHEA Grapalat" w:hAnsi="GHEA Grapalat" w:cs="Sylfaen"/>
          <w:i/>
          <w:sz w:val="16"/>
          <w:szCs w:val="16"/>
        </w:rPr>
        <w:t>գնման</w:t>
      </w:r>
      <w:proofErr w:type="spellEnd"/>
      <w:r w:rsidR="00091EBC" w:rsidRPr="002E31CA">
        <w:rPr>
          <w:rFonts w:ascii="GHEA Grapalat" w:hAnsi="GHEA Grapalat" w:cs="Sylfaen"/>
          <w:i/>
          <w:sz w:val="16"/>
          <w:szCs w:val="16"/>
        </w:rPr>
        <w:t xml:space="preserve"> </w:t>
      </w:r>
      <w:proofErr w:type="spellStart"/>
      <w:r w:rsidR="00091EBC" w:rsidRPr="002E31CA">
        <w:rPr>
          <w:rFonts w:ascii="GHEA Grapalat" w:hAnsi="GHEA Grapalat" w:cs="Sylfaen"/>
          <w:i/>
          <w:sz w:val="16"/>
          <w:szCs w:val="16"/>
        </w:rPr>
        <w:t>ընթացակարգը</w:t>
      </w:r>
      <w:proofErr w:type="spellEnd"/>
      <w:r w:rsidR="00091EBC" w:rsidRPr="002E31CA">
        <w:rPr>
          <w:rFonts w:ascii="GHEA Grapalat" w:hAnsi="GHEA Grapalat" w:cs="Sylfaen"/>
          <w:i/>
          <w:sz w:val="16"/>
          <w:szCs w:val="16"/>
        </w:rPr>
        <w:t xml:space="preserve"> </w:t>
      </w:r>
      <w:proofErr w:type="spellStart"/>
      <w:r w:rsidR="00091EBC" w:rsidRPr="002E31CA">
        <w:rPr>
          <w:rFonts w:ascii="GHEA Grapalat" w:hAnsi="GHEA Grapalat" w:cs="Sylfaen"/>
          <w:i/>
          <w:sz w:val="16"/>
          <w:szCs w:val="16"/>
        </w:rPr>
        <w:t>չի</w:t>
      </w:r>
      <w:proofErr w:type="spellEnd"/>
      <w:r w:rsidR="00091EBC" w:rsidRPr="002E31CA">
        <w:rPr>
          <w:rFonts w:ascii="GHEA Grapalat" w:hAnsi="GHEA Grapalat" w:cs="Sylfaen"/>
          <w:i/>
          <w:sz w:val="16"/>
          <w:szCs w:val="16"/>
        </w:rPr>
        <w:t xml:space="preserve"> </w:t>
      </w:r>
      <w:proofErr w:type="spellStart"/>
      <w:r w:rsidR="00091EBC" w:rsidRPr="002E31CA">
        <w:rPr>
          <w:rFonts w:ascii="GHEA Grapalat" w:hAnsi="GHEA Grapalat" w:cs="Sylfaen"/>
          <w:i/>
          <w:sz w:val="16"/>
          <w:szCs w:val="16"/>
        </w:rPr>
        <w:t>կազմակերպվում</w:t>
      </w:r>
      <w:proofErr w:type="spellEnd"/>
      <w:r w:rsidR="00091EBC" w:rsidRPr="002E31CA">
        <w:rPr>
          <w:rFonts w:ascii="GHEA Grapalat" w:hAnsi="GHEA Grapalat" w:cs="Sylfaen"/>
          <w:i/>
          <w:sz w:val="16"/>
          <w:szCs w:val="16"/>
        </w:rPr>
        <w:t xml:space="preserve"> </w:t>
      </w:r>
      <w:proofErr w:type="spellStart"/>
      <w:r w:rsidR="00091EBC" w:rsidRPr="002E31CA">
        <w:rPr>
          <w:rFonts w:ascii="GHEA Grapalat" w:hAnsi="GHEA Grapalat" w:cs="Sylfaen"/>
          <w:i/>
          <w:sz w:val="16"/>
          <w:szCs w:val="16"/>
        </w:rPr>
        <w:t>չափաբաժիններով</w:t>
      </w:r>
      <w:proofErr w:type="spellEnd"/>
      <w:r w:rsidR="00091EBC" w:rsidRPr="002E31CA">
        <w:rPr>
          <w:rFonts w:ascii="GHEA Grapalat" w:hAnsi="GHEA Grapalat" w:cs="Sylfaen"/>
          <w:i/>
          <w:sz w:val="16"/>
          <w:szCs w:val="16"/>
        </w:rPr>
        <w:t>:</w:t>
      </w:r>
    </w:p>
  </w:footnote>
  <w:footnote w:id="6">
    <w:p w14:paraId="67C2EECB" w14:textId="77777777" w:rsidR="00091EBC" w:rsidRPr="00C2685D" w:rsidRDefault="00012119">
      <w:pPr>
        <w:pStyle w:val="FootnoteText"/>
        <w:rPr>
          <w:rFonts w:ascii="GHEA Grapalat" w:hAnsi="GHEA Grapalat"/>
          <w:lang w:val="hy-AM"/>
        </w:rPr>
      </w:pPr>
      <w:r w:rsidRPr="00C2685D">
        <w:rPr>
          <w:rFonts w:ascii="GHEA Grapalat" w:hAnsi="GHEA Grapalat" w:cs="Sylfaen"/>
          <w:i/>
          <w:sz w:val="16"/>
          <w:szCs w:val="16"/>
          <w:vertAlign w:val="superscript"/>
          <w:lang w:val="hy-AM"/>
        </w:rPr>
        <w:t xml:space="preserve">13 </w:t>
      </w:r>
      <w:proofErr w:type="spellStart"/>
      <w:r w:rsidR="00091EBC" w:rsidRPr="00AE679C">
        <w:rPr>
          <w:rFonts w:ascii="GHEA Grapalat" w:hAnsi="GHEA Grapalat" w:cs="Sylfaen"/>
          <w:i/>
          <w:sz w:val="16"/>
          <w:szCs w:val="16"/>
        </w:rPr>
        <w:t>Սույն</w:t>
      </w:r>
      <w:proofErr w:type="spellEnd"/>
      <w:r w:rsidR="00091EBC" w:rsidRPr="00AE679C">
        <w:rPr>
          <w:rFonts w:ascii="GHEA Grapalat" w:hAnsi="GHEA Grapalat" w:cs="Sylfaen"/>
          <w:i/>
          <w:sz w:val="16"/>
          <w:szCs w:val="16"/>
        </w:rPr>
        <w:t xml:space="preserve"> </w:t>
      </w:r>
      <w:proofErr w:type="spellStart"/>
      <w:r w:rsidR="00091EBC" w:rsidRPr="00AE679C">
        <w:rPr>
          <w:rFonts w:ascii="GHEA Grapalat" w:hAnsi="GHEA Grapalat" w:cs="Sylfaen"/>
          <w:i/>
          <w:sz w:val="16"/>
          <w:szCs w:val="16"/>
        </w:rPr>
        <w:t>կետը</w:t>
      </w:r>
      <w:proofErr w:type="spellEnd"/>
      <w:r w:rsidR="00091EBC" w:rsidRPr="00AE679C">
        <w:rPr>
          <w:rFonts w:ascii="GHEA Grapalat" w:hAnsi="GHEA Grapalat" w:cs="Sylfaen"/>
          <w:i/>
          <w:sz w:val="16"/>
          <w:szCs w:val="16"/>
        </w:rPr>
        <w:t xml:space="preserve"> </w:t>
      </w:r>
      <w:proofErr w:type="spellStart"/>
      <w:r w:rsidR="00091EBC" w:rsidRPr="00AE679C">
        <w:rPr>
          <w:rFonts w:ascii="GHEA Grapalat" w:hAnsi="GHEA Grapalat" w:cs="Sylfaen"/>
          <w:i/>
          <w:sz w:val="16"/>
          <w:szCs w:val="16"/>
        </w:rPr>
        <w:t>խմբագրվում</w:t>
      </w:r>
      <w:proofErr w:type="spellEnd"/>
      <w:r w:rsidR="00091EBC" w:rsidRPr="00AE679C">
        <w:rPr>
          <w:rFonts w:ascii="GHEA Grapalat" w:hAnsi="GHEA Grapalat" w:cs="Sylfaen"/>
          <w:i/>
          <w:sz w:val="16"/>
          <w:szCs w:val="16"/>
        </w:rPr>
        <w:t xml:space="preserve"> է </w:t>
      </w:r>
      <w:proofErr w:type="spellStart"/>
      <w:r w:rsidR="00091EBC" w:rsidRPr="00AE679C">
        <w:rPr>
          <w:rFonts w:ascii="GHEA Grapalat" w:hAnsi="GHEA Grapalat" w:cs="Sylfaen"/>
          <w:i/>
          <w:sz w:val="16"/>
          <w:szCs w:val="16"/>
        </w:rPr>
        <w:t>ըստ</w:t>
      </w:r>
      <w:proofErr w:type="spellEnd"/>
      <w:r w:rsidR="00091EBC" w:rsidRPr="00AE679C">
        <w:rPr>
          <w:rFonts w:ascii="GHEA Grapalat" w:hAnsi="GHEA Grapalat" w:cs="Sylfaen"/>
          <w:i/>
          <w:sz w:val="16"/>
          <w:szCs w:val="16"/>
        </w:rPr>
        <w:t xml:space="preserve"> </w:t>
      </w:r>
      <w:proofErr w:type="spellStart"/>
      <w:r w:rsidR="00091EBC" w:rsidRPr="003F1EEA">
        <w:rPr>
          <w:rFonts w:ascii="GHEA Grapalat" w:hAnsi="GHEA Grapalat" w:cs="Sylfaen"/>
          <w:i/>
          <w:sz w:val="16"/>
          <w:szCs w:val="16"/>
        </w:rPr>
        <w:t>համապատասխան</w:t>
      </w:r>
      <w:proofErr w:type="spellEnd"/>
      <w:r w:rsidR="00091EBC" w:rsidRPr="003F1EEA">
        <w:rPr>
          <w:rFonts w:ascii="GHEA Grapalat" w:hAnsi="GHEA Grapalat" w:cs="Sylfaen"/>
          <w:i/>
          <w:sz w:val="16"/>
          <w:szCs w:val="16"/>
        </w:rPr>
        <w:t xml:space="preserve"> </w:t>
      </w:r>
      <w:r w:rsidR="00091EBC" w:rsidRPr="00C2685D">
        <w:rPr>
          <w:rFonts w:ascii="GHEA Grapalat" w:hAnsi="GHEA Grapalat" w:cs="Sylfaen"/>
          <w:i/>
          <w:sz w:val="16"/>
          <w:szCs w:val="16"/>
          <w:lang w:val="hy-AM"/>
        </w:rPr>
        <w:t>պ</w:t>
      </w:r>
      <w:proofErr w:type="spellStart"/>
      <w:r w:rsidR="00091EBC" w:rsidRPr="003F1EEA">
        <w:rPr>
          <w:rFonts w:ascii="GHEA Grapalat" w:hAnsi="GHEA Grapalat" w:cs="Sylfaen"/>
          <w:i/>
          <w:sz w:val="16"/>
          <w:szCs w:val="16"/>
        </w:rPr>
        <w:t>ատվիրատուի</w:t>
      </w:r>
      <w:proofErr w:type="spellEnd"/>
      <w:r w:rsidR="00091EBC" w:rsidRPr="00AE679C">
        <w:rPr>
          <w:rFonts w:ascii="GHEA Grapalat" w:hAnsi="GHEA Grapalat" w:cs="Sylfaen"/>
          <w:i/>
          <w:sz w:val="16"/>
          <w:szCs w:val="16"/>
        </w:rPr>
        <w:t>:</w:t>
      </w:r>
      <w:r w:rsidR="00091EBC" w:rsidRPr="00C2685D">
        <w:rPr>
          <w:rFonts w:ascii="GHEA Grapalat" w:hAnsi="GHEA Grapalat"/>
          <w:lang w:val="hy-AM"/>
        </w:rPr>
        <w:t xml:space="preserve"> </w:t>
      </w:r>
    </w:p>
  </w:footnote>
  <w:footnote w:id="7">
    <w:p w14:paraId="3C4FC4BA" w14:textId="77777777" w:rsidR="00091EBC" w:rsidRPr="00EC2CDE" w:rsidRDefault="00E02338"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1</w:t>
      </w:r>
      <w:r w:rsidR="000C71D2">
        <w:rPr>
          <w:rFonts w:ascii="GHEA Grapalat" w:hAnsi="GHEA Grapalat" w:cs="Sylfaen"/>
          <w:i/>
          <w:sz w:val="16"/>
          <w:szCs w:val="16"/>
          <w:vertAlign w:val="superscript"/>
          <w:lang w:val="es-ES" w:eastAsia="en-US"/>
        </w:rPr>
        <w:t>4</w:t>
      </w:r>
      <w:r>
        <w:rPr>
          <w:rFonts w:ascii="GHEA Grapalat" w:hAnsi="GHEA Grapalat" w:cs="Sylfaen"/>
          <w:i/>
          <w:sz w:val="16"/>
          <w:szCs w:val="16"/>
          <w:vertAlign w:val="superscript"/>
          <w:lang w:val="es-ES" w:eastAsia="en-US"/>
        </w:rPr>
        <w:t xml:space="preserve"> </w:t>
      </w:r>
      <w:proofErr w:type="spellStart"/>
      <w:r w:rsidR="00091EBC" w:rsidRPr="003053EF">
        <w:rPr>
          <w:rFonts w:ascii="GHEA Grapalat" w:hAnsi="GHEA Grapalat" w:cs="Sylfaen"/>
          <w:i/>
          <w:sz w:val="16"/>
          <w:szCs w:val="16"/>
          <w:lang w:val="es-ES" w:eastAsia="en-US"/>
        </w:rPr>
        <w:t>Համատեղ</w:t>
      </w:r>
      <w:proofErr w:type="spellEnd"/>
      <w:r w:rsidR="00091EBC" w:rsidRPr="003053EF">
        <w:rPr>
          <w:rFonts w:ascii="GHEA Grapalat" w:hAnsi="GHEA Grapalat" w:cs="Sylfaen"/>
          <w:i/>
          <w:sz w:val="16"/>
          <w:szCs w:val="16"/>
          <w:lang w:val="es-ES" w:eastAsia="en-US"/>
        </w:rPr>
        <w:t xml:space="preserve"> </w:t>
      </w:r>
      <w:proofErr w:type="spellStart"/>
      <w:r w:rsidR="00091EBC" w:rsidRPr="003053EF">
        <w:rPr>
          <w:rFonts w:ascii="GHEA Grapalat" w:hAnsi="GHEA Grapalat" w:cs="Sylfaen"/>
          <w:i/>
          <w:sz w:val="16"/>
          <w:szCs w:val="16"/>
        </w:rPr>
        <w:t>գործունեության</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կարգով</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կոնսորցիումով</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մասնակցելու</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դեպքում</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հայտում</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ներառվող</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մասնակցի</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կողմից</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հաստատվող</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փաստաթղթերը</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պետք</w:t>
      </w:r>
      <w:proofErr w:type="spellEnd"/>
      <w:r w:rsidR="00091EBC" w:rsidRPr="003053EF">
        <w:rPr>
          <w:rFonts w:ascii="GHEA Grapalat" w:hAnsi="GHEA Grapalat" w:cs="Sylfaen"/>
          <w:i/>
          <w:sz w:val="16"/>
          <w:szCs w:val="16"/>
        </w:rPr>
        <w:t xml:space="preserve"> է </w:t>
      </w:r>
      <w:proofErr w:type="spellStart"/>
      <w:r w:rsidR="00091EBC" w:rsidRPr="003053EF">
        <w:rPr>
          <w:rFonts w:ascii="GHEA Grapalat" w:hAnsi="GHEA Grapalat" w:cs="Sylfaen"/>
          <w:i/>
          <w:sz w:val="16"/>
          <w:szCs w:val="16"/>
        </w:rPr>
        <w:t>հաստատված</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լինեն</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կոնսորցիումի</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բոլոր</w:t>
      </w:r>
      <w:proofErr w:type="spellEnd"/>
      <w:r w:rsidR="00091EBC" w:rsidRPr="003053EF">
        <w:rPr>
          <w:rFonts w:ascii="GHEA Grapalat" w:hAnsi="GHEA Grapalat" w:cs="Sylfaen"/>
          <w:i/>
          <w:sz w:val="16"/>
          <w:szCs w:val="16"/>
        </w:rPr>
        <w:t xml:space="preserve"> </w:t>
      </w:r>
      <w:proofErr w:type="spellStart"/>
      <w:r w:rsidR="00091EBC" w:rsidRPr="003053EF">
        <w:rPr>
          <w:rFonts w:ascii="GHEA Grapalat" w:hAnsi="GHEA Grapalat" w:cs="Sylfaen"/>
          <w:i/>
          <w:sz w:val="16"/>
          <w:szCs w:val="16"/>
        </w:rPr>
        <w:t>անդամների</w:t>
      </w:r>
      <w:proofErr w:type="spellEnd"/>
      <w:r w:rsidR="00091EBC" w:rsidRPr="00FD7291">
        <w:rPr>
          <w:rFonts w:ascii="GHEA Grapalat" w:hAnsi="GHEA Grapalat" w:cs="Sylfaen"/>
          <w:i/>
          <w:sz w:val="16"/>
          <w:szCs w:val="16"/>
        </w:rPr>
        <w:t xml:space="preserve"> </w:t>
      </w:r>
      <w:proofErr w:type="spellStart"/>
      <w:r w:rsidR="00091EBC" w:rsidRPr="00FD7291">
        <w:rPr>
          <w:rFonts w:ascii="GHEA Grapalat" w:hAnsi="GHEA Grapalat" w:cs="Sylfaen"/>
          <w:i/>
          <w:sz w:val="16"/>
          <w:szCs w:val="16"/>
        </w:rPr>
        <w:t>կողմից</w:t>
      </w:r>
      <w:proofErr w:type="spellEnd"/>
      <w:r w:rsidR="00091EBC">
        <w:rPr>
          <w:rFonts w:ascii="GHEA Grapalat" w:hAnsi="GHEA Grapalat" w:cs="Sylfaen"/>
          <w:i/>
          <w:sz w:val="16"/>
          <w:szCs w:val="16"/>
        </w:rPr>
        <w:t>:</w:t>
      </w:r>
    </w:p>
  </w:footnote>
  <w:footnote w:id="8">
    <w:p w14:paraId="7E650A4E" w14:textId="77777777" w:rsidR="0070321D" w:rsidRPr="00B01C80" w:rsidRDefault="0070321D" w:rsidP="0070321D">
      <w:pPr>
        <w:pStyle w:val="NormalWeb"/>
        <w:spacing w:before="0" w:beforeAutospacing="0" w:after="0" w:afterAutospacing="0"/>
        <w:ind w:firstLine="708"/>
        <w:jc w:val="both"/>
        <w:rPr>
          <w:rFonts w:ascii="Calibri" w:hAnsi="Calibri"/>
          <w:sz w:val="20"/>
          <w:szCs w:val="20"/>
          <w:lang w:val="hy-AM" w:eastAsia="ru-RU"/>
        </w:rPr>
      </w:pPr>
      <w:r>
        <w:rPr>
          <w:rStyle w:val="FootnoteReference"/>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70321D" w:rsidRPr="007C2603" w:rsidRDefault="0070321D">
      <w:pPr>
        <w:pStyle w:val="FootnoteText"/>
        <w:rPr>
          <w:rFonts w:ascii="Calibri" w:hAnsi="Calibri"/>
        </w:rPr>
      </w:pPr>
    </w:p>
  </w:footnote>
  <w:footnote w:id="9">
    <w:p w14:paraId="5964A085" w14:textId="77777777" w:rsidR="0039302D" w:rsidRPr="0039302D" w:rsidRDefault="0039302D" w:rsidP="0039302D">
      <w:pPr>
        <w:pStyle w:val="BodyTextIndent3"/>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39302D" w:rsidRPr="0039302D" w:rsidRDefault="0039302D" w:rsidP="0039302D">
      <w:pPr>
        <w:pStyle w:val="BodyTextIndent3"/>
        <w:spacing w:line="240" w:lineRule="auto"/>
        <w:ind w:left="142" w:firstLine="0"/>
        <w:rPr>
          <w:rFonts w:ascii="GHEA Grapalat" w:hAnsi="GHEA Grapalat"/>
          <w:i/>
          <w:lang w:val="hy-AM" w:eastAsia="ru-RU"/>
        </w:rPr>
      </w:pPr>
    </w:p>
    <w:p w14:paraId="2D237FD6" w14:textId="77777777" w:rsidR="0039302D" w:rsidRPr="0039302D" w:rsidRDefault="0039302D" w:rsidP="0039302D">
      <w:pPr>
        <w:pStyle w:val="BodyTextIndent3"/>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39302D" w:rsidRPr="0039302D" w:rsidRDefault="0039302D" w:rsidP="0039302D">
      <w:pPr>
        <w:pStyle w:val="FootnoteText"/>
        <w:rPr>
          <w:rFonts w:ascii="GHEA Grapalat" w:hAnsi="GHEA Grapalat"/>
          <w:i/>
          <w:lang w:val="hy-AM"/>
        </w:rPr>
      </w:pPr>
    </w:p>
    <w:p w14:paraId="0818886C" w14:textId="77777777" w:rsidR="0039302D" w:rsidRPr="0039302D" w:rsidRDefault="0039302D" w:rsidP="0039302D">
      <w:pPr>
        <w:pStyle w:val="FootnoteText"/>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39302D" w:rsidRPr="0039302D" w:rsidRDefault="0039302D" w:rsidP="0039302D">
      <w:pPr>
        <w:pStyle w:val="FootnoteText"/>
        <w:rPr>
          <w:rFonts w:ascii="GHEA Grapalat" w:hAnsi="GHEA Grapalat"/>
          <w:i/>
          <w:lang w:val="hy-AM"/>
        </w:rPr>
      </w:pPr>
    </w:p>
    <w:p w14:paraId="2E24D68F" w14:textId="77777777" w:rsidR="008F6325" w:rsidRPr="0039302D" w:rsidRDefault="0039302D" w:rsidP="0039302D">
      <w:pPr>
        <w:pStyle w:val="FootnoteText"/>
        <w:rPr>
          <w:rFonts w:ascii="GHEA Grapalat" w:hAnsi="GHEA Grapalat"/>
          <w:i/>
          <w:lang w:val="af-ZA"/>
        </w:rPr>
      </w:pPr>
      <w:r w:rsidRPr="0039302D">
        <w:rPr>
          <w:rFonts w:ascii="GHEA Grapalat" w:hAnsi="GHEA Grapalat"/>
          <w:i/>
          <w:lang w:val="hy-AM"/>
        </w:rPr>
        <w:t xml:space="preserve"> </w:t>
      </w:r>
    </w:p>
    <w:p w14:paraId="5647EB0A" w14:textId="77777777" w:rsidR="008F6325" w:rsidRDefault="008F6325" w:rsidP="00CE3A99">
      <w:pPr>
        <w:jc w:val="both"/>
        <w:rPr>
          <w:rFonts w:ascii="GHEA Grapalat" w:hAnsi="GHEA Grapalat"/>
          <w:i/>
          <w:sz w:val="16"/>
          <w:szCs w:val="16"/>
          <w:lang w:val="hy-AM" w:eastAsia="ru-RU"/>
        </w:rPr>
      </w:pPr>
    </w:p>
    <w:p w14:paraId="2010B63A" w14:textId="77777777" w:rsidR="008F6325" w:rsidRDefault="008F6325" w:rsidP="00CE3A99">
      <w:pPr>
        <w:jc w:val="both"/>
        <w:rPr>
          <w:rFonts w:ascii="GHEA Grapalat" w:hAnsi="GHEA Grapalat"/>
          <w:i/>
          <w:sz w:val="16"/>
          <w:szCs w:val="16"/>
          <w:lang w:val="hy-AM" w:eastAsia="ru-RU"/>
        </w:rPr>
      </w:pPr>
    </w:p>
    <w:p w14:paraId="3C2B8F82" w14:textId="77777777" w:rsidR="008F6325" w:rsidRDefault="008F6325" w:rsidP="00CE3A99">
      <w:pPr>
        <w:jc w:val="both"/>
        <w:rPr>
          <w:rFonts w:ascii="GHEA Grapalat" w:hAnsi="GHEA Grapalat"/>
          <w:i/>
          <w:sz w:val="16"/>
          <w:szCs w:val="16"/>
          <w:lang w:val="hy-AM" w:eastAsia="ru-RU"/>
        </w:rPr>
      </w:pPr>
    </w:p>
    <w:p w14:paraId="6E2D5028" w14:textId="77777777" w:rsidR="008F6325" w:rsidRDefault="008F6325" w:rsidP="00CE3A99">
      <w:pPr>
        <w:jc w:val="both"/>
        <w:rPr>
          <w:rFonts w:ascii="GHEA Grapalat" w:hAnsi="GHEA Grapalat"/>
          <w:i/>
          <w:sz w:val="16"/>
          <w:szCs w:val="16"/>
          <w:lang w:val="hy-AM" w:eastAsia="ru-RU"/>
        </w:rPr>
      </w:pPr>
    </w:p>
    <w:p w14:paraId="5B68F7E1" w14:textId="77777777" w:rsidR="008F6325" w:rsidRDefault="008F6325" w:rsidP="00CE3A99">
      <w:pPr>
        <w:jc w:val="both"/>
        <w:rPr>
          <w:rFonts w:ascii="GHEA Grapalat" w:hAnsi="GHEA Grapalat"/>
          <w:i/>
          <w:sz w:val="16"/>
          <w:szCs w:val="16"/>
          <w:lang w:val="hy-AM" w:eastAsia="ru-RU"/>
        </w:rPr>
      </w:pPr>
    </w:p>
    <w:p w14:paraId="64FA5B90" w14:textId="77777777" w:rsidR="008F6325" w:rsidRDefault="008F6325" w:rsidP="00CE3A99">
      <w:pPr>
        <w:jc w:val="both"/>
        <w:rPr>
          <w:rFonts w:ascii="GHEA Grapalat" w:hAnsi="GHEA Grapalat"/>
          <w:i/>
          <w:sz w:val="16"/>
          <w:szCs w:val="16"/>
          <w:lang w:val="hy-AM" w:eastAsia="ru-RU"/>
        </w:rPr>
      </w:pPr>
    </w:p>
    <w:p w14:paraId="73978192" w14:textId="77777777" w:rsidR="008F6325" w:rsidRDefault="008F6325" w:rsidP="00CE3A99">
      <w:pPr>
        <w:jc w:val="both"/>
        <w:rPr>
          <w:rFonts w:ascii="GHEA Grapalat" w:hAnsi="GHEA Grapalat"/>
          <w:i/>
          <w:sz w:val="16"/>
          <w:szCs w:val="16"/>
          <w:lang w:val="hy-AM" w:eastAsia="ru-RU"/>
        </w:rPr>
      </w:pPr>
    </w:p>
    <w:p w14:paraId="1652AB36" w14:textId="77777777" w:rsidR="008F6325" w:rsidRDefault="008F6325" w:rsidP="00CE3A99">
      <w:pPr>
        <w:jc w:val="both"/>
        <w:rPr>
          <w:rFonts w:ascii="GHEA Grapalat" w:hAnsi="GHEA Grapalat"/>
          <w:i/>
          <w:sz w:val="16"/>
          <w:szCs w:val="16"/>
          <w:lang w:val="hy-AM" w:eastAsia="ru-RU"/>
        </w:rPr>
      </w:pPr>
    </w:p>
    <w:p w14:paraId="7C7F031E" w14:textId="77777777" w:rsidR="008F6325" w:rsidRDefault="008F6325" w:rsidP="00CE3A99">
      <w:pPr>
        <w:jc w:val="both"/>
        <w:rPr>
          <w:rFonts w:ascii="GHEA Grapalat" w:hAnsi="GHEA Grapalat"/>
          <w:i/>
          <w:sz w:val="16"/>
          <w:szCs w:val="16"/>
          <w:lang w:val="hy-AM" w:eastAsia="ru-RU"/>
        </w:rPr>
      </w:pPr>
    </w:p>
    <w:p w14:paraId="2FA78132" w14:textId="77777777" w:rsidR="008F6325" w:rsidRDefault="008F6325" w:rsidP="00CE3A99">
      <w:pPr>
        <w:jc w:val="both"/>
        <w:rPr>
          <w:rFonts w:ascii="GHEA Grapalat" w:hAnsi="GHEA Grapalat"/>
          <w:i/>
          <w:sz w:val="16"/>
          <w:szCs w:val="16"/>
          <w:lang w:val="hy-AM" w:eastAsia="ru-RU"/>
        </w:rPr>
      </w:pPr>
    </w:p>
    <w:p w14:paraId="48143933" w14:textId="77777777" w:rsidR="008F6325" w:rsidRDefault="008F6325" w:rsidP="00CE3A99">
      <w:pPr>
        <w:jc w:val="both"/>
        <w:rPr>
          <w:rFonts w:ascii="GHEA Grapalat" w:hAnsi="GHEA Grapalat"/>
          <w:i/>
          <w:sz w:val="16"/>
          <w:szCs w:val="16"/>
          <w:lang w:val="hy-AM" w:eastAsia="ru-RU"/>
        </w:rPr>
      </w:pPr>
    </w:p>
    <w:p w14:paraId="4AE331CB" w14:textId="77777777" w:rsidR="008F6325" w:rsidRDefault="008F6325" w:rsidP="00CE3A99">
      <w:pPr>
        <w:jc w:val="both"/>
        <w:rPr>
          <w:rFonts w:ascii="GHEA Grapalat" w:hAnsi="GHEA Grapalat"/>
          <w:i/>
          <w:sz w:val="16"/>
          <w:szCs w:val="16"/>
          <w:lang w:val="hy-AM" w:eastAsia="ru-RU"/>
        </w:rPr>
      </w:pPr>
    </w:p>
    <w:p w14:paraId="08FA118A" w14:textId="77777777" w:rsidR="008F6325" w:rsidRDefault="008F6325" w:rsidP="00CE3A99">
      <w:pPr>
        <w:jc w:val="both"/>
        <w:rPr>
          <w:rFonts w:ascii="GHEA Grapalat" w:hAnsi="GHEA Grapalat"/>
          <w:i/>
          <w:sz w:val="16"/>
          <w:szCs w:val="16"/>
          <w:lang w:val="hy-AM" w:eastAsia="ru-RU"/>
        </w:rPr>
      </w:pPr>
    </w:p>
    <w:p w14:paraId="7C7F97F9" w14:textId="77777777" w:rsidR="008F6325" w:rsidRDefault="008F6325" w:rsidP="00CE3A99">
      <w:pPr>
        <w:jc w:val="both"/>
        <w:rPr>
          <w:rFonts w:ascii="GHEA Grapalat" w:hAnsi="GHEA Grapalat"/>
          <w:i/>
          <w:sz w:val="16"/>
          <w:szCs w:val="16"/>
          <w:lang w:val="hy-AM" w:eastAsia="ru-RU"/>
        </w:rPr>
      </w:pPr>
    </w:p>
    <w:p w14:paraId="45F6182E" w14:textId="77777777" w:rsidR="008F6325" w:rsidRDefault="008F6325" w:rsidP="00CE3A99">
      <w:pPr>
        <w:jc w:val="both"/>
        <w:rPr>
          <w:rFonts w:ascii="GHEA Grapalat" w:hAnsi="GHEA Grapalat"/>
          <w:i/>
          <w:sz w:val="16"/>
          <w:szCs w:val="16"/>
          <w:lang w:val="hy-AM" w:eastAsia="ru-RU"/>
        </w:rPr>
      </w:pPr>
    </w:p>
    <w:p w14:paraId="0D0A65C5" w14:textId="77777777" w:rsidR="008F6325" w:rsidRDefault="008F6325" w:rsidP="00CE3A99">
      <w:pPr>
        <w:jc w:val="both"/>
        <w:rPr>
          <w:rFonts w:ascii="GHEA Grapalat" w:hAnsi="GHEA Grapalat"/>
          <w:i/>
          <w:sz w:val="16"/>
          <w:szCs w:val="16"/>
          <w:lang w:val="hy-AM" w:eastAsia="ru-RU"/>
        </w:rPr>
      </w:pPr>
    </w:p>
    <w:p w14:paraId="62EEEDDD" w14:textId="77777777" w:rsidR="008F6325" w:rsidRDefault="008F6325" w:rsidP="00CE3A99">
      <w:pPr>
        <w:jc w:val="both"/>
        <w:rPr>
          <w:rFonts w:ascii="GHEA Grapalat" w:hAnsi="GHEA Grapalat"/>
          <w:i/>
          <w:sz w:val="16"/>
          <w:szCs w:val="16"/>
          <w:lang w:val="hy-AM" w:eastAsia="ru-RU"/>
        </w:rPr>
      </w:pPr>
    </w:p>
    <w:p w14:paraId="03281314" w14:textId="77777777" w:rsidR="008F6325" w:rsidRDefault="008F6325" w:rsidP="00CE3A99">
      <w:pPr>
        <w:jc w:val="both"/>
        <w:rPr>
          <w:rFonts w:ascii="GHEA Grapalat" w:hAnsi="GHEA Grapalat"/>
          <w:i/>
          <w:sz w:val="16"/>
          <w:szCs w:val="16"/>
          <w:lang w:val="hy-AM" w:eastAsia="ru-RU"/>
        </w:rPr>
      </w:pPr>
    </w:p>
    <w:p w14:paraId="337086EF" w14:textId="77777777" w:rsidR="008F6325" w:rsidRDefault="008F6325" w:rsidP="00CE3A99">
      <w:pPr>
        <w:jc w:val="both"/>
        <w:rPr>
          <w:rFonts w:ascii="GHEA Grapalat" w:hAnsi="GHEA Grapalat"/>
          <w:i/>
          <w:sz w:val="16"/>
          <w:szCs w:val="16"/>
          <w:lang w:val="hy-AM" w:eastAsia="ru-RU"/>
        </w:rPr>
      </w:pPr>
    </w:p>
    <w:p w14:paraId="7EF56028" w14:textId="77777777" w:rsidR="008F6325" w:rsidRDefault="008F6325" w:rsidP="00CE3A99">
      <w:pPr>
        <w:jc w:val="both"/>
        <w:rPr>
          <w:rFonts w:ascii="GHEA Grapalat" w:hAnsi="GHEA Grapalat"/>
          <w:i/>
          <w:sz w:val="16"/>
          <w:szCs w:val="16"/>
          <w:lang w:val="hy-AM" w:eastAsia="ru-RU"/>
        </w:rPr>
      </w:pPr>
    </w:p>
    <w:p w14:paraId="2676CD80" w14:textId="77777777" w:rsidR="008F6325" w:rsidRDefault="008F6325" w:rsidP="00CE3A99">
      <w:pPr>
        <w:jc w:val="both"/>
        <w:rPr>
          <w:rFonts w:ascii="GHEA Grapalat" w:hAnsi="GHEA Grapalat"/>
          <w:i/>
          <w:sz w:val="16"/>
          <w:szCs w:val="16"/>
          <w:lang w:val="hy-AM" w:eastAsia="ru-RU"/>
        </w:rPr>
      </w:pPr>
    </w:p>
    <w:p w14:paraId="7220028E" w14:textId="556DCB95" w:rsidR="008F6325" w:rsidRDefault="008F6325" w:rsidP="00CE3A99">
      <w:pPr>
        <w:jc w:val="both"/>
        <w:rPr>
          <w:rFonts w:ascii="GHEA Grapalat" w:hAnsi="GHEA Grapalat"/>
          <w:i/>
          <w:sz w:val="16"/>
          <w:szCs w:val="16"/>
          <w:lang w:val="hy-AM" w:eastAsia="ru-RU"/>
        </w:rPr>
      </w:pPr>
    </w:p>
    <w:p w14:paraId="7027F9DA" w14:textId="48A92185" w:rsidR="00C83A7F" w:rsidRDefault="00C83A7F" w:rsidP="00CE3A99">
      <w:pPr>
        <w:jc w:val="both"/>
        <w:rPr>
          <w:rFonts w:ascii="GHEA Grapalat" w:hAnsi="GHEA Grapalat"/>
          <w:i/>
          <w:sz w:val="16"/>
          <w:szCs w:val="16"/>
          <w:lang w:val="hy-AM" w:eastAsia="ru-RU"/>
        </w:rPr>
      </w:pPr>
    </w:p>
    <w:p w14:paraId="1B77D8F0" w14:textId="5FCA3F0F" w:rsidR="00C83A7F" w:rsidRDefault="00C83A7F" w:rsidP="00CE3A99">
      <w:pPr>
        <w:jc w:val="both"/>
        <w:rPr>
          <w:rFonts w:ascii="GHEA Grapalat" w:hAnsi="GHEA Grapalat"/>
          <w:i/>
          <w:sz w:val="16"/>
          <w:szCs w:val="16"/>
          <w:lang w:val="hy-AM" w:eastAsia="ru-RU"/>
        </w:rPr>
      </w:pPr>
    </w:p>
    <w:p w14:paraId="6CE2146A" w14:textId="38360AEA" w:rsidR="00C83A7F" w:rsidRDefault="00C83A7F" w:rsidP="00CE3A99">
      <w:pPr>
        <w:jc w:val="both"/>
        <w:rPr>
          <w:rFonts w:ascii="GHEA Grapalat" w:hAnsi="GHEA Grapalat"/>
          <w:i/>
          <w:sz w:val="16"/>
          <w:szCs w:val="16"/>
          <w:lang w:val="hy-AM" w:eastAsia="ru-RU"/>
        </w:rPr>
      </w:pPr>
    </w:p>
    <w:p w14:paraId="0C4D75C6" w14:textId="12ABDA57" w:rsidR="00C83A7F" w:rsidRDefault="00C83A7F" w:rsidP="00CE3A99">
      <w:pPr>
        <w:jc w:val="both"/>
        <w:rPr>
          <w:rFonts w:ascii="GHEA Grapalat" w:hAnsi="GHEA Grapalat"/>
          <w:i/>
          <w:sz w:val="16"/>
          <w:szCs w:val="16"/>
          <w:lang w:val="hy-AM" w:eastAsia="ru-RU"/>
        </w:rPr>
      </w:pPr>
    </w:p>
    <w:p w14:paraId="65E3F1ED" w14:textId="77777777" w:rsidR="00C83A7F" w:rsidRDefault="00C83A7F" w:rsidP="00CE3A99">
      <w:pPr>
        <w:jc w:val="both"/>
        <w:rPr>
          <w:rFonts w:ascii="GHEA Grapalat" w:hAnsi="GHEA Grapalat"/>
          <w:i/>
          <w:sz w:val="16"/>
          <w:szCs w:val="16"/>
          <w:lang w:val="hy-AM" w:eastAsia="ru-RU"/>
        </w:rPr>
      </w:pPr>
    </w:p>
    <w:p w14:paraId="510EF1D4" w14:textId="77777777" w:rsidR="008F6325" w:rsidRDefault="008F6325" w:rsidP="00CE3A99">
      <w:pPr>
        <w:jc w:val="both"/>
        <w:rPr>
          <w:rFonts w:ascii="GHEA Grapalat" w:hAnsi="GHEA Grapalat"/>
          <w:i/>
          <w:sz w:val="16"/>
          <w:szCs w:val="16"/>
          <w:lang w:val="hy-AM" w:eastAsia="ru-RU"/>
        </w:rPr>
      </w:pPr>
    </w:p>
    <w:p w14:paraId="45602FC0" w14:textId="77777777" w:rsidR="008F6325" w:rsidRPr="00712340" w:rsidRDefault="008F6325" w:rsidP="008F6325">
      <w:pPr>
        <w:pStyle w:val="norm"/>
        <w:spacing w:line="240" w:lineRule="auto"/>
        <w:ind w:firstLine="284"/>
        <w:jc w:val="right"/>
        <w:rPr>
          <w:rFonts w:ascii="GHEA Grapalat" w:hAnsi="GHEA Grapalat" w:cs="Arial"/>
          <w:b/>
          <w:sz w:val="20"/>
          <w:lang w:val="es-ES"/>
        </w:rPr>
      </w:pPr>
      <w:proofErr w:type="spellStart"/>
      <w:r w:rsidRPr="00712340">
        <w:rPr>
          <w:rFonts w:ascii="GHEA Grapalat" w:hAnsi="GHEA Grapalat" w:cs="Sylfaen"/>
          <w:b/>
          <w:sz w:val="20"/>
          <w:lang w:val="es-ES"/>
        </w:rPr>
        <w:t>Հավելված</w:t>
      </w:r>
      <w:proofErr w:type="spellEnd"/>
      <w:r w:rsidRPr="00712340">
        <w:rPr>
          <w:rFonts w:ascii="GHEA Grapalat" w:hAnsi="GHEA Grapalat" w:cs="Arial"/>
          <w:b/>
          <w:sz w:val="20"/>
          <w:lang w:val="es-ES"/>
        </w:rPr>
        <w:t xml:space="preserve">  N 1</w:t>
      </w:r>
      <w:r>
        <w:rPr>
          <w:rFonts w:ascii="GHEA Grapalat" w:hAnsi="GHEA Grapalat" w:cs="Arial"/>
          <w:b/>
          <w:sz w:val="20"/>
          <w:lang w:val="es-ES"/>
        </w:rPr>
        <w:t>.1*</w:t>
      </w:r>
    </w:p>
    <w:p w14:paraId="1614BB82" w14:textId="2F10498C" w:rsidR="008F6325" w:rsidRPr="00712340" w:rsidRDefault="00162234" w:rsidP="008F6325">
      <w:pPr>
        <w:pStyle w:val="BodyTextIndent3"/>
        <w:spacing w:line="240" w:lineRule="auto"/>
        <w:jc w:val="right"/>
        <w:rPr>
          <w:rFonts w:ascii="GHEA Grapalat" w:hAnsi="GHEA Grapalat" w:cs="Arial"/>
          <w:b/>
          <w:lang w:val="es-ES"/>
        </w:rPr>
      </w:pPr>
      <w:r w:rsidRPr="00F36C1D">
        <w:rPr>
          <w:rFonts w:ascii="GHEA Grapalat" w:hAnsi="GHEA Grapalat" w:cs="Times Armenian"/>
          <w:lang w:val="hy-AM"/>
        </w:rPr>
        <w:t>ՀՍՖ-ՄԱԾՁԲ-22/</w:t>
      </w:r>
      <w:r w:rsidRPr="00F36C1D">
        <w:rPr>
          <w:rFonts w:ascii="GHEA Grapalat" w:hAnsi="GHEA Grapalat" w:cs="Times Armenian"/>
          <w:lang w:val="af-ZA"/>
        </w:rPr>
        <w:t xml:space="preserve">9 </w:t>
      </w:r>
      <w:r w:rsidR="008F6325" w:rsidRPr="00712340">
        <w:rPr>
          <w:rFonts w:ascii="GHEA Grapalat" w:hAnsi="GHEA Grapalat" w:cs="Sylfaen"/>
          <w:b/>
          <w:lang w:val="es-ES"/>
        </w:rPr>
        <w:t>*</w:t>
      </w:r>
      <w:r w:rsidR="008F6325" w:rsidRPr="00712340">
        <w:rPr>
          <w:rFonts w:ascii="GHEA Grapalat" w:hAnsi="GHEA Grapalat"/>
          <w:b/>
          <w:lang w:val="es-ES"/>
        </w:rPr>
        <w:t xml:space="preserve">  </w:t>
      </w:r>
      <w:proofErr w:type="spellStart"/>
      <w:r w:rsidR="008F6325" w:rsidRPr="00712340">
        <w:rPr>
          <w:rFonts w:ascii="GHEA Grapalat" w:hAnsi="GHEA Grapalat" w:cs="Sylfaen"/>
          <w:b/>
          <w:lang w:val="es-ES"/>
        </w:rPr>
        <w:t>ծածկագրով</w:t>
      </w:r>
      <w:proofErr w:type="spellEnd"/>
    </w:p>
    <w:p w14:paraId="346A2D23" w14:textId="0BA6071D" w:rsidR="008F6325" w:rsidRDefault="00B73865" w:rsidP="008F6325">
      <w:pPr>
        <w:pStyle w:val="BodyTextIndent3"/>
        <w:spacing w:line="240" w:lineRule="auto"/>
        <w:jc w:val="right"/>
        <w:rPr>
          <w:rFonts w:ascii="GHEA Grapalat" w:hAnsi="GHEA Grapalat" w:cs="Sylfaen"/>
          <w:b/>
          <w:lang w:val="es-ES"/>
        </w:rPr>
      </w:pPr>
      <w:proofErr w:type="spellStart"/>
      <w:r>
        <w:rPr>
          <w:rFonts w:ascii="GHEA Grapalat" w:hAnsi="GHEA Grapalat" w:cs="Sylfaen"/>
          <w:b/>
          <w:lang w:val="es-ES"/>
        </w:rPr>
        <w:t>հրատապության</w:t>
      </w:r>
      <w:proofErr w:type="spellEnd"/>
      <w:r>
        <w:rPr>
          <w:rFonts w:ascii="GHEA Grapalat" w:hAnsi="GHEA Grapalat" w:cs="Sylfaen"/>
          <w:b/>
          <w:lang w:val="es-ES"/>
        </w:rPr>
        <w:t xml:space="preserve"> </w:t>
      </w:r>
      <w:proofErr w:type="spellStart"/>
      <w:r>
        <w:rPr>
          <w:rFonts w:ascii="GHEA Grapalat" w:hAnsi="GHEA Grapalat" w:cs="Sylfaen"/>
          <w:b/>
          <w:lang w:val="es-ES"/>
        </w:rPr>
        <w:t>հիմքով</w:t>
      </w:r>
      <w:proofErr w:type="spellEnd"/>
      <w:r>
        <w:rPr>
          <w:rFonts w:ascii="GHEA Grapalat" w:hAnsi="GHEA Grapalat" w:cs="Sylfaen"/>
          <w:b/>
          <w:lang w:val="es-ES"/>
        </w:rPr>
        <w:t xml:space="preserve"> </w:t>
      </w:r>
      <w:proofErr w:type="spellStart"/>
      <w:r>
        <w:rPr>
          <w:rFonts w:ascii="GHEA Grapalat" w:hAnsi="GHEA Grapalat" w:cs="Sylfaen"/>
          <w:b/>
          <w:lang w:val="es-ES"/>
        </w:rPr>
        <w:t>պայմանավորված</w:t>
      </w:r>
      <w:proofErr w:type="spellEnd"/>
      <w:r>
        <w:rPr>
          <w:rFonts w:ascii="GHEA Grapalat" w:hAnsi="GHEA Grapalat" w:cs="Sylfaen"/>
          <w:b/>
          <w:lang w:val="es-ES"/>
        </w:rPr>
        <w:t xml:space="preserve"> </w:t>
      </w:r>
      <w:proofErr w:type="spellStart"/>
      <w:r>
        <w:rPr>
          <w:rFonts w:ascii="GHEA Grapalat" w:hAnsi="GHEA Grapalat" w:cs="Sylfaen"/>
          <w:b/>
          <w:lang w:val="es-ES"/>
        </w:rPr>
        <w:t>մեկ</w:t>
      </w:r>
      <w:proofErr w:type="spellEnd"/>
      <w:r>
        <w:rPr>
          <w:rFonts w:ascii="GHEA Grapalat" w:hAnsi="GHEA Grapalat" w:cs="Sylfaen"/>
          <w:b/>
          <w:lang w:val="es-ES"/>
        </w:rPr>
        <w:t xml:space="preserve"> </w:t>
      </w:r>
      <w:proofErr w:type="spellStart"/>
      <w:r>
        <w:rPr>
          <w:rFonts w:ascii="GHEA Grapalat" w:hAnsi="GHEA Grapalat" w:cs="Sylfaen"/>
          <w:b/>
          <w:lang w:val="es-ES"/>
        </w:rPr>
        <w:t>անձից</w:t>
      </w:r>
      <w:proofErr w:type="spellEnd"/>
      <w:r>
        <w:rPr>
          <w:rFonts w:ascii="GHEA Grapalat" w:hAnsi="GHEA Grapalat" w:cs="Sylfaen"/>
          <w:b/>
          <w:lang w:val="es-ES"/>
        </w:rPr>
        <w:t xml:space="preserve"> </w:t>
      </w:r>
      <w:proofErr w:type="spellStart"/>
      <w:r>
        <w:rPr>
          <w:rFonts w:ascii="GHEA Grapalat" w:hAnsi="GHEA Grapalat" w:cs="Sylfaen"/>
          <w:b/>
          <w:lang w:val="es-ES"/>
        </w:rPr>
        <w:t>գնման</w:t>
      </w:r>
      <w:proofErr w:type="spellEnd"/>
      <w:r w:rsidR="008F6325" w:rsidRPr="00712340">
        <w:rPr>
          <w:rFonts w:ascii="GHEA Grapalat" w:hAnsi="GHEA Grapalat" w:cs="Arial"/>
          <w:b/>
          <w:lang w:val="es-ES"/>
        </w:rPr>
        <w:t xml:space="preserve"> </w:t>
      </w:r>
      <w:proofErr w:type="spellStart"/>
      <w:r w:rsidR="008F6325" w:rsidRPr="00712340">
        <w:rPr>
          <w:rFonts w:ascii="GHEA Grapalat" w:hAnsi="GHEA Grapalat" w:cs="Sylfaen"/>
          <w:b/>
          <w:lang w:val="es-ES"/>
        </w:rPr>
        <w:t>հրավերի</w:t>
      </w:r>
      <w:proofErr w:type="spellEnd"/>
    </w:p>
    <w:p w14:paraId="6852796B" w14:textId="77777777" w:rsidR="00FA6936" w:rsidRDefault="00FA6936" w:rsidP="008F6325">
      <w:pPr>
        <w:pStyle w:val="BodyTextIndent3"/>
        <w:spacing w:line="240" w:lineRule="auto"/>
        <w:jc w:val="right"/>
        <w:rPr>
          <w:rFonts w:ascii="GHEA Grapalat" w:hAnsi="GHEA Grapalat" w:cs="Sylfaen"/>
          <w:b/>
          <w:lang w:val="es-ES"/>
        </w:rPr>
      </w:pPr>
    </w:p>
    <w:p w14:paraId="3F08F8AE" w14:textId="77777777" w:rsidR="00FA6936" w:rsidRPr="00FA6936" w:rsidRDefault="00FA6936" w:rsidP="00FA6936">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8F6325" w:rsidRPr="00A66FC2" w:rsidRDefault="008F6325"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sidR="00FA6936">
        <w:rPr>
          <w:rFonts w:ascii="GHEA Grapalat" w:eastAsia="GHEA Grapalat" w:hAnsi="GHEA Grapalat" w:cs="GHEA Grapalat"/>
          <w:lang w:val="hy-AM"/>
        </w:rPr>
        <w:t>ՐԻ</w:t>
      </w:r>
    </w:p>
    <w:p w14:paraId="62D748AA" w14:textId="77777777" w:rsidR="008F6325" w:rsidRPr="00FD1EE4" w:rsidRDefault="008F6325"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780B7B5E"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F6325" w:rsidRPr="00FD1EE4" w14:paraId="282F1CED" w14:textId="77777777" w:rsidTr="00DD4B8A">
        <w:tc>
          <w:tcPr>
            <w:tcW w:w="2836" w:type="dxa"/>
            <w:shd w:val="clear" w:color="auto" w:fill="D9E2F3"/>
            <w:vAlign w:val="center"/>
          </w:tcPr>
          <w:p w14:paraId="6B88CEA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A6C4F6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2D0BB2F" w14:textId="77777777" w:rsidTr="00DD4B8A">
        <w:tc>
          <w:tcPr>
            <w:tcW w:w="2836" w:type="dxa"/>
            <w:shd w:val="clear" w:color="auto" w:fill="D9E2F3"/>
            <w:vAlign w:val="center"/>
          </w:tcPr>
          <w:p w14:paraId="3275895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62228EE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366D104" w14:textId="77777777" w:rsidTr="00DD4B8A">
        <w:tc>
          <w:tcPr>
            <w:tcW w:w="2836" w:type="dxa"/>
            <w:shd w:val="clear" w:color="auto" w:fill="D9E2F3"/>
            <w:vAlign w:val="center"/>
          </w:tcPr>
          <w:p w14:paraId="7CA9EBAA"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1DC2C0B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B2E262F" w14:textId="77777777" w:rsidTr="00DD4B8A">
        <w:tc>
          <w:tcPr>
            <w:tcW w:w="2836" w:type="dxa"/>
            <w:shd w:val="clear" w:color="auto" w:fill="D9E2F3"/>
            <w:vAlign w:val="center"/>
          </w:tcPr>
          <w:p w14:paraId="2A6D5F5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0EE909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81DC8A8" w14:textId="77777777" w:rsidTr="00DD4B8A">
        <w:tc>
          <w:tcPr>
            <w:tcW w:w="2836" w:type="dxa"/>
            <w:shd w:val="clear" w:color="auto" w:fill="D9E2F3"/>
            <w:vAlign w:val="center"/>
          </w:tcPr>
          <w:p w14:paraId="547BA26E"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26132922"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86EF039" w14:textId="77777777" w:rsidTr="00DD4B8A">
        <w:tc>
          <w:tcPr>
            <w:tcW w:w="2836" w:type="dxa"/>
            <w:shd w:val="clear" w:color="auto" w:fill="D9E2F3"/>
            <w:vAlign w:val="center"/>
          </w:tcPr>
          <w:p w14:paraId="39A79D90"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6E54708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4DD11D8" w14:textId="77777777" w:rsidTr="00DD4B8A">
        <w:tc>
          <w:tcPr>
            <w:tcW w:w="2836" w:type="dxa"/>
            <w:shd w:val="clear" w:color="auto" w:fill="D9E2F3"/>
            <w:vAlign w:val="center"/>
          </w:tcPr>
          <w:p w14:paraId="13027F45"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61D93542" w14:textId="77777777" w:rsidR="008F6325" w:rsidRPr="00FD1EE4" w:rsidRDefault="008F6325" w:rsidP="008F6325">
            <w:pPr>
              <w:spacing w:before="240" w:after="240"/>
              <w:rPr>
                <w:rFonts w:ascii="GHEA Grapalat" w:eastAsia="GHEA Grapalat" w:hAnsi="GHEA Grapalat" w:cs="GHEA Grapalat"/>
              </w:rPr>
            </w:pPr>
          </w:p>
        </w:tc>
      </w:tr>
    </w:tbl>
    <w:p w14:paraId="100288C1"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517C1E0D" w14:textId="77777777" w:rsidTr="00DD4B8A">
        <w:tc>
          <w:tcPr>
            <w:tcW w:w="2835" w:type="dxa"/>
            <w:shd w:val="clear" w:color="auto" w:fill="D9E2F3"/>
            <w:vAlign w:val="center"/>
          </w:tcPr>
          <w:p w14:paraId="4C44FC3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D8C113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DC12605" w14:textId="77777777" w:rsidTr="00DD4B8A">
        <w:tc>
          <w:tcPr>
            <w:tcW w:w="2835" w:type="dxa"/>
            <w:shd w:val="clear" w:color="auto" w:fill="D9E2F3"/>
            <w:vAlign w:val="center"/>
          </w:tcPr>
          <w:p w14:paraId="2199BAB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219D61E4" w14:textId="77777777" w:rsidR="008F6325" w:rsidRPr="00FD1EE4" w:rsidRDefault="008F6325" w:rsidP="008F6325">
            <w:pPr>
              <w:spacing w:before="240" w:after="240"/>
              <w:rPr>
                <w:rFonts w:ascii="GHEA Grapalat" w:eastAsia="GHEA Grapalat" w:hAnsi="GHEA Grapalat" w:cs="GHEA Grapalat"/>
              </w:rPr>
            </w:pPr>
          </w:p>
        </w:tc>
      </w:tr>
    </w:tbl>
    <w:p w14:paraId="65DC5E83"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41904925" w14:textId="77777777" w:rsidTr="00DD4B8A">
        <w:tc>
          <w:tcPr>
            <w:tcW w:w="2835" w:type="dxa"/>
            <w:shd w:val="clear" w:color="auto" w:fill="D9E2F3"/>
            <w:vAlign w:val="center"/>
          </w:tcPr>
          <w:p w14:paraId="5222B97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932811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4F614CF" w14:textId="77777777" w:rsidTr="00DD4B8A">
        <w:tc>
          <w:tcPr>
            <w:tcW w:w="2835" w:type="dxa"/>
            <w:shd w:val="clear" w:color="auto" w:fill="D9E2F3"/>
            <w:vAlign w:val="center"/>
          </w:tcPr>
          <w:p w14:paraId="5752E3D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21FB68F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BC13FB5" w14:textId="77777777" w:rsidTr="00DD4B8A">
        <w:tc>
          <w:tcPr>
            <w:tcW w:w="2835" w:type="dxa"/>
            <w:shd w:val="clear" w:color="auto" w:fill="D9E2F3"/>
            <w:vAlign w:val="center"/>
          </w:tcPr>
          <w:p w14:paraId="2F891D9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3A4031BF" w14:textId="77777777" w:rsidR="008F6325" w:rsidRPr="00FD1EE4" w:rsidRDefault="008F6325" w:rsidP="008F6325">
            <w:pPr>
              <w:spacing w:before="240" w:after="240"/>
              <w:rPr>
                <w:rFonts w:ascii="GHEA Grapalat" w:eastAsia="GHEA Grapalat" w:hAnsi="GHEA Grapalat" w:cs="GHEA Grapalat"/>
              </w:rPr>
            </w:pPr>
          </w:p>
        </w:tc>
      </w:tr>
    </w:tbl>
    <w:p w14:paraId="4FB5DBFE" w14:textId="77777777" w:rsidR="008F6325" w:rsidRPr="00FD1EE4" w:rsidRDefault="008F6325" w:rsidP="008F6325">
      <w:pPr>
        <w:rPr>
          <w:rFonts w:ascii="GHEA Grapalat" w:eastAsia="GHEA Grapalat" w:hAnsi="GHEA Grapalat" w:cs="GHEA Grapalat"/>
        </w:rPr>
      </w:pPr>
    </w:p>
    <w:p w14:paraId="0EC585EE" w14:textId="77777777" w:rsidR="008F6325" w:rsidRPr="00FD1EE4" w:rsidRDefault="008F6325" w:rsidP="008F6325">
      <w:pPr>
        <w:rPr>
          <w:rFonts w:ascii="GHEA Grapalat" w:eastAsia="GHEA Grapalat" w:hAnsi="GHEA Grapalat" w:cs="GHEA Grapalat"/>
        </w:rPr>
      </w:pPr>
      <w:r w:rsidRPr="00FD1EE4">
        <w:rPr>
          <w:rFonts w:ascii="GHEA Grapalat" w:hAnsi="GHEA Grapalat"/>
        </w:rPr>
        <w:br w:type="page"/>
      </w:r>
    </w:p>
    <w:p w14:paraId="4AAFA918" w14:textId="77777777" w:rsidR="008F6325" w:rsidRPr="00FD1EE4" w:rsidRDefault="008F6325"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FF6C8F2"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1A2311DB" w14:textId="77777777" w:rsidTr="00DD4B8A">
        <w:tc>
          <w:tcPr>
            <w:tcW w:w="2835" w:type="dxa"/>
            <w:shd w:val="clear" w:color="auto" w:fill="D9E2F3"/>
            <w:vAlign w:val="center"/>
          </w:tcPr>
          <w:p w14:paraId="4987D3D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AD6B67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8D550FC" w14:textId="77777777" w:rsidTr="00DD4B8A">
        <w:tc>
          <w:tcPr>
            <w:tcW w:w="2835" w:type="dxa"/>
            <w:shd w:val="clear" w:color="auto" w:fill="D9E2F3"/>
            <w:vAlign w:val="center"/>
          </w:tcPr>
          <w:p w14:paraId="4E70C69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577E7181" w14:textId="77777777" w:rsidR="008F6325" w:rsidRPr="00FD1EE4" w:rsidRDefault="008F6325" w:rsidP="008F6325">
            <w:pPr>
              <w:spacing w:before="240" w:after="240"/>
              <w:rPr>
                <w:rFonts w:ascii="GHEA Grapalat" w:eastAsia="GHEA Grapalat" w:hAnsi="GHEA Grapalat" w:cs="GHEA Grapalat"/>
              </w:rPr>
            </w:pPr>
          </w:p>
        </w:tc>
      </w:tr>
    </w:tbl>
    <w:p w14:paraId="1A909556"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4C5E6572" w14:textId="77777777" w:rsidTr="00DD4B8A">
        <w:tc>
          <w:tcPr>
            <w:tcW w:w="2835" w:type="dxa"/>
            <w:shd w:val="clear" w:color="auto" w:fill="D9E2F3"/>
            <w:vAlign w:val="center"/>
          </w:tcPr>
          <w:p w14:paraId="37BDCA2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0700FFB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43E7554" w14:textId="77777777" w:rsidTr="00DD4B8A">
        <w:tc>
          <w:tcPr>
            <w:tcW w:w="2835" w:type="dxa"/>
            <w:shd w:val="clear" w:color="auto" w:fill="D9E2F3"/>
            <w:vAlign w:val="center"/>
          </w:tcPr>
          <w:p w14:paraId="5C66A41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68B148B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F9E4148" w14:textId="77777777" w:rsidTr="00DD4B8A">
        <w:tc>
          <w:tcPr>
            <w:tcW w:w="2835" w:type="dxa"/>
            <w:shd w:val="clear" w:color="auto" w:fill="D9E2F3"/>
            <w:vAlign w:val="center"/>
          </w:tcPr>
          <w:p w14:paraId="1B281F3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6D4232A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514D824" w14:textId="77777777" w:rsidTr="00DD4B8A">
        <w:tc>
          <w:tcPr>
            <w:tcW w:w="2835" w:type="dxa"/>
            <w:shd w:val="clear" w:color="auto" w:fill="D9E2F3"/>
            <w:vAlign w:val="center"/>
          </w:tcPr>
          <w:p w14:paraId="153B308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AC0E4C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D62E5AA" w14:textId="77777777" w:rsidTr="00DD4B8A">
        <w:tc>
          <w:tcPr>
            <w:tcW w:w="2835" w:type="dxa"/>
            <w:shd w:val="clear" w:color="auto" w:fill="D9E2F3"/>
            <w:vAlign w:val="center"/>
          </w:tcPr>
          <w:p w14:paraId="3BB4CBF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2201E2B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0F75146" w14:textId="77777777" w:rsidTr="00DD4B8A">
        <w:tc>
          <w:tcPr>
            <w:tcW w:w="2835" w:type="dxa"/>
            <w:shd w:val="clear" w:color="auto" w:fill="D9E2F3"/>
            <w:vAlign w:val="center"/>
          </w:tcPr>
          <w:p w14:paraId="16116F2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5E2983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FB35368" w14:textId="77777777" w:rsidTr="00DD4B8A">
        <w:tc>
          <w:tcPr>
            <w:tcW w:w="2835" w:type="dxa"/>
            <w:shd w:val="clear" w:color="auto" w:fill="D9E2F3"/>
            <w:vAlign w:val="center"/>
          </w:tcPr>
          <w:p w14:paraId="3AF5C09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0EA8314" w14:textId="77777777" w:rsidR="008F6325" w:rsidRPr="00FD1EE4" w:rsidRDefault="008F6325" w:rsidP="008F6325">
            <w:pPr>
              <w:spacing w:before="240" w:after="240"/>
              <w:rPr>
                <w:rFonts w:ascii="GHEA Grapalat" w:eastAsia="GHEA Grapalat" w:hAnsi="GHEA Grapalat" w:cs="GHEA Grapalat"/>
              </w:rPr>
            </w:pPr>
          </w:p>
        </w:tc>
      </w:tr>
    </w:tbl>
    <w:p w14:paraId="5D939F03" w14:textId="77777777" w:rsidR="008F6325" w:rsidRPr="00574FF7"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F6325" w:rsidRPr="00FD1EE4" w14:paraId="6A40C4B0" w14:textId="77777777" w:rsidTr="00DD4B8A">
        <w:tc>
          <w:tcPr>
            <w:tcW w:w="2836" w:type="dxa"/>
            <w:shd w:val="clear" w:color="auto" w:fill="D9E2F3"/>
            <w:vAlign w:val="center"/>
          </w:tcPr>
          <w:p w14:paraId="0348206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011052A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ED60494" w14:textId="77777777" w:rsidTr="00DD4B8A">
        <w:tc>
          <w:tcPr>
            <w:tcW w:w="2836" w:type="dxa"/>
            <w:shd w:val="clear" w:color="auto" w:fill="D9E2F3"/>
            <w:vAlign w:val="center"/>
          </w:tcPr>
          <w:p w14:paraId="51C67EDB"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46FD6602" w14:textId="77777777" w:rsidR="008F6325" w:rsidRPr="00FD1EE4" w:rsidRDefault="008F632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3F3B63" w14:textId="77777777" w:rsidR="008F6325" w:rsidRPr="00FD1EE4" w:rsidRDefault="008F632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37A83C7" w14:textId="77777777" w:rsidR="008F6325" w:rsidRPr="00FD1EE4" w:rsidRDefault="008F6325"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355396F4"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2D4CFA96" w14:textId="77777777" w:rsidTr="00DD4B8A">
        <w:tc>
          <w:tcPr>
            <w:tcW w:w="2837" w:type="dxa"/>
            <w:shd w:val="clear" w:color="auto" w:fill="D9E2F3"/>
            <w:vAlign w:val="center"/>
          </w:tcPr>
          <w:p w14:paraId="62D2E02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EEE76B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79A8043" w14:textId="77777777" w:rsidTr="00DD4B8A">
        <w:tc>
          <w:tcPr>
            <w:tcW w:w="2837" w:type="dxa"/>
            <w:shd w:val="clear" w:color="auto" w:fill="D9E2F3"/>
            <w:vAlign w:val="center"/>
          </w:tcPr>
          <w:p w14:paraId="7D36177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1F30362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0521E39" w14:textId="77777777" w:rsidTr="00DD4B8A">
        <w:tc>
          <w:tcPr>
            <w:tcW w:w="2837" w:type="dxa"/>
            <w:shd w:val="clear" w:color="auto" w:fill="D9E2F3"/>
            <w:vAlign w:val="center"/>
          </w:tcPr>
          <w:p w14:paraId="1D375B1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6FAF3A0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EB85E0D" w14:textId="77777777" w:rsidTr="00DD4B8A">
        <w:tc>
          <w:tcPr>
            <w:tcW w:w="2837" w:type="dxa"/>
            <w:shd w:val="clear" w:color="auto" w:fill="D9E2F3"/>
            <w:vAlign w:val="center"/>
          </w:tcPr>
          <w:p w14:paraId="595E37F6"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0E95CE9B"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423DBEA"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51FCDB7C"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427DFA09" w14:textId="77777777" w:rsidTr="00DD4B8A">
        <w:tc>
          <w:tcPr>
            <w:tcW w:w="2837" w:type="dxa"/>
            <w:shd w:val="clear" w:color="auto" w:fill="D9E2F3"/>
            <w:vAlign w:val="center"/>
          </w:tcPr>
          <w:p w14:paraId="6C7CF7D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113BE99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5C0D903" w14:textId="77777777" w:rsidTr="00DD4B8A">
        <w:tc>
          <w:tcPr>
            <w:tcW w:w="2837" w:type="dxa"/>
            <w:shd w:val="clear" w:color="auto" w:fill="D9E2F3"/>
            <w:vAlign w:val="center"/>
          </w:tcPr>
          <w:p w14:paraId="75EE087A"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7C82F0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8C552EC" w14:textId="77777777" w:rsidTr="00DD4B8A">
        <w:tc>
          <w:tcPr>
            <w:tcW w:w="2837" w:type="dxa"/>
            <w:shd w:val="clear" w:color="auto" w:fill="D9E2F3"/>
            <w:vAlign w:val="center"/>
          </w:tcPr>
          <w:p w14:paraId="32522E2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15C1040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84611BC" w14:textId="77777777" w:rsidTr="00DD4B8A">
        <w:tc>
          <w:tcPr>
            <w:tcW w:w="2837" w:type="dxa"/>
            <w:shd w:val="clear" w:color="auto" w:fill="D9E2F3"/>
            <w:vAlign w:val="center"/>
          </w:tcPr>
          <w:p w14:paraId="350AE64D"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E31E525"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5B30C017"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33236244" w14:textId="77777777" w:rsidR="008F6325" w:rsidRPr="00FD1EE4" w:rsidRDefault="008F6325" w:rsidP="008F6325">
      <w:pPr>
        <w:rPr>
          <w:rFonts w:ascii="GHEA Grapalat" w:eastAsia="GHEA Grapalat" w:hAnsi="GHEA Grapalat" w:cs="GHEA Grapalat"/>
          <w:b/>
        </w:rPr>
      </w:pPr>
      <w:r w:rsidRPr="00FD1EE4">
        <w:rPr>
          <w:rFonts w:ascii="GHEA Grapalat" w:hAnsi="GHEA Grapalat"/>
        </w:rPr>
        <w:br w:type="page"/>
      </w:r>
    </w:p>
    <w:p w14:paraId="6F7DA60A"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257B795"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F6325" w:rsidRPr="00FD1EE4" w14:paraId="73193856" w14:textId="77777777" w:rsidTr="00DD4B8A">
        <w:tc>
          <w:tcPr>
            <w:tcW w:w="2836" w:type="dxa"/>
            <w:shd w:val="clear" w:color="auto" w:fill="D9E2F3"/>
            <w:vAlign w:val="center"/>
          </w:tcPr>
          <w:p w14:paraId="3A2AA2F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10BB0E1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B8B9A15" w14:textId="77777777" w:rsidTr="00DD4B8A">
        <w:tc>
          <w:tcPr>
            <w:tcW w:w="2836" w:type="dxa"/>
            <w:shd w:val="clear" w:color="auto" w:fill="D9E2F3"/>
            <w:vAlign w:val="center"/>
          </w:tcPr>
          <w:p w14:paraId="2993383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0FE0BBA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A07892" w14:textId="77777777" w:rsidTr="00DD4B8A">
        <w:tc>
          <w:tcPr>
            <w:tcW w:w="2836" w:type="dxa"/>
            <w:shd w:val="clear" w:color="auto" w:fill="D9E2F3"/>
            <w:vAlign w:val="center"/>
          </w:tcPr>
          <w:p w14:paraId="75A2FC1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8AE87E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ED2BDD0" w14:textId="77777777" w:rsidTr="00DD4B8A">
        <w:tc>
          <w:tcPr>
            <w:tcW w:w="2836" w:type="dxa"/>
            <w:shd w:val="clear" w:color="auto" w:fill="D9E2F3"/>
            <w:vAlign w:val="center"/>
          </w:tcPr>
          <w:p w14:paraId="693E2FB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11BA301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381582F" w14:textId="77777777" w:rsidTr="00DD4B8A">
        <w:tc>
          <w:tcPr>
            <w:tcW w:w="2836" w:type="dxa"/>
            <w:shd w:val="clear" w:color="auto" w:fill="D9E2F3"/>
            <w:vAlign w:val="center"/>
          </w:tcPr>
          <w:p w14:paraId="65C8B2E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5F83EF5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132BCD3" w14:textId="77777777" w:rsidTr="00DD4B8A">
        <w:tc>
          <w:tcPr>
            <w:tcW w:w="2836" w:type="dxa"/>
            <w:shd w:val="clear" w:color="auto" w:fill="D9E2F3"/>
            <w:vAlign w:val="center"/>
          </w:tcPr>
          <w:p w14:paraId="7420E7C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2D689BEE" w14:textId="77777777" w:rsidR="008F6325" w:rsidRPr="00FD1EE4" w:rsidRDefault="008F6325" w:rsidP="008F6325">
            <w:pPr>
              <w:spacing w:before="240" w:after="240"/>
              <w:rPr>
                <w:rFonts w:ascii="GHEA Grapalat" w:eastAsia="GHEA Grapalat" w:hAnsi="GHEA Grapalat" w:cs="GHEA Grapalat"/>
              </w:rPr>
            </w:pPr>
          </w:p>
        </w:tc>
      </w:tr>
    </w:tbl>
    <w:p w14:paraId="3282A972"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317A68DD" w14:textId="77777777" w:rsidTr="00DD4B8A">
        <w:tc>
          <w:tcPr>
            <w:tcW w:w="2837" w:type="dxa"/>
            <w:shd w:val="clear" w:color="auto" w:fill="D9E2F3"/>
            <w:vAlign w:val="center"/>
          </w:tcPr>
          <w:p w14:paraId="59AB362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1848874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771A0CB" w14:textId="77777777" w:rsidTr="00DD4B8A">
        <w:tc>
          <w:tcPr>
            <w:tcW w:w="2837" w:type="dxa"/>
            <w:shd w:val="clear" w:color="auto" w:fill="D9E2F3"/>
            <w:vAlign w:val="center"/>
          </w:tcPr>
          <w:p w14:paraId="4015B75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1C280C6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999BEBA" w14:textId="77777777" w:rsidTr="00DD4B8A">
        <w:tc>
          <w:tcPr>
            <w:tcW w:w="2837" w:type="dxa"/>
            <w:shd w:val="clear" w:color="auto" w:fill="D9E2F3"/>
            <w:vAlign w:val="center"/>
          </w:tcPr>
          <w:p w14:paraId="6D32548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EE09AA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517329C" w14:textId="77777777" w:rsidTr="00DD4B8A">
        <w:tc>
          <w:tcPr>
            <w:tcW w:w="2837" w:type="dxa"/>
            <w:shd w:val="clear" w:color="auto" w:fill="D9E2F3"/>
            <w:vAlign w:val="center"/>
          </w:tcPr>
          <w:p w14:paraId="2A36B90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10659BD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F060E2A" w14:textId="77777777" w:rsidTr="00DD4B8A">
        <w:tc>
          <w:tcPr>
            <w:tcW w:w="2837" w:type="dxa"/>
            <w:shd w:val="clear" w:color="auto" w:fill="D9E2F3"/>
            <w:vAlign w:val="center"/>
          </w:tcPr>
          <w:p w14:paraId="05FD5F6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6442500E" w14:textId="77777777" w:rsidR="008F6325" w:rsidRPr="00FD1EE4" w:rsidRDefault="008F6325" w:rsidP="008F6325">
            <w:pPr>
              <w:spacing w:before="240" w:after="240"/>
              <w:rPr>
                <w:rFonts w:ascii="GHEA Grapalat" w:eastAsia="GHEA Grapalat" w:hAnsi="GHEA Grapalat" w:cs="GHEA Grapalat"/>
              </w:rPr>
            </w:pPr>
          </w:p>
        </w:tc>
      </w:tr>
    </w:tbl>
    <w:p w14:paraId="065A3C60"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0DC83E8A" w14:textId="77777777" w:rsidTr="00DD4B8A">
        <w:tc>
          <w:tcPr>
            <w:tcW w:w="2837" w:type="dxa"/>
            <w:shd w:val="clear" w:color="auto" w:fill="D9E2F3"/>
            <w:vAlign w:val="center"/>
          </w:tcPr>
          <w:p w14:paraId="4ECADD8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57A270A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704E050" w14:textId="77777777" w:rsidTr="00DD4B8A">
        <w:tc>
          <w:tcPr>
            <w:tcW w:w="2837" w:type="dxa"/>
            <w:shd w:val="clear" w:color="auto" w:fill="D9E2F3"/>
            <w:vAlign w:val="center"/>
          </w:tcPr>
          <w:p w14:paraId="5613EA6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513788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AF9BF7" w14:textId="77777777" w:rsidTr="00DD4B8A">
        <w:tc>
          <w:tcPr>
            <w:tcW w:w="2837" w:type="dxa"/>
            <w:shd w:val="clear" w:color="auto" w:fill="D9E2F3"/>
            <w:vAlign w:val="center"/>
          </w:tcPr>
          <w:p w14:paraId="411E392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F8349B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AA4440E" w14:textId="77777777" w:rsidTr="00DD4B8A">
        <w:tc>
          <w:tcPr>
            <w:tcW w:w="2837" w:type="dxa"/>
            <w:shd w:val="clear" w:color="auto" w:fill="D9E2F3"/>
            <w:vAlign w:val="center"/>
          </w:tcPr>
          <w:p w14:paraId="2DFF2C3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314F4F5C" w14:textId="77777777" w:rsidR="008F6325" w:rsidRPr="00FD1EE4" w:rsidRDefault="008F6325" w:rsidP="008F6325">
            <w:pPr>
              <w:spacing w:before="240" w:after="240"/>
              <w:rPr>
                <w:rFonts w:ascii="GHEA Grapalat" w:eastAsia="GHEA Grapalat" w:hAnsi="GHEA Grapalat" w:cs="GHEA Grapalat"/>
              </w:rPr>
            </w:pPr>
          </w:p>
        </w:tc>
      </w:tr>
    </w:tbl>
    <w:p w14:paraId="1AD39971"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166741BC" w14:textId="77777777" w:rsidTr="00DD4B8A">
        <w:tc>
          <w:tcPr>
            <w:tcW w:w="2837" w:type="dxa"/>
            <w:shd w:val="clear" w:color="auto" w:fill="D9E2F3"/>
            <w:vAlign w:val="center"/>
          </w:tcPr>
          <w:p w14:paraId="42B23B0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4A9021A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CA8C996" w14:textId="77777777" w:rsidTr="00DD4B8A">
        <w:tc>
          <w:tcPr>
            <w:tcW w:w="2837" w:type="dxa"/>
            <w:shd w:val="clear" w:color="auto" w:fill="D9E2F3"/>
            <w:vAlign w:val="center"/>
          </w:tcPr>
          <w:p w14:paraId="125182C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C127F4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EF6C8D3" w14:textId="77777777" w:rsidTr="00DD4B8A">
        <w:tc>
          <w:tcPr>
            <w:tcW w:w="2837" w:type="dxa"/>
            <w:shd w:val="clear" w:color="auto" w:fill="D9E2F3"/>
            <w:vAlign w:val="center"/>
          </w:tcPr>
          <w:p w14:paraId="024A6BB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7C1223D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9268319" w14:textId="77777777" w:rsidTr="00DD4B8A">
        <w:tc>
          <w:tcPr>
            <w:tcW w:w="2837" w:type="dxa"/>
            <w:shd w:val="clear" w:color="auto" w:fill="D9E2F3"/>
            <w:vAlign w:val="center"/>
          </w:tcPr>
          <w:p w14:paraId="3C833B0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17BE5AB" w14:textId="77777777" w:rsidR="008F6325" w:rsidRPr="00FD1EE4" w:rsidRDefault="008F6325" w:rsidP="008F6325">
            <w:pPr>
              <w:spacing w:before="240" w:after="240"/>
              <w:rPr>
                <w:rFonts w:ascii="GHEA Grapalat" w:eastAsia="GHEA Grapalat" w:hAnsi="GHEA Grapalat" w:cs="GHEA Grapalat"/>
              </w:rPr>
            </w:pPr>
          </w:p>
        </w:tc>
      </w:tr>
    </w:tbl>
    <w:p w14:paraId="358035D7" w14:textId="77777777" w:rsidR="008F6325" w:rsidRPr="00FD1EE4" w:rsidRDefault="008F6325"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F6325" w:rsidRPr="00FD1EE4" w14:paraId="5FAA1688" w14:textId="77777777" w:rsidTr="00DD4B8A">
        <w:trPr>
          <w:trHeight w:val="924"/>
        </w:trPr>
        <w:tc>
          <w:tcPr>
            <w:tcW w:w="9016" w:type="dxa"/>
            <w:gridSpan w:val="2"/>
            <w:vAlign w:val="center"/>
          </w:tcPr>
          <w:p w14:paraId="129E5831"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F6325" w:rsidRPr="00FD1EE4" w14:paraId="5E304819" w14:textId="77777777" w:rsidTr="00DD4B8A">
        <w:trPr>
          <w:trHeight w:val="684"/>
        </w:trPr>
        <w:tc>
          <w:tcPr>
            <w:tcW w:w="4508" w:type="dxa"/>
            <w:shd w:val="clear" w:color="auto" w:fill="D9E2F3"/>
            <w:vAlign w:val="center"/>
          </w:tcPr>
          <w:p w14:paraId="1B2F4B3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0065D88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BF43F59" w14:textId="77777777" w:rsidTr="00DD4B8A">
        <w:trPr>
          <w:trHeight w:val="1282"/>
        </w:trPr>
        <w:tc>
          <w:tcPr>
            <w:tcW w:w="4508" w:type="dxa"/>
            <w:shd w:val="clear" w:color="auto" w:fill="D9E2F3"/>
            <w:vAlign w:val="center"/>
          </w:tcPr>
          <w:p w14:paraId="7D4AC27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8145B14"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7FF6D91E"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F6325" w:rsidRPr="00FD1EE4" w14:paraId="39FCF351" w14:textId="77777777" w:rsidTr="00DD4B8A">
        <w:tc>
          <w:tcPr>
            <w:tcW w:w="9016" w:type="dxa"/>
            <w:gridSpan w:val="2"/>
            <w:vAlign w:val="center"/>
          </w:tcPr>
          <w:p w14:paraId="242EFF1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F6325" w:rsidRPr="00FD1EE4" w14:paraId="3B73051E" w14:textId="77777777" w:rsidTr="00DD4B8A">
        <w:tc>
          <w:tcPr>
            <w:tcW w:w="9016" w:type="dxa"/>
            <w:gridSpan w:val="2"/>
            <w:vAlign w:val="center"/>
          </w:tcPr>
          <w:p w14:paraId="380F3BB9"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69832BB"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F6325" w:rsidRPr="00FD1EE4" w14:paraId="20227E26" w14:textId="77777777" w:rsidTr="00DD4B8A">
        <w:trPr>
          <w:trHeight w:val="924"/>
        </w:trPr>
        <w:tc>
          <w:tcPr>
            <w:tcW w:w="9016" w:type="dxa"/>
            <w:gridSpan w:val="2"/>
            <w:vAlign w:val="center"/>
          </w:tcPr>
          <w:p w14:paraId="57DEF9D0"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F6325" w:rsidRPr="00FD1EE4" w14:paraId="4246C1C0" w14:textId="77777777" w:rsidTr="00DD4B8A">
        <w:trPr>
          <w:trHeight w:val="684"/>
        </w:trPr>
        <w:tc>
          <w:tcPr>
            <w:tcW w:w="4508" w:type="dxa"/>
            <w:shd w:val="clear" w:color="auto" w:fill="D9E2F3"/>
            <w:vAlign w:val="center"/>
          </w:tcPr>
          <w:p w14:paraId="664E4C9F"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64DE614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C19C715" w14:textId="77777777" w:rsidTr="00DD4B8A">
        <w:trPr>
          <w:trHeight w:val="1282"/>
        </w:trPr>
        <w:tc>
          <w:tcPr>
            <w:tcW w:w="4508" w:type="dxa"/>
            <w:shd w:val="clear" w:color="auto" w:fill="D9E2F3"/>
            <w:vAlign w:val="center"/>
          </w:tcPr>
          <w:p w14:paraId="2F83BE3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25FBAE"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835340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F6325" w:rsidRPr="00FD1EE4" w14:paraId="45829AC8" w14:textId="77777777" w:rsidTr="00DD4B8A">
        <w:tc>
          <w:tcPr>
            <w:tcW w:w="9016" w:type="dxa"/>
            <w:gridSpan w:val="2"/>
            <w:vAlign w:val="center"/>
          </w:tcPr>
          <w:p w14:paraId="03F768F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F6325" w:rsidRPr="00FD1EE4" w14:paraId="37F7C641" w14:textId="77777777" w:rsidTr="00DD4B8A">
        <w:tc>
          <w:tcPr>
            <w:tcW w:w="9016" w:type="dxa"/>
            <w:gridSpan w:val="2"/>
            <w:vAlign w:val="center"/>
          </w:tcPr>
          <w:p w14:paraId="3E78B656"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F6325" w:rsidRPr="00FD1EE4" w14:paraId="616213C2" w14:textId="77777777" w:rsidTr="00DD4B8A">
        <w:tc>
          <w:tcPr>
            <w:tcW w:w="9016" w:type="dxa"/>
            <w:gridSpan w:val="2"/>
            <w:vAlign w:val="center"/>
          </w:tcPr>
          <w:p w14:paraId="377D6A41"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F6325" w:rsidRPr="00FD1EE4" w14:paraId="3D49BD43" w14:textId="77777777" w:rsidTr="00DD4B8A">
        <w:tc>
          <w:tcPr>
            <w:tcW w:w="9016" w:type="dxa"/>
            <w:gridSpan w:val="2"/>
            <w:vAlign w:val="center"/>
          </w:tcPr>
          <w:p w14:paraId="0A9CD2A5"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50EE8B74"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0230B8D7" w14:textId="77777777" w:rsidTr="00DD4B8A">
        <w:tc>
          <w:tcPr>
            <w:tcW w:w="2837" w:type="dxa"/>
            <w:shd w:val="clear" w:color="auto" w:fill="D9E2F3"/>
            <w:vAlign w:val="center"/>
          </w:tcPr>
          <w:p w14:paraId="6A68D25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525AD88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51CE33E" w14:textId="77777777" w:rsidTr="00DD4B8A">
        <w:tc>
          <w:tcPr>
            <w:tcW w:w="2837" w:type="dxa"/>
            <w:shd w:val="clear" w:color="auto" w:fill="D9E2F3"/>
            <w:vAlign w:val="center"/>
          </w:tcPr>
          <w:p w14:paraId="222FB9C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1BF66DBF"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57DD0530" w14:textId="77777777" w:rsidR="008F6325" w:rsidRPr="00FD1EE4" w:rsidRDefault="008F6325"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F6325" w:rsidRPr="00FD1EE4" w14:paraId="7652F2FA" w14:textId="77777777" w:rsidTr="00DD4B8A">
        <w:tc>
          <w:tcPr>
            <w:tcW w:w="2837" w:type="dxa"/>
            <w:shd w:val="clear" w:color="auto" w:fill="D9E2F3"/>
            <w:vAlign w:val="center"/>
          </w:tcPr>
          <w:p w14:paraId="5046B57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43AB6374"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211323D9"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67405508"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44C21A2A" w14:textId="77777777" w:rsidTr="00DD4B8A">
        <w:tc>
          <w:tcPr>
            <w:tcW w:w="2837" w:type="dxa"/>
            <w:shd w:val="clear" w:color="auto" w:fill="D9E2F3"/>
            <w:vAlign w:val="center"/>
          </w:tcPr>
          <w:p w14:paraId="2A0B099F"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47CD9F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B7D8C07" w14:textId="77777777" w:rsidTr="00DD4B8A">
        <w:tc>
          <w:tcPr>
            <w:tcW w:w="2837" w:type="dxa"/>
            <w:shd w:val="clear" w:color="auto" w:fill="D9E2F3"/>
            <w:vAlign w:val="center"/>
          </w:tcPr>
          <w:p w14:paraId="6572A3C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7A0135E5" w14:textId="77777777" w:rsidR="008F6325" w:rsidRPr="00FD1EE4" w:rsidRDefault="008F6325" w:rsidP="008F6325">
            <w:pPr>
              <w:spacing w:before="240" w:after="240"/>
              <w:rPr>
                <w:rFonts w:ascii="GHEA Grapalat" w:eastAsia="GHEA Grapalat" w:hAnsi="GHEA Grapalat" w:cs="GHEA Grapalat"/>
              </w:rPr>
            </w:pPr>
          </w:p>
        </w:tc>
      </w:tr>
    </w:tbl>
    <w:p w14:paraId="3A71A982" w14:textId="77777777" w:rsidR="008F6325" w:rsidRPr="00FD1EE4" w:rsidRDefault="008F6325"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2375321F"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1F6A1CCC" w14:textId="77777777" w:rsidTr="00DD4B8A">
        <w:tc>
          <w:tcPr>
            <w:tcW w:w="2835" w:type="dxa"/>
            <w:shd w:val="clear" w:color="auto" w:fill="D9E2F3"/>
            <w:vAlign w:val="center"/>
          </w:tcPr>
          <w:p w14:paraId="6210943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3112203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530AF2F" w14:textId="77777777" w:rsidTr="00DD4B8A">
        <w:tc>
          <w:tcPr>
            <w:tcW w:w="2835" w:type="dxa"/>
            <w:shd w:val="clear" w:color="auto" w:fill="D9E2F3"/>
            <w:vAlign w:val="center"/>
          </w:tcPr>
          <w:p w14:paraId="44DF708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AED1AF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BFE9C2F" w14:textId="77777777" w:rsidTr="00DD4B8A">
        <w:tc>
          <w:tcPr>
            <w:tcW w:w="2835" w:type="dxa"/>
            <w:shd w:val="clear" w:color="auto" w:fill="D9E2F3"/>
            <w:vAlign w:val="center"/>
          </w:tcPr>
          <w:p w14:paraId="37BD40B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72679CF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8793298" w14:textId="77777777" w:rsidTr="00DD4B8A">
        <w:tc>
          <w:tcPr>
            <w:tcW w:w="2835" w:type="dxa"/>
            <w:shd w:val="clear" w:color="auto" w:fill="D9E2F3"/>
            <w:vAlign w:val="center"/>
          </w:tcPr>
          <w:p w14:paraId="41BA7DB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A7653CA"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C490DAA" w14:textId="77777777" w:rsidTr="00DD4B8A">
        <w:tc>
          <w:tcPr>
            <w:tcW w:w="2835" w:type="dxa"/>
            <w:shd w:val="clear" w:color="auto" w:fill="D9E2F3"/>
            <w:vAlign w:val="center"/>
          </w:tcPr>
          <w:p w14:paraId="7C96AC4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B5B654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C65DB8D" w14:textId="77777777" w:rsidTr="00DD4B8A">
        <w:tc>
          <w:tcPr>
            <w:tcW w:w="2835" w:type="dxa"/>
            <w:shd w:val="clear" w:color="auto" w:fill="D9E2F3"/>
            <w:vAlign w:val="center"/>
          </w:tcPr>
          <w:p w14:paraId="599E076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1E8FC42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B5BF21B" w14:textId="77777777" w:rsidTr="00DD4B8A">
        <w:tc>
          <w:tcPr>
            <w:tcW w:w="2835" w:type="dxa"/>
            <w:shd w:val="clear" w:color="auto" w:fill="D9E2F3"/>
            <w:vAlign w:val="center"/>
          </w:tcPr>
          <w:p w14:paraId="3AA4649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4FB41A26" w14:textId="77777777" w:rsidR="008F6325" w:rsidRPr="00FD1EE4" w:rsidRDefault="008F6325" w:rsidP="008F6325">
            <w:pPr>
              <w:spacing w:before="240" w:after="240"/>
              <w:rPr>
                <w:rFonts w:ascii="GHEA Grapalat" w:eastAsia="GHEA Grapalat" w:hAnsi="GHEA Grapalat" w:cs="GHEA Grapalat"/>
              </w:rPr>
            </w:pPr>
          </w:p>
        </w:tc>
      </w:tr>
    </w:tbl>
    <w:p w14:paraId="2163C888"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2BDA3695" w14:textId="77777777" w:rsidTr="00DD4B8A">
        <w:trPr>
          <w:trHeight w:val="853"/>
        </w:trPr>
        <w:tc>
          <w:tcPr>
            <w:tcW w:w="2835" w:type="dxa"/>
            <w:vMerge w:val="restart"/>
            <w:shd w:val="clear" w:color="auto" w:fill="D9E2F3"/>
            <w:vAlign w:val="center"/>
          </w:tcPr>
          <w:p w14:paraId="0C10D14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7C38D89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21A4AAC" w14:textId="77777777" w:rsidTr="00DD4B8A">
        <w:trPr>
          <w:trHeight w:val="850"/>
        </w:trPr>
        <w:tc>
          <w:tcPr>
            <w:tcW w:w="2835" w:type="dxa"/>
            <w:vMerge/>
            <w:shd w:val="clear" w:color="auto" w:fill="D9E2F3"/>
            <w:vAlign w:val="center"/>
          </w:tcPr>
          <w:p w14:paraId="6D6CB33D"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5E5F44F" w14:textId="77777777" w:rsidTr="00DD4B8A">
        <w:trPr>
          <w:trHeight w:val="850"/>
        </w:trPr>
        <w:tc>
          <w:tcPr>
            <w:tcW w:w="2835" w:type="dxa"/>
            <w:vMerge/>
            <w:shd w:val="clear" w:color="auto" w:fill="D9E2F3"/>
            <w:vAlign w:val="center"/>
          </w:tcPr>
          <w:p w14:paraId="75AF949A"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5A1E67A" w14:textId="77777777" w:rsidTr="00DD4B8A">
        <w:trPr>
          <w:trHeight w:val="850"/>
        </w:trPr>
        <w:tc>
          <w:tcPr>
            <w:tcW w:w="2835" w:type="dxa"/>
            <w:vMerge/>
            <w:shd w:val="clear" w:color="auto" w:fill="D9E2F3"/>
            <w:vAlign w:val="center"/>
          </w:tcPr>
          <w:p w14:paraId="21DA5A89"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527948" w14:textId="77777777" w:rsidTr="00DD4B8A">
        <w:trPr>
          <w:trHeight w:val="850"/>
        </w:trPr>
        <w:tc>
          <w:tcPr>
            <w:tcW w:w="2835" w:type="dxa"/>
            <w:vMerge/>
            <w:shd w:val="clear" w:color="auto" w:fill="D9E2F3"/>
            <w:vAlign w:val="center"/>
          </w:tcPr>
          <w:p w14:paraId="3F13C284"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8F6325" w:rsidRPr="00FD1EE4" w:rsidRDefault="008F6325" w:rsidP="008F6325">
            <w:pPr>
              <w:spacing w:before="240" w:after="240"/>
              <w:rPr>
                <w:rFonts w:ascii="GHEA Grapalat" w:eastAsia="GHEA Grapalat" w:hAnsi="GHEA Grapalat" w:cs="GHEA Grapalat"/>
              </w:rPr>
            </w:pPr>
          </w:p>
        </w:tc>
      </w:tr>
    </w:tbl>
    <w:p w14:paraId="3903763B" w14:textId="77777777" w:rsidR="008F6325"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56A2127F" w14:textId="77777777" w:rsidTr="00DD4B8A">
        <w:tc>
          <w:tcPr>
            <w:tcW w:w="2835" w:type="dxa"/>
            <w:shd w:val="clear" w:color="auto" w:fill="D9E2F3"/>
            <w:vAlign w:val="center"/>
          </w:tcPr>
          <w:p w14:paraId="54DB7C5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033D02D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7CD59C7" w14:textId="77777777" w:rsidTr="00DD4B8A">
        <w:tc>
          <w:tcPr>
            <w:tcW w:w="2835" w:type="dxa"/>
            <w:shd w:val="clear" w:color="auto" w:fill="D9E2F3"/>
            <w:vAlign w:val="center"/>
          </w:tcPr>
          <w:p w14:paraId="22AC74A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4D04AF7E" w14:textId="77777777" w:rsidR="008F6325" w:rsidRPr="00FD1EE4" w:rsidRDefault="008F6325" w:rsidP="008F6325">
            <w:pPr>
              <w:spacing w:before="240" w:after="240"/>
              <w:rPr>
                <w:rFonts w:ascii="GHEA Grapalat" w:eastAsia="GHEA Grapalat" w:hAnsi="GHEA Grapalat" w:cs="GHEA Grapalat"/>
              </w:rPr>
            </w:pPr>
          </w:p>
        </w:tc>
      </w:tr>
    </w:tbl>
    <w:p w14:paraId="2BF9FB70" w14:textId="77777777" w:rsidR="008F6325" w:rsidRPr="00FD1EE4" w:rsidRDefault="008F6325"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356C1AE1" w14:textId="77777777" w:rsidR="008F6325" w:rsidRPr="00FD1EE4" w:rsidRDefault="008F6325"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D4B8A" w:rsidRPr="00FD1EE4" w14:paraId="0B63F96A" w14:textId="77777777" w:rsidTr="00DD4B8A">
        <w:tc>
          <w:tcPr>
            <w:tcW w:w="9016" w:type="dxa"/>
            <w:shd w:val="clear" w:color="auto" w:fill="DEEAF6"/>
          </w:tcPr>
          <w:p w14:paraId="0F5001DB" w14:textId="77777777" w:rsidR="008F6325" w:rsidRPr="00DD4B8A" w:rsidRDefault="008F6325" w:rsidP="00DD4B8A">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DD4B8A" w:rsidRPr="00FD1EE4" w14:paraId="3CA9B8D4" w14:textId="77777777" w:rsidTr="00DD4B8A">
        <w:trPr>
          <w:trHeight w:val="10187"/>
        </w:trPr>
        <w:tc>
          <w:tcPr>
            <w:tcW w:w="9016" w:type="dxa"/>
            <w:shd w:val="clear" w:color="auto" w:fill="auto"/>
          </w:tcPr>
          <w:p w14:paraId="15641C98" w14:textId="77777777" w:rsidR="008F6325" w:rsidRPr="00DD4B8A" w:rsidRDefault="008F6325" w:rsidP="008F6325">
            <w:pPr>
              <w:rPr>
                <w:rFonts w:ascii="GHEA Grapalat" w:eastAsia="GHEA Grapalat" w:hAnsi="GHEA Grapalat" w:cs="GHEA Grapalat"/>
                <w:b/>
                <w:color w:val="000000"/>
              </w:rPr>
            </w:pPr>
          </w:p>
        </w:tc>
      </w:tr>
    </w:tbl>
    <w:p w14:paraId="56246D0A" w14:textId="77777777" w:rsidR="008F6325" w:rsidRPr="00FD1EE4" w:rsidRDefault="008F6325"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8F6325" w:rsidRPr="00A66FC2" w:rsidRDefault="008F6325" w:rsidP="008F6325">
      <w:pPr>
        <w:pStyle w:val="BodyTextIndent3"/>
        <w:spacing w:line="240" w:lineRule="auto"/>
        <w:jc w:val="right"/>
        <w:rPr>
          <w:rFonts w:ascii="GHEA Grapalat" w:hAnsi="GHEA Grapalat" w:cs="Arial"/>
          <w:b/>
        </w:rPr>
      </w:pPr>
    </w:p>
    <w:p w14:paraId="6A925E25" w14:textId="77777777" w:rsidR="008F6325" w:rsidRDefault="008F6325" w:rsidP="008F6325">
      <w:pPr>
        <w:pStyle w:val="BodyTextIndent3"/>
        <w:spacing w:line="240" w:lineRule="auto"/>
        <w:ind w:firstLine="0"/>
        <w:jc w:val="left"/>
        <w:rPr>
          <w:rFonts w:ascii="GHEA Grapalat" w:hAnsi="GHEA Grapalat"/>
          <w:i/>
          <w:sz w:val="16"/>
          <w:szCs w:val="16"/>
          <w:lang w:val="hy-AM"/>
        </w:rPr>
      </w:pPr>
    </w:p>
    <w:p w14:paraId="0C329B52" w14:textId="77777777" w:rsidR="008F6325" w:rsidRDefault="008F6325" w:rsidP="008F6325">
      <w:pPr>
        <w:pStyle w:val="BodyTextIndent3"/>
        <w:spacing w:line="240" w:lineRule="auto"/>
        <w:ind w:firstLine="0"/>
        <w:jc w:val="left"/>
        <w:rPr>
          <w:rFonts w:ascii="GHEA Grapalat" w:hAnsi="GHEA Grapalat"/>
          <w:i/>
          <w:sz w:val="16"/>
          <w:szCs w:val="16"/>
          <w:lang w:val="hy-AM"/>
        </w:rPr>
      </w:pPr>
    </w:p>
    <w:p w14:paraId="0C7D3F28" w14:textId="77777777" w:rsidR="008F6325" w:rsidRDefault="008F6325" w:rsidP="008F6325">
      <w:pPr>
        <w:pStyle w:val="BodyTextIndent3"/>
        <w:spacing w:line="240" w:lineRule="auto"/>
        <w:ind w:firstLine="0"/>
        <w:jc w:val="left"/>
        <w:rPr>
          <w:rFonts w:ascii="GHEA Grapalat" w:hAnsi="GHEA Grapalat"/>
          <w:i/>
          <w:sz w:val="16"/>
          <w:szCs w:val="16"/>
          <w:lang w:val="hy-AM"/>
        </w:rPr>
      </w:pPr>
    </w:p>
    <w:p w14:paraId="3BEC9502" w14:textId="77777777" w:rsidR="008F6325" w:rsidRDefault="008F6325" w:rsidP="008F6325">
      <w:pPr>
        <w:pStyle w:val="BodyTextIndent3"/>
        <w:spacing w:line="240" w:lineRule="auto"/>
        <w:ind w:firstLine="0"/>
        <w:jc w:val="left"/>
        <w:rPr>
          <w:rFonts w:ascii="GHEA Grapalat" w:hAnsi="GHEA Grapalat"/>
          <w:i/>
          <w:sz w:val="16"/>
          <w:szCs w:val="16"/>
          <w:lang w:val="hy-AM"/>
        </w:rPr>
      </w:pPr>
    </w:p>
    <w:p w14:paraId="7E1D3F65" w14:textId="77777777" w:rsidR="008F6325" w:rsidRDefault="008F6325" w:rsidP="008F6325">
      <w:pPr>
        <w:pStyle w:val="BodyTextIndent3"/>
        <w:spacing w:line="240" w:lineRule="auto"/>
        <w:ind w:firstLine="0"/>
        <w:jc w:val="left"/>
        <w:rPr>
          <w:rFonts w:ascii="GHEA Grapalat" w:hAnsi="GHEA Grapalat"/>
          <w:b/>
          <w:lang w:val="hy-AM"/>
        </w:rPr>
      </w:pPr>
    </w:p>
    <w:p w14:paraId="43160572" w14:textId="77777777" w:rsidR="008F6325" w:rsidRDefault="008F6325" w:rsidP="008F6325">
      <w:pPr>
        <w:pStyle w:val="BodyTextIndent3"/>
        <w:spacing w:line="240" w:lineRule="auto"/>
        <w:ind w:firstLine="0"/>
        <w:jc w:val="left"/>
        <w:rPr>
          <w:rFonts w:ascii="GHEA Grapalat" w:hAnsi="GHEA Grapalat"/>
          <w:b/>
          <w:lang w:val="hy-AM"/>
        </w:rPr>
      </w:pPr>
    </w:p>
    <w:p w14:paraId="3EDBB4B7" w14:textId="77777777" w:rsidR="008F6325" w:rsidRDefault="008F6325" w:rsidP="008F6325">
      <w:pPr>
        <w:pStyle w:val="BodyTextIndent3"/>
        <w:spacing w:line="240" w:lineRule="auto"/>
        <w:ind w:firstLine="0"/>
        <w:jc w:val="left"/>
        <w:rPr>
          <w:rFonts w:ascii="GHEA Grapalat" w:hAnsi="GHEA Grapalat"/>
          <w:b/>
          <w:lang w:val="hy-AM"/>
        </w:rPr>
      </w:pPr>
    </w:p>
    <w:p w14:paraId="0DB0A334" w14:textId="77777777" w:rsidR="008F6325" w:rsidRDefault="008F6325" w:rsidP="008F6325">
      <w:pPr>
        <w:pStyle w:val="BodyTextIndent3"/>
        <w:spacing w:line="240" w:lineRule="auto"/>
        <w:ind w:firstLine="0"/>
        <w:jc w:val="left"/>
        <w:rPr>
          <w:rFonts w:ascii="GHEA Grapalat" w:hAnsi="GHEA Grapalat"/>
          <w:b/>
          <w:lang w:val="hy-AM"/>
        </w:rPr>
      </w:pPr>
    </w:p>
    <w:p w14:paraId="4C71C9BF" w14:textId="77777777" w:rsidR="008F6325" w:rsidRDefault="008F6325" w:rsidP="008F6325">
      <w:pPr>
        <w:spacing w:line="360" w:lineRule="auto"/>
        <w:jc w:val="center"/>
        <w:rPr>
          <w:rFonts w:ascii="GHEA Grapalat" w:eastAsia="GHEA Grapalat" w:hAnsi="GHEA Grapalat" w:cs="GHEA Grapalat"/>
          <w:b/>
        </w:rPr>
      </w:pPr>
    </w:p>
    <w:p w14:paraId="445585A5" w14:textId="77777777" w:rsidR="008F6325" w:rsidRDefault="008F6325" w:rsidP="008F6325">
      <w:pPr>
        <w:spacing w:line="360" w:lineRule="auto"/>
        <w:jc w:val="center"/>
        <w:rPr>
          <w:rFonts w:ascii="GHEA Grapalat" w:eastAsia="GHEA Grapalat" w:hAnsi="GHEA Grapalat" w:cs="GHEA Grapalat"/>
          <w:b/>
        </w:rPr>
      </w:pPr>
    </w:p>
    <w:p w14:paraId="1FF4DBF1" w14:textId="77777777" w:rsidR="008F6325" w:rsidRDefault="008F6325"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0FA66D98" w14:textId="77777777" w:rsidR="008F6325" w:rsidRDefault="008F6325"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345CFB95" w14:textId="77777777" w:rsidR="008F6325" w:rsidRPr="00FA6936"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6E2C4896" w14:textId="77777777" w:rsidR="008F6325" w:rsidRPr="00FA6936" w:rsidRDefault="008F6325"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33E98AF1" w14:textId="77777777" w:rsidR="008F6325" w:rsidRDefault="008F6325"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2184217C" w14:textId="77777777" w:rsidR="008F6325" w:rsidRDefault="008F6325" w:rsidP="008F6325">
      <w:pPr>
        <w:spacing w:line="276" w:lineRule="auto"/>
        <w:ind w:firstLine="567"/>
        <w:jc w:val="both"/>
        <w:rPr>
          <w:rFonts w:ascii="GHEA Grapalat" w:eastAsia="GHEA Grapalat" w:hAnsi="GHEA Grapalat" w:cs="GHEA Grapalat"/>
        </w:rPr>
      </w:pPr>
    </w:p>
    <w:p w14:paraId="65055508"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89BFC95"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3335B074"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2DBF2131"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1869207B" w14:textId="77777777" w:rsidR="008F6325"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3E39124E"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2E800E7B"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01B85DDA"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0DFF91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B630964"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216C4A1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52628169"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280B7010"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59D6E443"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23FFBF00"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254F229E"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67EFC30A" w14:textId="77777777" w:rsidR="008F6325" w:rsidRPr="008C104F"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0" w:name="_heading=h.gjdgxs" w:colFirst="0" w:colLast="0"/>
      <w:bookmarkEnd w:id="10"/>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741A46F3"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2F20BCD5"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15F9083B"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0DBD728A"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37DFC6F7"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1EE0B95D"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2E33F12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19B6A914"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6855D03A"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3F2220E7"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1B5523F9" w14:textId="77777777" w:rsidR="008F6325" w:rsidRPr="005B15D8"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2C51CA12"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8F6325" w:rsidRPr="00FA6936"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1FE35371" w14:textId="77777777" w:rsidR="008F6325" w:rsidRPr="00FA6936"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6F04E339" w14:textId="77777777" w:rsidR="008F6325" w:rsidRPr="00FA6936" w:rsidRDefault="008F6325" w:rsidP="008F6325">
      <w:pPr>
        <w:pStyle w:val="BodyTextIndent3"/>
        <w:spacing w:line="240" w:lineRule="auto"/>
        <w:ind w:left="360" w:firstLine="0"/>
        <w:rPr>
          <w:rFonts w:ascii="GHEA Grapalat" w:hAnsi="GHEA Grapalat" w:cs="Sylfaen"/>
          <w:i/>
          <w:sz w:val="16"/>
          <w:szCs w:val="16"/>
          <w:lang w:val="hy-AM" w:eastAsia="ru-RU"/>
        </w:rPr>
      </w:pPr>
    </w:p>
    <w:p w14:paraId="298E055C" w14:textId="77777777" w:rsidR="008F6325" w:rsidRPr="00FA6936" w:rsidRDefault="008F6325" w:rsidP="008F6325">
      <w:pPr>
        <w:pStyle w:val="BodyTextIndent3"/>
        <w:spacing w:line="240" w:lineRule="auto"/>
        <w:ind w:left="360" w:firstLine="0"/>
        <w:rPr>
          <w:rFonts w:ascii="GHEA Grapalat" w:hAnsi="GHEA Grapalat" w:cs="Sylfaen"/>
          <w:i/>
          <w:sz w:val="16"/>
          <w:szCs w:val="16"/>
          <w:lang w:val="hy-AM" w:eastAsia="ru-RU"/>
        </w:rPr>
      </w:pPr>
    </w:p>
    <w:p w14:paraId="48705371" w14:textId="77777777" w:rsidR="008F6325" w:rsidRPr="00FA6936" w:rsidRDefault="008F6325" w:rsidP="008F6325">
      <w:pPr>
        <w:pStyle w:val="BodyTextIndent3"/>
        <w:spacing w:line="240" w:lineRule="auto"/>
        <w:ind w:left="360" w:firstLine="0"/>
        <w:rPr>
          <w:rFonts w:ascii="GHEA Grapalat" w:hAnsi="GHEA Grapalat" w:cs="Sylfaen"/>
          <w:i/>
          <w:sz w:val="16"/>
          <w:szCs w:val="16"/>
          <w:lang w:val="hy-AM" w:eastAsia="ru-RU"/>
        </w:rPr>
      </w:pPr>
    </w:p>
    <w:p w14:paraId="183DF8A9" w14:textId="77777777" w:rsidR="008F6325" w:rsidRPr="00FA6936" w:rsidRDefault="008F6325" w:rsidP="008F6325">
      <w:pPr>
        <w:pStyle w:val="BodyTextIndent3"/>
        <w:spacing w:line="240" w:lineRule="auto"/>
        <w:ind w:left="360" w:firstLine="0"/>
        <w:rPr>
          <w:rFonts w:ascii="GHEA Grapalat" w:hAnsi="GHEA Grapalat" w:cs="Sylfaen"/>
          <w:i/>
          <w:sz w:val="16"/>
          <w:szCs w:val="16"/>
          <w:lang w:val="hy-AM" w:eastAsia="ru-RU"/>
        </w:rPr>
      </w:pPr>
    </w:p>
    <w:p w14:paraId="1C79205F" w14:textId="77777777" w:rsidR="008F6325" w:rsidRPr="00FA6936" w:rsidRDefault="008F6325" w:rsidP="008F6325">
      <w:pPr>
        <w:pStyle w:val="BodyTextIndent3"/>
        <w:spacing w:line="240" w:lineRule="auto"/>
        <w:ind w:left="360" w:firstLine="0"/>
        <w:rPr>
          <w:rFonts w:ascii="GHEA Grapalat" w:hAnsi="GHEA Grapalat" w:cs="Sylfaen"/>
          <w:i/>
          <w:sz w:val="16"/>
          <w:szCs w:val="16"/>
          <w:lang w:val="hy-AM" w:eastAsia="ru-RU"/>
        </w:rPr>
      </w:pPr>
    </w:p>
    <w:p w14:paraId="6DDBA018" w14:textId="77777777" w:rsidR="008F6325" w:rsidRPr="00FA6936" w:rsidRDefault="008F6325" w:rsidP="008F6325">
      <w:pPr>
        <w:pStyle w:val="BodyTextIndent3"/>
        <w:spacing w:line="240" w:lineRule="auto"/>
        <w:ind w:left="360" w:firstLine="0"/>
        <w:rPr>
          <w:rFonts w:ascii="GHEA Grapalat" w:hAnsi="GHEA Grapalat" w:cs="Sylfaen"/>
          <w:i/>
          <w:sz w:val="16"/>
          <w:szCs w:val="16"/>
          <w:lang w:val="hy-AM" w:eastAsia="ru-RU"/>
        </w:rPr>
      </w:pPr>
    </w:p>
    <w:p w14:paraId="1D99B2C8" w14:textId="77777777" w:rsidR="008F6325" w:rsidRPr="00FA6936" w:rsidRDefault="008F6325" w:rsidP="008F6325">
      <w:pPr>
        <w:pStyle w:val="BodyTextIndent3"/>
        <w:spacing w:line="240" w:lineRule="auto"/>
        <w:ind w:left="360" w:firstLine="0"/>
        <w:rPr>
          <w:rFonts w:ascii="GHEA Grapalat" w:hAnsi="GHEA Grapalat" w:cs="Sylfaen"/>
          <w:i/>
          <w:sz w:val="16"/>
          <w:szCs w:val="16"/>
          <w:lang w:val="hy-AM" w:eastAsia="ru-RU"/>
        </w:rPr>
      </w:pPr>
    </w:p>
    <w:p w14:paraId="5295EF02" w14:textId="77777777" w:rsidR="008F6325" w:rsidRPr="00A66FC2" w:rsidRDefault="008F6325" w:rsidP="008F6325">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FA6936" w:rsidRPr="00FA6936">
        <w:rPr>
          <w:rFonts w:ascii="GHEA Grapalat" w:hAnsi="GHEA Grapalat"/>
          <w:i/>
          <w:sz w:val="16"/>
          <w:szCs w:val="16"/>
          <w:lang w:val="hy-AM"/>
        </w:rPr>
        <w:t>ւմը, ինչպես նաև եթե մասնակիցը անհատ ձեռնարկատեր է</w:t>
      </w:r>
      <w:r w:rsidRPr="00FA6936">
        <w:rPr>
          <w:rFonts w:ascii="GHEA Grapalat" w:hAnsi="GHEA Grapalat"/>
          <w:i/>
          <w:sz w:val="16"/>
          <w:szCs w:val="16"/>
          <w:lang w:val="hy-AM"/>
        </w:rPr>
        <w:t xml:space="preserve"> կամ ֆիզիկական անձ։</w:t>
      </w:r>
    </w:p>
    <w:p w14:paraId="5CFEF179" w14:textId="77777777" w:rsidR="008F6325" w:rsidRPr="0039302D" w:rsidRDefault="008F6325" w:rsidP="00CE3A99">
      <w:pPr>
        <w:jc w:val="both"/>
        <w:rPr>
          <w:rFonts w:ascii="GHEA Grapalat" w:hAnsi="GHEA Grapalat" w:cs="Sylfaen"/>
          <w:sz w:val="20"/>
          <w:lang w:val="hy-AM"/>
        </w:rPr>
      </w:pPr>
    </w:p>
  </w:footnote>
  <w:footnote w:id="10">
    <w:p w14:paraId="66E27F93" w14:textId="4A13A264" w:rsidR="00CA0699" w:rsidRDefault="0099629F" w:rsidP="00B2572B">
      <w:pPr>
        <w:ind w:right="309"/>
        <w:jc w:val="both"/>
        <w:rPr>
          <w:rFonts w:ascii="GHEA Grapalat" w:hAnsi="GHEA Grapalat"/>
          <w:bCs/>
          <w:i/>
          <w:sz w:val="18"/>
          <w:szCs w:val="18"/>
          <w:lang w:val="hy-AM"/>
        </w:rPr>
      </w:pPr>
      <w:r w:rsidRPr="0099629F">
        <w:rPr>
          <w:rFonts w:ascii="GHEA Grapalat" w:hAnsi="GHEA Grapalat"/>
          <w:bCs/>
          <w:i/>
          <w:sz w:val="18"/>
          <w:szCs w:val="18"/>
          <w:lang w:val="hy-AM"/>
        </w:rPr>
        <w:t>2-</w:t>
      </w:r>
      <w:r>
        <w:rPr>
          <w:rFonts w:ascii="GHEA Grapalat" w:hAnsi="GHEA Grapalat"/>
          <w:bCs/>
          <w:i/>
          <w:sz w:val="18"/>
          <w:szCs w:val="18"/>
          <w:lang w:val="hy-AM"/>
        </w:rPr>
        <w:t xml:space="preserve">րդ չափաբաժնի </w:t>
      </w:r>
      <w:r w:rsidR="00CA0699">
        <w:rPr>
          <w:rFonts w:ascii="GHEA Grapalat" w:hAnsi="GHEA Grapalat"/>
          <w:bCs/>
          <w:i/>
          <w:sz w:val="18"/>
          <w:szCs w:val="18"/>
          <w:lang w:val="hy-AM"/>
        </w:rPr>
        <w:t xml:space="preserve">մասով գնային առաջարկը պետք է ներկայացվի </w:t>
      </w:r>
      <w:r w:rsidR="00F838E0" w:rsidRPr="00F838E0">
        <w:rPr>
          <w:rFonts w:ascii="GHEA Grapalat" w:hAnsi="GHEA Grapalat"/>
          <w:bCs/>
          <w:i/>
          <w:sz w:val="18"/>
          <w:szCs w:val="18"/>
          <w:lang w:val="hy-AM"/>
        </w:rPr>
        <w:t xml:space="preserve">2.1 </w:t>
      </w:r>
      <w:r w:rsidR="00F838E0">
        <w:rPr>
          <w:rFonts w:ascii="GHEA Grapalat" w:hAnsi="GHEA Grapalat"/>
          <w:bCs/>
          <w:i/>
          <w:sz w:val="18"/>
          <w:szCs w:val="18"/>
          <w:lang w:val="hy-AM"/>
        </w:rPr>
        <w:t xml:space="preserve">հավելվածով </w:t>
      </w:r>
    </w:p>
    <w:p w14:paraId="1AC0E088" w14:textId="1FDFC703" w:rsidR="00091EBC" w:rsidRPr="0015088E" w:rsidRDefault="00091EB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83A7F">
        <w:rPr>
          <w:rFonts w:ascii="GHEA Grapalat" w:hAnsi="GHEA Grapalat"/>
          <w:i/>
          <w:sz w:val="16"/>
          <w:szCs w:val="16"/>
          <w:lang w:val="hy-AM"/>
        </w:rPr>
        <w:t>եթե</w:t>
      </w:r>
      <w:r w:rsidRPr="001E7733">
        <w:rPr>
          <w:rFonts w:ascii="GHEA Grapalat" w:hAnsi="GHEA Grapalat"/>
          <w:i/>
          <w:sz w:val="16"/>
          <w:szCs w:val="16"/>
          <w:lang w:val="af-ZA"/>
        </w:rPr>
        <w:t xml:space="preserve"> </w:t>
      </w:r>
      <w:r w:rsidRPr="00C83A7F">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C83A7F">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C83A7F">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C83A7F">
        <w:rPr>
          <w:rFonts w:ascii="GHEA Grapalat" w:hAnsi="GHEA Grapalat"/>
          <w:i/>
          <w:sz w:val="16"/>
          <w:szCs w:val="16"/>
          <w:lang w:val="hy-AM"/>
        </w:rPr>
        <w:t>հարկ</w:t>
      </w:r>
      <w:r w:rsidRPr="001E7733">
        <w:rPr>
          <w:rFonts w:ascii="GHEA Grapalat" w:hAnsi="GHEA Grapalat"/>
          <w:i/>
          <w:sz w:val="16"/>
          <w:szCs w:val="16"/>
          <w:lang w:val="af-ZA"/>
        </w:rPr>
        <w:t xml:space="preserve"> </w:t>
      </w:r>
      <w:r w:rsidRPr="00C83A7F">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C83A7F">
        <w:rPr>
          <w:rFonts w:ascii="GHEA Grapalat" w:hAnsi="GHEA Grapalat"/>
          <w:i/>
          <w:sz w:val="16"/>
          <w:szCs w:val="16"/>
          <w:lang w:val="hy-AM"/>
        </w:rPr>
        <w:t>է</w:t>
      </w:r>
      <w:r w:rsidRPr="001E7733">
        <w:rPr>
          <w:rFonts w:ascii="GHEA Grapalat" w:hAnsi="GHEA Grapalat"/>
          <w:i/>
          <w:sz w:val="16"/>
          <w:szCs w:val="16"/>
          <w:lang w:val="af-ZA"/>
        </w:rPr>
        <w:t xml:space="preserve">, </w:t>
      </w:r>
      <w:r w:rsidRPr="00C83A7F">
        <w:rPr>
          <w:rFonts w:ascii="GHEA Grapalat" w:hAnsi="GHEA Grapalat"/>
          <w:i/>
          <w:sz w:val="16"/>
          <w:szCs w:val="16"/>
          <w:lang w:val="hy-AM"/>
        </w:rPr>
        <w:t>ապա</w:t>
      </w:r>
      <w:r w:rsidRPr="001E7733">
        <w:rPr>
          <w:rFonts w:ascii="GHEA Grapalat" w:hAnsi="GHEA Grapalat"/>
          <w:i/>
          <w:sz w:val="16"/>
          <w:szCs w:val="16"/>
          <w:lang w:val="af-ZA"/>
        </w:rPr>
        <w:t xml:space="preserve"> </w:t>
      </w:r>
      <w:r w:rsidRPr="00C83A7F">
        <w:rPr>
          <w:rFonts w:ascii="GHEA Grapalat" w:hAnsi="GHEA Grapalat"/>
          <w:i/>
          <w:sz w:val="16"/>
          <w:szCs w:val="16"/>
          <w:lang w:val="hy-AM"/>
        </w:rPr>
        <w:t>տվյալ</w:t>
      </w:r>
      <w:r w:rsidRPr="001E7733">
        <w:rPr>
          <w:rFonts w:ascii="GHEA Grapalat" w:hAnsi="GHEA Grapalat"/>
          <w:i/>
          <w:sz w:val="16"/>
          <w:szCs w:val="16"/>
          <w:lang w:val="af-ZA"/>
        </w:rPr>
        <w:t xml:space="preserve"> </w:t>
      </w:r>
      <w:r w:rsidRPr="00C83A7F">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C83A7F">
        <w:rPr>
          <w:rFonts w:ascii="GHEA Grapalat" w:hAnsi="GHEA Grapalat"/>
          <w:i/>
          <w:sz w:val="16"/>
          <w:szCs w:val="16"/>
          <w:lang w:val="hy-AM"/>
        </w:rPr>
        <w:t>գծով</w:t>
      </w:r>
      <w:r w:rsidRPr="001E7733">
        <w:rPr>
          <w:rFonts w:ascii="GHEA Grapalat" w:hAnsi="GHEA Grapalat"/>
          <w:i/>
          <w:sz w:val="16"/>
          <w:szCs w:val="16"/>
          <w:lang w:val="af-ZA"/>
        </w:rPr>
        <w:t xml:space="preserve"> </w:t>
      </w:r>
      <w:r w:rsidRPr="00C83A7F">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C83A7F">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C83A7F">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C83A7F">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C83A7F">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C83A7F">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C83A7F">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C83A7F">
        <w:rPr>
          <w:rFonts w:ascii="GHEA Grapalat" w:hAnsi="GHEA Grapalat"/>
          <w:i/>
          <w:sz w:val="16"/>
          <w:szCs w:val="16"/>
          <w:lang w:val="hy-AM"/>
        </w:rPr>
        <w:t>հարկի</w:t>
      </w:r>
      <w:r w:rsidRPr="001E7733">
        <w:rPr>
          <w:rFonts w:ascii="GHEA Grapalat" w:hAnsi="GHEA Grapalat"/>
          <w:i/>
          <w:sz w:val="16"/>
          <w:szCs w:val="16"/>
          <w:lang w:val="af-ZA"/>
        </w:rPr>
        <w:t xml:space="preserve"> </w:t>
      </w:r>
      <w:r w:rsidRPr="00C83A7F">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C83A7F">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C83A7F">
        <w:rPr>
          <w:rFonts w:ascii="GHEA Grapalat" w:hAnsi="GHEA Grapalat"/>
          <w:i/>
          <w:sz w:val="16"/>
          <w:szCs w:val="16"/>
          <w:lang w:val="hy-AM"/>
        </w:rPr>
        <w:t>է</w:t>
      </w:r>
      <w:r w:rsidRPr="001E7733">
        <w:rPr>
          <w:rFonts w:ascii="GHEA Grapalat" w:hAnsi="GHEA Grapalat"/>
          <w:i/>
          <w:sz w:val="16"/>
          <w:szCs w:val="16"/>
          <w:lang w:val="af-ZA"/>
        </w:rPr>
        <w:t xml:space="preserve"> </w:t>
      </w:r>
      <w:r w:rsidR="00D13A81">
        <w:rPr>
          <w:rFonts w:ascii="GHEA Grapalat" w:hAnsi="GHEA Grapalat"/>
          <w:i/>
          <w:sz w:val="16"/>
          <w:szCs w:val="16"/>
          <w:lang w:val="af-ZA"/>
        </w:rPr>
        <w:t>4</w:t>
      </w:r>
      <w:r w:rsidRPr="001E7733">
        <w:rPr>
          <w:rFonts w:ascii="GHEA Grapalat" w:hAnsi="GHEA Grapalat"/>
          <w:i/>
          <w:sz w:val="16"/>
          <w:szCs w:val="16"/>
          <w:lang w:val="af-ZA"/>
        </w:rPr>
        <w:t>-</w:t>
      </w:r>
      <w:r w:rsidRPr="00C83A7F">
        <w:rPr>
          <w:rFonts w:ascii="GHEA Grapalat" w:hAnsi="GHEA Grapalat"/>
          <w:i/>
          <w:sz w:val="16"/>
          <w:szCs w:val="16"/>
          <w:lang w:val="hy-AM"/>
        </w:rPr>
        <w:t>րդ</w:t>
      </w:r>
      <w:r w:rsidRPr="001E7733">
        <w:rPr>
          <w:rFonts w:ascii="GHEA Grapalat" w:hAnsi="GHEA Grapalat"/>
          <w:i/>
          <w:sz w:val="16"/>
          <w:szCs w:val="16"/>
          <w:lang w:val="af-ZA"/>
        </w:rPr>
        <w:t xml:space="preserve"> </w:t>
      </w:r>
      <w:r w:rsidRPr="00C83A7F">
        <w:rPr>
          <w:rFonts w:ascii="GHEA Grapalat" w:hAnsi="GHEA Grapalat"/>
          <w:i/>
          <w:sz w:val="16"/>
          <w:szCs w:val="16"/>
          <w:lang w:val="hy-AM"/>
        </w:rPr>
        <w:t>սյունակում։</w:t>
      </w:r>
    </w:p>
    <w:p w14:paraId="74728D88" w14:textId="77777777" w:rsidR="00091EBC" w:rsidRPr="001E7733" w:rsidDel="00856FDE" w:rsidRDefault="00091EBC" w:rsidP="00B2572B">
      <w:pPr>
        <w:pStyle w:val="FootnoteText"/>
        <w:rPr>
          <w:del w:id="12" w:author="User" w:date="2019-05-26T09:57:00Z"/>
          <w:i/>
          <w:lang w:val="af-ZA"/>
        </w:rPr>
      </w:pPr>
    </w:p>
  </w:footnote>
  <w:footnote w:id="11">
    <w:p w14:paraId="1B19426D" w14:textId="77777777" w:rsidR="007678FA" w:rsidRPr="00F50E0A" w:rsidDel="001B2C6E" w:rsidRDefault="002413DC" w:rsidP="007678FA">
      <w:pPr>
        <w:pStyle w:val="FootnoteText"/>
        <w:rPr>
          <w:del w:id="13" w:author="User" w:date="2019-05-26T11:21:00Z"/>
          <w:lang w:val="af-ZA"/>
        </w:rPr>
      </w:pPr>
      <w:r>
        <w:rPr>
          <w:vertAlign w:val="superscript"/>
          <w:lang w:val="af-ZA"/>
        </w:rPr>
        <w:t>17</w:t>
      </w:r>
      <w:r w:rsidR="003535EB" w:rsidRPr="00F50E0A">
        <w:rPr>
          <w:vertAlign w:val="superscript"/>
          <w:lang w:val="af-ZA"/>
        </w:rPr>
        <w:t xml:space="preserve"> </w:t>
      </w:r>
      <w:r w:rsidR="007678FA">
        <w:rPr>
          <w:rFonts w:ascii="GHEA Grapalat" w:hAnsi="GHEA Grapalat"/>
          <w:i/>
          <w:sz w:val="16"/>
          <w:szCs w:val="24"/>
          <w:lang w:val="hy-AM" w:eastAsia="en-US"/>
        </w:rPr>
        <w:t xml:space="preserve">Եթե </w:t>
      </w:r>
      <w:proofErr w:type="spellStart"/>
      <w:r w:rsidR="007678FA">
        <w:rPr>
          <w:rFonts w:ascii="GHEA Grapalat" w:hAnsi="GHEA Grapalat"/>
          <w:i/>
          <w:sz w:val="16"/>
          <w:szCs w:val="24"/>
          <w:lang w:val="en-US" w:eastAsia="en-US"/>
        </w:rPr>
        <w:t>Կատար</w:t>
      </w:r>
      <w:proofErr w:type="spellEnd"/>
      <w:r w:rsidR="007678FA" w:rsidRPr="009B3CA3">
        <w:rPr>
          <w:rFonts w:ascii="GHEA Grapalat" w:hAnsi="GHEA Grapalat"/>
          <w:i/>
          <w:sz w:val="16"/>
          <w:szCs w:val="24"/>
          <w:lang w:val="hy-AM" w:eastAsia="en-US"/>
        </w:rPr>
        <w:t>ողի կողմից գնային ա</w:t>
      </w:r>
      <w:proofErr w:type="spellStart"/>
      <w:r w:rsidR="007678FA">
        <w:rPr>
          <w:rFonts w:ascii="GHEA Grapalat" w:hAnsi="GHEA Grapalat"/>
          <w:i/>
          <w:sz w:val="16"/>
          <w:szCs w:val="24"/>
          <w:lang w:val="en-US" w:eastAsia="en-US"/>
        </w:rPr>
        <w:t>ռաջարկը</w:t>
      </w:r>
      <w:proofErr w:type="spellEnd"/>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ներկայացվել</w:t>
      </w:r>
      <w:proofErr w:type="spellEnd"/>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է</w:t>
      </w:r>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առանց</w:t>
      </w:r>
      <w:proofErr w:type="spellEnd"/>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ԱԱՀ</w:t>
      </w:r>
      <w:r w:rsidR="007678FA" w:rsidRPr="00F50E0A">
        <w:rPr>
          <w:rFonts w:ascii="GHEA Grapalat" w:hAnsi="GHEA Grapalat"/>
          <w:i/>
          <w:sz w:val="16"/>
          <w:szCs w:val="24"/>
          <w:lang w:val="af-ZA" w:eastAsia="en-US"/>
        </w:rPr>
        <w:t>-</w:t>
      </w:r>
      <w:r w:rsidR="007678FA">
        <w:rPr>
          <w:rFonts w:ascii="GHEA Grapalat" w:hAnsi="GHEA Grapalat"/>
          <w:i/>
          <w:sz w:val="16"/>
          <w:szCs w:val="24"/>
          <w:lang w:val="en-US" w:eastAsia="en-US"/>
        </w:rPr>
        <w:t>ի</w:t>
      </w:r>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ապա</w:t>
      </w:r>
      <w:proofErr w:type="spellEnd"/>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պայմանագիրը</w:t>
      </w:r>
      <w:proofErr w:type="spellEnd"/>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կնքելիս</w:t>
      </w:r>
      <w:proofErr w:type="spellEnd"/>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ներառյալ</w:t>
      </w:r>
      <w:proofErr w:type="spellEnd"/>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ԱԱՀ</w:t>
      </w:r>
      <w:r w:rsidR="007678FA" w:rsidRPr="00F50E0A">
        <w:rPr>
          <w:rFonts w:ascii="GHEA Grapalat" w:hAnsi="GHEA Grapalat"/>
          <w:i/>
          <w:sz w:val="16"/>
          <w:szCs w:val="24"/>
          <w:lang w:val="af-ZA" w:eastAsia="en-US"/>
        </w:rPr>
        <w:t>-</w:t>
      </w:r>
      <w:r w:rsidR="007678FA">
        <w:rPr>
          <w:rFonts w:ascii="GHEA Grapalat" w:hAnsi="GHEA Grapalat"/>
          <w:i/>
          <w:sz w:val="16"/>
          <w:szCs w:val="24"/>
          <w:lang w:val="en-US" w:eastAsia="en-US"/>
        </w:rPr>
        <w:t>ն</w:t>
      </w:r>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բառերը</w:t>
      </w:r>
      <w:proofErr w:type="spellEnd"/>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հանվում</w:t>
      </w:r>
      <w:proofErr w:type="spellEnd"/>
      <w:r w:rsidR="007678FA" w:rsidRPr="00F50E0A">
        <w:rPr>
          <w:rFonts w:ascii="GHEA Grapalat" w:hAnsi="GHEA Grapalat"/>
          <w:i/>
          <w:sz w:val="16"/>
          <w:szCs w:val="24"/>
          <w:lang w:val="af-ZA" w:eastAsia="en-US"/>
        </w:rPr>
        <w:t xml:space="preserve"> </w:t>
      </w:r>
      <w:proofErr w:type="spellStart"/>
      <w:r w:rsidR="007678FA">
        <w:rPr>
          <w:rFonts w:ascii="GHEA Grapalat" w:hAnsi="GHEA Grapalat"/>
          <w:i/>
          <w:sz w:val="16"/>
          <w:szCs w:val="24"/>
          <w:lang w:val="en-US" w:eastAsia="en-US"/>
        </w:rPr>
        <w:t>են</w:t>
      </w:r>
      <w:proofErr w:type="spellEnd"/>
      <w:r w:rsidR="007678FA" w:rsidRPr="00F50E0A">
        <w:rPr>
          <w:rFonts w:ascii="GHEA Grapalat" w:hAnsi="GHEA Grapalat"/>
          <w:i/>
          <w:sz w:val="16"/>
          <w:szCs w:val="24"/>
          <w:lang w:val="af-ZA" w:eastAsia="en-US"/>
        </w:rPr>
        <w:t>:</w:t>
      </w:r>
    </w:p>
  </w:footnote>
  <w:footnote w:id="12">
    <w:p w14:paraId="0FADDC81" w14:textId="71121F5A" w:rsidR="007678FA" w:rsidRPr="00BE77AC" w:rsidRDefault="00611FBB" w:rsidP="007678FA">
      <w:pPr>
        <w:pStyle w:val="FootnoteText"/>
        <w:jc w:val="both"/>
        <w:rPr>
          <w:rFonts w:ascii="GHEA Grapalat" w:hAnsi="GHEA Grapalat"/>
          <w:i/>
          <w:sz w:val="16"/>
          <w:szCs w:val="24"/>
          <w:lang w:val="af-ZA" w:eastAsia="en-US"/>
        </w:rPr>
      </w:pPr>
      <w:r>
        <w:rPr>
          <w:vertAlign w:val="superscript"/>
          <w:lang w:val="af-ZA"/>
        </w:rPr>
        <w:t xml:space="preserve">    </w:t>
      </w:r>
      <w:r w:rsidR="007678FA" w:rsidRPr="00937DC0">
        <w:rPr>
          <w:rFonts w:ascii="GHEA Grapalat" w:hAnsi="GHEA Grapalat"/>
          <w:i/>
          <w:sz w:val="16"/>
          <w:szCs w:val="24"/>
          <w:lang w:val="af-ZA" w:eastAsia="en-US"/>
        </w:rPr>
        <w:t xml:space="preserve"> </w:t>
      </w:r>
    </w:p>
    <w:p w14:paraId="1BF1008E" w14:textId="77777777" w:rsidR="007678FA" w:rsidRPr="00B004E0" w:rsidRDefault="007678FA" w:rsidP="007678FA">
      <w:pPr>
        <w:pStyle w:val="FootnoteText"/>
        <w:jc w:val="both"/>
        <w:rPr>
          <w:vertAlign w:val="superscript"/>
          <w:lang w:val="af-ZA"/>
        </w:rPr>
      </w:pPr>
      <w:proofErr w:type="spellStart"/>
      <w:r>
        <w:rPr>
          <w:rFonts w:ascii="GHEA Grapalat" w:hAnsi="GHEA Grapalat"/>
          <w:i/>
          <w:sz w:val="16"/>
        </w:rPr>
        <w:t>Եթե</w:t>
      </w:r>
      <w:proofErr w:type="spellEnd"/>
      <w:r>
        <w:rPr>
          <w:rFonts w:ascii="GHEA Grapalat" w:hAnsi="GHEA Grapalat"/>
          <w:i/>
          <w:sz w:val="16"/>
        </w:rPr>
        <w:t xml:space="preserve"> </w:t>
      </w:r>
      <w:proofErr w:type="spellStart"/>
      <w:r>
        <w:rPr>
          <w:rFonts w:ascii="GHEA Grapalat" w:hAnsi="GHEA Grapalat"/>
          <w:i/>
          <w:sz w:val="16"/>
        </w:rPr>
        <w:t>պայմանագիրը</w:t>
      </w:r>
      <w:proofErr w:type="spellEnd"/>
      <w:r>
        <w:rPr>
          <w:rFonts w:ascii="GHEA Grapalat" w:hAnsi="GHEA Grapalat"/>
          <w:i/>
          <w:sz w:val="16"/>
        </w:rPr>
        <w:t xml:space="preserve"> </w:t>
      </w:r>
      <w:proofErr w:type="spellStart"/>
      <w:r>
        <w:rPr>
          <w:rFonts w:ascii="GHEA Grapalat" w:hAnsi="GHEA Grapalat"/>
          <w:i/>
          <w:sz w:val="16"/>
        </w:rPr>
        <w:t>ներառում</w:t>
      </w:r>
      <w:proofErr w:type="spellEnd"/>
      <w:r>
        <w:rPr>
          <w:rFonts w:ascii="GHEA Grapalat" w:hAnsi="GHEA Grapalat"/>
          <w:i/>
          <w:sz w:val="16"/>
        </w:rPr>
        <w:t xml:space="preserve"> է </w:t>
      </w:r>
      <w:proofErr w:type="spellStart"/>
      <w:r>
        <w:rPr>
          <w:rFonts w:ascii="GHEA Grapalat" w:hAnsi="GHEA Grapalat"/>
          <w:i/>
          <w:sz w:val="16"/>
        </w:rPr>
        <w:t>մեկից</w:t>
      </w:r>
      <w:proofErr w:type="spellEnd"/>
      <w:r>
        <w:rPr>
          <w:rFonts w:ascii="GHEA Grapalat" w:hAnsi="GHEA Grapalat"/>
          <w:i/>
          <w:sz w:val="16"/>
        </w:rPr>
        <w:t xml:space="preserve"> </w:t>
      </w:r>
      <w:proofErr w:type="spellStart"/>
      <w:r>
        <w:rPr>
          <w:rFonts w:ascii="GHEA Grapalat" w:hAnsi="GHEA Grapalat"/>
          <w:i/>
          <w:sz w:val="16"/>
        </w:rPr>
        <w:t>ավել</w:t>
      </w:r>
      <w:proofErr w:type="spellEnd"/>
      <w:r>
        <w:rPr>
          <w:rFonts w:ascii="GHEA Grapalat" w:hAnsi="GHEA Grapalat"/>
          <w:i/>
          <w:sz w:val="16"/>
        </w:rPr>
        <w:t xml:space="preserve"> </w:t>
      </w:r>
      <w:proofErr w:type="spellStart"/>
      <w:r>
        <w:rPr>
          <w:rFonts w:ascii="GHEA Grapalat" w:hAnsi="GHEA Grapalat"/>
          <w:i/>
          <w:sz w:val="16"/>
        </w:rPr>
        <w:t>չափաբաժին</w:t>
      </w:r>
      <w:proofErr w:type="spellEnd"/>
      <w:r>
        <w:rPr>
          <w:rFonts w:ascii="GHEA Grapalat" w:hAnsi="GHEA Grapalat"/>
          <w:i/>
          <w:sz w:val="16"/>
        </w:rPr>
        <w:t xml:space="preserve">, </w:t>
      </w:r>
      <w:proofErr w:type="spellStart"/>
      <w:r>
        <w:rPr>
          <w:rFonts w:ascii="GHEA Grapalat" w:hAnsi="GHEA Grapalat"/>
          <w:i/>
          <w:sz w:val="16"/>
        </w:rPr>
        <w:t>ապա</w:t>
      </w:r>
      <w:proofErr w:type="spellEnd"/>
      <w:r>
        <w:rPr>
          <w:rFonts w:ascii="GHEA Grapalat" w:hAnsi="GHEA Grapalat"/>
          <w:i/>
          <w:sz w:val="16"/>
        </w:rPr>
        <w:t xml:space="preserve"> </w:t>
      </w:r>
      <w:proofErr w:type="spellStart"/>
      <w:r>
        <w:rPr>
          <w:rFonts w:ascii="GHEA Grapalat" w:hAnsi="GHEA Grapalat"/>
          <w:i/>
          <w:sz w:val="16"/>
        </w:rPr>
        <w:t>տուգանքը</w:t>
      </w:r>
      <w:proofErr w:type="spellEnd"/>
      <w:r>
        <w:rPr>
          <w:rFonts w:ascii="GHEA Grapalat" w:hAnsi="GHEA Grapalat"/>
          <w:i/>
          <w:sz w:val="16"/>
        </w:rPr>
        <w:t xml:space="preserve"> </w:t>
      </w:r>
      <w:proofErr w:type="spellStart"/>
      <w:r>
        <w:rPr>
          <w:rFonts w:ascii="GHEA Grapalat" w:hAnsi="GHEA Grapalat"/>
          <w:i/>
          <w:sz w:val="16"/>
        </w:rPr>
        <w:t>հաշվարկվում</w:t>
      </w:r>
      <w:proofErr w:type="spellEnd"/>
      <w:r>
        <w:rPr>
          <w:rFonts w:ascii="GHEA Grapalat" w:hAnsi="GHEA Grapalat"/>
          <w:i/>
          <w:sz w:val="16"/>
        </w:rPr>
        <w:t xml:space="preserve"> է </w:t>
      </w:r>
      <w:proofErr w:type="spellStart"/>
      <w:r>
        <w:rPr>
          <w:rFonts w:ascii="GHEA Grapalat" w:hAnsi="GHEA Grapalat"/>
          <w:i/>
          <w:sz w:val="16"/>
        </w:rPr>
        <w:t>պայմանագրով</w:t>
      </w:r>
      <w:proofErr w:type="spellEnd"/>
      <w:r>
        <w:rPr>
          <w:rFonts w:ascii="GHEA Grapalat" w:hAnsi="GHEA Grapalat"/>
          <w:i/>
          <w:sz w:val="16"/>
        </w:rPr>
        <w:t xml:space="preserve"> </w:t>
      </w:r>
      <w:proofErr w:type="spellStart"/>
      <w:r>
        <w:rPr>
          <w:rFonts w:ascii="GHEA Grapalat" w:hAnsi="GHEA Grapalat"/>
          <w:i/>
          <w:sz w:val="16"/>
        </w:rPr>
        <w:t>այդ</w:t>
      </w:r>
      <w:proofErr w:type="spellEnd"/>
      <w:r>
        <w:rPr>
          <w:rFonts w:ascii="GHEA Grapalat" w:hAnsi="GHEA Grapalat"/>
          <w:i/>
          <w:sz w:val="16"/>
        </w:rPr>
        <w:t xml:space="preserve"> </w:t>
      </w:r>
      <w:proofErr w:type="spellStart"/>
      <w:r>
        <w:rPr>
          <w:rFonts w:ascii="GHEA Grapalat" w:hAnsi="GHEA Grapalat"/>
          <w:i/>
          <w:sz w:val="16"/>
        </w:rPr>
        <w:t>չափաբաժնի</w:t>
      </w:r>
      <w:proofErr w:type="spellEnd"/>
      <w:r>
        <w:rPr>
          <w:rFonts w:ascii="GHEA Grapalat" w:hAnsi="GHEA Grapalat"/>
          <w:i/>
          <w:sz w:val="16"/>
        </w:rPr>
        <w:t xml:space="preserve"> </w:t>
      </w:r>
      <w:proofErr w:type="spellStart"/>
      <w:r>
        <w:rPr>
          <w:rFonts w:ascii="GHEA Grapalat" w:hAnsi="GHEA Grapalat"/>
          <w:i/>
          <w:sz w:val="16"/>
        </w:rPr>
        <w:t>համար</w:t>
      </w:r>
      <w:proofErr w:type="spellEnd"/>
      <w:r>
        <w:rPr>
          <w:rFonts w:ascii="GHEA Grapalat" w:hAnsi="GHEA Grapalat"/>
          <w:i/>
          <w:sz w:val="16"/>
        </w:rPr>
        <w:t xml:space="preserve"> </w:t>
      </w:r>
      <w:proofErr w:type="spellStart"/>
      <w:r>
        <w:rPr>
          <w:rFonts w:ascii="GHEA Grapalat" w:hAnsi="GHEA Grapalat"/>
          <w:i/>
          <w:sz w:val="16"/>
        </w:rPr>
        <w:t>սահմանված</w:t>
      </w:r>
      <w:proofErr w:type="spellEnd"/>
      <w:r>
        <w:rPr>
          <w:rFonts w:ascii="GHEA Grapalat" w:hAnsi="GHEA Grapalat"/>
          <w:i/>
          <w:sz w:val="16"/>
        </w:rPr>
        <w:t xml:space="preserve"> </w:t>
      </w:r>
      <w:proofErr w:type="spellStart"/>
      <w:r>
        <w:rPr>
          <w:rFonts w:ascii="GHEA Grapalat" w:hAnsi="GHEA Grapalat"/>
          <w:i/>
          <w:sz w:val="16"/>
        </w:rPr>
        <w:t>ընդհանուր</w:t>
      </w:r>
      <w:proofErr w:type="spellEnd"/>
      <w:r>
        <w:rPr>
          <w:rFonts w:ascii="GHEA Grapalat" w:hAnsi="GHEA Grapalat"/>
          <w:i/>
          <w:sz w:val="16"/>
        </w:rPr>
        <w:t xml:space="preserve"> </w:t>
      </w:r>
      <w:proofErr w:type="spellStart"/>
      <w:r>
        <w:rPr>
          <w:rFonts w:ascii="GHEA Grapalat" w:hAnsi="GHEA Grapalat"/>
          <w:i/>
          <w:sz w:val="16"/>
        </w:rPr>
        <w:t>գնի</w:t>
      </w:r>
      <w:proofErr w:type="spellEnd"/>
      <w:r>
        <w:rPr>
          <w:rFonts w:ascii="GHEA Grapalat" w:hAnsi="GHEA Grapalat"/>
          <w:i/>
          <w:sz w:val="16"/>
        </w:rPr>
        <w:t xml:space="preserve"> </w:t>
      </w:r>
      <w:proofErr w:type="spellStart"/>
      <w:r>
        <w:rPr>
          <w:rFonts w:ascii="GHEA Grapalat" w:hAnsi="GHEA Grapalat"/>
          <w:i/>
          <w:sz w:val="16"/>
        </w:rPr>
        <w:t>նկատմամբ</w:t>
      </w:r>
      <w:proofErr w:type="spellEnd"/>
      <w:r>
        <w:rPr>
          <w:rFonts w:ascii="GHEA Grapalat" w:hAnsi="GHEA Grapalat"/>
          <w:i/>
          <w:sz w:val="16"/>
        </w:rPr>
        <w:t>:</w:t>
      </w:r>
    </w:p>
    <w:p w14:paraId="07AF0A33" w14:textId="77777777" w:rsidR="007678FA" w:rsidDel="00343637" w:rsidRDefault="007678FA" w:rsidP="007678FA">
      <w:pPr>
        <w:pStyle w:val="FootnoteText"/>
        <w:rPr>
          <w:del w:id="14" w:author="User" w:date="2019-05-26T11:24:00Z"/>
        </w:rPr>
      </w:pPr>
    </w:p>
  </w:footnote>
  <w:footnote w:id="13">
    <w:p w14:paraId="32120A5A" w14:textId="77777777" w:rsidR="00061C25" w:rsidRDefault="007678FA" w:rsidP="007678FA">
      <w:pPr>
        <w:pStyle w:val="FootnoteText"/>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w:t>
      </w:r>
      <w:r w:rsidR="008E7F2E" w:rsidRPr="00E81BDB">
        <w:rPr>
          <w:vertAlign w:val="superscript"/>
          <w:lang w:val="hy-AM"/>
        </w:rPr>
        <w:t>2</w:t>
      </w:r>
      <w:r w:rsidR="006D2DF4">
        <w:rPr>
          <w:vertAlign w:val="superscript"/>
          <w:lang w:val="en-US"/>
        </w:rPr>
        <w:t xml:space="preserve">2 </w:t>
      </w:r>
      <w:r w:rsidR="00061C25" w:rsidRPr="002B5F7E">
        <w:rPr>
          <w:rFonts w:ascii="GHEA Grapalat" w:hAnsi="GHEA Grapalat"/>
          <w:i/>
          <w:sz w:val="16"/>
          <w:szCs w:val="24"/>
          <w:lang w:val="hy-AM" w:eastAsia="en-US"/>
        </w:rPr>
        <w:t>Սույն</w:t>
      </w:r>
      <w:r w:rsidR="00061C25" w:rsidRPr="002B5F7E">
        <w:rPr>
          <w:rFonts w:ascii="GHEA Grapalat" w:hAnsi="GHEA Grapalat"/>
          <w:i/>
          <w:sz w:val="16"/>
          <w:szCs w:val="24"/>
          <w:lang w:eastAsia="en-US"/>
        </w:rPr>
        <w:t xml:space="preserve"> </w:t>
      </w:r>
      <w:proofErr w:type="spellStart"/>
      <w:r w:rsidR="00061C25" w:rsidRPr="002B5F7E">
        <w:rPr>
          <w:rFonts w:ascii="GHEA Grapalat" w:hAnsi="GHEA Grapalat"/>
          <w:i/>
          <w:sz w:val="16"/>
          <w:szCs w:val="24"/>
          <w:lang w:eastAsia="en-US"/>
        </w:rPr>
        <w:t>կետը</w:t>
      </w:r>
      <w:proofErr w:type="spellEnd"/>
      <w:r w:rsidR="00061C25" w:rsidRPr="002B5F7E">
        <w:rPr>
          <w:rFonts w:ascii="GHEA Grapalat" w:hAnsi="GHEA Grapalat"/>
          <w:i/>
          <w:sz w:val="16"/>
          <w:szCs w:val="24"/>
          <w:lang w:val="hy-AM" w:eastAsia="en-US"/>
        </w:rPr>
        <w:t xml:space="preserve"> հանվում </w:t>
      </w:r>
      <w:r w:rsidR="00061C25" w:rsidRPr="002B5F7E">
        <w:rPr>
          <w:rFonts w:ascii="GHEA Grapalat" w:hAnsi="GHEA Grapalat"/>
          <w:i/>
          <w:sz w:val="16"/>
          <w:szCs w:val="24"/>
          <w:lang w:eastAsia="en-US"/>
        </w:rPr>
        <w:t xml:space="preserve">է </w:t>
      </w:r>
      <w:proofErr w:type="spellStart"/>
      <w:r w:rsidR="00061C25" w:rsidRPr="002B5F7E">
        <w:rPr>
          <w:rFonts w:ascii="GHEA Grapalat" w:hAnsi="GHEA Grapalat"/>
          <w:i/>
          <w:sz w:val="16"/>
          <w:szCs w:val="24"/>
          <w:lang w:eastAsia="en-US"/>
        </w:rPr>
        <w:t>պայմանագրից</w:t>
      </w:r>
      <w:proofErr w:type="spellEnd"/>
      <w:r w:rsidR="00061C25"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F934D2" w:rsidRPr="00F934D2" w:rsidDel="00D90DD6" w:rsidRDefault="00061C25" w:rsidP="007678FA">
      <w:pPr>
        <w:pStyle w:val="FootnoteText"/>
        <w:jc w:val="both"/>
        <w:rPr>
          <w:del w:id="15" w:author="User" w:date="2019-05-26T11:28:00Z"/>
          <w:lang w:val="en-US"/>
        </w:rPr>
      </w:pPr>
      <w:r>
        <w:rPr>
          <w:rFonts w:ascii="GHEA Grapalat" w:hAnsi="GHEA Grapalat"/>
          <w:i/>
          <w:sz w:val="16"/>
          <w:szCs w:val="24"/>
          <w:lang w:val="en-US" w:eastAsia="en-US"/>
        </w:rPr>
        <w:t xml:space="preserve"> </w:t>
      </w:r>
      <w:r w:rsidR="00F934D2">
        <w:rPr>
          <w:rFonts w:ascii="Sylfaen" w:hAnsi="Sylfaen"/>
          <w:sz w:val="22"/>
          <w:szCs w:val="22"/>
          <w:vertAlign w:val="superscript"/>
          <w:lang w:val="en-US"/>
        </w:rPr>
        <w:t xml:space="preserve">   </w:t>
      </w:r>
      <w:r w:rsidR="00F934D2" w:rsidRPr="001330C0">
        <w:rPr>
          <w:rFonts w:ascii="Sylfaen" w:hAnsi="Sylfaen"/>
          <w:sz w:val="22"/>
          <w:szCs w:val="22"/>
          <w:vertAlign w:val="superscript"/>
          <w:lang w:val="hy-AM"/>
        </w:rPr>
        <w:t>2</w:t>
      </w:r>
      <w:r w:rsidR="006D2DF4">
        <w:rPr>
          <w:rFonts w:ascii="Sylfaen" w:hAnsi="Sylfaen"/>
          <w:sz w:val="22"/>
          <w:szCs w:val="22"/>
          <w:vertAlign w:val="superscript"/>
          <w:lang w:val="en-US"/>
        </w:rPr>
        <w:t xml:space="preserve">3 </w:t>
      </w:r>
      <w:r w:rsidR="00F934D2" w:rsidRPr="00FD0A95">
        <w:rPr>
          <w:rFonts w:ascii="GHEA Grapalat" w:hAnsi="GHEA Grapalat"/>
          <w:i/>
          <w:sz w:val="16"/>
          <w:szCs w:val="24"/>
          <w:lang w:val="hy-AM" w:eastAsia="en-US"/>
        </w:rPr>
        <w:t>Սույն կետը հանվում է</w:t>
      </w:r>
      <w:r w:rsidR="00F934D2">
        <w:rPr>
          <w:rFonts w:ascii="GHEA Grapalat" w:hAnsi="GHEA Grapalat"/>
          <w:i/>
          <w:sz w:val="16"/>
          <w:szCs w:val="24"/>
          <w:lang w:eastAsia="en-US"/>
        </w:rPr>
        <w:t xml:space="preserve"> </w:t>
      </w:r>
      <w:proofErr w:type="spellStart"/>
      <w:r w:rsidR="00F934D2">
        <w:rPr>
          <w:rFonts w:ascii="GHEA Grapalat" w:hAnsi="GHEA Grapalat"/>
          <w:i/>
          <w:sz w:val="16"/>
          <w:szCs w:val="24"/>
          <w:lang w:eastAsia="en-US"/>
        </w:rPr>
        <w:t>պայմանագրից</w:t>
      </w:r>
      <w:proofErr w:type="spellEnd"/>
      <w:r w:rsidR="00F934D2"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4">
    <w:p w14:paraId="504AEDFE" w14:textId="77777777" w:rsidR="00DA3F93" w:rsidRPr="00560A40" w:rsidRDefault="007678FA" w:rsidP="008631A3">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5990BF4" w14:textId="77777777" w:rsidR="00DA3F93" w:rsidRPr="00560A40" w:rsidRDefault="00DA3F93" w:rsidP="007678FA">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182936253">
    <w:abstractNumId w:val="20"/>
  </w:num>
  <w:num w:numId="2" w16cid:durableId="22678265">
    <w:abstractNumId w:val="7"/>
  </w:num>
  <w:num w:numId="3" w16cid:durableId="1057586755">
    <w:abstractNumId w:val="17"/>
  </w:num>
  <w:num w:numId="4" w16cid:durableId="945774990">
    <w:abstractNumId w:val="14"/>
  </w:num>
  <w:num w:numId="5" w16cid:durableId="1172259758">
    <w:abstractNumId w:val="22"/>
  </w:num>
  <w:num w:numId="6" w16cid:durableId="1086999988">
    <w:abstractNumId w:val="20"/>
    <w:lvlOverride w:ilvl="0">
      <w:startOverride w:val="1"/>
    </w:lvlOverride>
    <w:lvlOverride w:ilvl="1"/>
    <w:lvlOverride w:ilvl="2"/>
    <w:lvlOverride w:ilvl="3"/>
    <w:lvlOverride w:ilvl="4"/>
    <w:lvlOverride w:ilvl="5"/>
    <w:lvlOverride w:ilvl="6"/>
    <w:lvlOverride w:ilvl="7"/>
    <w:lvlOverride w:ilvl="8"/>
  </w:num>
  <w:num w:numId="7" w16cid:durableId="17383580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20498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0919587">
    <w:abstractNumId w:val="16"/>
  </w:num>
  <w:num w:numId="10" w16cid:durableId="854267069">
    <w:abstractNumId w:val="4"/>
  </w:num>
  <w:num w:numId="11" w16cid:durableId="142817701">
    <w:abstractNumId w:val="6"/>
  </w:num>
  <w:num w:numId="12" w16cid:durableId="1490363027">
    <w:abstractNumId w:val="26"/>
  </w:num>
  <w:num w:numId="13" w16cid:durableId="1944410514">
    <w:abstractNumId w:val="23"/>
  </w:num>
  <w:num w:numId="14" w16cid:durableId="1120224336">
    <w:abstractNumId w:val="10"/>
  </w:num>
  <w:num w:numId="15" w16cid:durableId="536625740">
    <w:abstractNumId w:val="24"/>
  </w:num>
  <w:num w:numId="16" w16cid:durableId="2046057362">
    <w:abstractNumId w:val="13"/>
  </w:num>
  <w:num w:numId="17" w16cid:durableId="1800687600">
    <w:abstractNumId w:val="5"/>
  </w:num>
  <w:num w:numId="18" w16cid:durableId="1445156775">
    <w:abstractNumId w:val="1"/>
  </w:num>
  <w:num w:numId="19" w16cid:durableId="2068993183">
    <w:abstractNumId w:val="3"/>
  </w:num>
  <w:num w:numId="20" w16cid:durableId="924344166">
    <w:abstractNumId w:val="2"/>
  </w:num>
  <w:num w:numId="21" w16cid:durableId="840465340">
    <w:abstractNumId w:val="27"/>
  </w:num>
  <w:num w:numId="22" w16cid:durableId="1643845196">
    <w:abstractNumId w:val="25"/>
  </w:num>
  <w:num w:numId="23" w16cid:durableId="2067027504">
    <w:abstractNumId w:val="21"/>
  </w:num>
  <w:num w:numId="24" w16cid:durableId="197358269">
    <w:abstractNumId w:val="0"/>
  </w:num>
  <w:num w:numId="25" w16cid:durableId="2005231877">
    <w:abstractNumId w:val="12"/>
  </w:num>
  <w:num w:numId="26" w16cid:durableId="621304141">
    <w:abstractNumId w:val="15"/>
  </w:num>
  <w:num w:numId="27" w16cid:durableId="1756978630">
    <w:abstractNumId w:val="19"/>
  </w:num>
  <w:num w:numId="28" w16cid:durableId="714164295">
    <w:abstractNumId w:val="9"/>
  </w:num>
  <w:num w:numId="29" w16cid:durableId="1521316899">
    <w:abstractNumId w:val="8"/>
  </w:num>
  <w:num w:numId="30" w16cid:durableId="905531143">
    <w:abstractNumId w:val="11"/>
  </w:num>
  <w:num w:numId="31" w16cid:durableId="157242047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48D4"/>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4B33"/>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25F7"/>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223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964D2"/>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7A9"/>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6164"/>
    <w:rsid w:val="002F6FA0"/>
    <w:rsid w:val="002F7A7E"/>
    <w:rsid w:val="00301193"/>
    <w:rsid w:val="0030129D"/>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15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90"/>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27E28"/>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B04"/>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29F"/>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E7244"/>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865"/>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0D2C"/>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A7F"/>
    <w:rsid w:val="00C83D8F"/>
    <w:rsid w:val="00C83F86"/>
    <w:rsid w:val="00C84419"/>
    <w:rsid w:val="00C8495D"/>
    <w:rsid w:val="00C84D2D"/>
    <w:rsid w:val="00C85FFA"/>
    <w:rsid w:val="00C864DC"/>
    <w:rsid w:val="00C91F69"/>
    <w:rsid w:val="00C92051"/>
    <w:rsid w:val="00C95B0F"/>
    <w:rsid w:val="00C96127"/>
    <w:rsid w:val="00C978AF"/>
    <w:rsid w:val="00CA0015"/>
    <w:rsid w:val="00CA0699"/>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96B"/>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22FB"/>
    <w:rsid w:val="00E5348C"/>
    <w:rsid w:val="00E53724"/>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C1D"/>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8E0"/>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uiPriority w:val="99"/>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styleId="UnresolvedMention">
    <w:name w:val="Unresolved Mention"/>
    <w:basedOn w:val="DefaultParagraphFont"/>
    <w:uiPriority w:val="99"/>
    <w:semiHidden/>
    <w:unhideWhenUsed/>
    <w:rsid w:val="00E522FB"/>
    <w:rPr>
      <w:color w:val="605E5C"/>
      <w:shd w:val="clear" w:color="auto" w:fill="E1DFDD"/>
    </w:rPr>
  </w:style>
  <w:style w:type="character" w:customStyle="1" w:styleId="BodyTextChar1">
    <w:name w:val="Body Text Char1"/>
    <w:uiPriority w:val="99"/>
    <w:rsid w:val="00DB396B"/>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a.varujani@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EE45-68CD-42D2-9DFE-744E7F0F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64</Pages>
  <Words>16846</Words>
  <Characters>96028</Characters>
  <Application>Microsoft Office Word</Application>
  <DocSecurity>0</DocSecurity>
  <Lines>800</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112649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https:/mul2-minfin.gov.am/tasks/478235/oneclick/Carayutyun_txtayin (2).docx?token=59d5c437d514e53bc9cba29422ea3725</cp:keywords>
  <cp:lastModifiedBy>Sona Varujani ^^</cp:lastModifiedBy>
  <cp:revision>6</cp:revision>
  <cp:lastPrinted>2018-02-16T07:12:00Z</cp:lastPrinted>
  <dcterms:created xsi:type="dcterms:W3CDTF">2022-09-04T18:21:00Z</dcterms:created>
  <dcterms:modified xsi:type="dcterms:W3CDTF">2022-09-05T11:02:00Z</dcterms:modified>
</cp:coreProperties>
</file>