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9044F1" w:rsidRDefault="00096865" w:rsidP="00B46D58">
      <w:pPr>
        <w:pStyle w:val="aa"/>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af6"/>
          <w:rFonts w:ascii="GHEA Grapalat" w:hAnsi="GHEA Grapalat"/>
          <w:i w:val="0"/>
          <w:sz w:val="24"/>
          <w:szCs w:val="24"/>
        </w:rPr>
        <w:footnoteReference w:customMarkFollows="1" w:id="1"/>
        <w:t>*</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58797B" w:rsidRPr="0058797B">
        <w:rPr>
          <w:rFonts w:ascii="GHEA Grapalat" w:hAnsi="GHEA Grapalat"/>
          <w:i w:val="0"/>
          <w:sz w:val="24"/>
          <w:szCs w:val="24"/>
        </w:rPr>
        <w:t>1</w:t>
      </w:r>
      <w:r w:rsidR="00415959">
        <w:rPr>
          <w:rFonts w:ascii="GHEA Grapalat" w:hAnsi="GHEA Grapalat"/>
          <w:i w:val="0"/>
          <w:sz w:val="24"/>
          <w:szCs w:val="24"/>
        </w:rPr>
        <w:t>6</w:t>
      </w:r>
      <w:r w:rsidRPr="009044F1">
        <w:rPr>
          <w:rFonts w:ascii="GHEA Grapalat" w:hAnsi="GHEA Grapalat"/>
          <w:i w:val="0"/>
          <w:sz w:val="24"/>
          <w:szCs w:val="24"/>
        </w:rPr>
        <w:t>" "</w:t>
      </w:r>
      <w:r w:rsidR="0058797B" w:rsidRPr="0058797B">
        <w:t xml:space="preserve"> </w:t>
      </w:r>
      <w:r w:rsidR="00931C44" w:rsidRPr="00931C44">
        <w:rPr>
          <w:rFonts w:ascii="GHEA Grapalat" w:hAnsi="GHEA Grapalat"/>
          <w:i w:val="0"/>
          <w:sz w:val="24"/>
          <w:szCs w:val="24"/>
        </w:rPr>
        <w:t>марта</w:t>
      </w:r>
      <w:r w:rsidRPr="009044F1">
        <w:rPr>
          <w:rFonts w:ascii="GHEA Grapalat" w:hAnsi="GHEA Grapalat"/>
          <w:i w:val="0"/>
          <w:sz w:val="24"/>
          <w:szCs w:val="24"/>
        </w:rPr>
        <w:t>" 20</w:t>
      </w:r>
      <w:r w:rsidR="0058797B" w:rsidRPr="0058797B">
        <w:rPr>
          <w:rFonts w:ascii="GHEA Grapalat" w:hAnsi="GHEA Grapalat"/>
          <w:i w:val="0"/>
          <w:sz w:val="24"/>
          <w:szCs w:val="24"/>
        </w:rPr>
        <w:t>22</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58797B">
        <w:rPr>
          <w:rFonts w:ascii="GHEA Grapalat" w:hAnsi="GHEA Grapalat"/>
          <w:i w:val="0"/>
          <w:sz w:val="24"/>
          <w:szCs w:val="24"/>
          <w:lang w:val="en-US"/>
        </w:rPr>
        <w:t>N</w:t>
      </w:r>
      <w:r w:rsidR="0058797B" w:rsidRPr="0058797B">
        <w:rPr>
          <w:rFonts w:ascii="GHEA Grapalat" w:hAnsi="GHEA Grapalat"/>
          <w:i w:val="0"/>
          <w:sz w:val="24"/>
          <w:szCs w:val="24"/>
        </w:rPr>
        <w:t>1</w:t>
      </w:r>
      <w:r w:rsidRPr="009044F1">
        <w:rPr>
          <w:rFonts w:ascii="GHEA Grapalat" w:hAnsi="GHEA Grapalat"/>
          <w:i w:val="0"/>
          <w:sz w:val="24"/>
          <w:szCs w:val="24"/>
        </w:rPr>
        <w:t xml:space="preserve">" </w:t>
      </w:r>
    </w:p>
    <w:p w:rsidR="0091042F" w:rsidRPr="009044F1" w:rsidRDefault="0006703E" w:rsidP="00B46D58">
      <w:pPr>
        <w:pStyle w:val="a3"/>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415959">
        <w:rPr>
          <w:rFonts w:ascii="GHEA Grapalat" w:hAnsi="GHEA Grapalat"/>
          <w:i w:val="0"/>
          <w:sz w:val="24"/>
          <w:szCs w:val="24"/>
        </w:rPr>
        <w:t>NHHKTH GHAPDZB 22/03</w:t>
      </w:r>
    </w:p>
    <w:p w:rsidR="0091042F" w:rsidRPr="009044F1" w:rsidRDefault="0091042F" w:rsidP="00B46D58">
      <w:pPr>
        <w:pStyle w:val="a3"/>
        <w:widowControl w:val="0"/>
        <w:spacing w:after="160" w:line="240" w:lineRule="auto"/>
        <w:rPr>
          <w:rFonts w:ascii="GHEA Grapalat" w:hAnsi="GHEA Grapalat"/>
          <w:i w:val="0"/>
          <w:sz w:val="24"/>
          <w:szCs w:val="24"/>
        </w:rPr>
      </w:pPr>
    </w:p>
    <w:p w:rsidR="00311076" w:rsidRPr="004775ED" w:rsidRDefault="00642EFE" w:rsidP="00B46D58">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58797B" w:rsidRPr="00AA59C4">
        <w:rPr>
          <w:rFonts w:ascii="Arial LatRus" w:hAnsi="Arial LatRus"/>
          <w:b/>
          <w:i w:val="0"/>
          <w:sz w:val="22"/>
          <w:szCs w:val="22"/>
          <w:lang w:val="hy-AM"/>
        </w:rPr>
        <w:t>''</w:t>
      </w:r>
      <w:r w:rsidR="0058797B" w:rsidRPr="008C72D7">
        <w:rPr>
          <w:rFonts w:ascii="Arial LatRus" w:hAnsi="Arial LatRus"/>
          <w:b/>
          <w:i w:val="0"/>
          <w:sz w:val="22"/>
          <w:szCs w:val="22"/>
          <w:lang w:val="hy-AM"/>
        </w:rPr>
        <w:t>ÊÎÌÓÍÀËÜÍÎÅ ÕÎÇÀÉÑÒÂÎ ÌÝÐÈÈ ÍÎÐ À×ÈÍ</w:t>
      </w:r>
      <w:r w:rsidR="0058797B" w:rsidRPr="00AA59C4">
        <w:rPr>
          <w:rFonts w:ascii="Arial LatRus" w:hAnsi="Arial LatRus"/>
          <w:b/>
          <w:i w:val="0"/>
          <w:sz w:val="22"/>
          <w:szCs w:val="22"/>
        </w:rPr>
        <w:t>''</w:t>
      </w:r>
      <w:r w:rsidR="0058797B" w:rsidRPr="008C72D7">
        <w:rPr>
          <w:rFonts w:ascii="Arial LatRus" w:hAnsi="Arial LatRus"/>
          <w:b/>
          <w:i w:val="0"/>
          <w:sz w:val="22"/>
          <w:szCs w:val="22"/>
          <w:lang w:val="hy-AM"/>
        </w:rPr>
        <w:t xml:space="preserve"> Ó×ÅÐÅÆÄÅÍÈÅ</w:t>
      </w:r>
      <w:r w:rsidR="0058797B" w:rsidRPr="0058797B">
        <w:rPr>
          <w:rFonts w:ascii="GHEA Grapalat" w:hAnsi="GHEA Grapalat"/>
          <w:i w:val="0"/>
          <w:sz w:val="24"/>
          <w:szCs w:val="24"/>
        </w:rPr>
        <w:t xml:space="preserve"> </w:t>
      </w:r>
      <w:r w:rsidRPr="009044F1">
        <w:rPr>
          <w:rFonts w:ascii="GHEA Grapalat" w:hAnsi="GHEA Grapalat"/>
          <w:i w:val="0"/>
          <w:sz w:val="24"/>
          <w:szCs w:val="24"/>
        </w:rPr>
        <w:t>находящийся по адресу:</w:t>
      </w:r>
      <w:r w:rsidR="0058797B" w:rsidRPr="0058797B">
        <w:rPr>
          <w:rFonts w:ascii="Calibri" w:hAnsi="Calibri" w:cs="Calibri"/>
          <w:sz w:val="23"/>
          <w:szCs w:val="23"/>
          <w:lang w:val="hy-AM"/>
        </w:rPr>
        <w:t xml:space="preserve"> </w:t>
      </w:r>
      <w:r w:rsidR="0058797B" w:rsidRPr="00BA2483">
        <w:rPr>
          <w:rFonts w:ascii="Calibri" w:hAnsi="Calibri" w:cs="Calibri"/>
          <w:sz w:val="23"/>
          <w:szCs w:val="23"/>
          <w:lang w:val="hy-AM"/>
        </w:rPr>
        <w:t>г</w:t>
      </w:r>
      <w:r w:rsidR="0058797B" w:rsidRPr="00BA2483">
        <w:rPr>
          <w:rFonts w:ascii="Arial LatRus" w:hAnsi="Arial LatRus"/>
          <w:sz w:val="23"/>
          <w:szCs w:val="23"/>
          <w:lang w:val="hy-AM"/>
        </w:rPr>
        <w:t xml:space="preserve">. </w:t>
      </w:r>
      <w:r w:rsidR="0058797B" w:rsidRPr="00BA2483">
        <w:rPr>
          <w:rFonts w:ascii="Calibri" w:hAnsi="Calibri" w:cs="Calibri"/>
          <w:sz w:val="23"/>
          <w:szCs w:val="23"/>
          <w:lang w:val="hy-AM"/>
        </w:rPr>
        <w:t>Нор</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lang w:val="hy-AM"/>
        </w:rPr>
        <w:t>Ачин</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lang w:val="hy-AM"/>
        </w:rPr>
        <w:t>ул</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rPr>
        <w:t>Чаренца</w:t>
      </w:r>
      <w:r w:rsidR="0058797B" w:rsidRPr="00BA2483">
        <w:rPr>
          <w:rFonts w:ascii="Arial LatRus" w:hAnsi="Arial LatRus" w:cs="Calibri"/>
          <w:sz w:val="23"/>
          <w:szCs w:val="23"/>
        </w:rPr>
        <w:t xml:space="preserve"> 14 2/1</w:t>
      </w:r>
    </w:p>
    <w:p w:rsidR="00347499" w:rsidRPr="003A1EBB" w:rsidRDefault="00A12C95" w:rsidP="00B46D58">
      <w:pPr>
        <w:pStyle w:val="a3"/>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a3"/>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a3"/>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a3"/>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w:t>
      </w:r>
      <w:r w:rsidR="0058797B" w:rsidRPr="0058797B">
        <w:rPr>
          <w:rFonts w:ascii="Calibri" w:hAnsi="Calibri" w:cs="Calibri"/>
          <w:b/>
          <w:color w:val="FF0000"/>
          <w:sz w:val="23"/>
          <w:szCs w:val="23"/>
        </w:rPr>
        <w:t xml:space="preserve"> </w:t>
      </w:r>
      <w:r w:rsidR="00415959">
        <w:rPr>
          <w:rFonts w:ascii="Calibri" w:hAnsi="Calibri" w:cs="Calibri"/>
          <w:b/>
          <w:color w:val="FF0000"/>
          <w:sz w:val="23"/>
          <w:szCs w:val="23"/>
        </w:rPr>
        <w:t>топливо:</w:t>
      </w:r>
      <w:r w:rsidR="00AB56F9" w:rsidRPr="00AB56F9">
        <w:rPr>
          <w:rFonts w:ascii="Calibri" w:hAnsi="Calibri" w:cs="Calibri"/>
          <w:b/>
          <w:color w:val="FF0000"/>
          <w:sz w:val="23"/>
          <w:szCs w:val="23"/>
        </w:rPr>
        <w:t xml:space="preserve"> </w:t>
      </w:r>
      <w:r w:rsidR="00782D60">
        <w:rPr>
          <w:rFonts w:ascii="GHEA Grapalat" w:hAnsi="GHEA Grapalat"/>
          <w:i w:val="0"/>
          <w:sz w:val="24"/>
          <w:szCs w:val="24"/>
        </w:rPr>
        <w:t>_ (далее — договор).</w:t>
      </w:r>
    </w:p>
    <w:p w:rsidR="00311076" w:rsidRPr="003A1EBB" w:rsidRDefault="00782D60" w:rsidP="00B46D58">
      <w:pPr>
        <w:pStyle w:val="a3"/>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F677F1" w:rsidRDefault="00052084" w:rsidP="00B46D58">
      <w:pPr>
        <w:pStyle w:val="a3"/>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a3"/>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af6"/>
          <w:rFonts w:ascii="GHEA Grapalat" w:hAnsi="GHEA Grapalat"/>
          <w:i w:val="0"/>
          <w:sz w:val="24"/>
          <w:szCs w:val="24"/>
        </w:rPr>
        <w:footnoteReference w:id="2"/>
      </w:r>
    </w:p>
    <w:p w:rsidR="007E15A7" w:rsidRPr="009044F1" w:rsidRDefault="0067765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w:t>
      </w:r>
      <w:r w:rsidR="0058797B" w:rsidRPr="0058797B">
        <w:rPr>
          <w:rFonts w:ascii="GHEA Grapalat" w:hAnsi="GHEA Grapalat"/>
          <w:i w:val="0"/>
          <w:sz w:val="24"/>
          <w:szCs w:val="24"/>
        </w:rPr>
        <w:t>10:00</w:t>
      </w:r>
      <w:r w:rsidRPr="009044F1">
        <w:rPr>
          <w:rFonts w:ascii="GHEA Grapalat" w:hAnsi="GHEA Grapalat"/>
          <w:i w:val="0"/>
          <w:sz w:val="24"/>
          <w:szCs w:val="24"/>
        </w:rPr>
        <w:t>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w:t>
      </w:r>
      <w:r w:rsidR="0058797B" w:rsidRPr="0058797B">
        <w:rPr>
          <w:rFonts w:ascii="GHEA Grapalat" w:hAnsi="GHEA Grapalat"/>
          <w:i w:val="0"/>
          <w:sz w:val="24"/>
          <w:szCs w:val="24"/>
        </w:rPr>
        <w:t>5</w:t>
      </w:r>
      <w:r w:rsidRPr="00971F4A">
        <w:rPr>
          <w:rFonts w:ascii="GHEA Grapalat" w:hAnsi="GHEA Grapalat"/>
          <w:i w:val="0"/>
          <w:sz w:val="24"/>
          <w:szCs w:val="24"/>
        </w:rPr>
        <w:t>__</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af6"/>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af6"/>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a3"/>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3F6ED1">
      <w:pPr>
        <w:pStyle w:val="a3"/>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 открытый конкурс</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p>
    <w:p w:rsidR="0058797B" w:rsidRPr="004775ED" w:rsidRDefault="003F6ED1" w:rsidP="0058797B">
      <w:pPr>
        <w:pStyle w:val="a3"/>
        <w:widowControl w:val="0"/>
        <w:spacing w:line="240" w:lineRule="auto"/>
        <w:ind w:firstLine="709"/>
        <w:jc w:val="left"/>
        <w:rPr>
          <w:rFonts w:ascii="GHEA Grapalat" w:hAnsi="GHEA Grapalat"/>
          <w:i w:val="0"/>
          <w:sz w:val="24"/>
          <w:szCs w:val="24"/>
        </w:rPr>
      </w:pPr>
      <w:r w:rsidRPr="00BA5771">
        <w:rPr>
          <w:rFonts w:ascii="GHEA Grapalat" w:hAnsi="GHEA Grapalat"/>
          <w:i w:val="0"/>
          <w:sz w:val="24"/>
          <w:szCs w:val="24"/>
        </w:rPr>
        <w:t>_____</w:t>
      </w:r>
      <w:r w:rsidR="0058797B" w:rsidRPr="0058797B">
        <w:rPr>
          <w:rFonts w:ascii="Calibri" w:hAnsi="Calibri" w:cs="Calibri"/>
          <w:sz w:val="23"/>
          <w:szCs w:val="23"/>
          <w:lang w:val="hy-AM"/>
        </w:rPr>
        <w:t xml:space="preserve"> </w:t>
      </w:r>
      <w:r w:rsidR="0058797B" w:rsidRPr="00BA2483">
        <w:rPr>
          <w:rFonts w:ascii="Calibri" w:hAnsi="Calibri" w:cs="Calibri"/>
          <w:sz w:val="23"/>
          <w:szCs w:val="23"/>
          <w:lang w:val="hy-AM"/>
        </w:rPr>
        <w:t>г</w:t>
      </w:r>
      <w:r w:rsidR="0058797B" w:rsidRPr="00BA2483">
        <w:rPr>
          <w:rFonts w:ascii="Arial LatRus" w:hAnsi="Arial LatRus"/>
          <w:sz w:val="23"/>
          <w:szCs w:val="23"/>
          <w:lang w:val="hy-AM"/>
        </w:rPr>
        <w:t xml:space="preserve">. </w:t>
      </w:r>
      <w:r w:rsidR="0058797B" w:rsidRPr="00BA2483">
        <w:rPr>
          <w:rFonts w:ascii="Calibri" w:hAnsi="Calibri" w:cs="Calibri"/>
          <w:sz w:val="23"/>
          <w:szCs w:val="23"/>
          <w:lang w:val="hy-AM"/>
        </w:rPr>
        <w:t>Нор</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lang w:val="hy-AM"/>
        </w:rPr>
        <w:t>Ачин</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lang w:val="hy-AM"/>
        </w:rPr>
        <w:t>ул</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rPr>
        <w:t>Чаренца</w:t>
      </w:r>
      <w:r w:rsidR="0058797B" w:rsidRPr="00BA2483">
        <w:rPr>
          <w:rFonts w:ascii="Arial LatRus" w:hAnsi="Arial LatRus" w:cs="Calibri"/>
          <w:sz w:val="23"/>
          <w:szCs w:val="23"/>
        </w:rPr>
        <w:t xml:space="preserve"> 14 2/1</w:t>
      </w:r>
    </w:p>
    <w:p w:rsidR="003F6ED1" w:rsidRPr="00BA5771" w:rsidRDefault="003F6ED1" w:rsidP="003F6ED1">
      <w:pPr>
        <w:pStyle w:val="a3"/>
        <w:widowControl w:val="0"/>
        <w:spacing w:line="240" w:lineRule="auto"/>
        <w:ind w:firstLine="0"/>
        <w:rPr>
          <w:rFonts w:ascii="GHEA Grapalat" w:hAnsi="GHEA Grapalat"/>
          <w:i w:val="0"/>
          <w:sz w:val="24"/>
          <w:szCs w:val="24"/>
        </w:rPr>
      </w:pPr>
      <w:r w:rsidRPr="00BA5771">
        <w:rPr>
          <w:rFonts w:ascii="GHEA Grapalat" w:hAnsi="GHEA Grapalat"/>
          <w:i w:val="0"/>
          <w:sz w:val="24"/>
          <w:szCs w:val="24"/>
        </w:rPr>
        <w:t>__________</w:t>
      </w:r>
    </w:p>
    <w:p w:rsidR="003F6ED1" w:rsidRPr="00BA5771" w:rsidRDefault="003F6ED1" w:rsidP="003F6ED1">
      <w:pPr>
        <w:pStyle w:val="a3"/>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a3"/>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в документарной форме, до _</w:t>
      </w:r>
      <w:r w:rsidR="0058797B" w:rsidRPr="0058797B">
        <w:rPr>
          <w:rFonts w:ascii="GHEA Grapalat" w:hAnsi="GHEA Grapalat"/>
          <w:i w:val="0"/>
          <w:sz w:val="24"/>
          <w:szCs w:val="24"/>
        </w:rPr>
        <w:t>10:00</w:t>
      </w:r>
      <w:r w:rsidRPr="000F0CA8">
        <w:rPr>
          <w:rFonts w:ascii="GHEA Grapalat" w:hAnsi="GHEA Grapalat"/>
          <w:i w:val="0"/>
          <w:sz w:val="24"/>
          <w:szCs w:val="24"/>
        </w:rPr>
        <w:t>_часов __</w:t>
      </w:r>
      <w:r w:rsidR="0058797B" w:rsidRPr="0058797B">
        <w:rPr>
          <w:rFonts w:ascii="GHEA Grapalat" w:hAnsi="GHEA Grapalat"/>
          <w:i w:val="0"/>
          <w:sz w:val="24"/>
          <w:szCs w:val="24"/>
        </w:rPr>
        <w:t>7</w:t>
      </w:r>
      <w:r w:rsidRPr="000F0CA8">
        <w:rPr>
          <w:rFonts w:ascii="GHEA Grapalat" w:hAnsi="GHEA Grapalat"/>
          <w:i w:val="0"/>
          <w:sz w:val="24"/>
          <w:szCs w:val="24"/>
        </w:rPr>
        <w:t>__-го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58797B" w:rsidRPr="004775ED" w:rsidRDefault="003F6ED1" w:rsidP="0058797B">
      <w:pPr>
        <w:pStyle w:val="a3"/>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Вскрытие заявок будет проводиться по адресу _</w:t>
      </w:r>
      <w:r w:rsidR="0058797B" w:rsidRPr="0058797B">
        <w:rPr>
          <w:rFonts w:ascii="Calibri" w:hAnsi="Calibri" w:cs="Calibri"/>
          <w:sz w:val="23"/>
          <w:szCs w:val="23"/>
          <w:lang w:val="hy-AM"/>
        </w:rPr>
        <w:t xml:space="preserve"> </w:t>
      </w:r>
      <w:r w:rsidR="0058797B" w:rsidRPr="00BA2483">
        <w:rPr>
          <w:rFonts w:ascii="Calibri" w:hAnsi="Calibri" w:cs="Calibri"/>
          <w:sz w:val="23"/>
          <w:szCs w:val="23"/>
          <w:lang w:val="hy-AM"/>
        </w:rPr>
        <w:t>г</w:t>
      </w:r>
      <w:r w:rsidR="0058797B" w:rsidRPr="00BA2483">
        <w:rPr>
          <w:rFonts w:ascii="Arial LatRus" w:hAnsi="Arial LatRus"/>
          <w:sz w:val="23"/>
          <w:szCs w:val="23"/>
          <w:lang w:val="hy-AM"/>
        </w:rPr>
        <w:t xml:space="preserve">. </w:t>
      </w:r>
      <w:r w:rsidR="0058797B" w:rsidRPr="00BA2483">
        <w:rPr>
          <w:rFonts w:ascii="Calibri" w:hAnsi="Calibri" w:cs="Calibri"/>
          <w:sz w:val="23"/>
          <w:szCs w:val="23"/>
          <w:lang w:val="hy-AM"/>
        </w:rPr>
        <w:t>Нор</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lang w:val="hy-AM"/>
        </w:rPr>
        <w:t>Ачин</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lang w:val="hy-AM"/>
        </w:rPr>
        <w:t>ул</w:t>
      </w:r>
      <w:r w:rsidR="0058797B" w:rsidRPr="00BA2483">
        <w:rPr>
          <w:rFonts w:ascii="Arial LatRus" w:hAnsi="Arial LatRus" w:cs="Calibri"/>
          <w:sz w:val="23"/>
          <w:szCs w:val="23"/>
          <w:lang w:val="hy-AM"/>
        </w:rPr>
        <w:t xml:space="preserve">. </w:t>
      </w:r>
      <w:r w:rsidR="0058797B" w:rsidRPr="00BA2483">
        <w:rPr>
          <w:rFonts w:ascii="Calibri" w:hAnsi="Calibri" w:cs="Calibri"/>
          <w:sz w:val="23"/>
          <w:szCs w:val="23"/>
        </w:rPr>
        <w:t>Чаренца</w:t>
      </w:r>
      <w:r w:rsidR="0058797B" w:rsidRPr="00BA2483">
        <w:rPr>
          <w:rFonts w:ascii="Arial LatRus" w:hAnsi="Arial LatRus" w:cs="Calibri"/>
          <w:sz w:val="23"/>
          <w:szCs w:val="23"/>
        </w:rPr>
        <w:t xml:space="preserve"> 14 2/1</w:t>
      </w:r>
    </w:p>
    <w:p w:rsidR="003F6ED1" w:rsidRPr="0058797B" w:rsidRDefault="003F6ED1" w:rsidP="001516B2">
      <w:pPr>
        <w:pStyle w:val="a3"/>
        <w:widowControl w:val="0"/>
        <w:spacing w:after="160" w:line="240" w:lineRule="auto"/>
        <w:ind w:firstLine="567"/>
        <w:rPr>
          <w:rFonts w:ascii="GHEA Grapalat" w:hAnsi="GHEA Grapalat"/>
          <w:i w:val="0"/>
          <w:sz w:val="24"/>
          <w:szCs w:val="24"/>
        </w:rPr>
      </w:pPr>
      <w:r w:rsidRPr="000F0CA8">
        <w:rPr>
          <w:rFonts w:ascii="GHEA Grapalat" w:hAnsi="GHEA Grapalat"/>
          <w:i w:val="0"/>
          <w:sz w:val="24"/>
          <w:szCs w:val="24"/>
        </w:rPr>
        <w:t>_, в _</w:t>
      </w:r>
      <w:r w:rsidR="0058797B" w:rsidRPr="0058797B">
        <w:rPr>
          <w:rFonts w:ascii="GHEA Grapalat" w:hAnsi="GHEA Grapalat"/>
          <w:i w:val="0"/>
          <w:sz w:val="24"/>
          <w:szCs w:val="24"/>
        </w:rPr>
        <w:t>10:00</w:t>
      </w:r>
      <w:r>
        <w:rPr>
          <w:rFonts w:ascii="GHEA Grapalat" w:hAnsi="GHEA Grapalat"/>
          <w:i w:val="0"/>
          <w:sz w:val="24"/>
          <w:szCs w:val="24"/>
        </w:rPr>
        <w:t xml:space="preserve">_ часов </w:t>
      </w:r>
      <w:r w:rsidR="00AB56F9">
        <w:rPr>
          <w:rFonts w:ascii="GHEA Grapalat" w:hAnsi="GHEA Grapalat"/>
          <w:i w:val="0"/>
          <w:sz w:val="24"/>
          <w:szCs w:val="24"/>
        </w:rPr>
        <w:t>2</w:t>
      </w:r>
      <w:r w:rsidR="00415959">
        <w:rPr>
          <w:rFonts w:ascii="GHEA Grapalat" w:hAnsi="GHEA Grapalat"/>
          <w:i w:val="0"/>
          <w:sz w:val="24"/>
          <w:szCs w:val="24"/>
          <w:lang w:val="en-US"/>
        </w:rPr>
        <w:t>3</w:t>
      </w:r>
      <w:r w:rsidR="0058797B" w:rsidRPr="0058797B">
        <w:rPr>
          <w:rFonts w:ascii="GHEA Grapalat" w:hAnsi="GHEA Grapalat"/>
          <w:i w:val="0"/>
          <w:sz w:val="24"/>
          <w:szCs w:val="24"/>
        </w:rPr>
        <w:t>.0</w:t>
      </w:r>
      <w:r w:rsidR="00AB56F9" w:rsidRPr="00931C44">
        <w:rPr>
          <w:rFonts w:ascii="GHEA Grapalat" w:hAnsi="GHEA Grapalat"/>
          <w:i w:val="0"/>
          <w:sz w:val="24"/>
          <w:szCs w:val="24"/>
        </w:rPr>
        <w:t>3</w:t>
      </w:r>
      <w:r w:rsidR="0058797B" w:rsidRPr="0058797B">
        <w:rPr>
          <w:rFonts w:ascii="GHEA Grapalat" w:hAnsi="GHEA Grapalat"/>
          <w:i w:val="0"/>
          <w:sz w:val="24"/>
          <w:szCs w:val="24"/>
        </w:rPr>
        <w:t>.2022г.</w:t>
      </w:r>
    </w:p>
    <w:p w:rsidR="00BE1C5E" w:rsidRPr="001B32D9" w:rsidRDefault="001305C6"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58797B" w:rsidRPr="008C72D7" w:rsidRDefault="0058797B" w:rsidP="0058797B">
      <w:pPr>
        <w:pStyle w:val="a3"/>
        <w:widowControl w:val="0"/>
        <w:spacing w:after="160" w:line="240" w:lineRule="auto"/>
        <w:ind w:left="993" w:firstLine="0"/>
        <w:rPr>
          <w:rFonts w:ascii="GHEA Grapalat" w:hAnsi="GHEA Grapalat"/>
          <w:i w:val="0"/>
          <w:sz w:val="16"/>
          <w:szCs w:val="16"/>
        </w:rPr>
      </w:pPr>
      <w:r w:rsidRPr="008C72D7">
        <w:rPr>
          <w:rFonts w:ascii="GHEA Grapalat" w:hAnsi="GHEA Grapalat"/>
          <w:i w:val="0"/>
          <w:sz w:val="24"/>
          <w:szCs w:val="24"/>
        </w:rPr>
        <w:lastRenderedPageBreak/>
        <w:t>Эдгар Оганесян</w:t>
      </w:r>
    </w:p>
    <w:p w:rsidR="0058797B" w:rsidRPr="008C72D7" w:rsidRDefault="0058797B" w:rsidP="0058797B">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Pr="008C72D7">
        <w:rPr>
          <w:rFonts w:ascii="GHEA Grapalat" w:hAnsi="GHEA Grapalat"/>
          <w:i w:val="0"/>
          <w:sz w:val="24"/>
          <w:szCs w:val="24"/>
        </w:rPr>
        <w:t>055-115-773</w:t>
      </w:r>
    </w:p>
    <w:p w:rsidR="0058797B" w:rsidRPr="009044F1" w:rsidRDefault="0058797B" w:rsidP="0058797B">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sidRPr="008C72D7">
        <w:rPr>
          <w:rFonts w:ascii="GHEA Grapalat" w:hAnsi="GHEA Grapalat"/>
          <w:i w:val="0"/>
          <w:sz w:val="24"/>
          <w:szCs w:val="24"/>
        </w:rPr>
        <w:t xml:space="preserve"> </w:t>
      </w:r>
      <w:r w:rsidRPr="00BA2483">
        <w:rPr>
          <w:rFonts w:ascii="Arial LatRus" w:hAnsi="Arial LatRus" w:cs="Arial"/>
          <w:color w:val="005BD1"/>
          <w:sz w:val="18"/>
          <w:szCs w:val="18"/>
          <w:shd w:val="clear" w:color="auto" w:fill="FFFFFF"/>
          <w:lang w:val="af-ZA"/>
        </w:rPr>
        <w:t>nor-hachn-komunal@mail.ru</w:t>
      </w:r>
    </w:p>
    <w:p w:rsidR="00915A97" w:rsidRPr="00D5443D" w:rsidRDefault="0058797B" w:rsidP="0058797B">
      <w:pPr>
        <w:pStyle w:val="a3"/>
        <w:widowControl w:val="0"/>
        <w:spacing w:after="160" w:line="240" w:lineRule="auto"/>
        <w:rPr>
          <w:rFonts w:ascii="GHEA Grapalat" w:hAnsi="GHEA Grapalat"/>
          <w:i w:val="0"/>
          <w:sz w:val="16"/>
          <w:szCs w:val="16"/>
        </w:rPr>
      </w:pPr>
      <w:r w:rsidRPr="0058797B">
        <w:rPr>
          <w:rFonts w:ascii="GHEA Grapalat" w:hAnsi="GHEA Grapalat"/>
          <w:i w:val="0"/>
          <w:sz w:val="24"/>
          <w:szCs w:val="24"/>
        </w:rPr>
        <w:t xml:space="preserve">             </w:t>
      </w:r>
      <w:r w:rsidRPr="009044F1">
        <w:rPr>
          <w:rFonts w:ascii="GHEA Grapalat" w:hAnsi="GHEA Grapalat"/>
          <w:i w:val="0"/>
          <w:sz w:val="24"/>
          <w:szCs w:val="24"/>
        </w:rPr>
        <w:t xml:space="preserve">Заказчик </w:t>
      </w:r>
      <w:r w:rsidRPr="00AA59C4">
        <w:rPr>
          <w:rFonts w:ascii="Arial LatRus" w:hAnsi="Arial LatRus"/>
          <w:b/>
          <w:i w:val="0"/>
          <w:sz w:val="22"/>
          <w:szCs w:val="22"/>
          <w:lang w:val="hy-AM"/>
        </w:rPr>
        <w:t>''</w:t>
      </w:r>
      <w:r w:rsidRPr="008C72D7">
        <w:rPr>
          <w:rFonts w:ascii="Arial LatRus" w:hAnsi="Arial LatRus"/>
          <w:b/>
          <w:i w:val="0"/>
          <w:sz w:val="22"/>
          <w:szCs w:val="22"/>
          <w:lang w:val="hy-AM"/>
        </w:rPr>
        <w:t>ÊÎÌÓÍÀËÜÍÎÅ ÕÎÇÀÉÑÒÂÎ ÌÝÐÈÈ ÍÎÐ À×ÈÍ</w:t>
      </w:r>
      <w:r w:rsidRPr="00AA59C4">
        <w:rPr>
          <w:rFonts w:ascii="Arial LatRus" w:hAnsi="Arial LatRus"/>
          <w:b/>
          <w:i w:val="0"/>
          <w:sz w:val="22"/>
          <w:szCs w:val="22"/>
        </w:rPr>
        <w:t>''</w:t>
      </w:r>
      <w:r w:rsidRPr="008C72D7">
        <w:rPr>
          <w:rFonts w:ascii="Arial LatRus" w:hAnsi="Arial LatRus"/>
          <w:b/>
          <w:i w:val="0"/>
          <w:sz w:val="22"/>
          <w:szCs w:val="22"/>
          <w:lang w:val="hy-AM"/>
        </w:rPr>
        <w:t xml:space="preserve"> Ó×ÅÐÅÆÄÅÍÈÅ</w:t>
      </w:r>
      <w:r>
        <w:rPr>
          <w:rFonts w:ascii="GHEA Grapalat" w:hAnsi="GHEA Grapalat" w:cs="Sylfaen"/>
          <w:b/>
        </w:rPr>
        <w:t xml:space="preserve"> </w:t>
      </w:r>
      <w:r w:rsidR="00915A97">
        <w:rPr>
          <w:rFonts w:ascii="GHEA Grapalat" w:hAnsi="GHEA Grapalat" w:cs="Sylfaen"/>
          <w:b/>
        </w:rPr>
        <w:br w:type="page"/>
      </w: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aa"/>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415959">
        <w:rPr>
          <w:rFonts w:ascii="GHEA Grapalat" w:hAnsi="GHEA Grapalat"/>
          <w:i/>
        </w:rPr>
        <w:t>NHHKTH GHAPDZB 22/03</w:t>
      </w:r>
      <w:r w:rsidR="001B32D9" w:rsidRPr="001B32D9">
        <w:rPr>
          <w:rFonts w:ascii="GHEA Grapalat" w:hAnsi="GHEA Grapalat" w:cs="Times Armenian"/>
          <w:i/>
        </w:rPr>
        <w:br/>
      </w:r>
      <w:r w:rsidR="00A46F92">
        <w:rPr>
          <w:rFonts w:ascii="GHEA Grapalat" w:hAnsi="GHEA Grapalat"/>
          <w:i/>
        </w:rPr>
        <w:t xml:space="preserve">№ </w:t>
      </w:r>
      <w:r w:rsidR="0058797B" w:rsidRPr="0058797B">
        <w:rPr>
          <w:rFonts w:ascii="GHEA Grapalat" w:hAnsi="GHEA Grapalat"/>
          <w:i/>
        </w:rPr>
        <w:t>1</w:t>
      </w:r>
      <w:r w:rsidR="00096865" w:rsidRPr="009044F1">
        <w:rPr>
          <w:rFonts w:ascii="GHEA Grapalat" w:hAnsi="GHEA Grapalat"/>
          <w:i/>
        </w:rPr>
        <w:t xml:space="preserve">от </w:t>
      </w:r>
      <w:r w:rsidR="00AB56F9">
        <w:rPr>
          <w:rFonts w:ascii="GHEA Grapalat" w:hAnsi="GHEA Grapalat"/>
          <w:i/>
        </w:rPr>
        <w:t>12</w:t>
      </w:r>
      <w:r w:rsidR="0058797B" w:rsidRPr="0058797B">
        <w:rPr>
          <w:rFonts w:ascii="GHEA Grapalat" w:hAnsi="GHEA Grapalat"/>
          <w:i/>
        </w:rPr>
        <w:t>.0</w:t>
      </w:r>
      <w:r w:rsidR="00AB56F9" w:rsidRPr="00AB56F9">
        <w:rPr>
          <w:rFonts w:ascii="GHEA Grapalat" w:hAnsi="GHEA Grapalat"/>
          <w:i/>
        </w:rPr>
        <w:t>3</w:t>
      </w:r>
      <w:r w:rsidR="0058797B" w:rsidRPr="0058797B">
        <w:rPr>
          <w:rFonts w:ascii="GHEA Grapalat" w:hAnsi="GHEA Grapalat"/>
          <w:i/>
        </w:rPr>
        <w:t>.2022</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aa"/>
        <w:widowControl w:val="0"/>
        <w:spacing w:after="160"/>
        <w:ind w:right="-7" w:firstLine="567"/>
        <w:jc w:val="center"/>
        <w:rPr>
          <w:rFonts w:ascii="GHEA Grapalat" w:hAnsi="GHEA Grapalat"/>
        </w:rPr>
      </w:pP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A76C15" w:rsidP="00B46D58">
      <w:pPr>
        <w:pStyle w:val="aa"/>
        <w:widowControl w:val="0"/>
        <w:spacing w:after="160"/>
        <w:ind w:right="-7" w:firstLine="567"/>
        <w:jc w:val="center"/>
        <w:rPr>
          <w:rFonts w:ascii="GHEA Grapalat" w:hAnsi="GHEA Grapalat"/>
        </w:rPr>
      </w:pPr>
      <w:r w:rsidRPr="009044F1">
        <w:rPr>
          <w:rFonts w:ascii="GHEA Grapalat" w:hAnsi="GHEA Grapalat"/>
          <w:i/>
        </w:rPr>
        <w:t>"</w:t>
      </w:r>
      <w:r w:rsidR="0058797B" w:rsidRPr="00AA59C4">
        <w:rPr>
          <w:rFonts w:ascii="Arial LatRus" w:hAnsi="Arial LatRus"/>
          <w:b/>
          <w:sz w:val="22"/>
          <w:szCs w:val="22"/>
          <w:lang w:val="hy-AM"/>
        </w:rPr>
        <w:t>''</w:t>
      </w:r>
      <w:r w:rsidR="0058797B" w:rsidRPr="008C72D7">
        <w:rPr>
          <w:rFonts w:ascii="Arial LatRus" w:hAnsi="Arial LatRus"/>
          <w:b/>
          <w:sz w:val="22"/>
          <w:szCs w:val="22"/>
          <w:lang w:val="hy-AM"/>
        </w:rPr>
        <w:t>ÊÎÌÓÍÀËÜÍÎÅ ÕÎÇÀÉÑÒÂÎ ÌÝÐÈÈ ÍÎÐ À×ÈÍ</w:t>
      </w:r>
      <w:r w:rsidR="0058797B" w:rsidRPr="00AA59C4">
        <w:rPr>
          <w:rFonts w:ascii="Arial LatRus" w:hAnsi="Arial LatRus"/>
          <w:b/>
          <w:sz w:val="22"/>
          <w:szCs w:val="22"/>
        </w:rPr>
        <w:t>''</w:t>
      </w:r>
      <w:r w:rsidR="0058797B" w:rsidRPr="008C72D7">
        <w:rPr>
          <w:rFonts w:ascii="Arial LatRus" w:hAnsi="Arial LatRus"/>
          <w:b/>
          <w:sz w:val="22"/>
          <w:szCs w:val="22"/>
          <w:lang w:val="hy-AM"/>
        </w:rPr>
        <w:t xml:space="preserve"> Ó×ÅÐÅÆÄÅÍÈÅ</w:t>
      </w:r>
      <w:r w:rsidR="0058797B" w:rsidRPr="009044F1">
        <w:rPr>
          <w:rFonts w:ascii="GHEA Grapalat" w:hAnsi="GHEA Grapalat"/>
        </w:rPr>
        <w:t xml:space="preserve">, </w:t>
      </w:r>
      <w:r w:rsidRPr="009044F1">
        <w:rPr>
          <w:rFonts w:ascii="GHEA Grapalat" w:hAnsi="GHEA Grapalat"/>
          <w:i/>
        </w:rPr>
        <w:t>"</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58797B" w:rsidRDefault="002B32D6" w:rsidP="00B46D58">
      <w:pPr>
        <w:pStyle w:val="aa"/>
        <w:widowControl w:val="0"/>
        <w:spacing w:after="160"/>
        <w:ind w:right="-7"/>
        <w:jc w:val="center"/>
        <w:rPr>
          <w:rFonts w:ascii="GHEA Grapalat" w:hAnsi="GHEA Grapalat"/>
          <w:lang w:val="hy-AM"/>
        </w:rPr>
      </w:pPr>
      <w:r w:rsidRPr="009044F1">
        <w:rPr>
          <w:rFonts w:ascii="GHEA Grapalat" w:hAnsi="GHEA Grapalat"/>
        </w:rPr>
        <w:t>НА ОТКРЫТЫЙ КОНКУРС, ОБЪЯВЛЕННЫЙ С ЦЕЛЬЮ ПРИОБРЕТЕНИЯ "</w:t>
      </w:r>
      <w:r w:rsidR="0058797B" w:rsidRPr="0058797B">
        <w:rPr>
          <w:rFonts w:ascii="Calibri" w:hAnsi="Calibri" w:cs="Calibri"/>
          <w:sz w:val="23"/>
          <w:szCs w:val="23"/>
          <w:lang w:val="hy-AM"/>
        </w:rPr>
        <w:t xml:space="preserve"> </w:t>
      </w:r>
      <w:r w:rsidR="00415959">
        <w:rPr>
          <w:rFonts w:ascii="Calibri" w:hAnsi="Calibri" w:cs="Calibri"/>
          <w:b/>
          <w:sz w:val="23"/>
          <w:szCs w:val="23"/>
        </w:rPr>
        <w:t>топливо:</w:t>
      </w:r>
      <w:r w:rsidR="0058797B" w:rsidRPr="0058797B">
        <w:rPr>
          <w:rFonts w:ascii="Arial LatRus" w:hAnsi="Arial LatRus" w:cs="Calibri"/>
          <w:sz w:val="23"/>
          <w:szCs w:val="23"/>
          <w:lang w:val="hy-AM"/>
        </w:rPr>
        <w:t xml:space="preserve"> </w:t>
      </w:r>
      <w:r w:rsidRPr="0058797B">
        <w:rPr>
          <w:rFonts w:ascii="GHEA Grapalat" w:hAnsi="GHEA Grapalat"/>
          <w:lang w:val="hy-AM"/>
        </w:rPr>
        <w:t>" ДЛЯ НУЖД "</w:t>
      </w:r>
      <w:r w:rsidR="0058797B" w:rsidRPr="00AA59C4">
        <w:rPr>
          <w:rFonts w:ascii="Arial LatRus" w:hAnsi="Arial LatRus"/>
          <w:b/>
          <w:sz w:val="22"/>
          <w:szCs w:val="22"/>
          <w:lang w:val="hy-AM"/>
        </w:rPr>
        <w:t>''</w:t>
      </w:r>
      <w:r w:rsidR="0058797B" w:rsidRPr="008C72D7">
        <w:rPr>
          <w:rFonts w:ascii="Arial LatRus" w:hAnsi="Arial LatRus"/>
          <w:b/>
          <w:sz w:val="22"/>
          <w:szCs w:val="22"/>
          <w:lang w:val="hy-AM"/>
        </w:rPr>
        <w:t>ÊÎÌÓÍÀËÜÍÎÅ ÕÎÇÀÉÑÒÂÎ ÌÝÐÈÈ ÍÎÐ À×ÈÍ</w:t>
      </w:r>
      <w:r w:rsidR="0058797B" w:rsidRPr="0058797B">
        <w:rPr>
          <w:rFonts w:ascii="Arial LatRus" w:hAnsi="Arial LatRus"/>
          <w:b/>
          <w:sz w:val="22"/>
          <w:szCs w:val="22"/>
          <w:lang w:val="hy-AM"/>
        </w:rPr>
        <w:t>''</w:t>
      </w:r>
      <w:r w:rsidR="0058797B" w:rsidRPr="008C72D7">
        <w:rPr>
          <w:rFonts w:ascii="Arial LatRus" w:hAnsi="Arial LatRus"/>
          <w:b/>
          <w:sz w:val="22"/>
          <w:szCs w:val="22"/>
          <w:lang w:val="hy-AM"/>
        </w:rPr>
        <w:t xml:space="preserve"> Ó×ÅÐÅÆÄÅÍÈÅ</w:t>
      </w:r>
      <w:r w:rsidR="0058797B" w:rsidRPr="0058797B">
        <w:rPr>
          <w:rFonts w:ascii="GHEA Grapalat" w:hAnsi="GHEA Grapalat"/>
          <w:lang w:val="hy-AM"/>
        </w:rPr>
        <w:t xml:space="preserve">, </w:t>
      </w:r>
      <w:r w:rsidRPr="0058797B">
        <w:rPr>
          <w:rFonts w:ascii="GHEA Grapalat" w:hAnsi="GHEA Grapalat"/>
          <w:lang w:val="hy-AM"/>
        </w:rPr>
        <w:t>"</w:t>
      </w:r>
    </w:p>
    <w:p w:rsidR="00CE0D95" w:rsidRPr="0058797B" w:rsidRDefault="00CE0D95" w:rsidP="00B46D58">
      <w:pPr>
        <w:pStyle w:val="aa"/>
        <w:widowControl w:val="0"/>
        <w:spacing w:after="160"/>
        <w:ind w:right="-7" w:firstLine="567"/>
        <w:jc w:val="center"/>
        <w:rPr>
          <w:rFonts w:ascii="GHEA Grapalat" w:hAnsi="GHEA Grapalat"/>
          <w:lang w:val="hy-AM"/>
        </w:rPr>
      </w:pPr>
    </w:p>
    <w:p w:rsidR="00CE0D95" w:rsidRPr="0058797B" w:rsidRDefault="00CE0D95" w:rsidP="00B46D58">
      <w:pPr>
        <w:pStyle w:val="aa"/>
        <w:widowControl w:val="0"/>
        <w:spacing w:after="160"/>
        <w:ind w:right="-7" w:firstLine="567"/>
        <w:jc w:val="center"/>
        <w:rPr>
          <w:rFonts w:ascii="GHEA Grapalat" w:hAnsi="GHEA Grapalat"/>
          <w:lang w:val="hy-AM"/>
        </w:rPr>
      </w:pPr>
    </w:p>
    <w:p w:rsidR="000763E5" w:rsidRPr="0058797B" w:rsidRDefault="000763E5" w:rsidP="00B46D58">
      <w:pPr>
        <w:rPr>
          <w:rFonts w:ascii="GHEA Grapalat" w:hAnsi="GHEA Grapalat"/>
          <w:lang w:val="hy-AM"/>
        </w:rPr>
      </w:pPr>
      <w:r w:rsidRPr="0058797B">
        <w:rPr>
          <w:rFonts w:ascii="GHEA Grapalat" w:hAnsi="GHEA Grapalat"/>
          <w:lang w:val="hy-AM"/>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w:t>
      </w:r>
      <w:r w:rsidR="00781A0C" w:rsidRPr="00781A0C">
        <w:rPr>
          <w:rFonts w:ascii="Calibri" w:hAnsi="Calibri" w:cs="Calibri"/>
          <w:b/>
          <w:sz w:val="23"/>
          <w:szCs w:val="23"/>
        </w:rPr>
        <w:t xml:space="preserve"> </w:t>
      </w:r>
      <w:r w:rsidR="00415959">
        <w:rPr>
          <w:rFonts w:ascii="Calibri" w:hAnsi="Calibri" w:cs="Calibri"/>
          <w:b/>
          <w:sz w:val="23"/>
          <w:szCs w:val="23"/>
        </w:rPr>
        <w:t>топливо:</w:t>
      </w:r>
      <w:r w:rsidR="00781A0C" w:rsidRPr="0058797B">
        <w:rPr>
          <w:rFonts w:ascii="Arial LatRus" w:hAnsi="Arial LatRus" w:cs="Calibri"/>
          <w:sz w:val="23"/>
          <w:szCs w:val="23"/>
          <w:lang w:val="hy-AM"/>
        </w:rPr>
        <w:t xml:space="preserve"> </w:t>
      </w:r>
      <w:r w:rsidRPr="009044F1">
        <w:rPr>
          <w:rFonts w:ascii="GHEA Grapalat" w:hAnsi="GHEA Grapalat"/>
        </w:rPr>
        <w:t xml:space="preserve">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w:t>
      </w:r>
      <w:r w:rsidR="0058797B" w:rsidRPr="00AA59C4">
        <w:rPr>
          <w:rFonts w:ascii="Arial LatRus" w:hAnsi="Arial LatRus"/>
          <w:b/>
          <w:sz w:val="22"/>
          <w:szCs w:val="22"/>
          <w:lang w:val="hy-AM"/>
        </w:rPr>
        <w:t>''</w:t>
      </w:r>
      <w:r w:rsidR="0058797B" w:rsidRPr="008C72D7">
        <w:rPr>
          <w:rFonts w:ascii="Arial LatRus" w:hAnsi="Arial LatRus"/>
          <w:b/>
          <w:sz w:val="22"/>
          <w:szCs w:val="22"/>
          <w:lang w:val="hy-AM"/>
        </w:rPr>
        <w:t>ÊÎÌÓÍÀËÜÍÎÅ ÕÎÇÀÉÑÒÂÎ ÌÝÐÈÈ ÍÎÐ À×ÈÍ</w:t>
      </w:r>
      <w:r w:rsidR="0058797B" w:rsidRPr="00AA59C4">
        <w:rPr>
          <w:rFonts w:ascii="Arial LatRus" w:hAnsi="Arial LatRus"/>
          <w:b/>
          <w:sz w:val="22"/>
          <w:szCs w:val="22"/>
        </w:rPr>
        <w:t>''</w:t>
      </w:r>
      <w:r w:rsidR="0058797B" w:rsidRPr="008C72D7">
        <w:rPr>
          <w:rFonts w:ascii="Arial LatRus" w:hAnsi="Arial LatRus"/>
          <w:b/>
          <w:sz w:val="22"/>
          <w:szCs w:val="22"/>
          <w:lang w:val="hy-AM"/>
        </w:rPr>
        <w:t xml:space="preserve"> Ó×ÅÐÅÆÄÅÍÈÅ</w:t>
      </w:r>
      <w:r w:rsidR="0058797B" w:rsidRPr="009044F1">
        <w:rPr>
          <w:rFonts w:ascii="GHEA Grapalat" w:hAnsi="GHEA Grapalat"/>
        </w:rPr>
        <w:t xml:space="preserve">, </w:t>
      </w:r>
      <w:r w:rsidR="00EB5576" w:rsidRPr="009044F1">
        <w:rPr>
          <w:rFonts w:ascii="GHEA Grapalat" w:hAnsi="GHEA Grapalat"/>
        </w:rPr>
        <w:t>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Pr="00EC400D">
        <w:rPr>
          <w:rFonts w:ascii="GHEA Grapalat" w:hAnsi="GHEA Grapalat"/>
          <w:sz w:val="20"/>
          <w:szCs w:val="20"/>
        </w:rPr>
        <w:t>товара</w:t>
      </w:r>
      <w:r w:rsidR="00EC400D" w:rsidRPr="00EC400D">
        <w:rPr>
          <w:rFonts w:ascii="GHEA Grapalat" w:hAnsi="GHEA Grapalat"/>
          <w:sz w:val="20"/>
          <w:szCs w:val="20"/>
        </w:rPr>
        <w:tab/>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af6"/>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415959">
        <w:rPr>
          <w:rFonts w:ascii="GHEA Grapalat" w:hAnsi="GHEA Grapalat"/>
          <w:spacing w:val="-6"/>
        </w:rPr>
        <w:t>NHHKTH GHAPDZB 22/03</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E868DD" w:rsidRPr="00E868DD">
        <w:rPr>
          <w:rFonts w:ascii="GHEA Grapalat" w:hAnsi="GHEA Grapalat"/>
        </w:rPr>
        <w:t xml:space="preserve"> </w:t>
      </w:r>
      <w:r w:rsidR="00415959">
        <w:rPr>
          <w:rFonts w:ascii="GHEA Grapalat" w:hAnsi="GHEA Grapalat"/>
        </w:rPr>
        <w:t>топливо:</w:t>
      </w:r>
      <w:r w:rsidR="00E868DD" w:rsidRPr="009044F1">
        <w:rPr>
          <w:rFonts w:ascii="GHEA Grapalat" w:hAnsi="GHEA Grapalat"/>
          <w:i w:val="0"/>
          <w:sz w:val="24"/>
          <w:szCs w:val="24"/>
        </w:rPr>
        <w:t xml:space="preserve"> </w:t>
      </w:r>
      <w:r w:rsidRPr="009044F1">
        <w:rPr>
          <w:rFonts w:ascii="GHEA Grapalat" w:hAnsi="GHEA Grapalat"/>
          <w:i w:val="0"/>
          <w:sz w:val="24"/>
          <w:szCs w:val="24"/>
        </w:rPr>
        <w:t xml:space="preserve">" (далее — также товар) для нужд </w:t>
      </w:r>
      <w:r w:rsidR="0058797B" w:rsidRPr="00AA59C4">
        <w:rPr>
          <w:rFonts w:ascii="Arial LatRus" w:hAnsi="Arial LatRus"/>
          <w:b/>
          <w:i w:val="0"/>
          <w:sz w:val="22"/>
          <w:szCs w:val="22"/>
          <w:lang w:val="hy-AM"/>
        </w:rPr>
        <w:t>''</w:t>
      </w:r>
      <w:r w:rsidR="0058797B" w:rsidRPr="008C72D7">
        <w:rPr>
          <w:rFonts w:ascii="Arial LatRus" w:hAnsi="Arial LatRus"/>
          <w:b/>
          <w:i w:val="0"/>
          <w:sz w:val="22"/>
          <w:szCs w:val="22"/>
          <w:lang w:val="hy-AM"/>
        </w:rPr>
        <w:t>ÊÎÌÓÍÀËÜÍÎÅ ÕÎÇÀÉÑÒÂÎ ÌÝÐÈÈ ÍÎÐ À×ÈÍ</w:t>
      </w:r>
      <w:r w:rsidR="0058797B" w:rsidRPr="00AA59C4">
        <w:rPr>
          <w:rFonts w:ascii="Arial LatRus" w:hAnsi="Arial LatRus"/>
          <w:b/>
          <w:i w:val="0"/>
          <w:sz w:val="22"/>
          <w:szCs w:val="22"/>
        </w:rPr>
        <w:t>''</w:t>
      </w:r>
      <w:r w:rsidR="0058797B" w:rsidRPr="008C72D7">
        <w:rPr>
          <w:rFonts w:ascii="Arial LatRus" w:hAnsi="Arial LatRus"/>
          <w:b/>
          <w:i w:val="0"/>
          <w:sz w:val="22"/>
          <w:szCs w:val="22"/>
          <w:lang w:val="hy-AM"/>
        </w:rPr>
        <w:t xml:space="preserve"> Ó×ÅÐÅÆÄÅÍÈÅ</w:t>
      </w:r>
      <w:r w:rsidR="0058797B" w:rsidRPr="009044F1">
        <w:rPr>
          <w:rFonts w:ascii="GHEA Grapalat" w:hAnsi="GHEA Grapalat"/>
          <w:i w:val="0"/>
          <w:sz w:val="24"/>
          <w:szCs w:val="24"/>
        </w:rPr>
        <w:t>,</w:t>
      </w:r>
      <w:r w:rsidRPr="009044F1">
        <w:rPr>
          <w:rFonts w:ascii="GHEA Grapalat" w:hAnsi="GHEA Grapalat"/>
          <w:i w:val="0"/>
          <w:sz w:val="24"/>
          <w:szCs w:val="24"/>
        </w:rPr>
        <w:t xml:space="preserve">, </w:t>
      </w:r>
      <w:r w:rsidR="00E868DD" w:rsidRPr="00D26F9D">
        <w:rPr>
          <w:rFonts w:ascii="GHEA Grapalat" w:hAnsi="GHEA Grapalat"/>
          <w:i w:val="0"/>
          <w:sz w:val="24"/>
          <w:szCs w:val="24"/>
        </w:rPr>
        <w:t>1</w:t>
      </w:r>
      <w:r w:rsidRPr="009044F1">
        <w:rPr>
          <w:rFonts w:ascii="GHEA Grapalat" w:hAnsi="GHEA Grapalat"/>
          <w:i w:val="0"/>
          <w:sz w:val="24"/>
          <w:szCs w:val="24"/>
        </w:rPr>
        <w:t xml:space="preserve">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415959" w:rsidP="00B46D58">
            <w:pPr>
              <w:pStyle w:val="23"/>
              <w:widowControl w:val="0"/>
              <w:spacing w:after="120" w:line="240" w:lineRule="auto"/>
              <w:ind w:firstLine="0"/>
              <w:rPr>
                <w:rFonts w:ascii="GHEA Grapalat" w:hAnsi="GHEA Grapalat"/>
                <w:sz w:val="24"/>
                <w:szCs w:val="24"/>
                <w:u w:val="single"/>
                <w:vertAlign w:val="subscript"/>
              </w:rPr>
            </w:pPr>
            <w:r w:rsidRPr="00415959">
              <w:rPr>
                <w:rFonts w:ascii="GHEA Grapalat" w:hAnsi="GHEA Grapalat"/>
              </w:rPr>
              <w:t>Бензин, обычный</w:t>
            </w:r>
          </w:p>
        </w:tc>
      </w:tr>
      <w:tr w:rsidR="00931C44" w:rsidRPr="009044F1" w:rsidTr="004E0B7B">
        <w:trPr>
          <w:jc w:val="center"/>
        </w:trPr>
        <w:tc>
          <w:tcPr>
            <w:tcW w:w="1530" w:type="dxa"/>
            <w:vAlign w:val="center"/>
          </w:tcPr>
          <w:p w:rsidR="00931C44" w:rsidRPr="00931C44" w:rsidRDefault="00931C44" w:rsidP="00B46D58">
            <w:pPr>
              <w:pStyle w:val="23"/>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2</w:t>
            </w:r>
          </w:p>
        </w:tc>
        <w:tc>
          <w:tcPr>
            <w:tcW w:w="7704" w:type="dxa"/>
            <w:vAlign w:val="center"/>
          </w:tcPr>
          <w:p w:rsidR="00931C44" w:rsidRDefault="00415959" w:rsidP="00B46D58">
            <w:pPr>
              <w:pStyle w:val="23"/>
              <w:widowControl w:val="0"/>
              <w:spacing w:after="120" w:line="240" w:lineRule="auto"/>
              <w:ind w:firstLine="0"/>
              <w:rPr>
                <w:rFonts w:ascii="GHEA Grapalat" w:hAnsi="GHEA Grapalat"/>
              </w:rPr>
            </w:pPr>
            <w:r w:rsidRPr="00415959">
              <w:rPr>
                <w:rFonts w:ascii="GHEA Grapalat" w:hAnsi="GHEA Grapalat"/>
              </w:rPr>
              <w:t>Дизельное топливо</w:t>
            </w:r>
          </w:p>
        </w:tc>
      </w:tr>
      <w:tr w:rsidR="00931C44" w:rsidRPr="009044F1" w:rsidTr="004E0B7B">
        <w:trPr>
          <w:jc w:val="center"/>
        </w:trPr>
        <w:tc>
          <w:tcPr>
            <w:tcW w:w="1530" w:type="dxa"/>
            <w:vAlign w:val="center"/>
          </w:tcPr>
          <w:p w:rsidR="00931C44" w:rsidRPr="00931C44" w:rsidRDefault="00931C44" w:rsidP="00B46D58">
            <w:pPr>
              <w:pStyle w:val="23"/>
              <w:widowControl w:val="0"/>
              <w:spacing w:after="120" w:line="240" w:lineRule="auto"/>
              <w:ind w:firstLine="0"/>
              <w:jc w:val="center"/>
              <w:rPr>
                <w:rFonts w:ascii="GHEA Grapalat" w:hAnsi="GHEA Grapalat"/>
                <w:sz w:val="24"/>
                <w:szCs w:val="24"/>
                <w:lang w:val="en-US"/>
              </w:rPr>
            </w:pPr>
          </w:p>
        </w:tc>
        <w:tc>
          <w:tcPr>
            <w:tcW w:w="7704" w:type="dxa"/>
            <w:vAlign w:val="center"/>
          </w:tcPr>
          <w:p w:rsidR="00931C44" w:rsidRDefault="00931C44" w:rsidP="00B46D58">
            <w:pPr>
              <w:pStyle w:val="23"/>
              <w:widowControl w:val="0"/>
              <w:spacing w:after="120" w:line="240" w:lineRule="auto"/>
              <w:ind w:firstLine="0"/>
              <w:rPr>
                <w:rFonts w:ascii="GHEA Grapalat" w:hAnsi="GHEA Grapalat"/>
              </w:rPr>
            </w:pPr>
          </w:p>
        </w:tc>
      </w:tr>
      <w:tr w:rsidR="00931C44" w:rsidRPr="009044F1" w:rsidTr="004E0B7B">
        <w:trPr>
          <w:jc w:val="center"/>
        </w:trPr>
        <w:tc>
          <w:tcPr>
            <w:tcW w:w="1530" w:type="dxa"/>
            <w:vAlign w:val="center"/>
          </w:tcPr>
          <w:p w:rsidR="00931C44" w:rsidRPr="00931C44" w:rsidRDefault="00931C44" w:rsidP="00B46D58">
            <w:pPr>
              <w:pStyle w:val="23"/>
              <w:widowControl w:val="0"/>
              <w:spacing w:after="120" w:line="240" w:lineRule="auto"/>
              <w:ind w:firstLine="0"/>
              <w:jc w:val="center"/>
              <w:rPr>
                <w:rFonts w:ascii="GHEA Grapalat" w:hAnsi="GHEA Grapalat"/>
                <w:sz w:val="24"/>
                <w:szCs w:val="24"/>
                <w:lang w:val="en-US"/>
              </w:rPr>
            </w:pPr>
          </w:p>
        </w:tc>
        <w:tc>
          <w:tcPr>
            <w:tcW w:w="7704" w:type="dxa"/>
            <w:vAlign w:val="center"/>
          </w:tcPr>
          <w:p w:rsidR="00931C44" w:rsidRDefault="00931C44" w:rsidP="00B46D58">
            <w:pPr>
              <w:pStyle w:val="23"/>
              <w:widowControl w:val="0"/>
              <w:spacing w:after="120" w:line="240" w:lineRule="auto"/>
              <w:ind w:firstLine="0"/>
              <w:rPr>
                <w:rFonts w:ascii="GHEA Grapalat" w:hAnsi="GHEA Grapalat"/>
              </w:rPr>
            </w:pPr>
          </w:p>
        </w:tc>
      </w:tr>
      <w:tr w:rsidR="00931C44" w:rsidRPr="009044F1" w:rsidTr="004E0B7B">
        <w:trPr>
          <w:jc w:val="center"/>
        </w:trPr>
        <w:tc>
          <w:tcPr>
            <w:tcW w:w="1530" w:type="dxa"/>
            <w:vAlign w:val="center"/>
          </w:tcPr>
          <w:p w:rsidR="00931C44" w:rsidRDefault="00931C44" w:rsidP="00B46D58">
            <w:pPr>
              <w:pStyle w:val="23"/>
              <w:widowControl w:val="0"/>
              <w:spacing w:after="120" w:line="240" w:lineRule="auto"/>
              <w:ind w:firstLine="0"/>
              <w:jc w:val="center"/>
              <w:rPr>
                <w:rFonts w:ascii="GHEA Grapalat" w:hAnsi="GHEA Grapalat"/>
                <w:sz w:val="24"/>
                <w:szCs w:val="24"/>
                <w:lang w:val="en-US"/>
              </w:rPr>
            </w:pPr>
          </w:p>
        </w:tc>
        <w:tc>
          <w:tcPr>
            <w:tcW w:w="7704" w:type="dxa"/>
            <w:vAlign w:val="center"/>
          </w:tcPr>
          <w:p w:rsidR="00931C44" w:rsidRDefault="00931C44" w:rsidP="00B46D58">
            <w:pPr>
              <w:pStyle w:val="23"/>
              <w:widowControl w:val="0"/>
              <w:spacing w:after="120" w:line="240" w:lineRule="auto"/>
              <w:ind w:firstLine="0"/>
              <w:rPr>
                <w:rFonts w:ascii="GHEA Grapalat" w:hAnsi="GHEA Grapalat"/>
              </w:rPr>
            </w:pPr>
          </w:p>
        </w:tc>
      </w:tr>
      <w:tr w:rsidR="00931C44" w:rsidRPr="009044F1" w:rsidTr="004E0B7B">
        <w:trPr>
          <w:jc w:val="center"/>
        </w:trPr>
        <w:tc>
          <w:tcPr>
            <w:tcW w:w="1530" w:type="dxa"/>
            <w:vAlign w:val="center"/>
          </w:tcPr>
          <w:p w:rsidR="00931C44" w:rsidRPr="00931C44" w:rsidRDefault="00931C44" w:rsidP="00B46D58">
            <w:pPr>
              <w:pStyle w:val="23"/>
              <w:widowControl w:val="0"/>
              <w:spacing w:after="120" w:line="240" w:lineRule="auto"/>
              <w:ind w:firstLine="0"/>
              <w:jc w:val="center"/>
              <w:rPr>
                <w:rFonts w:ascii="GHEA Grapalat" w:hAnsi="GHEA Grapalat"/>
                <w:sz w:val="24"/>
                <w:szCs w:val="24"/>
                <w:lang w:val="en-US"/>
              </w:rPr>
            </w:pPr>
          </w:p>
        </w:tc>
        <w:tc>
          <w:tcPr>
            <w:tcW w:w="7704" w:type="dxa"/>
            <w:vAlign w:val="center"/>
          </w:tcPr>
          <w:p w:rsidR="00931C44" w:rsidRDefault="00931C44" w:rsidP="00B46D58">
            <w:pPr>
              <w:pStyle w:val="23"/>
              <w:widowControl w:val="0"/>
              <w:spacing w:after="120" w:line="240" w:lineRule="auto"/>
              <w:ind w:firstLine="0"/>
              <w:rPr>
                <w:rFonts w:ascii="GHEA Grapalat" w:hAnsi="GHEA Grapalat"/>
              </w:rPr>
            </w:pP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23"/>
        <w:widowControl w:val="0"/>
        <w:spacing w:after="160" w:line="240" w:lineRule="auto"/>
        <w:ind w:firstLine="567"/>
        <w:rPr>
          <w:rFonts w:ascii="GHEA Grapalat" w:hAnsi="GHEA Grapalat"/>
          <w:sz w:val="24"/>
          <w:szCs w:val="24"/>
        </w:rPr>
      </w:pPr>
    </w:p>
    <w:p w:rsidR="0085236E" w:rsidRPr="009044F1" w:rsidRDefault="00845AA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23"/>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934C1">
        <w:rPr>
          <w:rFonts w:ascii="GHEA Grapalat" w:hAnsi="GHEA Grapalat"/>
        </w:rPr>
        <w:t>1</w:t>
      </w:r>
      <w:r w:rsidRPr="009044F1">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w:t>
      </w:r>
      <w:r w:rsidRPr="009044F1">
        <w:rPr>
          <w:rFonts w:ascii="GHEA Grapalat" w:hAnsi="GHEA Grapalat"/>
        </w:rPr>
        <w:lastRenderedPageBreak/>
        <w:t>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lastRenderedPageBreak/>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3F2899" w:rsidRDefault="00096865" w:rsidP="00B46D58">
      <w:pPr>
        <w:widowControl w:val="0"/>
        <w:tabs>
          <w:tab w:val="left" w:pos="1134"/>
        </w:tabs>
        <w:spacing w:after="160"/>
        <w:ind w:firstLine="567"/>
        <w:jc w:val="both"/>
        <w:rPr>
          <w:rFonts w:ascii="GHEA Grapalat" w:hAnsi="GHEA Grapalat" w:cs="Arial Armenian"/>
        </w:rPr>
      </w:pPr>
      <w:r w:rsidRPr="003F2899">
        <w:rPr>
          <w:rFonts w:ascii="GHEA Grapalat" w:hAnsi="GHEA Grapalat"/>
        </w:rPr>
        <w:t>2.4</w:t>
      </w:r>
      <w:r w:rsidR="00D13662" w:rsidRPr="003F2899">
        <w:rPr>
          <w:rFonts w:ascii="GHEA Grapalat" w:hAnsi="GHEA Grapalat"/>
        </w:rPr>
        <w:t>.</w:t>
      </w:r>
      <w:r w:rsidR="00E1385B" w:rsidRPr="003F2899">
        <w:rPr>
          <w:rFonts w:ascii="GHEA Grapalat" w:hAnsi="GHEA Grapalat"/>
        </w:rPr>
        <w:tab/>
      </w:r>
      <w:r w:rsidRPr="003F2899">
        <w:rPr>
          <w:rFonts w:ascii="GHEA Grapalat" w:hAnsi="GHEA Grapalat"/>
        </w:rPr>
        <w:t>Участник</w:t>
      </w:r>
      <w:r w:rsidR="000C3F69" w:rsidRPr="003F2899">
        <w:rPr>
          <w:rFonts w:ascii="GHEA Grapalat" w:hAnsi="GHEA Grapalat"/>
        </w:rPr>
        <w:t>,</w:t>
      </w:r>
      <w:r w:rsidRPr="003F2899">
        <w:rPr>
          <w:rFonts w:ascii="GHEA Grapalat" w:hAnsi="GHEA Grapalat"/>
        </w:rPr>
        <w:t xml:space="preserve"> </w:t>
      </w:r>
      <w:r w:rsidR="002C1D72" w:rsidRPr="003F2899">
        <w:rPr>
          <w:rFonts w:ascii="GHEA Grapalat" w:hAnsi="GHEA Grapalat"/>
        </w:rPr>
        <w:t xml:space="preserve">в случае признания </w:t>
      </w:r>
      <w:r w:rsidR="00876D7D" w:rsidRPr="003F2899">
        <w:rPr>
          <w:rFonts w:ascii="GHEA Grapalat" w:hAnsi="GHEA Grapalat"/>
        </w:rPr>
        <w:t>ото</w:t>
      </w:r>
      <w:r w:rsidR="002C1D72" w:rsidRPr="003F2899">
        <w:rPr>
          <w:rFonts w:ascii="GHEA Grapalat" w:hAnsi="GHEA Grapalat"/>
        </w:rPr>
        <w:t>бранным участником</w:t>
      </w:r>
      <w:r w:rsidR="000C3F69" w:rsidRPr="003F2899">
        <w:rPr>
          <w:rFonts w:ascii="GHEA Grapalat" w:hAnsi="GHEA Grapalat"/>
        </w:rPr>
        <w:t>,</w:t>
      </w:r>
      <w:r w:rsidR="002C1D72" w:rsidRPr="003F2899">
        <w:rPr>
          <w:rFonts w:ascii="GHEA Grapalat" w:hAnsi="GHEA Grapalat"/>
        </w:rPr>
        <w:t xml:space="preserve"> в срок</w:t>
      </w:r>
      <w:r w:rsidR="00BB67B5" w:rsidRPr="003F2899">
        <w:rPr>
          <w:rFonts w:ascii="GHEA Grapalat" w:hAnsi="GHEA Grapalat"/>
        </w:rPr>
        <w:t>и</w:t>
      </w:r>
      <w:r w:rsidR="002C1D72" w:rsidRPr="003F2899">
        <w:rPr>
          <w:rFonts w:ascii="GHEA Grapalat" w:hAnsi="GHEA Grapalat"/>
        </w:rPr>
        <w:t xml:space="preserve"> и порядке, установленны</w:t>
      </w:r>
      <w:r w:rsidR="00180D64" w:rsidRPr="003F2899">
        <w:rPr>
          <w:rFonts w:ascii="GHEA Grapalat" w:hAnsi="GHEA Grapalat"/>
        </w:rPr>
        <w:t>ми</w:t>
      </w:r>
      <w:r w:rsidR="002C1D72" w:rsidRPr="003F2899">
        <w:rPr>
          <w:rFonts w:ascii="GHEA Grapalat" w:hAnsi="GHEA Grapalat"/>
        </w:rPr>
        <w:t xml:space="preserve"> статьей 35 </w:t>
      </w:r>
      <w:r w:rsidR="00876D7D" w:rsidRPr="003F2899">
        <w:rPr>
          <w:rFonts w:ascii="GHEA Grapalat" w:hAnsi="GHEA Grapalat"/>
        </w:rPr>
        <w:t>З</w:t>
      </w:r>
      <w:r w:rsidR="002C1D72" w:rsidRPr="003F2899">
        <w:rPr>
          <w:rFonts w:ascii="GHEA Grapalat" w:hAnsi="GHEA Grapalat"/>
        </w:rPr>
        <w:t xml:space="preserve">акона, </w:t>
      </w:r>
      <w:r w:rsidR="00466F7A" w:rsidRPr="003F2899">
        <w:rPr>
          <w:rFonts w:ascii="GHEA Grapalat" w:hAnsi="GHEA Grapalat"/>
        </w:rPr>
        <w:t xml:space="preserve">представляет </w:t>
      </w:r>
      <w:r w:rsidR="002C1D72" w:rsidRPr="003F2899">
        <w:rPr>
          <w:rFonts w:ascii="GHEA Grapalat" w:hAnsi="GHEA Grapalat"/>
        </w:rPr>
        <w:t>обеспеч</w:t>
      </w:r>
      <w:r w:rsidR="00466F7A" w:rsidRPr="003F2899">
        <w:rPr>
          <w:rFonts w:ascii="GHEA Grapalat" w:hAnsi="GHEA Grapalat"/>
        </w:rPr>
        <w:t>ение</w:t>
      </w:r>
      <w:r w:rsidR="002C1D72" w:rsidRPr="003F2899">
        <w:rPr>
          <w:rFonts w:ascii="GHEA Grapalat" w:hAnsi="GHEA Grapalat"/>
        </w:rPr>
        <w:t xml:space="preserve"> квалификаци</w:t>
      </w:r>
      <w:r w:rsidR="00466F7A" w:rsidRPr="003F2899">
        <w:rPr>
          <w:rFonts w:ascii="GHEA Grapalat" w:hAnsi="GHEA Grapalat"/>
        </w:rPr>
        <w:t>и</w:t>
      </w:r>
      <w:r w:rsidR="002C1D72" w:rsidRPr="003F2899">
        <w:rPr>
          <w:rFonts w:ascii="GHEA Grapalat" w:hAnsi="GHEA Grapalat"/>
        </w:rPr>
        <w:t xml:space="preserve"> в размере </w:t>
      </w:r>
      <w:r w:rsidR="00A425E2" w:rsidRPr="003F2899">
        <w:rPr>
          <w:rFonts w:ascii="GHEA Grapalat" w:hAnsi="GHEA Grapalat"/>
        </w:rPr>
        <w:t>15 процентов</w:t>
      </w:r>
      <w:r w:rsidR="00A425E2" w:rsidRPr="003F2899">
        <w:rPr>
          <w:rFonts w:ascii="GHEA Grapalat" w:hAnsi="GHEA Grapalat"/>
          <w:vertAlign w:val="superscript"/>
        </w:rPr>
        <w:t>5,1</w:t>
      </w:r>
      <w:r w:rsidR="00A425E2" w:rsidRPr="003F2899">
        <w:rPr>
          <w:rFonts w:ascii="GHEA Grapalat" w:hAnsi="GHEA Grapalat"/>
        </w:rPr>
        <w:t xml:space="preserve"> представленного им ценового предложения.</w:t>
      </w:r>
      <w:r w:rsidR="00A425E2" w:rsidRPr="003F2899">
        <w:t xml:space="preserve"> </w:t>
      </w:r>
      <w:r w:rsidR="00A425E2" w:rsidRPr="003F2899">
        <w:rPr>
          <w:rFonts w:ascii="GHEA Grapalat" w:hAnsi="GHEA Grapalat"/>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3F2899">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32548E"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 xml:space="preserve">Согласно статье 29 Закона участник вправе требовать от заказчика </w:t>
      </w:r>
      <w:r w:rsidRPr="009044F1">
        <w:rPr>
          <w:rFonts w:ascii="GHEA Grapalat" w:hAnsi="GHEA Grapalat"/>
        </w:rPr>
        <w:lastRenderedPageBreak/>
        <w:t>разъяснения приглашения.</w:t>
      </w:r>
    </w:p>
    <w:p w:rsidR="0032548E" w:rsidRPr="00DB4FE3" w:rsidRDefault="0032548E">
      <w:pPr>
        <w:rPr>
          <w:rFonts w:ascii="GHEA Grapalat" w:hAnsi="GHEA Grapalat"/>
        </w:rPr>
      </w:pPr>
      <w:r w:rsidRPr="00DB4FE3">
        <w:rPr>
          <w:rFonts w:ascii="GHEA Grapalat" w:hAnsi="GHEA Grapalat"/>
        </w:rPr>
        <w:t>_________________</w:t>
      </w:r>
    </w:p>
    <w:p w:rsidR="000D7190" w:rsidRPr="00BC0CA7" w:rsidRDefault="000D7190" w:rsidP="000D7190">
      <w:pPr>
        <w:pStyle w:val="af2"/>
        <w:jc w:val="both"/>
        <w:rPr>
          <w:rFonts w:ascii="GHEA Grapalat" w:hAnsi="GHEA Grapalat"/>
          <w:i/>
        </w:rPr>
      </w:pPr>
      <w:r w:rsidRPr="00BC0CA7">
        <w:rPr>
          <w:rFonts w:asciiTheme="minorHAnsi" w:hAnsiTheme="minorHAnsi"/>
          <w:vertAlign w:val="superscript"/>
        </w:rPr>
        <w:t>5,1</w:t>
      </w:r>
      <w:r w:rsidRPr="00BC0CA7">
        <w:rPr>
          <w:rFonts w:asciiTheme="minorHAnsi" w:hAnsiTheme="minorHAnsi"/>
        </w:rPr>
        <w:t xml:space="preserve"> </w:t>
      </w:r>
      <w:r w:rsidRPr="00BC0CA7">
        <w:rPr>
          <w:rFonts w:ascii="GHEA Grapalat" w:hAnsi="GHEA Grapalat"/>
          <w:i/>
        </w:rPr>
        <w:t>Если цена товара, закупаемого по заявке на закупку в рамках данной процедуры, превышает семидесятикратный размер базовой единицы закупок, число " 15 "заменяется числом "30".</w:t>
      </w:r>
    </w:p>
    <w:p w:rsidR="0032548E" w:rsidRDefault="0032548E">
      <w:pPr>
        <w:rPr>
          <w:rFonts w:ascii="GHEA Grapalat" w:hAnsi="GHEA Grapalat"/>
        </w:rPr>
      </w:pPr>
      <w:r>
        <w:rPr>
          <w:rFonts w:ascii="GHEA Grapalat" w:hAnsi="GHEA Grapalat"/>
        </w:rPr>
        <w:br w:type="page"/>
      </w:r>
    </w:p>
    <w:p w:rsidR="00096865" w:rsidRPr="009044F1" w:rsidRDefault="00096865" w:rsidP="00B46D58">
      <w:pPr>
        <w:widowControl w:val="0"/>
        <w:tabs>
          <w:tab w:val="left" w:pos="1134"/>
        </w:tabs>
        <w:spacing w:after="160"/>
        <w:ind w:firstLine="567"/>
        <w:jc w:val="both"/>
        <w:rPr>
          <w:rFonts w:ascii="GHEA Grapalat" w:hAnsi="GHEA Grapalat"/>
        </w:rPr>
      </w:pP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6"/>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lastRenderedPageBreak/>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7"/>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A80ECD" w:rsidRDefault="00A80ECD" w:rsidP="008C6890">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адресу "</w:t>
      </w:r>
      <w:r>
        <w:rPr>
          <w:rFonts w:ascii="GHEA Grapalat" w:hAnsi="GHEA Grapalat"/>
          <w:sz w:val="24"/>
          <w:szCs w:val="24"/>
          <w:vertAlign w:val="subscript"/>
        </w:rPr>
        <w:t>место подачи заявок</w:t>
      </w:r>
      <w:r>
        <w:rPr>
          <w:rFonts w:ascii="GHEA Grapalat" w:hAnsi="GHEA Grapalat"/>
          <w:sz w:val="24"/>
          <w:szCs w:val="24"/>
        </w:rPr>
        <w:t>" не позднее, чем "</w:t>
      </w:r>
      <w:r>
        <w:rPr>
          <w:rFonts w:ascii="GHEA Grapalat" w:hAnsi="GHEA Grapalat"/>
          <w:sz w:val="24"/>
          <w:szCs w:val="24"/>
          <w:vertAlign w:val="subscript"/>
        </w:rPr>
        <w:t>окончательный срок подачи заявок</w:t>
      </w:r>
      <w:r>
        <w:rPr>
          <w:rFonts w:ascii="GHEA Grapalat" w:hAnsi="GHEA Grapalat"/>
          <w:sz w:val="24"/>
          <w:szCs w:val="24"/>
        </w:rPr>
        <w:t xml:space="preserve">" часов "—"-го дня с даты опубликования в бюллетене объявления и приглашения на настоящую процедуру. </w:t>
      </w:r>
    </w:p>
    <w:p w:rsidR="00A80ECD" w:rsidRDefault="00A80ECD" w:rsidP="008C6890">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Pr>
          <w:rFonts w:ascii="GHEA Grapalat" w:hAnsi="GHEA Grapalat"/>
          <w:sz w:val="24"/>
          <w:szCs w:val="24"/>
          <w:vertAlign w:val="subscript"/>
        </w:rPr>
        <w:t>имя, фамилия секретаря комиссии</w:t>
      </w:r>
      <w:r>
        <w:rPr>
          <w:rFonts w:ascii="GHEA Grapalat" w:hAnsi="GHEA Grapalat"/>
          <w:sz w:val="24"/>
          <w:szCs w:val="24"/>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w:t>
      </w:r>
      <w:r>
        <w:rPr>
          <w:rFonts w:ascii="GHEA Grapalat" w:hAnsi="GHEA Grapalat"/>
          <w:sz w:val="24"/>
          <w:szCs w:val="24"/>
        </w:rPr>
        <w:lastRenderedPageBreak/>
        <w:t>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650DCD" w:rsidRDefault="001361B2" w:rsidP="00B46D58">
      <w:pPr>
        <w:pStyle w:val="norm"/>
        <w:widowControl w:val="0"/>
        <w:tabs>
          <w:tab w:val="left" w:pos="1134"/>
        </w:tabs>
        <w:spacing w:after="160" w:line="240" w:lineRule="auto"/>
        <w:ind w:firstLine="284"/>
        <w:rPr>
          <w:rFonts w:ascii="GHEA Grapalat" w:hAnsi="GHEA Grapalat"/>
          <w:sz w:val="24"/>
          <w:szCs w:val="24"/>
        </w:rPr>
      </w:pPr>
      <w:r w:rsidRPr="00650DCD">
        <w:rPr>
          <w:rFonts w:ascii="GHEA Grapalat" w:hAnsi="GHEA Grapalat"/>
          <w:sz w:val="24"/>
          <w:szCs w:val="24"/>
        </w:rPr>
        <w:t xml:space="preserve">д) </w:t>
      </w:r>
      <w:r w:rsidR="00B5181E">
        <w:rPr>
          <w:rFonts w:ascii="GHEA Grapalat" w:hAnsi="GHEA Grapalat"/>
          <w:sz w:val="24"/>
          <w:szCs w:val="24"/>
        </w:rPr>
        <w:t>д</w:t>
      </w:r>
      <w:r w:rsidR="00695E8D" w:rsidRPr="00650DCD">
        <w:rPr>
          <w:rFonts w:ascii="GHEA Grapalat" w:hAnsi="GHEA Grapalat"/>
          <w:sz w:val="24"/>
          <w:szCs w:val="24"/>
        </w:rPr>
        <w:t>екларацию</w:t>
      </w:r>
      <w:r w:rsidR="006A7E82" w:rsidRPr="00650DCD">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650DCD">
        <w:rPr>
          <w:rFonts w:ascii="GHEA Grapalat" w:hAnsi="GHEA Grapalat"/>
          <w:sz w:val="24"/>
          <w:szCs w:val="24"/>
        </w:rPr>
        <w:t xml:space="preserve">При этом, если участник объявляется отобранным участником, то предусмотренная настоящим абзацем </w:t>
      </w:r>
      <w:r w:rsidR="006A7E82" w:rsidRPr="00650DCD">
        <w:rPr>
          <w:rFonts w:ascii="GHEA Grapalat" w:hAnsi="GHEA Grapalat"/>
          <w:sz w:val="24"/>
          <w:szCs w:val="24"/>
        </w:rPr>
        <w:t>деклация</w:t>
      </w:r>
      <w:r w:rsidRPr="00650DCD">
        <w:rPr>
          <w:rFonts w:ascii="GHEA Grapalat" w:hAnsi="GHEA Grapalat"/>
          <w:sz w:val="24"/>
          <w:szCs w:val="24"/>
        </w:rPr>
        <w:t>, после вскрытия заявок публик</w:t>
      </w:r>
      <w:r w:rsidR="006A7E82" w:rsidRPr="00650DCD">
        <w:rPr>
          <w:rFonts w:ascii="GHEA Grapalat" w:hAnsi="GHEA Grapalat"/>
          <w:sz w:val="24"/>
          <w:szCs w:val="24"/>
        </w:rPr>
        <w:t>у</w:t>
      </w:r>
      <w:r w:rsidRPr="00650DCD">
        <w:rPr>
          <w:rFonts w:ascii="GHEA Grapalat" w:hAnsi="GHEA Grapalat"/>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sidRPr="00650DCD">
        <w:rPr>
          <w:rFonts w:ascii="GHEA Grapalat" w:hAnsi="GHEA Grapalat"/>
          <w:sz w:val="24"/>
          <w:szCs w:val="24"/>
        </w:rPr>
        <w:t xml:space="preserve">  </w:t>
      </w:r>
    </w:p>
    <w:p w:rsidR="00071119" w:rsidRPr="008E138A" w:rsidRDefault="00EA0D10" w:rsidP="00B46D58">
      <w:pPr>
        <w:pStyle w:val="norm"/>
        <w:widowControl w:val="0"/>
        <w:tabs>
          <w:tab w:val="left" w:pos="1134"/>
        </w:tabs>
        <w:spacing w:after="160" w:line="240" w:lineRule="auto"/>
        <w:ind w:firstLine="284"/>
        <w:rPr>
          <w:rFonts w:ascii="GHEA Grapalat" w:hAnsi="GHEA Grapalat"/>
          <w:lang w:val="hy-AM"/>
        </w:rPr>
      </w:pPr>
      <w:r w:rsidRPr="008E138A">
        <w:rPr>
          <w:rFonts w:ascii="GHEA Grapalat" w:hAnsi="GHEA Grapalat"/>
        </w:rPr>
        <w:t xml:space="preserve">  </w:t>
      </w:r>
      <w:r w:rsidR="00932115" w:rsidRPr="008E138A">
        <w:rPr>
          <w:rFonts w:ascii="GHEA Grapalat" w:hAnsi="GHEA Grapalat"/>
        </w:rPr>
        <w:t>2</w:t>
      </w:r>
      <w:r w:rsidR="005F25EF" w:rsidRPr="008E138A">
        <w:rPr>
          <w:rFonts w:ascii="GHEA Grapalat" w:hAnsi="GHEA Grapalat"/>
        </w:rPr>
        <w:t xml:space="preserve">) </w:t>
      </w:r>
      <w:r w:rsidR="005F25EF" w:rsidRPr="008E138A">
        <w:rPr>
          <w:rFonts w:ascii="GHEA Grapalat" w:hAnsi="GHEA Grapalat"/>
          <w:sz w:val="24"/>
          <w:szCs w:val="24"/>
        </w:rPr>
        <w:t>технические характеристики</w:t>
      </w:r>
      <w:r w:rsidR="00932115" w:rsidRPr="008E138A">
        <w:rPr>
          <w:rFonts w:ascii="GHEA Grapalat" w:hAnsi="GHEA Grapalat" w:cs="Sylfaen"/>
          <w:sz w:val="24"/>
          <w:szCs w:val="24"/>
        </w:rPr>
        <w:t xml:space="preserve"> предлагаемого им товара</w:t>
      </w:r>
      <w:r w:rsidR="005F25EF" w:rsidRPr="008E138A">
        <w:rPr>
          <w:rFonts w:ascii="GHEA Grapalat" w:hAnsi="GHEA Grapalat"/>
          <w:sz w:val="24"/>
          <w:szCs w:val="24"/>
        </w:rPr>
        <w:t xml:space="preserve">, а также товарный знак, </w:t>
      </w:r>
      <w:r w:rsidR="00932115" w:rsidRPr="008E138A">
        <w:rPr>
          <w:rFonts w:ascii="GHEA Grapalat" w:hAnsi="GHEA Grapalat" w:cs="Sylfaen"/>
          <w:sz w:val="24"/>
          <w:szCs w:val="24"/>
        </w:rPr>
        <w:t>фирменное наименование, марка и</w:t>
      </w:r>
      <w:r w:rsidR="00932115" w:rsidRPr="008E138A">
        <w:rPr>
          <w:rFonts w:ascii="GHEA Grapalat" w:hAnsi="GHEA Grapalat"/>
          <w:sz w:val="24"/>
          <w:szCs w:val="24"/>
        </w:rPr>
        <w:t xml:space="preserve"> </w:t>
      </w:r>
      <w:r w:rsidR="005F25EF" w:rsidRPr="008E138A">
        <w:rPr>
          <w:rFonts w:ascii="GHEA Grapalat" w:hAnsi="GHEA Grapalat"/>
          <w:sz w:val="24"/>
          <w:szCs w:val="24"/>
        </w:rPr>
        <w:t>наименование производителя, (далее — полное описание товара</w:t>
      </w:r>
      <w:r w:rsidR="005F25EF" w:rsidRPr="008E138A">
        <w:rPr>
          <w:rFonts w:ascii="GHEA Grapalat" w:hAnsi="GHEA Grapalat"/>
        </w:rPr>
        <w:t>)</w:t>
      </w:r>
      <w:r w:rsidR="00B82520" w:rsidRPr="008E138A">
        <w:rPr>
          <w:rFonts w:ascii="GHEA Grapalat" w:hAnsi="GHEA Grapalat"/>
        </w:rPr>
        <w:t xml:space="preserve">. </w:t>
      </w:r>
      <w:r w:rsidR="00B82520" w:rsidRPr="008E138A">
        <w:rPr>
          <w:rFonts w:ascii="GHEA Grapalat" w:hAnsi="GHEA Grapalat"/>
          <w:sz w:val="24"/>
          <w:szCs w:val="24"/>
        </w:rPr>
        <w:t>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8E138A" w:rsidDel="001B47B5">
        <w:rPr>
          <w:rFonts w:ascii="GHEA Grapalat" w:hAnsi="GHEA Grapalat"/>
        </w:rPr>
        <w:t xml:space="preserve"> </w:t>
      </w:r>
      <w:r w:rsidR="00EA6AE0" w:rsidRPr="008E138A">
        <w:rPr>
          <w:rStyle w:val="af6"/>
          <w:rFonts w:ascii="GHEA Grapalat" w:hAnsi="GHEA Grapalat" w:cs="Sylfaen"/>
          <w:sz w:val="24"/>
          <w:szCs w:val="24"/>
        </w:rPr>
        <w:footnoteReference w:customMarkFollows="1" w:id="8"/>
        <w:t>7</w:t>
      </w:r>
      <w:r w:rsidR="005F25EF" w:rsidRPr="008E138A">
        <w:rPr>
          <w:rFonts w:ascii="GHEA Grapalat" w:hAnsi="GHEA Grapalat" w:cs="Sylfaen"/>
          <w:sz w:val="24"/>
          <w:szCs w:val="24"/>
        </w:rPr>
        <w:t>:</w:t>
      </w:r>
      <w:r w:rsidR="00932115" w:rsidRPr="008E138A">
        <w:t xml:space="preserve"> </w:t>
      </w:r>
    </w:p>
    <w:p w:rsidR="00B67CCD" w:rsidRPr="009044F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B46D58">
      <w:pPr>
        <w:widowControl w:val="0"/>
        <w:tabs>
          <w:tab w:val="left" w:pos="1134"/>
        </w:tabs>
        <w:spacing w:after="160"/>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395F4A">
        <w:rPr>
          <w:rFonts w:ascii="GHEA Grapalat" w:hAnsi="GHEA Grapalat"/>
          <w:lang w:val="hy-AM"/>
        </w:rPr>
        <w:t>.</w:t>
      </w:r>
      <w:r w:rsidR="005700F1">
        <w:rPr>
          <w:rStyle w:val="af6"/>
          <w:rFonts w:ascii="GHEA Grapalat" w:hAnsi="GHEA Grapalat"/>
        </w:rPr>
        <w:footnoteReference w:customMarkFollows="1" w:id="9"/>
        <w:t>8</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lastRenderedPageBreak/>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503B90" w:rsidRPr="00503B90">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677F1" w:rsidRPr="00F677F1">
        <w:rPr>
          <w:rFonts w:ascii="GHEA Grapalat" w:hAnsi="GHEA Grapalat"/>
          <w:sz w:val="24"/>
          <w:szCs w:val="24"/>
        </w:rPr>
        <w:t xml:space="preserve"> </w:t>
      </w:r>
      <w:r w:rsidR="00F677F1">
        <w:rPr>
          <w:rFonts w:ascii="GHEA Grapalat" w:hAnsi="GHEA Grapalat"/>
          <w:sz w:val="24"/>
          <w:szCs w:val="24"/>
        </w:rPr>
        <w:t>(</w:t>
      </w:r>
      <w:r w:rsidR="00F677F1" w:rsidRPr="00864470">
        <w:rPr>
          <w:rFonts w:ascii="GHEA Grapalat" w:hAnsi="GHEA Grapalat"/>
          <w:sz w:val="24"/>
          <w:szCs w:val="24"/>
        </w:rPr>
        <w:t>совокупность себестоимости и прогнозируемой прибыли</w:t>
      </w:r>
      <w:r w:rsidR="00F677F1">
        <w:rPr>
          <w:rFonts w:ascii="GHEA Grapalat" w:hAnsi="GHEA Grapalat"/>
          <w:sz w:val="24"/>
          <w:szCs w:val="24"/>
        </w:rPr>
        <w:t>)</w:t>
      </w:r>
      <w:r w:rsidR="00F677F1" w:rsidRPr="009044F1">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F677F1" w:rsidRPr="00F677F1">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677F1"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lastRenderedPageBreak/>
        <w:t>"</w:t>
      </w:r>
      <w:r w:rsidR="00A60D60">
        <w:rPr>
          <w:rFonts w:ascii="GHEA Grapalat" w:hAnsi="GHEA Grapalat"/>
          <w:sz w:val="24"/>
          <w:szCs w:val="24"/>
        </w:rPr>
        <w:t>с</w:t>
      </w:r>
      <w:r w:rsidR="00A60D60" w:rsidRPr="009044F1">
        <w:rPr>
          <w:rFonts w:ascii="GHEA Grapalat" w:hAnsi="GHEA Grapalat"/>
          <w:sz w:val="24"/>
          <w:szCs w:val="24"/>
        </w:rPr>
        <w:t>тоимость"</w:t>
      </w:r>
      <w:r w:rsidR="00A207C9" w:rsidRPr="00A207C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стоимость</w:t>
      </w:r>
      <w:r w:rsidR="00AE1E38" w:rsidRPr="009044F1">
        <w:rPr>
          <w:rFonts w:ascii="GHEA Grapalat" w:hAnsi="GHEA Grapalat"/>
          <w:sz w:val="24"/>
          <w:szCs w:val="24"/>
        </w:rPr>
        <w:t>"</w:t>
      </w:r>
      <w:r w:rsidR="007803DF" w:rsidRPr="007803DF">
        <w:rPr>
          <w:rFonts w:ascii="GHEA Grapalat" w:hAnsi="GHEA Grapalat"/>
          <w:sz w:val="24"/>
          <w:szCs w:val="24"/>
        </w:rPr>
        <w:t xml:space="preserve"> </w:t>
      </w:r>
      <w:r w:rsidR="00AE1E38" w:rsidRPr="00147FD7">
        <w:rPr>
          <w:rFonts w:ascii="GHEA Grapalat" w:hAnsi="GHEA Grapalat"/>
          <w:sz w:val="24"/>
          <w:szCs w:val="24"/>
        </w:rPr>
        <w:t xml:space="preserve">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23"/>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w:t>
      </w:r>
      <w:r w:rsidRPr="009044F1">
        <w:rPr>
          <w:rFonts w:ascii="GHEA Grapalat" w:hAnsi="GHEA Grapalat"/>
        </w:rPr>
        <w:lastRenderedPageBreak/>
        <w:t>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DC5C67" w:rsidRPr="000D13A5" w:rsidRDefault="000A7528" w:rsidP="00B46D58">
      <w:pPr>
        <w:widowControl w:val="0"/>
        <w:tabs>
          <w:tab w:val="left" w:pos="1134"/>
        </w:tabs>
        <w:spacing w:after="160"/>
        <w:ind w:firstLine="567"/>
        <w:jc w:val="both"/>
        <w:rPr>
          <w:rFonts w:ascii="GHEA Grapalat" w:hAnsi="GHEA Grapalat"/>
          <w:lang w:val="hy-AM"/>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Pr="000D13A5">
        <w:rPr>
          <w:rFonts w:ascii="GHEA Grapalat" w:hAnsi="GHEA Grapalat"/>
        </w:rPr>
        <w:t>В</w:t>
      </w:r>
      <w:r w:rsidR="003A6791" w:rsidRPr="000D13A5">
        <w:rPr>
          <w:rFonts w:ascii="Courier New" w:hAnsi="Courier New" w:cs="Courier New"/>
          <w:lang w:val="en-US"/>
        </w:rPr>
        <w:t> </w:t>
      </w:r>
      <w:r w:rsidRPr="000D13A5">
        <w:rPr>
          <w:rFonts w:ascii="GHEA Grapalat" w:hAnsi="GHEA Grapalat"/>
        </w:rPr>
        <w:t xml:space="preserve">случае представления </w:t>
      </w:r>
      <w:r w:rsidR="00293C7D" w:rsidRPr="000D13A5">
        <w:rPr>
          <w:rFonts w:ascii="GHEA Grapalat" w:hAnsi="GHEA Grapalat"/>
        </w:rPr>
        <w:t xml:space="preserve">одного </w:t>
      </w:r>
      <w:r w:rsidRPr="000D13A5">
        <w:rPr>
          <w:rFonts w:ascii="GHEA Grapalat" w:hAnsi="GHEA Grapalat"/>
        </w:rPr>
        <w:t>обеспечения заявки, его сумма исчисляется в отношении общей суммы ценовых предложений по</w:t>
      </w:r>
      <w:r w:rsidR="003A6791" w:rsidRPr="000D13A5">
        <w:rPr>
          <w:rFonts w:ascii="Courier New" w:hAnsi="Courier New" w:cs="Courier New"/>
          <w:lang w:val="en-US"/>
        </w:rPr>
        <w:t> </w:t>
      </w:r>
      <w:r w:rsidRPr="000D13A5">
        <w:rPr>
          <w:rFonts w:ascii="GHEA Grapalat" w:hAnsi="GHEA Grapalat"/>
        </w:rPr>
        <w:t xml:space="preserve">представленным лотам.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af6"/>
        </w:rPr>
        <w:footnoteReference w:customMarkFollows="1" w:id="10"/>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3C78D9">
        <w:rPr>
          <w:rStyle w:val="af6"/>
          <w:rFonts w:ascii="GHEA Grapalat" w:hAnsi="GHEA Grapalat"/>
          <w:i w:val="0"/>
          <w:sz w:val="24"/>
          <w:szCs w:val="24"/>
        </w:rPr>
        <w:footnoteReference w:customMarkFollows="1" w:id="11"/>
        <w:t>10</w:t>
      </w:r>
      <w:r w:rsidR="00A01157">
        <w:rPr>
          <w:rFonts w:ascii="GHEA Grapalat" w:hAnsi="GHEA Grapalat"/>
          <w:i w:val="0"/>
          <w:sz w:val="24"/>
          <w:szCs w:val="24"/>
        </w:rPr>
        <w:t>.</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4A4515" w:rsidRPr="00CF6D51" w:rsidRDefault="009B6D58" w:rsidP="004A4515">
      <w:pPr>
        <w:pStyle w:val="norm"/>
        <w:widowControl w:val="0"/>
        <w:tabs>
          <w:tab w:val="left" w:pos="1134"/>
        </w:tabs>
        <w:spacing w:after="160" w:line="240" w:lineRule="auto"/>
        <w:ind w:firstLine="567"/>
        <w:rPr>
          <w:rFonts w:ascii="GHEA Grapalat" w:hAnsi="GHEA Grapalat"/>
          <w:sz w:val="24"/>
          <w:szCs w:val="24"/>
        </w:rPr>
      </w:pPr>
      <w:r w:rsidRPr="006E3D39">
        <w:rPr>
          <w:rFonts w:ascii="GHEA Grapalat" w:hAnsi="GHEA Grapalat"/>
          <w:sz w:val="24"/>
          <w:szCs w:val="24"/>
        </w:rPr>
        <w:t>е.</w:t>
      </w:r>
      <w:r w:rsidR="00C37724" w:rsidRPr="006E3D39">
        <w:rPr>
          <w:rFonts w:ascii="GHEA Grapalat" w:hAnsi="GHEA Grapalat"/>
          <w:sz w:val="24"/>
          <w:szCs w:val="24"/>
        </w:rPr>
        <w:tab/>
      </w:r>
      <w:r w:rsidR="004A4515" w:rsidRPr="00CF6D51">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4A4515">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 xml:space="preserve">заявок, в заявке участника фиксируются несоответствия требованиям </w:t>
      </w:r>
      <w:r w:rsidRPr="009044F1">
        <w:rPr>
          <w:rFonts w:ascii="GHEA Grapalat" w:hAnsi="GHEA Grapalat"/>
          <w:sz w:val="24"/>
          <w:szCs w:val="24"/>
        </w:rPr>
        <w:lastRenderedPageBreak/>
        <w:t>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lastRenderedPageBreak/>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af6"/>
          <w:rFonts w:ascii="GHEA Grapalat" w:hAnsi="GHEA Grapalat"/>
          <w:sz w:val="24"/>
          <w:szCs w:val="24"/>
        </w:rPr>
        <w:footnoteReference w:customMarkFollows="1" w:id="12"/>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23"/>
        <w:widowControl w:val="0"/>
        <w:spacing w:after="160" w:line="240" w:lineRule="auto"/>
        <w:ind w:firstLine="567"/>
        <w:rPr>
          <w:rFonts w:ascii="GHEA Grapalat" w:hAnsi="GHEA Grapalat"/>
          <w:i/>
          <w:sz w:val="24"/>
          <w:szCs w:val="24"/>
        </w:rPr>
      </w:pPr>
      <w:r w:rsidRPr="009044F1">
        <w:rPr>
          <w:rFonts w:ascii="GHEA Grapalat" w:hAnsi="GHEA Grapalat"/>
          <w:sz w:val="24"/>
          <w:szCs w:val="24"/>
        </w:rPr>
        <w:lastRenderedPageBreak/>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6F04A8" w:rsidRDefault="006F04A8" w:rsidP="00B46D58">
      <w:pPr>
        <w:widowControl w:val="0"/>
        <w:spacing w:after="160"/>
        <w:jc w:val="center"/>
        <w:rPr>
          <w:rFonts w:ascii="GHEA Grapalat" w:hAnsi="GHEA Grapalat"/>
          <w:b/>
          <w:lang w:val="hy-AM"/>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lastRenderedPageBreak/>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D57AD" w:rsidRPr="003D57AD" w:rsidRDefault="00A6609C" w:rsidP="00801A4F">
      <w:pPr>
        <w:widowControl w:val="0"/>
        <w:tabs>
          <w:tab w:val="left" w:pos="1276"/>
        </w:tabs>
        <w:spacing w:after="160"/>
        <w:ind w:firstLine="567"/>
        <w:jc w:val="both"/>
        <w:rPr>
          <w:rFonts w:ascii="GHEA Grapalat" w:hAnsi="GHEA Grapalat"/>
          <w:lang w:val="hy-AM"/>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w:t>
      </w:r>
      <w:r w:rsidR="003D57AD">
        <w:rPr>
          <w:rFonts w:ascii="GHEA Grapalat" w:hAnsi="GHEA Grapalat"/>
        </w:rPr>
        <w:t xml:space="preserve">15 процентам </w:t>
      </w:r>
      <w:r w:rsidR="003D57AD" w:rsidRPr="00370E40">
        <w:rPr>
          <w:rFonts w:ascii="GHEA Grapalat" w:hAnsi="GHEA Grapalat"/>
        </w:rPr>
        <w:t>ценового предложения отобранного участника. Обеспечение квалификации представляется в виде</w:t>
      </w:r>
      <w:r w:rsidR="003D57AD">
        <w:rPr>
          <w:rFonts w:ascii="GHEA Grapalat" w:hAnsi="GHEA Grapalat"/>
        </w:rPr>
        <w:t xml:space="preserve"> соглашения о неустойке</w:t>
      </w:r>
      <w:r w:rsidR="003D57AD" w:rsidRPr="00174059">
        <w:rPr>
          <w:rFonts w:ascii="GHEA Grapalat" w:hAnsi="GHEA Grapalat"/>
        </w:rPr>
        <w:t xml:space="preserve"> (приложение 4. 2) или наличных денег, или гарантий, предоставленных банками или страховыми организациями.</w:t>
      </w:r>
      <w:r w:rsidR="003D57AD" w:rsidRPr="00370E40">
        <w:rPr>
          <w:rFonts w:ascii="GHEA Grapalat" w:hAnsi="GHEA Grapalat"/>
        </w:rPr>
        <w:t xml:space="preserve"> Причем  обеспечение должно быть действительным как минимум включительно </w:t>
      </w:r>
      <w:r w:rsidR="003D57AD" w:rsidRPr="00B81123">
        <w:rPr>
          <w:rFonts w:ascii="GHEA Grapalat" w:hAnsi="GHEA Grapalat"/>
        </w:rPr>
        <w:t xml:space="preserve">до </w:t>
      </w:r>
      <w:r w:rsidR="003D57AD">
        <w:rPr>
          <w:rFonts w:ascii="GHEA Grapalat" w:hAnsi="GHEA Grapalat"/>
        </w:rPr>
        <w:t>2</w:t>
      </w:r>
      <w:r w:rsidR="003D57AD" w:rsidRPr="00B81123">
        <w:rPr>
          <w:rFonts w:ascii="GHEA Grapalat" w:hAnsi="GHEA Grapalat"/>
        </w:rPr>
        <w:t>0-го рабочего дня, следующего за днем полного принятия заказчиком результата выполнения контракта.</w:t>
      </w:r>
      <w:r w:rsidR="003D57AD" w:rsidRPr="003D57AD">
        <w:rPr>
          <w:rFonts w:ascii="GHEA Grapalat" w:hAnsi="GHEA Grapalat"/>
          <w:vertAlign w:val="superscript"/>
          <w:lang w:val="hy-AM"/>
        </w:rPr>
        <w:t>12.1</w:t>
      </w:r>
    </w:p>
    <w:p w:rsidR="00571E4C" w:rsidRPr="00BF3E44" w:rsidRDefault="00801A4F" w:rsidP="00571E4C">
      <w:pPr>
        <w:widowControl w:val="0"/>
        <w:tabs>
          <w:tab w:val="left" w:pos="1276"/>
        </w:tabs>
        <w:spacing w:after="160"/>
        <w:ind w:firstLine="567"/>
        <w:jc w:val="both"/>
        <w:rPr>
          <w:rFonts w:ascii="GHEA Grapalat" w:hAnsi="GHEA Grapalat" w:cs="Sylfaen"/>
        </w:rPr>
      </w:pPr>
      <w:r w:rsidRPr="00BF3E44">
        <w:rPr>
          <w:rFonts w:ascii="GHEA Grapalat" w:hAnsi="GHEA Grapalat" w:cs="Sylfaen"/>
        </w:rPr>
        <w:t xml:space="preserve">Если процедура закупки организована </w:t>
      </w:r>
      <w:r w:rsidR="00571E4C" w:rsidRPr="00BF3E44">
        <w:rPr>
          <w:rFonts w:ascii="GHEA Grapalat" w:hAnsi="GHEA Grapalat" w:cs="Sylfaen"/>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BF3E44">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контракта.</w:t>
      </w:r>
      <w:r w:rsidR="00571E4C" w:rsidRPr="00BF3E44">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CE31A0" w:rsidRDefault="004F01AF" w:rsidP="004F01AF">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4408E1" w:rsidRDefault="00801A4F" w:rsidP="00801A4F">
      <w:pPr>
        <w:widowControl w:val="0"/>
        <w:tabs>
          <w:tab w:val="left" w:pos="1276"/>
        </w:tabs>
        <w:spacing w:after="160"/>
        <w:ind w:firstLine="567"/>
        <w:jc w:val="both"/>
        <w:rPr>
          <w:rFonts w:ascii="GHEA Grapalat" w:hAnsi="GHEA Grapalat"/>
          <w:lang w:val="hy-AM"/>
        </w:rPr>
      </w:pPr>
      <w:r w:rsidRPr="004408E1">
        <w:rPr>
          <w:rFonts w:ascii="GHEA Grapalat" w:hAnsi="GHEA Grapalat"/>
        </w:rPr>
        <w:t xml:space="preserve">Если выполнение договора поэтапное и выполнение каждого этапа </w:t>
      </w:r>
      <w:r w:rsidR="00DC6732" w:rsidRPr="004408E1">
        <w:rPr>
          <w:rFonts w:ascii="GHEA Grapalat" w:hAnsi="GHEA Grapalat"/>
        </w:rPr>
        <w:t xml:space="preserve">непосредственно не взаимосвязано </w:t>
      </w:r>
      <w:r w:rsidRPr="004408E1">
        <w:rPr>
          <w:rFonts w:ascii="GHEA Grapalat" w:hAnsi="GHEA Grapalat"/>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4408E1">
        <w:rPr>
          <w:rFonts w:ascii="GHEA Grapalat" w:hAnsi="GHEA Grapalat"/>
        </w:rPr>
        <w:t>пропорции, исчисленной в отношении суммы этого этапа</w:t>
      </w:r>
      <w:r w:rsidRPr="004408E1">
        <w:rPr>
          <w:rFonts w:ascii="GHEA Grapalat" w:hAnsi="GHEA Grapalat"/>
        </w:rPr>
        <w:t>.</w:t>
      </w:r>
    </w:p>
    <w:p w:rsidR="00DA0186" w:rsidRPr="000C5529" w:rsidRDefault="00DA0186" w:rsidP="00801A4F">
      <w:pPr>
        <w:widowControl w:val="0"/>
        <w:tabs>
          <w:tab w:val="left" w:pos="1276"/>
        </w:tabs>
        <w:spacing w:after="160"/>
        <w:ind w:firstLine="567"/>
        <w:jc w:val="both"/>
        <w:rPr>
          <w:rFonts w:ascii="GHEA Grapalat" w:hAnsi="GHEA Grapalat"/>
          <w:lang w:val="hy-AM"/>
        </w:rPr>
      </w:pPr>
      <w:r w:rsidRPr="000C5529">
        <w:rPr>
          <w:rFonts w:ascii="GHEA Grapalat" w:hAnsi="GHEA Grapalat"/>
          <w:lang w:val="hy-AM"/>
        </w:rPr>
        <w:t>---------------------------</w:t>
      </w:r>
    </w:p>
    <w:p w:rsidR="00DA0186" w:rsidRPr="00564A46" w:rsidRDefault="00DA0186" w:rsidP="00DA0186">
      <w:pPr>
        <w:pStyle w:val="af2"/>
        <w:rPr>
          <w:rFonts w:asciiTheme="minorHAnsi" w:hAnsiTheme="minorHAnsi"/>
          <w:i/>
        </w:rPr>
      </w:pPr>
      <w:r w:rsidRPr="00564A46">
        <w:rPr>
          <w:rFonts w:ascii="GHEA Grapalat" w:hAnsi="GHEA Grapalat"/>
          <w:i/>
          <w:lang w:val="hy-AM"/>
        </w:rPr>
        <w:t xml:space="preserve">12.1 </w:t>
      </w:r>
      <w:r w:rsidRPr="00564A46">
        <w:rPr>
          <w:rFonts w:asciiTheme="minorHAnsi" w:hAnsiTheme="minorHAnsi"/>
          <w:i/>
        </w:rPr>
        <w:t>Если цена данного лота по заявке на закупку․</w:t>
      </w:r>
    </w:p>
    <w:p w:rsidR="00DA0186" w:rsidRPr="00564A46" w:rsidRDefault="00DA0186" w:rsidP="00DA0186">
      <w:pPr>
        <w:pStyle w:val="af2"/>
        <w:jc w:val="both"/>
        <w:rPr>
          <w:rFonts w:asciiTheme="minorHAnsi" w:hAnsiTheme="minorHAnsi"/>
          <w:i/>
        </w:rPr>
      </w:pPr>
      <w:r w:rsidRPr="00564A46">
        <w:rPr>
          <w:rFonts w:asciiTheme="minorHAnsi" w:hAnsiTheme="minorHAnsi"/>
          <w:i/>
        </w:rPr>
        <w:t>-    не превышает двадцатипятикратный размер базовой единицы закупок, то из настоящего абзаца исключаются слова "или гарантий, предоставленных банками или страховыми организациями"․</w:t>
      </w:r>
    </w:p>
    <w:p w:rsidR="00DA0186" w:rsidRPr="00564A46" w:rsidRDefault="00DA0186" w:rsidP="00DA0186">
      <w:pPr>
        <w:widowControl w:val="0"/>
        <w:tabs>
          <w:tab w:val="left" w:pos="1276"/>
        </w:tabs>
        <w:spacing w:after="160"/>
        <w:jc w:val="both"/>
        <w:rPr>
          <w:rFonts w:asciiTheme="minorHAnsi" w:hAnsiTheme="minorHAnsi"/>
          <w:i/>
          <w:sz w:val="20"/>
          <w:szCs w:val="20"/>
        </w:rPr>
      </w:pPr>
      <w:r w:rsidRPr="00564A46">
        <w:rPr>
          <w:rFonts w:asciiTheme="minorHAnsi" w:hAnsiTheme="minorHAnsi"/>
          <w:i/>
          <w:sz w:val="20"/>
          <w:szCs w:val="20"/>
        </w:rPr>
        <w:t>- не превышает семидесятикратный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564A46" w:rsidRDefault="00DA0186" w:rsidP="00DA0186">
      <w:pPr>
        <w:pStyle w:val="af2"/>
        <w:jc w:val="both"/>
        <w:rPr>
          <w:rFonts w:asciiTheme="minorHAnsi" w:hAnsiTheme="minorHAnsi"/>
          <w:i/>
          <w:lang w:val="hy-AM"/>
        </w:rPr>
      </w:pPr>
      <w:r w:rsidRPr="00564A46">
        <w:rPr>
          <w:rFonts w:asciiTheme="minorHAnsi" w:hAnsiTheme="minorHAnsi"/>
          <w:i/>
        </w:rPr>
        <w:t>- превышает семидесятикратный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564A46">
        <w:rPr>
          <w:rFonts w:asciiTheme="minorHAnsi" w:hAnsiTheme="minorHAnsi"/>
          <w:i/>
          <w:lang w:val="hy-AM"/>
        </w:rPr>
        <w:t>.</w:t>
      </w:r>
    </w:p>
    <w:p w:rsidR="00801A4F" w:rsidRPr="00FF309F" w:rsidRDefault="00801A4F" w:rsidP="00DA0186">
      <w:pPr>
        <w:widowControl w:val="0"/>
        <w:tabs>
          <w:tab w:val="left" w:pos="1276"/>
        </w:tabs>
        <w:spacing w:after="160"/>
        <w:ind w:firstLine="567"/>
        <w:jc w:val="both"/>
        <w:rPr>
          <w:rFonts w:ascii="GHEA Grapalat" w:hAnsi="GHEA Grapalat"/>
          <w:color w:val="FF0000"/>
        </w:rPr>
      </w:pPr>
      <w:r w:rsidRPr="00FF309F">
        <w:rPr>
          <w:rFonts w:ascii="GHEA Grapalat" w:hAnsi="GHEA Grapalat"/>
          <w:color w:val="FF0000"/>
        </w:rPr>
        <w:t xml:space="preserve"> </w:t>
      </w:r>
    </w:p>
    <w:p w:rsidR="0035631F" w:rsidRDefault="00801A4F" w:rsidP="00801A4F">
      <w:pPr>
        <w:widowControl w:val="0"/>
        <w:tabs>
          <w:tab w:val="left" w:pos="1276"/>
        </w:tabs>
        <w:spacing w:after="160"/>
        <w:ind w:firstLine="567"/>
        <w:jc w:val="both"/>
        <w:rPr>
          <w:rFonts w:ascii="GHEA Grapalat" w:hAnsi="GHEA Grapalat"/>
        </w:rPr>
      </w:pPr>
      <w:r>
        <w:rPr>
          <w:rFonts w:ascii="GHEA Grapalat" w:hAnsi="GHEA Grapalat" w:cs="Sylfaen"/>
        </w:rPr>
        <w:t>О</w:t>
      </w:r>
      <w:r w:rsidRPr="00DC29D8">
        <w:rPr>
          <w:rFonts w:ascii="GHEA Grapalat" w:hAnsi="GHEA Grapalat" w:cs="Sylfaen"/>
        </w:rPr>
        <w:t xml:space="preserve">беспечение </w:t>
      </w:r>
      <w:r>
        <w:rPr>
          <w:rFonts w:ascii="GHEA Grapalat" w:hAnsi="GHEA Grapalat" w:cs="Sylfaen"/>
        </w:rPr>
        <w:t>к</w:t>
      </w:r>
      <w:r w:rsidRPr="00DC29D8">
        <w:rPr>
          <w:rFonts w:ascii="GHEA Grapalat" w:hAnsi="GHEA Grapalat" w:cs="Sylfaen"/>
        </w:rPr>
        <w:t>валификаци</w:t>
      </w:r>
      <w:r>
        <w:rPr>
          <w:rFonts w:ascii="GHEA Grapalat" w:hAnsi="GHEA Grapalat" w:cs="Sylfaen"/>
        </w:rPr>
        <w:t>и</w:t>
      </w:r>
      <w:r w:rsidRPr="00DC29D8">
        <w:rPr>
          <w:rFonts w:ascii="GHEA Grapalat" w:hAnsi="GHEA Grapalat" w:cs="Sylfaen"/>
        </w:rPr>
        <w:t xml:space="preserve"> в виде гарантии </w:t>
      </w:r>
      <w:r>
        <w:rPr>
          <w:rFonts w:ascii="GHEA Grapalat" w:hAnsi="GHEA Grapalat" w:cs="Sylfaen"/>
        </w:rPr>
        <w:t>ото</w:t>
      </w:r>
      <w:r w:rsidRPr="00DC29D8">
        <w:rPr>
          <w:rFonts w:ascii="GHEA Grapalat" w:hAnsi="GHEA Grapalat" w:cs="Sylfaen"/>
        </w:rPr>
        <w:t xml:space="preserve">бранный участник </w:t>
      </w:r>
      <w:r w:rsidRPr="00DC29D8">
        <w:rPr>
          <w:rFonts w:ascii="GHEA Grapalat" w:hAnsi="GHEA Grapalat" w:cs="Sylfaen"/>
        </w:rPr>
        <w:lastRenderedPageBreak/>
        <w:t>представляет согласно приложению 4 или приложению 4.1</w:t>
      </w:r>
      <w:r w:rsidRPr="00801A4F">
        <w:rPr>
          <w:rFonts w:ascii="GHEA Grapalat" w:hAnsi="GHEA Grapalat" w:cs="Sylfaen"/>
        </w:rPr>
        <w:t>.</w:t>
      </w:r>
      <w:r w:rsidR="009A0467">
        <w:rPr>
          <w:rStyle w:val="af6"/>
          <w:rFonts w:ascii="GHEA Grapalat" w:hAnsi="GHEA Grapalat"/>
        </w:rPr>
        <w:footnoteReference w:customMarkFollows="1" w:id="13"/>
        <w:t>12</w:t>
      </w:r>
      <w:r w:rsidR="00A6609C" w:rsidRPr="0027573B">
        <w:rPr>
          <w:rFonts w:ascii="GHEA Grapalat" w:hAnsi="GHEA Grapalat"/>
        </w:rPr>
        <w:t xml:space="preserve"> </w:t>
      </w:r>
      <w:r w:rsidR="00853CBA" w:rsidRPr="0027573B">
        <w:rPr>
          <w:rFonts w:ascii="GHEA Grapalat" w:hAnsi="GHEA Grapalat"/>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af6"/>
          <w:rFonts w:ascii="GHEA Grapalat" w:hAnsi="GHEA Grapalat"/>
        </w:rPr>
        <w:footnoteReference w:customMarkFollows="1" w:id="14"/>
        <w:t>13</w:t>
      </w:r>
      <w:r w:rsidR="00375E5E">
        <w:rPr>
          <w:rFonts w:ascii="GHEA Grapalat" w:hAnsi="GHEA Grapalat"/>
        </w:rPr>
        <w:t>.</w:t>
      </w:r>
    </w:p>
    <w:p w:rsidR="00BE0C42" w:rsidRPr="0025254A" w:rsidRDefault="0058395E" w:rsidP="00B46D58">
      <w:pPr>
        <w:widowControl w:val="0"/>
        <w:tabs>
          <w:tab w:val="left" w:pos="1276"/>
        </w:tabs>
        <w:spacing w:after="160"/>
        <w:ind w:firstLine="567"/>
        <w:jc w:val="both"/>
        <w:rPr>
          <w:rFonts w:ascii="GHEA Grapalat" w:hAnsi="GHEA Grapalat"/>
          <w:lang w:val="hy-AM"/>
        </w:rPr>
      </w:pPr>
      <w:r w:rsidRPr="0025254A">
        <w:rPr>
          <w:rFonts w:ascii="GHEA Grapalat" w:hAnsi="GHEA Grapalat"/>
        </w:rPr>
        <w:t xml:space="preserve">Если процедура закупки организована </w:t>
      </w:r>
      <w:r w:rsidR="00BE0C42" w:rsidRPr="0025254A">
        <w:rPr>
          <w:rFonts w:ascii="GHEA Grapalat" w:hAnsi="GHEA Grapalat"/>
        </w:rPr>
        <w:t xml:space="preserve">по лотам и участник признается отобранным участником по более чем одному лоту, </w:t>
      </w:r>
      <w:r w:rsidR="00BE0C42" w:rsidRPr="0025254A">
        <w:rPr>
          <w:rFonts w:ascii="GHEA Grapalat" w:hAnsi="GHEA Grapalat" w:cs="Sylfaen"/>
        </w:rPr>
        <w:t xml:space="preserve">то он может предоставить обеспечение договора как </w:t>
      </w:r>
      <w:r w:rsidR="00BE0C42" w:rsidRPr="0025254A">
        <w:rPr>
          <w:rFonts w:ascii="GHEA Grapalat" w:hAnsi="GHEA Grapalat"/>
        </w:rPr>
        <w:t>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общей цене договора.</w:t>
      </w:r>
    </w:p>
    <w:p w:rsidR="00E969ED" w:rsidRPr="00DC30CC" w:rsidRDefault="00BE0C42"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411A25">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250377" w:rsidRDefault="004A0321" w:rsidP="00B46D58">
      <w:pPr>
        <w:widowControl w:val="0"/>
        <w:tabs>
          <w:tab w:val="left" w:pos="1276"/>
        </w:tabs>
        <w:spacing w:after="160"/>
        <w:ind w:firstLine="567"/>
        <w:jc w:val="both"/>
        <w:rPr>
          <w:rFonts w:ascii="GHEA Grapalat" w:hAnsi="GHEA Grapalat" w:cs="Sylfaen"/>
        </w:rPr>
      </w:pPr>
      <w:r w:rsidRPr="00250377">
        <w:rPr>
          <w:rFonts w:ascii="GHEA Grapalat" w:hAnsi="GHEA Grapalat"/>
        </w:rPr>
        <w:t>10.4</w:t>
      </w:r>
      <w:r w:rsidR="00251CF9" w:rsidRPr="00250377">
        <w:rPr>
          <w:rFonts w:ascii="GHEA Grapalat" w:hAnsi="GHEA Grapalat"/>
        </w:rPr>
        <w:t xml:space="preserve"> </w:t>
      </w:r>
      <w:r w:rsidR="0076763C" w:rsidRPr="00250377">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250377">
        <w:rPr>
          <w:rFonts w:ascii="GHEA Grapalat" w:hAnsi="GHEA Grapalat"/>
        </w:rPr>
        <w:t>я квалификации и</w:t>
      </w:r>
      <w:r w:rsidR="0076763C" w:rsidRPr="00250377">
        <w:rPr>
          <w:rFonts w:ascii="GHEA Grapalat" w:hAnsi="GHEA Grapalat"/>
        </w:rPr>
        <w:t xml:space="preserve"> договора представля</w:t>
      </w:r>
      <w:r w:rsidR="00DE7753" w:rsidRPr="00250377">
        <w:rPr>
          <w:rFonts w:ascii="GHEA Grapalat" w:hAnsi="GHEA Grapalat"/>
        </w:rPr>
        <w:t>ю</w:t>
      </w:r>
      <w:r w:rsidR="0076763C" w:rsidRPr="00250377">
        <w:rPr>
          <w:rFonts w:ascii="GHEA Grapalat" w:hAnsi="GHEA Grapalat"/>
        </w:rPr>
        <w:t>тся</w:t>
      </w:r>
      <w:r w:rsidR="00180134" w:rsidRPr="00250377">
        <w:rPr>
          <w:rFonts w:ascii="GHEA Grapalat" w:hAnsi="GHEA Grapalat"/>
        </w:rPr>
        <w:t xml:space="preserve"> в виде заключенного в одностороннем порядке </w:t>
      </w:r>
      <w:r w:rsidR="00A9694C" w:rsidRPr="00250377">
        <w:rPr>
          <w:rFonts w:ascii="GHEA Grapalat" w:hAnsi="GHEA Grapalat"/>
        </w:rPr>
        <w:t>за</w:t>
      </w:r>
      <w:r w:rsidR="00180134" w:rsidRPr="00250377">
        <w:rPr>
          <w:rFonts w:ascii="GHEA Grapalat" w:hAnsi="GHEA Grapalat"/>
        </w:rPr>
        <w:t>явления - в виде неустойки или наличных денег</w:t>
      </w:r>
      <w:r w:rsidR="006D7219" w:rsidRPr="00250377">
        <w:rPr>
          <w:rFonts w:ascii="GHEA Grapalat" w:hAnsi="GHEA Grapalat"/>
        </w:rPr>
        <w:t>. Если на момент возникновения правомочия по заключению договора</w:t>
      </w:r>
      <w:r w:rsidR="00E01672" w:rsidRPr="00250377">
        <w:rPr>
          <w:rFonts w:ascii="GHEA Grapalat" w:hAnsi="GHEA Grapalat"/>
          <w:lang w:val="hy-AM"/>
        </w:rPr>
        <w:t xml:space="preserve"> </w:t>
      </w:r>
      <w:r w:rsidR="00D32092" w:rsidRPr="00250377">
        <w:rPr>
          <w:rFonts w:ascii="GHEA Grapalat" w:hAnsi="GHEA Grapalat" w:cs="Sylfaen"/>
        </w:rPr>
        <w:t xml:space="preserve">предусмотренные финансовые средства превышают </w:t>
      </w:r>
      <w:r w:rsidR="00E01672" w:rsidRPr="00250377">
        <w:rPr>
          <w:rFonts w:ascii="GHEA Grapalat" w:hAnsi="GHEA Grapalat" w:cs="Sylfaen"/>
          <w:lang w:val="hy-AM"/>
        </w:rPr>
        <w:t>25</w:t>
      </w:r>
      <w:r w:rsidR="00D32092" w:rsidRPr="00250377">
        <w:rPr>
          <w:rFonts w:ascii="GHEA Grapalat" w:hAnsi="GHEA Grapalat" w:cs="Sylfaen"/>
        </w:rPr>
        <w:t xml:space="preserve"> </w:t>
      </w:r>
      <w:r w:rsidR="00D32092" w:rsidRPr="00250377">
        <w:rPr>
          <w:rFonts w:ascii="GHEA Grapalat" w:hAnsi="GHEA Grapalat" w:cs="Sylfaen"/>
        </w:rPr>
        <w:lastRenderedPageBreak/>
        <w:t>млн. драмов, однако для полного выполнения договора и в дальнейшем требуются финансовые средства, то обеспечени</w:t>
      </w:r>
      <w:r w:rsidR="00F66146" w:rsidRPr="00250377">
        <w:rPr>
          <w:rFonts w:ascii="GHEA Grapalat" w:hAnsi="GHEA Grapalat" w:cs="Sylfaen"/>
        </w:rPr>
        <w:t>я квалификации и</w:t>
      </w:r>
      <w:r w:rsidR="00D32092" w:rsidRPr="00250377">
        <w:rPr>
          <w:rFonts w:ascii="GHEA Grapalat" w:hAnsi="GHEA Grapalat" w:cs="Sylfaen"/>
        </w:rPr>
        <w:t xml:space="preserve"> договора,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Pr>
          <w:rFonts w:ascii="GHEA Grapalat" w:hAnsi="GHEA Grapalat"/>
        </w:rPr>
        <w:t xml:space="preserve"> </w:t>
      </w:r>
      <w:r w:rsidR="00D90394" w:rsidRPr="001647D2">
        <w:rPr>
          <w:rFonts w:ascii="GHEA Grapalat" w:hAnsi="GHEA Grapalat"/>
        </w:rPr>
        <w:t>(</w:t>
      </w:r>
      <w:r w:rsidR="00D90394">
        <w:rPr>
          <w:rFonts w:ascii="GHEA Grapalat" w:hAnsi="GHEA Grapalat"/>
        </w:rPr>
        <w:t>П</w:t>
      </w:r>
      <w:r w:rsidR="00D90394" w:rsidRPr="001647D2">
        <w:rPr>
          <w:rFonts w:ascii="GHEA Grapalat" w:hAnsi="GHEA Grapalat"/>
        </w:rPr>
        <w:t xml:space="preserve">риложение </w:t>
      </w:r>
      <w:r w:rsidR="00D90394">
        <w:rPr>
          <w:rFonts w:ascii="GHEA Grapalat" w:hAnsi="GHEA Grapalat"/>
        </w:rPr>
        <w:t>5.2</w:t>
      </w:r>
      <w:r w:rsidR="00D90394" w:rsidRPr="001647D2">
        <w:rPr>
          <w:rFonts w:ascii="GHEA Grapalat" w:hAnsi="GHEA Grapalat"/>
        </w:rPr>
        <w:t>)</w:t>
      </w:r>
      <w:r w:rsidRPr="009044F1">
        <w:rPr>
          <w:rFonts w:ascii="GHEA Grapalat" w:hAnsi="GHEA Grapalat"/>
        </w:rPr>
        <w:t>.</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27573B">
        <w:rPr>
          <w:rStyle w:val="af6"/>
          <w:rFonts w:ascii="GHEA Grapalat" w:hAnsi="GHEA Grapalat"/>
        </w:rPr>
        <w:footnoteReference w:customMarkFollows="1" w:id="15"/>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182C2E" w:rsidRDefault="00C54730" w:rsidP="00C54730">
      <w:pPr>
        <w:jc w:val="center"/>
        <w:rPr>
          <w:rFonts w:ascii="GHEA Grapalat" w:hAnsi="GHEA Grapalat"/>
          <w:b/>
        </w:rPr>
      </w:pPr>
    </w:p>
    <w:p w:rsidR="00096865" w:rsidRPr="00182C2E" w:rsidRDefault="008D5016" w:rsidP="00C54730">
      <w:pPr>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C54730" w:rsidRPr="00182C2E" w:rsidRDefault="00C54730" w:rsidP="00C54730">
      <w:pPr>
        <w:jc w:val="center"/>
        <w:rPr>
          <w:rFonts w:ascii="GHEA Grapalat" w:hAnsi="GHEA Grapalat"/>
          <w:b/>
        </w:rPr>
      </w:pP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w:t>
      </w:r>
      <w:r w:rsidR="009639DF">
        <w:rPr>
          <w:rFonts w:ascii="GHEA Grapalat" w:hAnsi="GHEA Grapalat"/>
        </w:rPr>
        <w:lastRenderedPageBreak/>
        <w:t>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16"/>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af6"/>
          <w:rFonts w:ascii="GHEA Grapalat" w:hAnsi="GHEA Grapalat"/>
        </w:rPr>
        <w:footnoteReference w:customMarkFollows="1" w:id="17"/>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FB3AE2" w:rsidRPr="00FB3AE2">
        <w:rPr>
          <w:rFonts w:ascii="GHEA Grapalat" w:hAnsi="GHEA Grapalat"/>
        </w:rPr>
        <w:t xml:space="preserve"> </w:t>
      </w:r>
      <w:r w:rsidR="00FB3AE2">
        <w:rPr>
          <w:rFonts w:ascii="GHEA Grapalat" w:hAnsi="GHEA Grapalat"/>
        </w:rPr>
        <w:t>(</w:t>
      </w:r>
      <w:r w:rsidR="00FB3AE2" w:rsidRPr="00864470">
        <w:rPr>
          <w:rFonts w:ascii="GHEA Grapalat" w:hAnsi="GHEA Grapalat"/>
        </w:rPr>
        <w:t>совокупность себестоимости и прогнозируемой прибыли</w:t>
      </w:r>
      <w:r w:rsidR="00A57B1A" w:rsidRPr="009044F1">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F677F1" w:rsidRDefault="00654E19" w:rsidP="00B46D58">
      <w:pPr>
        <w:pStyle w:val="norm"/>
        <w:widowControl w:val="0"/>
        <w:spacing w:after="160" w:line="240" w:lineRule="auto"/>
        <w:ind w:firstLine="284"/>
        <w:jc w:val="right"/>
        <w:rPr>
          <w:rFonts w:ascii="GHEA Grapalat" w:hAnsi="GHEA Grapalat"/>
          <w:b/>
          <w:sz w:val="24"/>
          <w:szCs w:val="24"/>
        </w:rPr>
      </w:pPr>
    </w:p>
    <w:p w:rsidR="00654E19" w:rsidRPr="00F677F1" w:rsidRDefault="00654E19" w:rsidP="00B46D58">
      <w:pPr>
        <w:pStyle w:val="norm"/>
        <w:widowControl w:val="0"/>
        <w:spacing w:after="160" w:line="240" w:lineRule="auto"/>
        <w:ind w:firstLine="284"/>
        <w:jc w:val="right"/>
        <w:rPr>
          <w:rFonts w:ascii="GHEA Grapalat" w:hAnsi="GHEA Grapalat"/>
          <w:b/>
          <w:sz w:val="24"/>
          <w:szCs w:val="24"/>
        </w:rPr>
      </w:pPr>
    </w:p>
    <w:p w:rsidR="00654E19" w:rsidRPr="00F677F1" w:rsidRDefault="00654E19" w:rsidP="00B46D58">
      <w:pPr>
        <w:pStyle w:val="norm"/>
        <w:widowControl w:val="0"/>
        <w:spacing w:after="160" w:line="240" w:lineRule="auto"/>
        <w:ind w:firstLine="284"/>
        <w:jc w:val="right"/>
        <w:rPr>
          <w:rFonts w:ascii="GHEA Grapalat" w:hAnsi="GHEA Grapalat"/>
          <w:b/>
          <w:sz w:val="24"/>
          <w:szCs w:val="24"/>
        </w:rPr>
      </w:pPr>
    </w:p>
    <w:p w:rsidR="00654E19" w:rsidRPr="00F677F1" w:rsidRDefault="00654E19"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374F4A" w:rsidRDefault="00B2572B" w:rsidP="00B46D58">
      <w:pPr>
        <w:pStyle w:val="31"/>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415959">
        <w:rPr>
          <w:rFonts w:ascii="GHEA Grapalat" w:hAnsi="GHEA Grapalat"/>
          <w:sz w:val="24"/>
          <w:szCs w:val="24"/>
        </w:rPr>
        <w:t>NHHKTH GHAPDZB 22/03</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w:t>
      </w:r>
      <w:r w:rsidR="0058797B" w:rsidRPr="00AA59C4">
        <w:rPr>
          <w:rFonts w:ascii="Arial LatRus" w:hAnsi="Arial LatRus"/>
          <w:b/>
          <w:sz w:val="22"/>
          <w:szCs w:val="22"/>
          <w:lang w:val="hy-AM"/>
        </w:rPr>
        <w:t>''</w:t>
      </w:r>
      <w:r w:rsidR="0058797B" w:rsidRPr="008C72D7">
        <w:rPr>
          <w:rFonts w:ascii="Arial LatRus" w:hAnsi="Arial LatRus"/>
          <w:b/>
          <w:sz w:val="22"/>
          <w:szCs w:val="22"/>
          <w:lang w:val="hy-AM"/>
        </w:rPr>
        <w:t>ÊÎÌÓÍÀËÜÍÎÅ ÕÎÇÀÉÑÒÂÎ ÌÝÐÈÈ ÍÎÐ À×ÈÍ</w:t>
      </w:r>
      <w:r w:rsidR="0058797B" w:rsidRPr="00AA59C4">
        <w:rPr>
          <w:rFonts w:ascii="Arial LatRus" w:hAnsi="Arial LatRus"/>
          <w:b/>
          <w:sz w:val="22"/>
          <w:szCs w:val="22"/>
        </w:rPr>
        <w:t>''</w:t>
      </w:r>
      <w:r w:rsidR="0058797B" w:rsidRPr="008C72D7">
        <w:rPr>
          <w:rFonts w:ascii="Arial LatRus" w:hAnsi="Arial LatRus"/>
          <w:b/>
          <w:sz w:val="22"/>
          <w:szCs w:val="22"/>
          <w:lang w:val="hy-AM"/>
        </w:rPr>
        <w:t xml:space="preserve"> Ó×ÅÐÅÆÄÅÍÈÅ</w:t>
      </w:r>
      <w:r w:rsidR="0058797B" w:rsidRPr="009044F1">
        <w:rPr>
          <w:rFonts w:ascii="GHEA Grapalat" w:hAnsi="GHEA Grapalat"/>
        </w:rPr>
        <w:t xml:space="preserve">, </w:t>
      </w:r>
      <w:r w:rsidRPr="00425B00">
        <w:rPr>
          <w:rFonts w:ascii="GHEA Grapalat" w:hAnsi="GHEA Grapalat"/>
        </w:rPr>
        <w:t>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415959">
        <w:rPr>
          <w:rFonts w:ascii="GHEA Grapalat" w:hAnsi="GHEA Grapalat"/>
        </w:rPr>
        <w:t>NHHKTH GHAPDZB 22/03</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Pr="003D58E1" w:rsidRDefault="006B3E56" w:rsidP="00B46D58">
      <w:pPr>
        <w:pStyle w:val="aff"/>
        <w:widowControl w:val="0"/>
        <w:numPr>
          <w:ilvl w:val="0"/>
          <w:numId w:val="21"/>
        </w:numPr>
        <w:spacing w:after="160"/>
        <w:jc w:val="both"/>
        <w:rPr>
          <w:rFonts w:ascii="GHEA Grapalat" w:hAnsi="GHEA Grapalat" w:cs="Arial"/>
        </w:rPr>
      </w:pPr>
      <w:r w:rsidRPr="003D58E1">
        <w:rPr>
          <w:rFonts w:ascii="GHEA Grapalat" w:hAnsi="GHEA Grapalat"/>
        </w:rPr>
        <w:t>удовлетворяет</w:t>
      </w:r>
      <w:r w:rsidRPr="003D58E1">
        <w:rPr>
          <w:rFonts w:ascii="GHEA Grapalat" w:hAnsi="GHEA Grapalat"/>
          <w:spacing w:val="-4"/>
        </w:rPr>
        <w:t xml:space="preserve"> требованиям к праву участия установленным приглашением на </w:t>
      </w:r>
      <w:r w:rsidR="00B225D5" w:rsidRPr="003D58E1">
        <w:rPr>
          <w:rFonts w:ascii="GHEA Grapalat" w:hAnsi="GHEA Grapalat"/>
        </w:rPr>
        <w:t>открытый конкурс</w:t>
      </w:r>
      <w:r w:rsidRPr="003D58E1">
        <w:rPr>
          <w:rFonts w:ascii="GHEA Grapalat" w:hAnsi="GHEA Grapalat"/>
        </w:rPr>
        <w:t xml:space="preserve"> под кодом </w:t>
      </w:r>
      <w:r w:rsidR="00415959">
        <w:rPr>
          <w:rFonts w:ascii="GHEA Grapalat" w:hAnsi="GHEA Grapalat"/>
        </w:rPr>
        <w:t>NHHKTH GHAPDZB 22/03</w:t>
      </w:r>
      <w:r w:rsidRPr="003D58E1">
        <w:rPr>
          <w:rFonts w:ascii="GHEA Grapalat" w:hAnsi="GHEA Grapalat"/>
        </w:rPr>
        <w:t>,</w:t>
      </w:r>
      <w:r w:rsidR="00A90FCD" w:rsidRPr="003D58E1">
        <w:rPr>
          <w:rFonts w:ascii="GHEA Grapalat" w:hAnsi="GHEA Grapalat"/>
        </w:rPr>
        <w:t xml:space="preserve">и обязуется в </w:t>
      </w:r>
      <w:r w:rsidR="00A90FCD" w:rsidRPr="003D58E1">
        <w:rPr>
          <w:rFonts w:ascii="GHEA Grapalat" w:hAnsi="GHEA Grapalat"/>
        </w:rPr>
        <w:lastRenderedPageBreak/>
        <w:t xml:space="preserve">случае признания </w:t>
      </w:r>
      <w:r w:rsidR="00BF09F8" w:rsidRPr="003D58E1">
        <w:rPr>
          <w:rFonts w:ascii="GHEA Grapalat" w:hAnsi="GHEA Grapalat"/>
        </w:rPr>
        <w:t>отобранным</w:t>
      </w:r>
      <w:r w:rsidR="00A90FCD" w:rsidRPr="003D58E1">
        <w:rPr>
          <w:rFonts w:ascii="GHEA Grapalat" w:hAnsi="GHEA Grapalat"/>
        </w:rPr>
        <w:t xml:space="preserve"> участником в порядке и сроки, установленные </w:t>
      </w:r>
      <w:r w:rsidR="00B64C48" w:rsidRPr="003D58E1">
        <w:rPr>
          <w:rFonts w:ascii="GHEA Grapalat" w:hAnsi="GHEA Grapalat"/>
        </w:rPr>
        <w:t xml:space="preserve">настоящим </w:t>
      </w:r>
      <w:r w:rsidR="00A90FCD" w:rsidRPr="003D58E1">
        <w:rPr>
          <w:rFonts w:ascii="GHEA Grapalat" w:hAnsi="GHEA Grapalat"/>
        </w:rPr>
        <w:t xml:space="preserve">приглашением </w:t>
      </w:r>
      <w:r w:rsidR="00952531" w:rsidRPr="003D58E1">
        <w:rPr>
          <w:rFonts w:ascii="GHEA Grapalat" w:hAnsi="GHEA Grapalat"/>
        </w:rPr>
        <w:t xml:space="preserve"> представить обеспечение квалификации</w:t>
      </w:r>
      <w:r w:rsidR="0035493A" w:rsidRPr="003D58E1">
        <w:rPr>
          <w:rFonts w:ascii="GHEA Grapalat" w:hAnsi="GHEA Grapalat"/>
          <w:vertAlign w:val="superscript"/>
        </w:rPr>
        <w:t>16</w:t>
      </w:r>
      <w:r w:rsidR="00952531" w:rsidRPr="003D58E1">
        <w:rPr>
          <w:rFonts w:ascii="GHEA Grapalat" w:hAnsi="GHEA Grapalat"/>
        </w:rPr>
        <w:t>,</w:t>
      </w:r>
    </w:p>
    <w:p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415959">
        <w:rPr>
          <w:rFonts w:ascii="GHEA Grapalat" w:hAnsi="GHEA Grapalat"/>
        </w:rPr>
        <w:t>NHHKTH GHAPDZB 22/03</w:t>
      </w:r>
    </w:p>
    <w:p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2" w:author="Inesa Kocharyan" w:date="2021-09-01T13:44:00Z"/>
          <w:rFonts w:ascii="GHEA Grapalat" w:hAnsi="GHEA Grapalat"/>
        </w:rPr>
      </w:pPr>
      <w:r>
        <w:rPr>
          <w:rFonts w:ascii="GHEA Grapalat" w:hAnsi="GHEA Grapalat"/>
        </w:rPr>
        <w:t>долю (пай) в размере более пятидесяти процентов</w:t>
      </w:r>
      <w:r w:rsidR="00BB6319">
        <w:rPr>
          <w:rFonts w:ascii="GHEA Grapalat" w:hAnsi="GHEA Grapalat"/>
        </w:rPr>
        <w:t>.</w:t>
      </w:r>
    </w:p>
    <w:p w:rsidR="00BB6319" w:rsidRDefault="00BB6319" w:rsidP="00BB6319">
      <w:pPr>
        <w:widowControl w:val="0"/>
        <w:spacing w:after="160"/>
        <w:contextualSpacing/>
        <w:jc w:val="both"/>
        <w:rPr>
          <w:rFonts w:ascii="GHEA Grapalat" w:hAnsi="GHEA Grapalat"/>
        </w:rPr>
      </w:pPr>
      <w:r>
        <w:rPr>
          <w:rFonts w:ascii="GHEA Grapalat" w:hAnsi="GHEA Grapalat"/>
        </w:rPr>
        <w:t>Ниже  ------------</w:t>
      </w:r>
      <w:r w:rsidR="009A73EA">
        <w:rPr>
          <w:rFonts w:ascii="GHEA Grapalat" w:hAnsi="GHEA Grapalat"/>
        </w:rPr>
        <w:t>---------------------------</w:t>
      </w:r>
      <w:r>
        <w:rPr>
          <w:rFonts w:ascii="GHEA Grapalat" w:hAnsi="GHEA Grapalat"/>
        </w:rPr>
        <w:t>-</w:t>
      </w:r>
      <w:r w:rsidR="009A73EA" w:rsidRPr="009A73EA">
        <w:rPr>
          <w:rFonts w:ascii="GHEA Grapalat" w:hAnsi="GHEA Grapalat"/>
        </w:rPr>
        <w:t xml:space="preserve"> </w:t>
      </w:r>
      <w:r w:rsidR="004A5C6D">
        <w:rPr>
          <w:rFonts w:ascii="GHEA Grapalat" w:hAnsi="GHEA Grapalat"/>
        </w:rPr>
        <w:t>представляет</w:t>
      </w:r>
      <w:r w:rsidR="004A5C6D" w:rsidRPr="006B2B1A">
        <w:rPr>
          <w:rFonts w:ascii="GHEA Grapalat" w:hAnsi="GHEA Grapalat"/>
        </w:rPr>
        <w:t xml:space="preserve"> </w:t>
      </w:r>
      <w:r w:rsidR="009A73EA" w:rsidRPr="006B2B1A">
        <w:rPr>
          <w:rFonts w:ascii="GHEA Grapalat" w:hAnsi="GHEA Grapalat"/>
        </w:rPr>
        <w:t>ссылк</w:t>
      </w:r>
      <w:r w:rsidR="009A73EA">
        <w:rPr>
          <w:rFonts w:ascii="GHEA Grapalat" w:hAnsi="GHEA Grapalat"/>
        </w:rPr>
        <w:t>у</w:t>
      </w:r>
      <w:r w:rsidR="009A73EA" w:rsidRPr="006B2B1A">
        <w:rPr>
          <w:rFonts w:ascii="GHEA Grapalat" w:hAnsi="GHEA Grapalat"/>
        </w:rPr>
        <w:t xml:space="preserve"> на сайт</w:t>
      </w:r>
      <w:r w:rsidR="009A73EA">
        <w:rPr>
          <w:rFonts w:ascii="GHEA Grapalat" w:hAnsi="GHEA Grapalat"/>
        </w:rPr>
        <w:t>,</w:t>
      </w:r>
      <w:r w:rsidR="009A73EA" w:rsidRPr="009A73EA">
        <w:rPr>
          <w:rFonts w:ascii="GHEA Grapalat" w:hAnsi="GHEA Grapalat"/>
        </w:rPr>
        <w:t xml:space="preserve"> </w:t>
      </w:r>
      <w:r w:rsidR="009A73EA" w:rsidRPr="006B2B1A">
        <w:rPr>
          <w:rFonts w:ascii="GHEA Grapalat" w:hAnsi="GHEA Grapalat"/>
        </w:rPr>
        <w:t>содержащий</w:t>
      </w:r>
    </w:p>
    <w:p w:rsidR="00BB6319" w:rsidRDefault="00BB6319" w:rsidP="004A5C6D">
      <w:pPr>
        <w:widowControl w:val="0"/>
        <w:spacing w:after="160"/>
        <w:ind w:left="1276"/>
        <w:contextualSpacing/>
        <w:jc w:val="both"/>
        <w:rPr>
          <w:rFonts w:ascii="GHEA Grapalat" w:hAnsi="GHEA Grapalat"/>
        </w:rPr>
      </w:pPr>
      <w:r>
        <w:rPr>
          <w:rFonts w:ascii="GHEA Grapalat" w:hAnsi="GHEA Grapalat"/>
          <w:vertAlign w:val="superscript"/>
        </w:rPr>
        <w:t>наименование участника</w:t>
      </w:r>
    </w:p>
    <w:p w:rsidR="007D1008" w:rsidRPr="009A73EA" w:rsidRDefault="009A73EA" w:rsidP="00724462">
      <w:pPr>
        <w:widowControl w:val="0"/>
        <w:spacing w:after="160"/>
        <w:jc w:val="both"/>
        <w:rPr>
          <w:rFonts w:ascii="GHEA Grapalat" w:hAnsi="GHEA Grapalat"/>
        </w:rPr>
      </w:pPr>
      <w:r w:rsidRPr="006B2B1A">
        <w:rPr>
          <w:rFonts w:ascii="GHEA Grapalat" w:hAnsi="GHEA Grapalat"/>
        </w:rPr>
        <w:t xml:space="preserve">информацию о реальных бенефициарах </w:t>
      </w:r>
      <w:r w:rsidR="00BB6319" w:rsidRPr="006B2B1A">
        <w:rPr>
          <w:rFonts w:ascii="GHEA Grapalat" w:hAnsi="GHEA Grapalat"/>
        </w:rPr>
        <w:t xml:space="preserve">---------------------------------------------------- </w:t>
      </w:r>
      <w:r w:rsidR="006B3E56" w:rsidRPr="009A73EA">
        <w:rPr>
          <w:rStyle w:val="af6"/>
          <w:rFonts w:ascii="GHEA Grapalat" w:hAnsi="GHEA Grapalat"/>
          <w:sz w:val="28"/>
          <w:szCs w:val="28"/>
        </w:rPr>
        <w:footnoteReference w:customMarkFollows="1" w:id="18"/>
        <w:t>**</w:t>
      </w:r>
      <w:r>
        <w:rPr>
          <w:rFonts w:ascii="GHEA Grapalat" w:hAnsi="GHEA Grapalat"/>
          <w:sz w:val="28"/>
          <w:szCs w:val="28"/>
        </w:rPr>
        <w:t>.</w:t>
      </w:r>
      <w:r w:rsidR="006B3E56" w:rsidRPr="009A73EA">
        <w:rPr>
          <w:rFonts w:ascii="GHEA Grapalat" w:hAnsi="GHEA Grapalat"/>
        </w:rPr>
        <w:t xml:space="preserve"> </w:t>
      </w:r>
      <w:r w:rsidR="007D1008" w:rsidRPr="009A73EA">
        <w:rPr>
          <w:rFonts w:ascii="GHEA Grapalat" w:hAnsi="GHEA Grapalat"/>
        </w:rPr>
        <w:br w:type="page"/>
      </w:r>
    </w:p>
    <w:p w:rsidR="00923711" w:rsidRDefault="00923711">
      <w:pPr>
        <w:rPr>
          <w:rFonts w:ascii="GHEA Grapalat" w:hAnsi="GHEA Grapalat"/>
        </w:rPr>
      </w:pPr>
    </w:p>
    <w:p w:rsidR="00110534" w:rsidRDefault="00F36AD3" w:rsidP="00B46D58">
      <w:pPr>
        <w:jc w:val="both"/>
        <w:rPr>
          <w:rFonts w:ascii="GHEA Grapalat" w:hAnsi="GHEA Grapalat"/>
        </w:rPr>
      </w:pPr>
      <w:r>
        <w:rPr>
          <w:rFonts w:ascii="GHEA Grapalat" w:hAnsi="GHEA Grapalat"/>
        </w:rPr>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15959">
        <w:rPr>
          <w:rFonts w:ascii="GHEA Grapalat" w:hAnsi="GHEA Grapalat"/>
          <w:b/>
          <w:sz w:val="24"/>
          <w:szCs w:val="24"/>
        </w:rPr>
        <w:t>NHHKTH GHAPDZB 22/03</w:t>
      </w:r>
      <w:r>
        <w:rPr>
          <w:rStyle w:val="af6"/>
          <w:rFonts w:ascii="GHEA Grapalat" w:hAnsi="GHEA Grapalat"/>
          <w:b/>
          <w:sz w:val="24"/>
          <w:szCs w:val="24"/>
        </w:rPr>
        <w:footnoteReference w:customMarkFollows="1" w:id="19"/>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415959">
        <w:rPr>
          <w:rFonts w:ascii="GHEA Grapalat" w:hAnsi="GHEA Grapalat"/>
        </w:rPr>
        <w:t>NHHKTH GHAPDZB 22/03</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AB6E69" w:rsidRDefault="00AB6E69" w:rsidP="00AB6E69">
      <w:pPr>
        <w:jc w:val="right"/>
        <w:rPr>
          <w:rFonts w:ascii="GHEA Grapalat" w:hAnsi="GHEA Grapalat"/>
          <w:b/>
        </w:rPr>
      </w:pPr>
      <w:r>
        <w:rPr>
          <w:rFonts w:ascii="GHEA Grapalat" w:hAnsi="GHEA Grapalat"/>
          <w:b/>
        </w:rPr>
        <w:lastRenderedPageBreak/>
        <w:t>Приложение 1.</w:t>
      </w:r>
      <w:r w:rsidR="000B5664">
        <w:rPr>
          <w:rFonts w:ascii="GHEA Grapalat" w:hAnsi="GHEA Grapalat"/>
          <w:b/>
        </w:rPr>
        <w:t>2</w:t>
      </w:r>
      <w:r>
        <w:rPr>
          <w:rFonts w:ascii="GHEA Grapalat" w:hAnsi="GHEA Grapalat"/>
          <w:b/>
        </w:rPr>
        <w:t xml:space="preserve">** </w:t>
      </w:r>
    </w:p>
    <w:p w:rsidR="00AB6E69" w:rsidRPr="00FA6464" w:rsidRDefault="00AB6E69" w:rsidP="00AB6E69">
      <w:pPr>
        <w:jc w:val="right"/>
        <w:rPr>
          <w:rFonts w:ascii="GHEA Grapalat" w:hAnsi="GHEA Grapalat"/>
          <w:b/>
        </w:rPr>
      </w:pPr>
      <w:r w:rsidRPr="001439BD">
        <w:rPr>
          <w:rFonts w:ascii="GHEA Grapalat" w:hAnsi="GHEA Grapalat"/>
          <w:b/>
        </w:rPr>
        <w:t>к Приглашению на открытый конкурс</w:t>
      </w:r>
    </w:p>
    <w:p w:rsidR="00AB6E69" w:rsidRPr="009044F1" w:rsidRDefault="00AB6E69" w:rsidP="00AB6E69">
      <w:pPr>
        <w:pStyle w:val="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sidR="00415959">
        <w:rPr>
          <w:rFonts w:ascii="GHEA Grapalat" w:hAnsi="GHEA Grapalat"/>
          <w:b/>
          <w:sz w:val="24"/>
          <w:szCs w:val="24"/>
        </w:rPr>
        <w:t>NHHKTH GHAPDZB 22/03</w:t>
      </w:r>
    </w:p>
    <w:p w:rsidR="00F016A2" w:rsidRDefault="00F016A2">
      <w:pPr>
        <w:rPr>
          <w:rFonts w:ascii="GHEA Grapalat" w:hAnsi="GHEA Grapalat"/>
          <w:b/>
        </w:rPr>
      </w:pPr>
    </w:p>
    <w:p w:rsidR="00F016A2" w:rsidRDefault="00F016A2" w:rsidP="00F016A2">
      <w:pPr>
        <w:ind w:left="360" w:hanging="360"/>
        <w:jc w:val="center"/>
        <w:rPr>
          <w:rFonts w:ascii="GHEA Grapalat" w:hAnsi="GHEA Grapalat"/>
          <w:b/>
        </w:rPr>
      </w:pPr>
      <w:r>
        <w:rPr>
          <w:rFonts w:ascii="GHEA Grapalat" w:hAnsi="GHEA Grapalat"/>
          <w:b/>
        </w:rPr>
        <w:t>ФОРМА</w:t>
      </w:r>
    </w:p>
    <w:p w:rsidR="00F016A2" w:rsidRPr="00C76978" w:rsidRDefault="00F016A2" w:rsidP="00F016A2">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F016A2" w:rsidRPr="00ED3A13" w:rsidRDefault="00F016A2" w:rsidP="00F016A2">
      <w:pPr>
        <w:ind w:left="360" w:hanging="360"/>
        <w:jc w:val="center"/>
        <w:rPr>
          <w:rFonts w:ascii="GHEA Grapalat" w:eastAsia="GHEA Grapalat" w:hAnsi="GHEA Grapalat" w:cs="GHEA Grapalat"/>
          <w:b/>
        </w:rPr>
      </w:pPr>
    </w:p>
    <w:p w:rsidR="00F016A2" w:rsidRPr="00FD1EE4"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3"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F016A2" w:rsidRPr="00FD1EE4" w:rsidRDefault="00F016A2" w:rsidP="00931C44">
            <w:pPr>
              <w:spacing w:before="240" w:after="240"/>
              <w:ind w:left="993" w:hanging="851"/>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016A2" w:rsidRPr="00FD1EE4" w:rsidRDefault="00F016A2" w:rsidP="00931C44">
            <w:pPr>
              <w:spacing w:before="240" w:after="240"/>
              <w:ind w:left="993" w:hanging="851"/>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1487"/>
        </w:trPr>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rPr>
          <w:rFonts w:ascii="GHEA Grapalat" w:eastAsia="GHEA Grapalat" w:hAnsi="GHEA Grapalat" w:cs="GHEA Grapalat"/>
        </w:rPr>
      </w:pPr>
    </w:p>
    <w:p w:rsidR="00F016A2" w:rsidRPr="00FD1EE4" w:rsidRDefault="00F016A2" w:rsidP="00F016A2">
      <w:pPr>
        <w:rPr>
          <w:rFonts w:ascii="GHEA Grapalat" w:eastAsia="GHEA Grapalat" w:hAnsi="GHEA Grapalat" w:cs="GHEA Grapalat"/>
        </w:rPr>
      </w:pPr>
      <w:r w:rsidRPr="00FD1EE4">
        <w:rPr>
          <w:rFonts w:ascii="GHEA Grapalat" w:hAnsi="GHEA Grapalat"/>
        </w:rPr>
        <w:br w:type="page"/>
      </w:r>
    </w:p>
    <w:p w:rsidR="00F016A2" w:rsidRPr="009A52BE"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F016A2" w:rsidRPr="004E2F96"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1361"/>
        </w:trPr>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574FF7"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F016A2">
                  <w:rPr>
                    <w:rFonts w:ascii="MS Gothic" w:eastAsia="MS Gothic" w:hAnsi="MS Gothic" w:cs="GHEA Grapalat" w:hint="eastAsia"/>
                  </w:rPr>
                  <w:t>☐</w:t>
                </w:r>
              </w:sdtContent>
            </w:sdt>
            <w:r w:rsidR="00F016A2" w:rsidRPr="00FD1EE4">
              <w:rPr>
                <w:rFonts w:ascii="GHEA Grapalat" w:eastAsia="GHEA Grapalat" w:hAnsi="GHEA Grapalat" w:cs="GHEA Grapalat"/>
              </w:rPr>
              <w:tab/>
            </w:r>
            <w:r w:rsidR="00F016A2" w:rsidRPr="0051137D">
              <w:rPr>
                <w:rFonts w:ascii="GHEA Grapalat" w:eastAsia="GHEA Grapalat" w:hAnsi="GHEA Grapalat" w:cs="GHEA Grapalat"/>
              </w:rPr>
              <w:t>Прямое участие</w:t>
            </w:r>
          </w:p>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F016A2">
                  <w:rPr>
                    <w:rFonts w:ascii="MS Gothic" w:eastAsia="MS Gothic" w:hAnsi="MS Gothic" w:cs="GHEA Grapalat" w:hint="eastAsia"/>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w:t>
            </w:r>
            <w:r w:rsidR="00F016A2" w:rsidRPr="00D812D8">
              <w:rPr>
                <w:rFonts w:ascii="GHEA Grapalat" w:eastAsia="GHEA Grapalat" w:hAnsi="GHEA Grapalat" w:cs="GHEA Grapalat"/>
              </w:rPr>
              <w:t>освенное участие</w:t>
            </w:r>
          </w:p>
        </w:tc>
      </w:tr>
    </w:tbl>
    <w:p w:rsidR="00F016A2" w:rsidRPr="00FD1EE4" w:rsidRDefault="00F016A2" w:rsidP="00F016A2">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F016A2" w:rsidRPr="00CB7DFD"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51137D">
              <w:rPr>
                <w:rFonts w:ascii="GHEA Grapalat" w:eastAsia="GHEA Grapalat" w:hAnsi="GHEA Grapalat" w:cs="GHEA Grapalat"/>
              </w:rPr>
              <w:t>Прямое участие</w:t>
            </w:r>
          </w:p>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w:t>
            </w:r>
            <w:r w:rsidR="00F016A2" w:rsidRPr="00D812D8">
              <w:rPr>
                <w:rFonts w:ascii="GHEA Grapalat" w:eastAsia="GHEA Grapalat" w:hAnsi="GHEA Grapalat" w:cs="GHEA Grapalat"/>
              </w:rPr>
              <w:t>освенное участие</w:t>
            </w: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FD1EE4" w:rsidTr="00931C44">
        <w:tc>
          <w:tcPr>
            <w:tcW w:w="2837" w:type="dxa"/>
            <w:shd w:val="clear" w:color="auto" w:fill="D9E2F3"/>
            <w:vAlign w:val="center"/>
          </w:tcPr>
          <w:p w:rsidR="00F016A2" w:rsidRPr="00B047A2"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51137D">
              <w:rPr>
                <w:rFonts w:ascii="GHEA Grapalat" w:eastAsia="GHEA Grapalat" w:hAnsi="GHEA Grapalat" w:cs="GHEA Grapalat"/>
              </w:rPr>
              <w:t>Прямое участие</w:t>
            </w:r>
          </w:p>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w:t>
            </w:r>
            <w:r w:rsidR="00F016A2" w:rsidRPr="00D812D8">
              <w:rPr>
                <w:rFonts w:ascii="GHEA Grapalat" w:eastAsia="GHEA Grapalat" w:hAnsi="GHEA Grapalat" w:cs="GHEA Grapalat"/>
              </w:rPr>
              <w:t>освенное участие</w:t>
            </w:r>
          </w:p>
        </w:tc>
      </w:tr>
    </w:tbl>
    <w:p w:rsidR="00F016A2" w:rsidRPr="00FD1EE4" w:rsidRDefault="00F016A2" w:rsidP="00F016A2">
      <w:pPr>
        <w:rPr>
          <w:rFonts w:ascii="GHEA Grapalat" w:eastAsia="GHEA Grapalat" w:hAnsi="GHEA Grapalat" w:cs="GHEA Grapalat"/>
          <w:b/>
        </w:rPr>
      </w:pPr>
      <w:r w:rsidRPr="00FD1EE4">
        <w:rPr>
          <w:rFonts w:ascii="GHEA Grapalat" w:hAnsi="GHEA Grapalat"/>
        </w:rPr>
        <w:br w:type="page"/>
      </w:r>
    </w:p>
    <w:p w:rsidR="00F016A2" w:rsidRPr="00FD1EE4"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6"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FD1EE4" w:rsidTr="00931C44">
        <w:tc>
          <w:tcPr>
            <w:tcW w:w="297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7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7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7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7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FD1EE4" w:rsidTr="00931C44">
        <w:tc>
          <w:tcPr>
            <w:tcW w:w="2943"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43"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43"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 xml:space="preserve">Административно-территориальная </w:t>
            </w:r>
            <w:r w:rsidRPr="004A63D6">
              <w:rPr>
                <w:rFonts w:ascii="GHEA Grapalat" w:eastAsia="GHEA Grapalat" w:hAnsi="GHEA Grapalat" w:cs="GHEA Grapalat"/>
                <w:color w:val="000000"/>
              </w:rPr>
              <w:lastRenderedPageBreak/>
              <w:t>единица</w:t>
            </w:r>
          </w:p>
        </w:tc>
        <w:tc>
          <w:tcPr>
            <w:tcW w:w="6072"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943"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8C665F"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FD1EE4" w:rsidTr="00931C44">
        <w:trPr>
          <w:trHeight w:val="924"/>
        </w:trPr>
        <w:tc>
          <w:tcPr>
            <w:tcW w:w="9016" w:type="dxa"/>
            <w:gridSpan w:val="2"/>
            <w:vAlign w:val="center"/>
          </w:tcPr>
          <w:p w:rsidR="00F016A2" w:rsidRPr="00FD1EE4" w:rsidRDefault="000A0301" w:rsidP="00931C44">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B34CB6">
              <w:rPr>
                <w:rFonts w:ascii="GHEA Grapalat" w:eastAsia="GHEA Grapalat" w:hAnsi="GHEA Grapalat" w:cs="GHEA Grapalat"/>
                <w:lang w:val="hy-AM"/>
              </w:rPr>
              <w:t>а</w:t>
            </w:r>
            <w:r w:rsidR="00F016A2">
              <w:rPr>
                <w:rFonts w:ascii="GHEA Grapalat" w:eastAsia="GHEA Grapalat" w:hAnsi="GHEA Grapalat" w:cs="GHEA Grapalat"/>
              </w:rPr>
              <w:t>.</w:t>
            </w:r>
            <w:r w:rsidR="00F016A2" w:rsidRPr="00FD1EE4">
              <w:rPr>
                <w:rFonts w:ascii="GHEA Grapalat" w:eastAsia="GHEA Grapalat" w:hAnsi="GHEA Grapalat" w:cs="GHEA Grapalat"/>
              </w:rPr>
              <w:t xml:space="preserve"> </w:t>
            </w:r>
            <w:r w:rsidR="00F016A2" w:rsidRPr="00C76DD8">
              <w:rPr>
                <w:rFonts w:ascii="GHEA Grapalat" w:eastAsia="GHEA Grapalat" w:hAnsi="GHEA Grapalat" w:cs="GHEA Grapalat"/>
              </w:rPr>
              <w:t xml:space="preserve">прямо или косвенно владеет 20 и более процентами </w:t>
            </w:r>
            <w:r w:rsidR="00F016A2" w:rsidRPr="004B3E79">
              <w:rPr>
                <w:rFonts w:ascii="GHEA Grapalat" w:eastAsia="GHEA Grapalat" w:hAnsi="GHEA Grapalat" w:cs="GHEA Grapalat"/>
              </w:rPr>
              <w:t>дающих право голоса долей</w:t>
            </w:r>
            <w:r w:rsidR="00F016A2"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FD1EE4" w:rsidTr="00931C44">
        <w:trPr>
          <w:trHeight w:val="684"/>
        </w:trPr>
        <w:tc>
          <w:tcPr>
            <w:tcW w:w="4508"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1282"/>
        </w:trPr>
        <w:tc>
          <w:tcPr>
            <w:tcW w:w="4508"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F016A2" w:rsidRPr="006B364D"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Прямое участие</w:t>
            </w:r>
          </w:p>
          <w:p w:rsidR="00F016A2" w:rsidRPr="00F10CBA"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Косвенное участие</w:t>
            </w:r>
          </w:p>
        </w:tc>
      </w:tr>
      <w:tr w:rsidR="00F016A2" w:rsidRPr="00FD1EE4" w:rsidTr="00931C44">
        <w:tc>
          <w:tcPr>
            <w:tcW w:w="9016" w:type="dxa"/>
            <w:gridSpan w:val="2"/>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6F16E4">
              <w:rPr>
                <w:rFonts w:ascii="GHEA Grapalat" w:eastAsia="GHEA Grapalat" w:hAnsi="GHEA Grapalat" w:cs="GHEA Grapalat"/>
                <w:lang w:val="hy-AM"/>
              </w:rPr>
              <w:t>б</w:t>
            </w:r>
            <w:r w:rsidR="00F016A2" w:rsidRPr="006F16E4">
              <w:rPr>
                <w:rFonts w:eastAsia="Cambria Math"/>
              </w:rPr>
              <w:t>․</w:t>
            </w:r>
            <w:r w:rsidR="00F016A2"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016A2" w:rsidRPr="00FD1EE4" w:rsidTr="00931C44">
        <w:tc>
          <w:tcPr>
            <w:tcW w:w="9016" w:type="dxa"/>
            <w:gridSpan w:val="2"/>
            <w:vAlign w:val="center"/>
          </w:tcPr>
          <w:p w:rsidR="00F016A2" w:rsidRPr="00FD1EE4" w:rsidRDefault="000A0301" w:rsidP="00931C44">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801B2D">
              <w:rPr>
                <w:rFonts w:ascii="GHEA Grapalat" w:eastAsia="GHEA Grapalat" w:hAnsi="GHEA Grapalat" w:cs="GHEA Grapalat"/>
                <w:lang w:val="hy-AM"/>
              </w:rPr>
              <w:t>в</w:t>
            </w:r>
            <w:r w:rsidR="00F016A2">
              <w:rPr>
                <w:rFonts w:ascii="GHEA Grapalat" w:eastAsia="GHEA Grapalat" w:hAnsi="GHEA Grapalat" w:cs="GHEA Grapalat"/>
              </w:rPr>
              <w:t>.</w:t>
            </w:r>
            <w:r w:rsidR="00F016A2"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BA30D4">
              <w:rPr>
                <w:rFonts w:ascii="GHEA Grapalat" w:eastAsia="GHEA Grapalat" w:hAnsi="GHEA Grapalat" w:cs="GHEA Grapalat"/>
                <w:lang w:val="hy-AM"/>
              </w:rPr>
              <w:t>б</w:t>
            </w:r>
            <w:r w:rsidR="00F016A2" w:rsidRPr="00BA30D4">
              <w:rPr>
                <w:rFonts w:ascii="GHEA Grapalat" w:eastAsia="GHEA Grapalat" w:hAnsi="GHEA Grapalat" w:cs="GHEA Grapalat"/>
              </w:rPr>
              <w:t>"</w:t>
            </w:r>
          </w:p>
        </w:tc>
      </w:tr>
    </w:tbl>
    <w:p w:rsidR="00F016A2" w:rsidRPr="00A5193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FD1EE4" w:rsidTr="00931C44">
        <w:trPr>
          <w:trHeight w:val="924"/>
        </w:trPr>
        <w:tc>
          <w:tcPr>
            <w:tcW w:w="9016" w:type="dxa"/>
            <w:gridSpan w:val="2"/>
            <w:vAlign w:val="center"/>
          </w:tcPr>
          <w:p w:rsidR="00F016A2" w:rsidRPr="00FD1EE4" w:rsidRDefault="000A0301" w:rsidP="00931C44">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9C7B43">
              <w:rPr>
                <w:rFonts w:ascii="GHEA Grapalat" w:eastAsia="GHEA Grapalat" w:hAnsi="GHEA Grapalat" w:cs="GHEA Grapalat"/>
                <w:lang w:val="hy-AM"/>
              </w:rPr>
              <w:t>а</w:t>
            </w:r>
            <w:r w:rsidR="00F016A2" w:rsidRPr="00FD1EE4">
              <w:rPr>
                <w:rFonts w:eastAsia="Cambria Math"/>
              </w:rPr>
              <w:t>․</w:t>
            </w:r>
            <w:r w:rsidR="00F016A2" w:rsidRPr="00FD1EE4">
              <w:rPr>
                <w:rFonts w:ascii="GHEA Grapalat" w:eastAsia="Cambria Math" w:hAnsi="GHEA Grapalat" w:cs="Cambria Math"/>
              </w:rPr>
              <w:t xml:space="preserve"> </w:t>
            </w:r>
            <w:r w:rsidR="00F016A2" w:rsidRPr="00BC0F3A">
              <w:rPr>
                <w:rFonts w:ascii="GHEA Grapalat" w:eastAsia="GHEA Grapalat" w:hAnsi="GHEA Grapalat" w:cs="GHEA Grapalat"/>
              </w:rPr>
              <w:t xml:space="preserve">прямо или косвенно владеет 10 и более процентами </w:t>
            </w:r>
            <w:r w:rsidR="00F016A2" w:rsidRPr="004B3E79">
              <w:rPr>
                <w:rFonts w:ascii="GHEA Grapalat" w:eastAsia="GHEA Grapalat" w:hAnsi="GHEA Grapalat" w:cs="GHEA Grapalat"/>
              </w:rPr>
              <w:t>дающих право голоса долей</w:t>
            </w:r>
            <w:r w:rsidR="00F016A2" w:rsidRPr="00C76DD8">
              <w:rPr>
                <w:rFonts w:ascii="GHEA Grapalat" w:eastAsia="GHEA Grapalat" w:hAnsi="GHEA Grapalat" w:cs="GHEA Grapalat"/>
              </w:rPr>
              <w:t xml:space="preserve"> (акций, паев) </w:t>
            </w:r>
            <w:r w:rsidR="00F016A2"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F016A2" w:rsidRPr="00FD1EE4" w:rsidTr="00931C44">
        <w:trPr>
          <w:trHeight w:val="684"/>
        </w:trPr>
        <w:tc>
          <w:tcPr>
            <w:tcW w:w="4508"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1282"/>
        </w:trPr>
        <w:tc>
          <w:tcPr>
            <w:tcW w:w="4508"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F016A2" w:rsidRPr="00C843BA"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Прямое участие</w:t>
            </w:r>
          </w:p>
          <w:p w:rsidR="00F016A2" w:rsidRPr="00C843BA"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Косвенное участие</w:t>
            </w:r>
          </w:p>
        </w:tc>
      </w:tr>
      <w:tr w:rsidR="00F016A2" w:rsidRPr="00FD1EE4" w:rsidTr="00931C44">
        <w:tc>
          <w:tcPr>
            <w:tcW w:w="9016" w:type="dxa"/>
            <w:gridSpan w:val="2"/>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D654B4">
              <w:rPr>
                <w:rFonts w:ascii="GHEA Grapalat" w:eastAsia="GHEA Grapalat" w:hAnsi="GHEA Grapalat" w:cs="GHEA Grapalat"/>
                <w:lang w:val="hy-AM"/>
              </w:rPr>
              <w:t>б</w:t>
            </w:r>
            <w:r w:rsidR="00F016A2" w:rsidRPr="00D654B4">
              <w:rPr>
                <w:rFonts w:eastAsia="Cambria Math"/>
              </w:rPr>
              <w:t>․</w:t>
            </w:r>
            <w:r w:rsidR="00F016A2" w:rsidRPr="00D654B4">
              <w:rPr>
                <w:rFonts w:ascii="GHEA Grapalat" w:eastAsia="Cambria Math" w:hAnsi="GHEA Grapalat" w:cs="Cambria Math"/>
              </w:rPr>
              <w:t xml:space="preserve"> </w:t>
            </w:r>
            <w:r w:rsidR="00F016A2" w:rsidRPr="00D654B4">
              <w:rPr>
                <w:rFonts w:ascii="GHEA Grapalat" w:eastAsia="GHEA Grapalat" w:hAnsi="GHEA Grapalat" w:cs="GHEA Grapalat"/>
              </w:rPr>
              <w:t xml:space="preserve">имеет право назначать или </w:t>
            </w:r>
            <w:r w:rsidR="00F016A2" w:rsidRPr="00D654B4">
              <w:rPr>
                <w:rFonts w:ascii="GHEA Grapalat" w:eastAsia="GHEA Grapalat" w:hAnsi="GHEA Grapalat" w:cs="GHEA Grapalat"/>
                <w:lang w:eastAsia="hy-AM"/>
              </w:rPr>
              <w:t>освобождать</w:t>
            </w:r>
            <w:r w:rsidR="00F016A2" w:rsidRPr="00D654B4">
              <w:rPr>
                <w:rFonts w:ascii="GHEA Grapalat" w:eastAsia="GHEA Grapalat" w:hAnsi="GHEA Grapalat" w:cs="GHEA Grapalat"/>
              </w:rPr>
              <w:t xml:space="preserve"> большинство членов органов управления юридического лица</w:t>
            </w:r>
          </w:p>
        </w:tc>
      </w:tr>
      <w:tr w:rsidR="00F016A2" w:rsidRPr="00FD1EE4" w:rsidTr="00931C44">
        <w:tc>
          <w:tcPr>
            <w:tcW w:w="9016" w:type="dxa"/>
            <w:gridSpan w:val="2"/>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1104ED">
              <w:rPr>
                <w:rFonts w:ascii="GHEA Grapalat" w:eastAsia="GHEA Grapalat" w:hAnsi="GHEA Grapalat" w:cs="GHEA Grapalat"/>
                <w:lang w:val="hy-AM"/>
              </w:rPr>
              <w:t>в</w:t>
            </w:r>
            <w:r w:rsidR="00F016A2" w:rsidRPr="00FD1EE4">
              <w:rPr>
                <w:rFonts w:eastAsia="Cambria Math"/>
              </w:rPr>
              <w:t>․</w:t>
            </w:r>
            <w:r w:rsidR="00F016A2" w:rsidRPr="00FD1EE4">
              <w:rPr>
                <w:rFonts w:ascii="GHEA Grapalat" w:eastAsia="Cambria Math" w:hAnsi="GHEA Grapalat" w:cs="Cambria Math"/>
              </w:rPr>
              <w:t xml:space="preserve"> </w:t>
            </w:r>
            <w:r w:rsidR="00F016A2"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FD1EE4" w:rsidTr="00931C44">
        <w:tc>
          <w:tcPr>
            <w:tcW w:w="9016" w:type="dxa"/>
            <w:gridSpan w:val="2"/>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9839CB">
              <w:rPr>
                <w:rFonts w:ascii="GHEA Grapalat" w:eastAsia="GHEA Grapalat" w:hAnsi="GHEA Grapalat" w:cs="GHEA Grapalat"/>
                <w:lang w:val="hy-AM"/>
              </w:rPr>
              <w:t>г</w:t>
            </w:r>
            <w:r w:rsidR="00F016A2" w:rsidRPr="00FD1EE4">
              <w:rPr>
                <w:rFonts w:eastAsia="Cambria Math"/>
              </w:rPr>
              <w:t>․</w:t>
            </w:r>
            <w:r w:rsidR="00F016A2" w:rsidRPr="00FD1EE4">
              <w:rPr>
                <w:rFonts w:ascii="GHEA Grapalat" w:eastAsia="Cambria Math" w:hAnsi="GHEA Grapalat" w:cs="Cambria Math"/>
              </w:rPr>
              <w:t xml:space="preserve"> </w:t>
            </w:r>
            <w:r w:rsidR="00F016A2" w:rsidRPr="00F84F06">
              <w:rPr>
                <w:rFonts w:ascii="GHEA Grapalat" w:eastAsia="GHEA Grapalat" w:hAnsi="GHEA Grapalat" w:cs="GHEA Grapalat"/>
              </w:rPr>
              <w:t xml:space="preserve">осуществляет реальный (фактический) контроль за юридическим лицом </w:t>
            </w:r>
            <w:r w:rsidR="00F016A2">
              <w:rPr>
                <w:rFonts w:ascii="GHEA Grapalat" w:eastAsia="GHEA Grapalat" w:hAnsi="GHEA Grapalat" w:cs="GHEA Grapalat"/>
              </w:rPr>
              <w:t>иными</w:t>
            </w:r>
            <w:r w:rsidR="00F016A2" w:rsidRPr="00F84F06">
              <w:rPr>
                <w:rFonts w:ascii="GHEA Grapalat" w:eastAsia="GHEA Grapalat" w:hAnsi="GHEA Grapalat" w:cs="GHEA Grapalat"/>
              </w:rPr>
              <w:t xml:space="preserve"> средствами</w:t>
            </w:r>
          </w:p>
        </w:tc>
      </w:tr>
      <w:tr w:rsidR="00F016A2" w:rsidRPr="00FD1EE4" w:rsidTr="00931C44">
        <w:tc>
          <w:tcPr>
            <w:tcW w:w="9016" w:type="dxa"/>
            <w:gridSpan w:val="2"/>
            <w:vAlign w:val="center"/>
          </w:tcPr>
          <w:p w:rsidR="00F016A2" w:rsidRPr="00FD1EE4" w:rsidRDefault="000A0301" w:rsidP="00931C44">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331D0E">
              <w:rPr>
                <w:rFonts w:ascii="GHEA Grapalat" w:eastAsia="GHEA Grapalat" w:hAnsi="GHEA Grapalat" w:cs="GHEA Grapalat"/>
                <w:lang w:val="hy-AM"/>
              </w:rPr>
              <w:t>д</w:t>
            </w:r>
            <w:r w:rsidR="00F016A2" w:rsidRPr="00FD1EE4">
              <w:rPr>
                <w:rFonts w:eastAsia="Cambria Math"/>
              </w:rPr>
              <w:t>․</w:t>
            </w:r>
            <w:r w:rsidR="00F016A2" w:rsidRPr="00FD1EE4">
              <w:rPr>
                <w:rFonts w:ascii="GHEA Grapalat" w:eastAsia="Cambria Math" w:hAnsi="GHEA Grapalat" w:cs="Cambria Math"/>
              </w:rPr>
              <w:t xml:space="preserve"> </w:t>
            </w:r>
            <w:r w:rsidR="00F016A2"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F016A2" w:rsidRPr="00F36505">
              <w:rPr>
                <w:rFonts w:ascii="GHEA Grapalat" w:eastAsia="GHEA Grapalat" w:hAnsi="GHEA Grapalat" w:cs="GHEA Grapalat"/>
              </w:rPr>
              <w:t xml:space="preserve"> "а" - "г"</w:t>
            </w:r>
          </w:p>
        </w:tc>
      </w:tr>
    </w:tbl>
    <w:p w:rsidR="00F016A2" w:rsidRPr="00FD1EE4"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F016A2" w:rsidRPr="00B23852"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Отдельно</w:t>
            </w:r>
          </w:p>
          <w:p w:rsidR="00F016A2" w:rsidRPr="00FD1EE4" w:rsidRDefault="000A0301" w:rsidP="00931C44">
            <w:pPr>
              <w:rPr>
                <w:rFonts w:ascii="GHEA Grapalat" w:eastAsia="GHEA Grapalat" w:hAnsi="GHEA Grapalat" w:cs="GHEA Grapalat"/>
              </w:rPr>
            </w:pPr>
            <w:sdt>
              <w:sdtPr>
                <w:rPr>
                  <w:rFonts w:ascii="GHEA Grapalat" w:eastAsia="GHEA Grapalat" w:hAnsi="GHEA Grapalat" w:cs="GHEA Grapalat"/>
                </w:rPr>
                <w:id w:val="454287896"/>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sidRPr="005558FC">
              <w:rPr>
                <w:rFonts w:ascii="GHEA Grapalat" w:eastAsia="GHEA Grapalat" w:hAnsi="GHEA Grapalat" w:cs="GHEA Grapalat"/>
              </w:rPr>
              <w:t>Совместно с аффилированными лицами</w:t>
            </w: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F016A2" w:rsidRPr="005600B4"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Да</w:t>
            </w:r>
          </w:p>
          <w:p w:rsidR="00F016A2" w:rsidRPr="005600B4" w:rsidRDefault="000A0301" w:rsidP="00931C44">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EndPr/>
              <w:sdtContent>
                <w:r w:rsidR="00F016A2" w:rsidRPr="00FD1EE4">
                  <w:rPr>
                    <w:rFonts w:ascii="Segoe UI Symbol" w:eastAsia="MS Gothic" w:hAnsi="Segoe UI Symbol" w:cs="Segoe UI Symbol"/>
                  </w:rPr>
                  <w:t>☐</w:t>
                </w:r>
              </w:sdtContent>
            </w:sdt>
            <w:r w:rsidR="00F016A2" w:rsidRPr="00FD1EE4">
              <w:rPr>
                <w:rFonts w:ascii="GHEA Grapalat" w:eastAsia="GHEA Grapalat" w:hAnsi="GHEA Grapalat" w:cs="GHEA Grapalat"/>
              </w:rPr>
              <w:tab/>
            </w:r>
            <w:r w:rsidR="00F016A2">
              <w:rPr>
                <w:rFonts w:ascii="GHEA Grapalat" w:eastAsia="GHEA Grapalat" w:hAnsi="GHEA Grapalat" w:cs="GHEA Grapalat"/>
              </w:rPr>
              <w:t>Нет</w:t>
            </w: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7"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F016A2" w:rsidRPr="00FD1EE4"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rPr>
          <w:trHeight w:val="853"/>
        </w:trPr>
        <w:tc>
          <w:tcPr>
            <w:tcW w:w="2835" w:type="dxa"/>
            <w:vMerge w:val="restart"/>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850"/>
        </w:trPr>
        <w:tc>
          <w:tcPr>
            <w:tcW w:w="2835" w:type="dxa"/>
            <w:vMerge/>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850"/>
        </w:trPr>
        <w:tc>
          <w:tcPr>
            <w:tcW w:w="2835" w:type="dxa"/>
            <w:vMerge/>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850"/>
        </w:trPr>
        <w:tc>
          <w:tcPr>
            <w:tcW w:w="2835" w:type="dxa"/>
            <w:vMerge/>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rPr>
          <w:trHeight w:val="850"/>
        </w:trPr>
        <w:tc>
          <w:tcPr>
            <w:tcW w:w="2835" w:type="dxa"/>
            <w:vMerge/>
            <w:shd w:val="clear" w:color="auto" w:fill="D9E2F3"/>
            <w:vAlign w:val="center"/>
          </w:tcPr>
          <w:p w:rsidR="00F016A2" w:rsidRPr="00FD1EE4" w:rsidRDefault="00F016A2" w:rsidP="00931C44">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016A2" w:rsidRPr="00FD1EE4" w:rsidRDefault="00F016A2" w:rsidP="00931C44">
            <w:pPr>
              <w:spacing w:before="240" w:after="240"/>
              <w:rPr>
                <w:rFonts w:ascii="GHEA Grapalat" w:eastAsia="GHEA Grapalat" w:hAnsi="GHEA Grapalat" w:cs="GHEA Grapalat"/>
              </w:rPr>
            </w:pPr>
          </w:p>
        </w:tc>
      </w:tr>
    </w:tbl>
    <w:p w:rsidR="00F016A2"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r w:rsidR="00F016A2" w:rsidRPr="00FD1EE4" w:rsidTr="00931C44">
        <w:tc>
          <w:tcPr>
            <w:tcW w:w="2835" w:type="dxa"/>
            <w:shd w:val="clear" w:color="auto" w:fill="D9E2F3"/>
            <w:vAlign w:val="center"/>
          </w:tcPr>
          <w:p w:rsidR="00F016A2" w:rsidRPr="00FD1EE4" w:rsidRDefault="00F016A2" w:rsidP="00931C44">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F016A2" w:rsidRPr="00FD1EE4" w:rsidRDefault="00F016A2" w:rsidP="00931C44">
            <w:pPr>
              <w:spacing w:before="240" w:after="240"/>
              <w:rPr>
                <w:rFonts w:ascii="GHEA Grapalat" w:eastAsia="GHEA Grapalat" w:hAnsi="GHEA Grapalat" w:cs="GHEA Grapalat"/>
              </w:rPr>
            </w:pPr>
          </w:p>
        </w:tc>
      </w:tr>
    </w:tbl>
    <w:p w:rsidR="00F016A2" w:rsidRPr="00FD1EE4" w:rsidRDefault="00F016A2" w:rsidP="00F016A2">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F016A2" w:rsidRPr="00FD1EE4" w:rsidRDefault="00F016A2" w:rsidP="00F016A2">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FD1EE4" w:rsidTr="00931C44">
        <w:tc>
          <w:tcPr>
            <w:tcW w:w="9016" w:type="dxa"/>
            <w:shd w:val="clear" w:color="auto" w:fill="DBE5F1" w:themeFill="accent1" w:themeFillTint="33"/>
          </w:tcPr>
          <w:p w:rsidR="00F016A2" w:rsidRPr="00FD1EE4" w:rsidRDefault="00F016A2" w:rsidP="00931C44">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FD1EE4" w:rsidTr="00931C44">
        <w:trPr>
          <w:trHeight w:val="10187"/>
        </w:trPr>
        <w:tc>
          <w:tcPr>
            <w:tcW w:w="9016" w:type="dxa"/>
          </w:tcPr>
          <w:p w:rsidR="00F016A2" w:rsidRPr="00FD1EE4" w:rsidRDefault="00F016A2" w:rsidP="00931C44">
            <w:pPr>
              <w:rPr>
                <w:rFonts w:ascii="GHEA Grapalat" w:eastAsia="GHEA Grapalat" w:hAnsi="GHEA Grapalat" w:cs="GHEA Grapalat"/>
                <w:b/>
                <w:color w:val="000000"/>
              </w:rPr>
            </w:pPr>
          </w:p>
        </w:tc>
      </w:tr>
    </w:tbl>
    <w:p w:rsidR="00F016A2" w:rsidRPr="00FD1EE4" w:rsidRDefault="00F016A2" w:rsidP="00F016A2">
      <w:pPr>
        <w:pBdr>
          <w:top w:val="nil"/>
          <w:left w:val="nil"/>
          <w:bottom w:val="nil"/>
          <w:right w:val="nil"/>
          <w:between w:val="nil"/>
        </w:pBdr>
        <w:rPr>
          <w:rFonts w:ascii="GHEA Grapalat" w:eastAsia="GHEA Grapalat" w:hAnsi="GHEA Grapalat" w:cs="GHEA Grapalat"/>
          <w:b/>
          <w:color w:val="000000"/>
        </w:rPr>
      </w:pPr>
    </w:p>
    <w:p w:rsidR="00F016A2" w:rsidRDefault="00F016A2" w:rsidP="00F016A2">
      <w:pPr>
        <w:rPr>
          <w:rFonts w:ascii="GHEA Grapalat" w:hAnsi="GHEA Grapalat"/>
          <w:b/>
        </w:rPr>
      </w:pPr>
    </w:p>
    <w:p w:rsidR="00F016A2" w:rsidRDefault="00F016A2" w:rsidP="00F016A2">
      <w:pPr>
        <w:rPr>
          <w:ins w:id="4" w:author="Inesa Kocharyan" w:date="2021-09-01T11:45:00Z"/>
          <w:rFonts w:ascii="GHEA Grapalat" w:hAnsi="GHEA Grapalat"/>
          <w:b/>
        </w:rPr>
      </w:pPr>
    </w:p>
    <w:p w:rsidR="00F016A2" w:rsidRDefault="00F016A2" w:rsidP="00F016A2">
      <w:pPr>
        <w:rPr>
          <w:rFonts w:ascii="GHEA Grapalat" w:hAnsi="GHEA Grapalat"/>
          <w:b/>
        </w:rPr>
      </w:pPr>
      <w:r>
        <w:rPr>
          <w:rFonts w:ascii="GHEA Grapalat" w:hAnsi="GHEA Grapalat"/>
          <w:b/>
        </w:rPr>
        <w:br w:type="page"/>
      </w:r>
    </w:p>
    <w:p w:rsidR="00F016A2" w:rsidRPr="000306ED" w:rsidRDefault="00F016A2" w:rsidP="00F016A2">
      <w:pPr>
        <w:spacing w:line="360" w:lineRule="auto"/>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rsidR="00F016A2" w:rsidRPr="000306ED" w:rsidRDefault="00F016A2" w:rsidP="00F016A2">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0306ED" w:rsidRDefault="00F016A2" w:rsidP="00F016A2">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0306ED" w:rsidRDefault="00F016A2" w:rsidP="00F016A2">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0306ED" w:rsidRDefault="00F016A2" w:rsidP="00F016A2">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0306ED" w:rsidRDefault="00F016A2" w:rsidP="00F016A2">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0306ED" w:rsidRDefault="00F016A2" w:rsidP="00F016A2">
      <w:pPr>
        <w:pStyle w:val="aff"/>
        <w:numPr>
          <w:ilvl w:val="0"/>
          <w:numId w:val="28"/>
        </w:numPr>
        <w:spacing w:after="200" w:line="360" w:lineRule="auto"/>
        <w:contextualSpacing/>
        <w:jc w:val="both"/>
        <w:rPr>
          <w:rFonts w:ascii="GHEA Grapalat" w:hAnsi="GHEA Grapalat"/>
        </w:rPr>
      </w:pPr>
      <w:r w:rsidRPr="000306ED">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w:t>
      </w:r>
      <w:r w:rsidRPr="000306ED">
        <w:rPr>
          <w:rFonts w:ascii="GHEA Grapalat" w:hAnsi="GHEA Grapalat"/>
        </w:rPr>
        <w:lastRenderedPageBreak/>
        <w:t>имеющиеся на бирже документы-при наличии документов, содержащих сведения о владельцах данного юридического лица;</w:t>
      </w:r>
    </w:p>
    <w:p w:rsidR="00F016A2" w:rsidRPr="000306ED" w:rsidRDefault="00F016A2" w:rsidP="00F016A2">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0306ED" w:rsidRDefault="00F016A2" w:rsidP="00F016A2">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06ED" w:rsidRDefault="00F016A2" w:rsidP="00F016A2">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F016A2" w:rsidRPr="000306ED" w:rsidRDefault="00F016A2" w:rsidP="00F016A2">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w:t>
      </w:r>
      <w:r w:rsidRPr="000306ED">
        <w:rPr>
          <w:rFonts w:ascii="GHEA Grapalat" w:hAnsi="GHEA Grapalat"/>
        </w:rPr>
        <w:lastRenderedPageBreak/>
        <w:t>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06ED" w:rsidRDefault="00F016A2" w:rsidP="00F016A2">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0306ED" w:rsidRDefault="00F016A2" w:rsidP="00F016A2">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F016A2" w:rsidRPr="000306ED" w:rsidRDefault="00F016A2" w:rsidP="00F016A2">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0306ED" w:rsidRDefault="00F016A2" w:rsidP="00F016A2">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016A2" w:rsidRPr="000306ED" w:rsidRDefault="00F016A2" w:rsidP="00F016A2">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F016A2" w:rsidRPr="000306ED" w:rsidRDefault="00F016A2" w:rsidP="00F016A2">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0306ED" w:rsidRDefault="00F016A2" w:rsidP="00F016A2">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w:t>
      </w:r>
      <w:r w:rsidRPr="000306ED">
        <w:rPr>
          <w:rFonts w:ascii="GHEA Grapalat" w:hAnsi="GHEA Grapalat"/>
        </w:rPr>
        <w:lastRenderedPageBreak/>
        <w:t>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0306ED" w:rsidRDefault="00F016A2" w:rsidP="00F016A2">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 xml:space="preserve">В поле "Вид участия" производится отметка о прямой или косвенной принадлежности участия в уставном капитале. При наличии в уставном </w:t>
      </w:r>
      <w:r w:rsidRPr="000306ED">
        <w:rPr>
          <w:rFonts w:ascii="GHEA Grapalat" w:eastAsia="GHEA Grapalat" w:hAnsi="GHEA Grapalat" w:cs="GHEA Grapalat"/>
        </w:rPr>
        <w:lastRenderedPageBreak/>
        <w:t>капитале и прямого, и косвенного участия производится отметка о наличии одновременно и прямого, и косвенного участия;</w:t>
      </w:r>
    </w:p>
    <w:p w:rsidR="00F016A2" w:rsidRPr="000306ED" w:rsidRDefault="00F016A2" w:rsidP="00F016A2">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F016A2" w:rsidRPr="000306ED" w:rsidRDefault="00F016A2" w:rsidP="00F016A2">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F016A2" w:rsidRPr="000306ED" w:rsidRDefault="00F016A2" w:rsidP="00F016A2">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lastRenderedPageBreak/>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0306ED" w:rsidRDefault="00F016A2" w:rsidP="00F016A2">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lastRenderedPageBreak/>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7F4126">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0306ED" w:rsidRDefault="00F016A2" w:rsidP="00F016A2">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F016A2" w:rsidRPr="000306ED" w:rsidRDefault="00F016A2" w:rsidP="00F016A2">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F016A2" w:rsidRPr="000306ED" w:rsidRDefault="00F016A2" w:rsidP="00F016A2">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DC619D" w:rsidRDefault="00AF0EF7" w:rsidP="00B013C0">
      <w:pPr>
        <w:jc w:val="right"/>
        <w:rPr>
          <w:rFonts w:ascii="GHEA Grapalat" w:hAnsi="GHEA Grapalat" w:cs="Arial"/>
          <w:b/>
        </w:rPr>
      </w:pPr>
      <w:r>
        <w:rPr>
          <w:rFonts w:ascii="GHEA Grapalat" w:hAnsi="GHEA Grapalat"/>
          <w:b/>
        </w:rPr>
        <w:br w:type="page"/>
      </w:r>
      <w:r w:rsidR="00B2572B" w:rsidRPr="009044F1">
        <w:rPr>
          <w:rFonts w:ascii="GHEA Grapalat" w:hAnsi="GHEA Grapalat"/>
          <w:b/>
        </w:rPr>
        <w:lastRenderedPageBreak/>
        <w:t xml:space="preserve">Приложение № </w:t>
      </w:r>
      <w:r w:rsidR="00B048B2" w:rsidRPr="00D3436F">
        <w:rPr>
          <w:rFonts w:ascii="GHEA Grapalat" w:hAnsi="GHEA Grapalat"/>
          <w:b/>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415959">
        <w:rPr>
          <w:rFonts w:ascii="GHEA Grapalat" w:hAnsi="GHEA Grapalat"/>
          <w:b/>
          <w:sz w:val="24"/>
          <w:szCs w:val="24"/>
        </w:rPr>
        <w:t>NHHKTH GHAPDZB 22/03</w:t>
      </w:r>
      <w:r w:rsidR="00DC619D">
        <w:rPr>
          <w:rStyle w:val="af6"/>
          <w:rFonts w:ascii="GHEA Grapalat" w:hAnsi="GHEA Grapalat"/>
          <w:b/>
          <w:sz w:val="24"/>
          <w:szCs w:val="24"/>
        </w:rPr>
        <w:footnoteReference w:customMarkFollows="1" w:id="20"/>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415959">
        <w:rPr>
          <w:rFonts w:ascii="GHEA Grapalat" w:hAnsi="GHEA Grapalat"/>
          <w:spacing w:val="-6"/>
        </w:rPr>
        <w:t>NHHKTH GHAPDZB 22/03</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2060"/>
        <w:gridCol w:w="1701"/>
        <w:gridCol w:w="1701"/>
      </w:tblGrid>
      <w:tr w:rsidR="0009191C" w:rsidRPr="005744FC" w:rsidTr="004825CB">
        <w:trPr>
          <w:trHeight w:val="916"/>
          <w:jc w:val="center"/>
        </w:trPr>
        <w:tc>
          <w:tcPr>
            <w:tcW w:w="1368" w:type="dxa"/>
            <w:tcBorders>
              <w:top w:val="single" w:sz="4" w:space="0" w:color="auto"/>
              <w:left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60" w:type="dxa"/>
            <w:tcBorders>
              <w:top w:val="single" w:sz="4" w:space="0" w:color="auto"/>
              <w:left w:val="single" w:sz="4" w:space="0" w:color="auto"/>
              <w:right w:val="single" w:sz="4" w:space="0" w:color="auto"/>
            </w:tcBorders>
            <w:vAlign w:val="center"/>
          </w:tcPr>
          <w:p w:rsidR="0009191C" w:rsidRPr="00DE2AE3" w:rsidRDefault="0009191C" w:rsidP="0009191C">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09191C" w:rsidRPr="0009191C" w:rsidRDefault="0009191C" w:rsidP="0009191C">
            <w:pPr>
              <w:widowControl w:val="0"/>
              <w:jc w:val="center"/>
              <w:rPr>
                <w:rFonts w:ascii="GHEA Grapalat" w:hAnsi="GHEA Grapalat"/>
                <w:b/>
                <w:sz w:val="16"/>
                <w:szCs w:val="16"/>
              </w:rPr>
            </w:pPr>
            <w:r w:rsidRPr="0009191C">
              <w:rPr>
                <w:rFonts w:ascii="GHEA Grapalat" w:hAnsi="GHEA Grapalat"/>
                <w:sz w:val="16"/>
                <w:szCs w:val="16"/>
              </w:rPr>
              <w:t>(совокупность себестоимости и прогнозируемой прибыли)</w:t>
            </w:r>
          </w:p>
          <w:p w:rsidR="0009191C" w:rsidRPr="005744FC" w:rsidRDefault="0009191C" w:rsidP="0009191C">
            <w:pPr>
              <w:widowControl w:val="0"/>
              <w:jc w:val="center"/>
              <w:rPr>
                <w:rFonts w:ascii="GHEA Grapalat" w:hAnsi="GHEA Grapalat"/>
                <w:b/>
                <w:bCs/>
                <w:sz w:val="20"/>
                <w:szCs w:val="20"/>
              </w:rPr>
            </w:pPr>
            <w:r w:rsidRPr="005744FC">
              <w:rPr>
                <w:rFonts w:ascii="GHEA Grapalat" w:hAnsi="GHEA Grapalat"/>
                <w:b/>
                <w:sz w:val="20"/>
                <w:szCs w:val="20"/>
              </w:rPr>
              <w:t xml:space="preserve"> /прописью и цифрами/</w:t>
            </w:r>
          </w:p>
        </w:tc>
        <w:tc>
          <w:tcPr>
            <w:tcW w:w="1701" w:type="dxa"/>
            <w:tcBorders>
              <w:top w:val="single" w:sz="4" w:space="0" w:color="auto"/>
              <w:left w:val="single" w:sz="4" w:space="0" w:color="auto"/>
              <w:right w:val="single" w:sz="4" w:space="0" w:color="auto"/>
            </w:tcBorders>
            <w:vAlign w:val="center"/>
          </w:tcPr>
          <w:p w:rsidR="004825CB" w:rsidRDefault="0009191C"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21"/>
              <w:t>**</w:t>
            </w:r>
          </w:p>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09191C" w:rsidRPr="005744FC" w:rsidTr="004825CB">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5744FC" w:rsidRDefault="0009191C"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9191C" w:rsidRPr="005744FC" w:rsidRDefault="0009191C"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rsidR="0009191C" w:rsidRPr="005744FC" w:rsidRDefault="0009191C"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E02389" w:rsidRDefault="00E02389"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5744FC" w:rsidRDefault="00E02389" w:rsidP="00E02389">
            <w:pPr>
              <w:widowControl w:val="0"/>
              <w:jc w:val="center"/>
              <w:rPr>
                <w:rFonts w:ascii="GHEA Grapalat" w:hAnsi="GHEA Grapalat"/>
                <w:i/>
                <w:sz w:val="20"/>
                <w:szCs w:val="20"/>
              </w:rPr>
            </w:pPr>
            <w:r>
              <w:rPr>
                <w:rFonts w:ascii="GHEA Grapalat" w:hAnsi="GHEA Grapalat"/>
                <w:b/>
                <w:i/>
                <w:sz w:val="20"/>
                <w:szCs w:val="20"/>
                <w:lang w:val="en-US"/>
              </w:rPr>
              <w:t>5</w:t>
            </w:r>
            <w:r w:rsidR="0009191C" w:rsidRPr="005744FC">
              <w:rPr>
                <w:rFonts w:ascii="GHEA Grapalat" w:hAnsi="GHEA Grapalat"/>
                <w:b/>
                <w:i/>
                <w:sz w:val="20"/>
                <w:szCs w:val="20"/>
              </w:rPr>
              <w:t>=3+4</w:t>
            </w:r>
          </w:p>
        </w:tc>
      </w:tr>
      <w:tr w:rsidR="0009191C" w:rsidRPr="005744FC"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r>
      <w:tr w:rsidR="0009191C" w:rsidRPr="005744FC" w:rsidTr="004825CB">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rPr>
                <w:rFonts w:ascii="GHEA Grapalat" w:hAnsi="GHEA Grapalat"/>
                <w:sz w:val="20"/>
                <w:szCs w:val="20"/>
              </w:rPr>
            </w:pPr>
          </w:p>
        </w:tc>
      </w:tr>
      <w:tr w:rsidR="0009191C" w:rsidRPr="005744FC"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r>
      <w:tr w:rsidR="0009191C" w:rsidRPr="005744FC"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r w:rsidRPr="005744FC">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5744FC" w:rsidRDefault="0009191C" w:rsidP="00B46D58">
            <w:pPr>
              <w:widowControl w:val="0"/>
              <w:jc w:val="center"/>
              <w:rPr>
                <w:rFonts w:ascii="GHEA Grapalat" w:hAnsi="GHEA Grapalat"/>
                <w:sz w:val="20"/>
                <w:szCs w:val="20"/>
              </w:rPr>
            </w:pPr>
          </w:p>
        </w:tc>
      </w:tr>
      <w:tr w:rsidR="0009191C" w:rsidRPr="005744FC" w:rsidTr="004825CB">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5744FC" w:rsidRDefault="0009191C" w:rsidP="00B46D58">
            <w:pPr>
              <w:widowControl w:val="0"/>
              <w:rPr>
                <w:rFonts w:ascii="GHEA Grapalat" w:hAnsi="GHEA Grapalat"/>
                <w:sz w:val="20"/>
                <w:szCs w:val="20"/>
              </w:rPr>
            </w:pPr>
            <w:r w:rsidRPr="005744FC">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5744FC" w:rsidRDefault="0009191C" w:rsidP="00B46D5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5744FC" w:rsidRDefault="0009191C"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415959">
        <w:rPr>
          <w:rFonts w:ascii="GHEA Grapalat" w:hAnsi="GHEA Grapalat"/>
          <w:b/>
          <w:sz w:val="24"/>
          <w:szCs w:val="24"/>
        </w:rPr>
        <w:t>NHHKTH GHAPDZB 22/03</w:t>
      </w:r>
      <w:r w:rsidR="009924E6" w:rsidRPr="00B138F3">
        <w:rPr>
          <w:rStyle w:val="af6"/>
          <w:rFonts w:ascii="GHEA Grapalat" w:hAnsi="GHEA Grapalat"/>
          <w:b/>
          <w:sz w:val="24"/>
          <w:szCs w:val="24"/>
        </w:rPr>
        <w:footnoteReference w:customMarkFollows="1" w:id="22"/>
        <w:t>*</w:t>
      </w:r>
    </w:p>
    <w:p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634B02" w:rsidRDefault="00634B02" w:rsidP="00634B02">
      <w:pPr>
        <w:pStyle w:val="af4"/>
        <w:shd w:val="clear" w:color="auto" w:fill="FFFFFF"/>
        <w:spacing w:before="0" w:beforeAutospacing="0" w:after="0" w:afterAutospacing="0"/>
        <w:ind w:firstLine="375"/>
        <w:jc w:val="both"/>
        <w:rPr>
          <w:rFonts w:ascii="GHEA Grapalat" w:eastAsiaTheme="minorHAnsi" w:hAnsi="GHEA Grapalat" w:cstheme="minorBidi"/>
        </w:rPr>
      </w:pPr>
      <w:r w:rsidRPr="001F3278">
        <w:rPr>
          <w:rFonts w:ascii="GHEA Grapalat" w:eastAsiaTheme="minorHAnsi" w:hAnsi="GHEA Grapalat" w:cstheme="minorBidi"/>
        </w:rPr>
        <w:t>Информацию о факте предоставления настоящей гарантии</w:t>
      </w:r>
      <w:r w:rsidR="0062057D" w:rsidRPr="001F3278">
        <w:rPr>
          <w:rFonts w:ascii="GHEA Grapalat" w:eastAsiaTheme="minorHAnsi" w:hAnsi="GHEA Grapalat" w:cstheme="minorBidi"/>
        </w:rPr>
        <w:t>- номер гарантии, наименование предоставляющего банка и код, указанный в пункте 1 настоящей гарантии,</w:t>
      </w:r>
      <w:r w:rsidRPr="001F3278">
        <w:rPr>
          <w:rFonts w:ascii="GHEA Grapalat" w:eastAsiaTheme="minorHAnsi" w:hAnsi="GHEA Grapalat" w:cstheme="minorBidi"/>
        </w:rPr>
        <w:t xml:space="preserve"> без указания размера суммы лицо, выдающее гарантию, в день предоставления настоящей </w:t>
      </w:r>
      <w:r w:rsidRPr="00A452CD">
        <w:rPr>
          <w:rFonts w:ascii="GHEA Grapalat" w:eastAsiaTheme="minorHAnsi" w:hAnsi="GHEA Grapalat" w:cstheme="minorBidi"/>
        </w:rPr>
        <w:t>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634B02" w:rsidRDefault="00634B02" w:rsidP="00634B02">
      <w:pPr>
        <w:pStyle w:val="af4"/>
        <w:shd w:val="clear" w:color="auto" w:fill="FFFFFF"/>
        <w:spacing w:before="0" w:beforeAutospacing="0" w:after="0" w:afterAutospacing="0"/>
        <w:ind w:firstLine="375"/>
        <w:jc w:val="both"/>
        <w:rPr>
          <w:rStyle w:val="af5"/>
          <w:b w:val="0"/>
          <w:bCs w:val="0"/>
          <w:sz w:val="20"/>
          <w:szCs w:val="20"/>
        </w:rPr>
      </w:pPr>
    </w:p>
    <w:p w:rsidR="00BF7253" w:rsidRPr="00842D08"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выдающему гарантию, в письменной форме. К требованию прилага</w:t>
      </w:r>
      <w:r w:rsidR="00842D08" w:rsidRPr="00842D08">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842D08" w:rsidRPr="00842D08">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415959">
        <w:rPr>
          <w:rFonts w:ascii="GHEA Grapalat" w:hAnsi="GHEA Grapalat"/>
          <w:b/>
        </w:rPr>
        <w:t>NHHKTH GHAPDZB 22/03</w:t>
      </w:r>
      <w:r w:rsidRPr="00B138F3">
        <w:rPr>
          <w:rStyle w:val="af6"/>
          <w:rFonts w:ascii="GHEA Grapalat" w:hAnsi="GHEA Grapalat"/>
          <w:b/>
        </w:rPr>
        <w:footnoteReference w:customMarkFollows="1" w:id="23"/>
        <w:t>*</w:t>
      </w: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r w:rsidRPr="00361EFF">
        <w:rPr>
          <w:rFonts w:ascii="GHEA Grapalat" w:eastAsiaTheme="minorHAnsi" w:hAnsi="GHEA Grapalat" w:cstheme="minorBidi"/>
          <w:sz w:val="18"/>
          <w:szCs w:val="18"/>
        </w:rPr>
        <w:t xml:space="preserve">наименование </w:t>
      </w:r>
      <w:r w:rsidR="00C7561C" w:rsidRPr="00361EFF">
        <w:rPr>
          <w:rFonts w:ascii="GHEA Grapalat" w:eastAsiaTheme="minorHAnsi" w:hAnsi="GHEA Grapalat" w:cstheme="minorBidi"/>
          <w:sz w:val="18"/>
          <w:szCs w:val="18"/>
        </w:rPr>
        <w:t xml:space="preserve">выдающего гарантию </w:t>
      </w:r>
      <w:r w:rsidRPr="00361EFF">
        <w:rPr>
          <w:rFonts w:ascii="GHEA Grapalat" w:eastAsiaTheme="minorHAnsi" w:hAnsi="GHEA Grapalat" w:cstheme="minorBidi"/>
          <w:sz w:val="18"/>
          <w:szCs w:val="18"/>
        </w:rPr>
        <w:t>банка</w:t>
      </w:r>
      <w:r w:rsidR="00C7561C" w:rsidRPr="00361EFF">
        <w:rPr>
          <w:rFonts w:ascii="GHEA Grapalat" w:eastAsiaTheme="minorHAnsi" w:hAnsi="GHEA Grapalat" w:cstheme="minorBidi"/>
          <w:sz w:val="18"/>
          <w:szCs w:val="18"/>
        </w:rPr>
        <w:t xml:space="preserve"> или страховой организации</w:t>
      </w:r>
      <w:r w:rsidRPr="00B138F3">
        <w:rPr>
          <w:rFonts w:ascii="GHEA Grapalat" w:eastAsiaTheme="minorHAnsi" w:hAnsi="GHEA Grapalat" w:cstheme="minorBidi"/>
          <w:sz w:val="18"/>
          <w:szCs w:val="18"/>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3597C" w:rsidRPr="00D66198" w:rsidRDefault="0053597C" w:rsidP="0053597C">
      <w:pPr>
        <w:pStyle w:val="af4"/>
        <w:shd w:val="clear" w:color="auto" w:fill="FFFFFF"/>
        <w:ind w:firstLine="374"/>
        <w:contextualSpacing/>
        <w:jc w:val="both"/>
        <w:rPr>
          <w:rFonts w:ascii="GHEA Grapalat" w:eastAsiaTheme="minorHAnsi" w:hAnsi="GHEA Grapalat" w:cstheme="minorBidi"/>
        </w:rPr>
      </w:pPr>
      <w:r w:rsidRPr="00D66198">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53597C" w:rsidRPr="00D66198" w:rsidRDefault="0053597C" w:rsidP="0053597C">
      <w:pPr>
        <w:pStyle w:val="af4"/>
        <w:shd w:val="clear" w:color="auto" w:fill="FFFFFF"/>
        <w:ind w:firstLine="374"/>
        <w:contextualSpacing/>
        <w:jc w:val="both"/>
        <w:rPr>
          <w:rFonts w:ascii="GHEA Grapalat" w:eastAsiaTheme="minorHAnsi" w:hAnsi="GHEA Grapalat" w:cstheme="minorBidi"/>
        </w:rPr>
      </w:pPr>
      <w:r w:rsidRPr="00D66198">
        <w:rPr>
          <w:rFonts w:ascii="GHEA Grapalat" w:eastAsiaTheme="minorHAnsi" w:hAnsi="GHEA Grapalat" w:cstheme="minorBidi"/>
          <w:sz w:val="18"/>
          <w:szCs w:val="18"/>
        </w:rPr>
        <w:t>номер заключаемого договара</w:t>
      </w:r>
    </w:p>
    <w:p w:rsidR="0053597C" w:rsidRPr="00D66198" w:rsidRDefault="0053597C" w:rsidP="0053597C">
      <w:pPr>
        <w:pStyle w:val="af4"/>
        <w:shd w:val="clear" w:color="auto" w:fill="FFFFFF"/>
        <w:ind w:firstLine="374"/>
        <w:contextualSpacing/>
        <w:jc w:val="both"/>
        <w:rPr>
          <w:rFonts w:ascii="GHEA Grapalat" w:eastAsiaTheme="minorHAnsi" w:hAnsi="GHEA Grapalat" w:cstheme="minorBidi"/>
        </w:rPr>
      </w:pPr>
    </w:p>
    <w:p w:rsidR="0053597C" w:rsidRPr="00D66198" w:rsidRDefault="0053597C" w:rsidP="0053597C">
      <w:pPr>
        <w:pStyle w:val="af4"/>
        <w:shd w:val="clear" w:color="auto" w:fill="FFFFFF"/>
        <w:contextualSpacing/>
        <w:jc w:val="both"/>
        <w:rPr>
          <w:rFonts w:ascii="GHEA Grapalat" w:eastAsiaTheme="minorHAnsi" w:hAnsi="GHEA Grapalat" w:cstheme="minorBidi"/>
          <w:lang w:val="hy-AM"/>
        </w:rPr>
      </w:pPr>
      <w:r w:rsidRPr="00D66198">
        <w:rPr>
          <w:rFonts w:ascii="GHEA Grapalat" w:eastAsiaTheme="minorHAnsi" w:hAnsi="GHEA Grapalat" w:cstheme="minorBidi"/>
        </w:rPr>
        <w:t xml:space="preserve">и  действует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в</w:t>
      </w:r>
      <w:r w:rsidRPr="00D66198">
        <w:rPr>
          <w:rFonts w:ascii="GHEA Grapalat" w:hAnsi="GHEA Grapalat"/>
        </w:rPr>
        <w:t>ключительно</w:t>
      </w:r>
      <w:r w:rsidRPr="00D66198">
        <w:rPr>
          <w:rFonts w:ascii="GHEA Grapalat" w:eastAsiaTheme="minorHAnsi" w:hAnsi="GHEA Grapalat" w:cstheme="minorBidi"/>
        </w:rPr>
        <w:t xml:space="preserve">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до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девяностого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рабочего </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дня</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 xml:space="preserve">следующего за днем </w:t>
      </w:r>
    </w:p>
    <w:p w:rsidR="0053597C" w:rsidRPr="00D66198" w:rsidRDefault="0053597C" w:rsidP="0053597C">
      <w:pPr>
        <w:pStyle w:val="af4"/>
        <w:shd w:val="clear" w:color="auto" w:fill="FFFFFF"/>
        <w:contextualSpacing/>
        <w:jc w:val="both"/>
        <w:rPr>
          <w:rFonts w:ascii="GHEA Grapalat" w:eastAsiaTheme="minorHAnsi" w:hAnsi="GHEA Grapalat" w:cstheme="minorBidi"/>
          <w:sz w:val="18"/>
          <w:szCs w:val="18"/>
          <w:lang w:val="hy-AM"/>
        </w:rPr>
      </w:pPr>
    </w:p>
    <w:p w:rsidR="0053597C" w:rsidRPr="00D66198" w:rsidRDefault="0053597C" w:rsidP="001E7BA9">
      <w:pPr>
        <w:pStyle w:val="af4"/>
        <w:shd w:val="clear" w:color="auto" w:fill="FFFFFF"/>
        <w:contextualSpacing/>
        <w:jc w:val="center"/>
        <w:rPr>
          <w:rFonts w:eastAsiaTheme="minorHAnsi" w:cstheme="minorBidi"/>
        </w:rPr>
      </w:pPr>
      <w:r w:rsidRPr="00D66198">
        <w:rPr>
          <w:rFonts w:ascii="GHEA Grapalat" w:eastAsiaTheme="minorHAnsi" w:hAnsi="GHEA Grapalat" w:cstheme="minorBidi"/>
          <w:lang w:val="hy-AM"/>
        </w:rPr>
        <w:t>--------------------------------------------------------</w:t>
      </w:r>
      <w:r w:rsidRPr="00D66198">
        <w:rPr>
          <w:rFonts w:ascii="GHEA Grapalat" w:eastAsiaTheme="minorHAnsi" w:hAnsi="GHEA Grapalat" w:cstheme="minorBidi"/>
        </w:rPr>
        <w:t>------------------</w:t>
      </w:r>
      <w:r w:rsidRPr="00D66198">
        <w:rPr>
          <w:rFonts w:ascii="GHEA Grapalat" w:eastAsiaTheme="minorHAnsi" w:hAnsi="GHEA Grapalat" w:cstheme="minorBidi"/>
          <w:lang w:val="hy-AM"/>
        </w:rPr>
        <w:t>----------------------</w:t>
      </w:r>
      <w:r w:rsidRPr="00D66198">
        <w:rPr>
          <w:rFonts w:eastAsiaTheme="minorHAnsi" w:cstheme="minorBidi"/>
        </w:rPr>
        <w:t xml:space="preserve"> </w:t>
      </w:r>
      <w:r w:rsidRPr="00D66198">
        <w:rPr>
          <w:rFonts w:eastAsiaTheme="minorHAnsi" w:cstheme="minorBidi"/>
          <w:lang w:val="hy-AM"/>
        </w:rPr>
        <w:t>.</w:t>
      </w:r>
      <w:r w:rsidRPr="00D66198">
        <w:rPr>
          <w:rFonts w:eastAsiaTheme="minorHAnsi" w:cstheme="minorBidi"/>
        </w:rPr>
        <w:t xml:space="preserve">           </w:t>
      </w:r>
      <w:r w:rsidRPr="00D66198">
        <w:rPr>
          <w:rFonts w:ascii="GHEA Grapalat" w:hAnsi="GHEA Grapalat"/>
          <w:sz w:val="16"/>
          <w:szCs w:val="16"/>
        </w:rPr>
        <w:t>крайний срок</w:t>
      </w:r>
      <w:r w:rsidRPr="00D66198">
        <w:rPr>
          <w:rFonts w:ascii="GHEA Grapalat" w:eastAsiaTheme="minorHAnsi" w:hAnsi="GHEA Grapalat" w:cstheme="minorBidi"/>
          <w:sz w:val="16"/>
          <w:szCs w:val="16"/>
        </w:rPr>
        <w:t xml:space="preserve"> поставки товаров</w:t>
      </w:r>
      <w:r w:rsidRPr="00D66198">
        <w:rPr>
          <w:rFonts w:ascii="GHEA Grapalat" w:eastAsiaTheme="minorHAnsi" w:hAnsi="GHEA Grapalat" w:cstheme="minorBidi"/>
          <w:sz w:val="16"/>
          <w:szCs w:val="16"/>
          <w:lang w:val="hy-AM"/>
        </w:rPr>
        <w:t>, предусмотренн</w:t>
      </w:r>
      <w:r w:rsidRPr="00D66198">
        <w:rPr>
          <w:rFonts w:ascii="GHEA Grapalat" w:eastAsiaTheme="minorHAnsi" w:hAnsi="GHEA Grapalat" w:cstheme="minorBidi"/>
          <w:sz w:val="16"/>
          <w:szCs w:val="16"/>
        </w:rPr>
        <w:t xml:space="preserve">ый </w:t>
      </w:r>
      <w:r w:rsidRPr="00D66198">
        <w:rPr>
          <w:rFonts w:ascii="GHEA Grapalat" w:eastAsiaTheme="minorHAnsi" w:hAnsi="GHEA Grapalat" w:cstheme="minorBidi"/>
          <w:sz w:val="16"/>
          <w:szCs w:val="16"/>
          <w:lang w:val="hy-AM"/>
        </w:rPr>
        <w:t>заключаемым договором</w:t>
      </w:r>
    </w:p>
    <w:p w:rsidR="0053597C" w:rsidRPr="00D66198" w:rsidRDefault="0053597C" w:rsidP="0053597C">
      <w:pPr>
        <w:pStyle w:val="af4"/>
        <w:shd w:val="clear" w:color="auto" w:fill="FFFFFF"/>
        <w:contextualSpacing/>
        <w:jc w:val="both"/>
        <w:rPr>
          <w:rFonts w:ascii="GHEA Grapalat" w:eastAsiaTheme="minorHAnsi" w:hAnsi="GHEA Grapalat" w:cstheme="minorBidi"/>
        </w:rPr>
      </w:pPr>
      <w:r w:rsidRPr="00D66198">
        <w:rPr>
          <w:rFonts w:ascii="GHEA Grapalat" w:eastAsiaTheme="minorHAnsi" w:hAnsi="GHEA Grapalat" w:cstheme="minorBidi"/>
        </w:rPr>
        <w:t>В день предоставления гарантии лицо, выдающее гарантию, с официального адреса</w:t>
      </w:r>
      <w:r w:rsidRPr="00D66198">
        <w:rPr>
          <w:rFonts w:ascii="GHEA Grapalat" w:eastAsiaTheme="minorHAnsi" w:hAnsi="GHEA Grapalat" w:cstheme="minorBidi"/>
          <w:lang w:val="hy-AM"/>
        </w:rPr>
        <w:t xml:space="preserve"> </w:t>
      </w:r>
      <w:r w:rsidRPr="00D66198">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66198">
        <w:rPr>
          <w:rFonts w:ascii="GHEA Grapalat" w:eastAsiaTheme="minorHAnsi" w:hAnsi="GHEA Grapalat" w:cstheme="minorBidi"/>
          <w:lang w:val="hy-AM"/>
        </w:rPr>
        <w:t>.</w:t>
      </w:r>
      <w:r w:rsidRPr="00D66198">
        <w:rPr>
          <w:rFonts w:ascii="GHEA Grapalat" w:eastAsiaTheme="minorHAnsi" w:hAnsi="GHEA Grapalat" w:cstheme="minorBidi"/>
        </w:rPr>
        <w:t xml:space="preserve"> </w:t>
      </w:r>
    </w:p>
    <w:p w:rsidR="007B3F5F" w:rsidRPr="00D66198"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562DD" w:rsidRDefault="00F562DD">
      <w:pPr>
        <w:rPr>
          <w:rFonts w:ascii="GHEA Grapalat" w:hAnsi="GHEA Grapalat"/>
          <w:i/>
          <w:sz w:val="22"/>
          <w:szCs w:val="22"/>
        </w:rPr>
      </w:pPr>
      <w:r>
        <w:rPr>
          <w:rFonts w:ascii="GHEA Grapalat" w:hAnsi="GHEA Grapalat"/>
          <w:i/>
          <w:sz w:val="22"/>
          <w:szCs w:val="22"/>
        </w:rPr>
        <w:br w:type="page"/>
      </w:r>
    </w:p>
    <w:p w:rsidR="003E31E5" w:rsidRPr="00B138F3" w:rsidRDefault="003E31E5" w:rsidP="003E31E5">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r w:rsidR="005D6FB8" w:rsidRPr="00182C2E">
        <w:rPr>
          <w:rFonts w:ascii="GHEA Grapalat" w:hAnsi="GHEA Grapalat"/>
          <w:b/>
        </w:rPr>
        <w:t>.</w:t>
      </w:r>
      <w:r>
        <w:rPr>
          <w:rFonts w:ascii="GHEA Grapalat" w:hAnsi="GHEA Grapalat"/>
          <w:b/>
        </w:rPr>
        <w:t>1</w:t>
      </w:r>
    </w:p>
    <w:p w:rsidR="003E31E5" w:rsidRPr="00B138F3" w:rsidRDefault="003E31E5" w:rsidP="003E31E5">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415959">
        <w:rPr>
          <w:rFonts w:ascii="GHEA Grapalat" w:hAnsi="GHEA Grapalat"/>
          <w:b/>
        </w:rPr>
        <w:t>NHHKTH GHAPDZB 22/03</w:t>
      </w:r>
      <w:r w:rsidRPr="00B138F3">
        <w:rPr>
          <w:rStyle w:val="af6"/>
          <w:rFonts w:ascii="GHEA Grapalat" w:hAnsi="GHEA Grapalat"/>
          <w:b/>
        </w:rPr>
        <w:footnoteReference w:customMarkFollows="1" w:id="24"/>
        <w:t>*</w:t>
      </w:r>
    </w:p>
    <w:p w:rsidR="003E31E5" w:rsidRPr="00B138F3" w:rsidRDefault="003E31E5" w:rsidP="003E31E5">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3E31E5" w:rsidRPr="00B138F3" w:rsidRDefault="003E31E5" w:rsidP="003E31E5">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3E31E5" w:rsidRPr="00B138F3" w:rsidRDefault="003E31E5" w:rsidP="003E31E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4E7015">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3E31E5" w:rsidRPr="00B138F3" w:rsidRDefault="003E31E5" w:rsidP="003E31E5">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2D6327">
        <w:rPr>
          <w:rStyle w:val="af5"/>
          <w:rFonts w:ascii="GHEA Grapalat" w:hAnsi="GHEA Grapalat"/>
          <w:b w:val="0"/>
          <w:sz w:val="18"/>
          <w:szCs w:val="18"/>
          <w:lang w:val="hy-AM"/>
        </w:rPr>
        <w:t xml:space="preserve">                          </w:t>
      </w:r>
      <w:r w:rsidRPr="00B138F3">
        <w:rPr>
          <w:rStyle w:val="af5"/>
          <w:rFonts w:ascii="GHEA Grapalat" w:hAnsi="GHEA Grapalat"/>
          <w:b w:val="0"/>
          <w:sz w:val="18"/>
          <w:szCs w:val="18"/>
        </w:rPr>
        <w:t>номер заключаемого договора</w:t>
      </w:r>
    </w:p>
    <w:p w:rsidR="003E31E5" w:rsidRPr="00B138F3" w:rsidRDefault="003E31E5" w:rsidP="003E31E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3E31E5" w:rsidRPr="00B138F3" w:rsidRDefault="003E31E5" w:rsidP="003E31E5">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3E31E5" w:rsidRPr="00B138F3" w:rsidRDefault="003E31E5" w:rsidP="003E31E5">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3E31E5" w:rsidRPr="00B138F3"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3E31E5" w:rsidRPr="00B138F3" w:rsidRDefault="003E31E5" w:rsidP="003E31E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3E31E5" w:rsidRPr="001A0A3E" w:rsidRDefault="00310DC1" w:rsidP="003E31E5">
      <w:pPr>
        <w:pStyle w:val="af4"/>
        <w:shd w:val="clear" w:color="auto" w:fill="FFFFFF"/>
        <w:spacing w:before="0" w:beforeAutospacing="0" w:after="0" w:afterAutospacing="0"/>
        <w:jc w:val="both"/>
        <w:rPr>
          <w:rFonts w:ascii="GHEA Grapalat" w:eastAsiaTheme="minorHAnsi" w:hAnsi="GHEA Grapalat" w:cstheme="minorBidi"/>
        </w:rPr>
      </w:pPr>
      <w:r w:rsidRPr="00CC7FFA">
        <w:rPr>
          <w:rFonts w:ascii="GHEA Grapalat" w:eastAsiaTheme="minorHAnsi" w:hAnsi="GHEA Grapalat" w:cstheme="minorBidi"/>
          <w:sz w:val="18"/>
          <w:szCs w:val="18"/>
        </w:rPr>
        <w:t xml:space="preserve">                                     наименование выдающего гарантию банка или страховой организации</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C2217E" w:rsidRPr="003961EF" w:rsidRDefault="003E31E5" w:rsidP="00C2217E">
      <w:pPr>
        <w:pStyle w:val="af4"/>
        <w:shd w:val="clear" w:color="auto" w:fill="FFFFFF"/>
        <w:spacing w:before="0" w:beforeAutospacing="0" w:after="0" w:afterAutospacing="0"/>
        <w:jc w:val="both"/>
        <w:rPr>
          <w:rFonts w:ascii="GHEA Grapalat" w:eastAsiaTheme="minorHAnsi" w:hAnsi="GHEA Grapalat" w:cstheme="minorBidi"/>
        </w:rPr>
      </w:pPr>
      <w:r w:rsidRPr="00340AB0">
        <w:rPr>
          <w:rFonts w:ascii="GHEA Grapalat" w:eastAsiaTheme="minorHAnsi" w:hAnsi="GHEA Grapalat" w:cstheme="minorBidi"/>
        </w:rPr>
        <w:t xml:space="preserve">гарантии) в течение десяти рабочих дней после получения требования. </w:t>
      </w:r>
      <w:r w:rsidR="00C2217E" w:rsidRPr="00340AB0">
        <w:rPr>
          <w:rFonts w:ascii="GHEA Grapalat" w:eastAsiaTheme="minorHAnsi" w:hAnsi="GHEA Grapalat" w:cstheme="minorBidi"/>
        </w:rPr>
        <w:t xml:space="preserve">При выплате суммы гарантии учитываются вычеты из суммы гарантии на основании </w:t>
      </w:r>
      <w:r w:rsidR="00C2217E" w:rsidRPr="00340AB0">
        <w:rPr>
          <w:rFonts w:ascii="GHEA Grapalat" w:eastAsiaTheme="minorHAnsi" w:hAnsi="GHEA Grapalat" w:cstheme="minorBidi"/>
          <w:lang w:val="hy-AM"/>
        </w:rPr>
        <w:t xml:space="preserve">двухсторонне утвержденного </w:t>
      </w:r>
      <w:r w:rsidR="00C2217E" w:rsidRPr="00340AB0">
        <w:rPr>
          <w:rFonts w:ascii="GHEA Grapalat" w:eastAsiaTheme="minorHAnsi" w:hAnsi="GHEA Grapalat" w:cstheme="minorBidi"/>
        </w:rPr>
        <w:t>акта (актов) приема-передачи между бенефициаром и принципалом в рамках исполнения договора</w:t>
      </w:r>
      <w:r w:rsidR="00C2217E" w:rsidRPr="00340AB0">
        <w:rPr>
          <w:rFonts w:ascii="GHEA Grapalat" w:eastAsiaTheme="minorHAnsi" w:hAnsi="GHEA Grapalat" w:cstheme="minorBidi"/>
          <w:lang w:val="hy-AM"/>
        </w:rPr>
        <w:t xml:space="preserve"> и</w:t>
      </w:r>
      <w:r w:rsidR="00C2217E" w:rsidRPr="00340AB0">
        <w:rPr>
          <w:rFonts w:ascii="GHEA Grapalat" w:eastAsiaTheme="minorHAnsi" w:hAnsi="GHEA Grapalat" w:cstheme="minorBidi"/>
        </w:rPr>
        <w:t xml:space="preserve"> представленн</w:t>
      </w:r>
      <w:r w:rsidR="00C2217E" w:rsidRPr="00340AB0">
        <w:rPr>
          <w:rFonts w:ascii="GHEA Grapalat" w:eastAsiaTheme="minorHAnsi" w:hAnsi="GHEA Grapalat" w:cstheme="minorBidi"/>
          <w:lang w:val="hy-AM"/>
        </w:rPr>
        <w:t>ого принципалом</w:t>
      </w:r>
      <w:r w:rsidR="00C2217E" w:rsidRPr="00340AB0">
        <w:rPr>
          <w:rFonts w:ascii="GHEA Grapalat" w:eastAsiaTheme="minorHAnsi" w:hAnsi="GHEA Grapalat" w:cstheme="minorBidi"/>
        </w:rPr>
        <w:t xml:space="preserve"> лицу давшему гарантию</w:t>
      </w:r>
      <w:r w:rsidR="00240609" w:rsidRPr="00340AB0">
        <w:rPr>
          <w:rFonts w:ascii="GHEA Grapalat" w:eastAsiaTheme="minorHAnsi" w:hAnsi="GHEA Grapalat" w:cstheme="minorBidi"/>
          <w:lang w:val="hy-AM"/>
        </w:rPr>
        <w:t>.</w:t>
      </w:r>
      <w:r w:rsidR="00C2217E" w:rsidRPr="003961EF">
        <w:rPr>
          <w:rFonts w:ascii="GHEA Grapalat" w:eastAsiaTheme="minorHAnsi" w:hAnsi="GHEA Grapalat" w:cstheme="minorBidi"/>
        </w:rPr>
        <w:t xml:space="preserve"> </w:t>
      </w:r>
    </w:p>
    <w:p w:rsidR="003E31E5" w:rsidRPr="00B138F3"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3E31E5" w:rsidRPr="00B138F3"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3E31E5" w:rsidRPr="00B138F3"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3E31E5" w:rsidRPr="00B138F3"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3870B7" w:rsidRDefault="001C278A" w:rsidP="001C278A">
      <w:pPr>
        <w:pStyle w:val="af4"/>
        <w:shd w:val="clear" w:color="auto" w:fill="FFFFFF"/>
        <w:ind w:firstLine="374"/>
        <w:contextualSpacing/>
        <w:jc w:val="both"/>
        <w:rPr>
          <w:rFonts w:ascii="GHEA Grapalat" w:eastAsiaTheme="minorHAnsi" w:hAnsi="GHEA Grapalat" w:cstheme="minorBidi"/>
        </w:rPr>
      </w:pPr>
      <w:r w:rsidRPr="003870B7">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3870B7" w:rsidRDefault="001C278A" w:rsidP="001C278A">
      <w:pPr>
        <w:pStyle w:val="af4"/>
        <w:shd w:val="clear" w:color="auto" w:fill="FFFFFF"/>
        <w:ind w:firstLine="374"/>
        <w:contextualSpacing/>
        <w:jc w:val="both"/>
        <w:rPr>
          <w:rFonts w:ascii="GHEA Grapalat" w:eastAsiaTheme="minorHAnsi" w:hAnsi="GHEA Grapalat" w:cstheme="minorBidi"/>
        </w:rPr>
      </w:pPr>
      <w:r w:rsidRPr="003870B7">
        <w:rPr>
          <w:rFonts w:ascii="GHEA Grapalat" w:eastAsiaTheme="minorHAnsi" w:hAnsi="GHEA Grapalat" w:cstheme="minorBidi"/>
          <w:sz w:val="18"/>
          <w:szCs w:val="18"/>
        </w:rPr>
        <w:t>номер заключаемого договара</w:t>
      </w:r>
    </w:p>
    <w:p w:rsidR="001C278A" w:rsidRPr="003870B7" w:rsidRDefault="001C278A" w:rsidP="001C278A">
      <w:pPr>
        <w:pStyle w:val="af4"/>
        <w:shd w:val="clear" w:color="auto" w:fill="FFFFFF"/>
        <w:ind w:firstLine="374"/>
        <w:contextualSpacing/>
        <w:jc w:val="both"/>
        <w:rPr>
          <w:rFonts w:ascii="GHEA Grapalat" w:eastAsiaTheme="minorHAnsi" w:hAnsi="GHEA Grapalat" w:cstheme="minorBidi"/>
        </w:rPr>
      </w:pPr>
    </w:p>
    <w:p w:rsidR="001C278A" w:rsidRPr="003870B7" w:rsidRDefault="001C278A" w:rsidP="001C278A">
      <w:pPr>
        <w:pStyle w:val="af4"/>
        <w:shd w:val="clear" w:color="auto" w:fill="FFFFFF"/>
        <w:contextualSpacing/>
        <w:jc w:val="both"/>
        <w:rPr>
          <w:rFonts w:ascii="GHEA Grapalat" w:eastAsiaTheme="minorHAnsi" w:hAnsi="GHEA Grapalat" w:cstheme="minorBidi"/>
          <w:lang w:val="hy-AM"/>
        </w:rPr>
      </w:pPr>
      <w:r w:rsidRPr="003870B7">
        <w:rPr>
          <w:rFonts w:ascii="GHEA Grapalat" w:eastAsiaTheme="minorHAnsi" w:hAnsi="GHEA Grapalat" w:cstheme="minorBidi"/>
        </w:rPr>
        <w:t xml:space="preserve">и  действует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в</w:t>
      </w:r>
      <w:r w:rsidRPr="003870B7">
        <w:rPr>
          <w:rFonts w:ascii="GHEA Grapalat" w:hAnsi="GHEA Grapalat"/>
        </w:rPr>
        <w:t>ключительно</w:t>
      </w:r>
      <w:r w:rsidRPr="003870B7">
        <w:rPr>
          <w:rFonts w:ascii="GHEA Grapalat" w:eastAsiaTheme="minorHAnsi" w:hAnsi="GHEA Grapalat" w:cstheme="minorBidi"/>
        </w:rPr>
        <w:t xml:space="preserve">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до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девяностого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рабочего </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дня</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 xml:space="preserve">следующего за днем </w:t>
      </w:r>
    </w:p>
    <w:p w:rsidR="001C278A" w:rsidRPr="003870B7" w:rsidRDefault="001C278A" w:rsidP="001C278A">
      <w:pPr>
        <w:pStyle w:val="af4"/>
        <w:shd w:val="clear" w:color="auto" w:fill="FFFFFF"/>
        <w:contextualSpacing/>
        <w:jc w:val="both"/>
        <w:rPr>
          <w:rFonts w:ascii="GHEA Grapalat" w:eastAsiaTheme="minorHAnsi" w:hAnsi="GHEA Grapalat" w:cstheme="minorBidi"/>
          <w:sz w:val="18"/>
          <w:szCs w:val="18"/>
          <w:lang w:val="hy-AM"/>
        </w:rPr>
      </w:pPr>
    </w:p>
    <w:p w:rsidR="001C278A" w:rsidRPr="003870B7" w:rsidRDefault="001C278A" w:rsidP="00B961C7">
      <w:pPr>
        <w:pStyle w:val="af4"/>
        <w:shd w:val="clear" w:color="auto" w:fill="FFFFFF"/>
        <w:contextualSpacing/>
        <w:jc w:val="center"/>
        <w:rPr>
          <w:rFonts w:eastAsiaTheme="minorHAnsi" w:cstheme="minorBidi"/>
        </w:rPr>
      </w:pPr>
      <w:r w:rsidRPr="003870B7">
        <w:rPr>
          <w:rFonts w:ascii="GHEA Grapalat" w:eastAsiaTheme="minorHAnsi" w:hAnsi="GHEA Grapalat" w:cstheme="minorBidi"/>
          <w:lang w:val="hy-AM"/>
        </w:rPr>
        <w:t>--------------------------------------------------------</w:t>
      </w:r>
      <w:r w:rsidRPr="003870B7">
        <w:rPr>
          <w:rFonts w:ascii="GHEA Grapalat" w:eastAsiaTheme="minorHAnsi" w:hAnsi="GHEA Grapalat" w:cstheme="minorBidi"/>
        </w:rPr>
        <w:t>------------------</w:t>
      </w:r>
      <w:r w:rsidRPr="003870B7">
        <w:rPr>
          <w:rFonts w:ascii="GHEA Grapalat" w:eastAsiaTheme="minorHAnsi" w:hAnsi="GHEA Grapalat" w:cstheme="minorBidi"/>
          <w:lang w:val="hy-AM"/>
        </w:rPr>
        <w:t>----------------------</w:t>
      </w:r>
      <w:r w:rsidRPr="003870B7">
        <w:rPr>
          <w:rFonts w:eastAsiaTheme="minorHAnsi" w:cstheme="minorBidi"/>
        </w:rPr>
        <w:t xml:space="preserve"> </w:t>
      </w:r>
      <w:r w:rsidRPr="003870B7">
        <w:rPr>
          <w:rFonts w:eastAsiaTheme="minorHAnsi" w:cstheme="minorBidi"/>
          <w:lang w:val="hy-AM"/>
        </w:rPr>
        <w:t>.</w:t>
      </w:r>
      <w:r w:rsidRPr="003870B7">
        <w:rPr>
          <w:rFonts w:eastAsiaTheme="minorHAnsi" w:cstheme="minorBidi"/>
        </w:rPr>
        <w:t xml:space="preserve">           </w:t>
      </w:r>
      <w:r w:rsidR="00B961C7" w:rsidRPr="003870B7">
        <w:rPr>
          <w:rFonts w:ascii="GHEA Grapalat" w:hAnsi="GHEA Grapalat"/>
          <w:sz w:val="16"/>
          <w:szCs w:val="16"/>
        </w:rPr>
        <w:t>крайний</w:t>
      </w:r>
      <w:r w:rsidRPr="003870B7">
        <w:rPr>
          <w:rFonts w:ascii="GHEA Grapalat" w:hAnsi="GHEA Grapalat"/>
          <w:sz w:val="16"/>
          <w:szCs w:val="16"/>
        </w:rPr>
        <w:t xml:space="preserve">  срок</w:t>
      </w:r>
      <w:r w:rsidRPr="003870B7">
        <w:rPr>
          <w:rFonts w:ascii="GHEA Grapalat" w:eastAsiaTheme="minorHAnsi" w:hAnsi="GHEA Grapalat" w:cstheme="minorBidi"/>
          <w:sz w:val="16"/>
          <w:szCs w:val="16"/>
        </w:rPr>
        <w:t xml:space="preserve"> поставки товаров</w:t>
      </w:r>
      <w:r w:rsidRPr="003870B7">
        <w:rPr>
          <w:rFonts w:ascii="GHEA Grapalat" w:eastAsiaTheme="minorHAnsi" w:hAnsi="GHEA Grapalat" w:cstheme="minorBidi"/>
          <w:sz w:val="16"/>
          <w:szCs w:val="16"/>
          <w:lang w:val="hy-AM"/>
        </w:rPr>
        <w:t>, предусмотренн</w:t>
      </w:r>
      <w:r w:rsidRPr="003870B7">
        <w:rPr>
          <w:rFonts w:ascii="GHEA Grapalat" w:eastAsiaTheme="minorHAnsi" w:hAnsi="GHEA Grapalat" w:cstheme="minorBidi"/>
          <w:sz w:val="16"/>
          <w:szCs w:val="16"/>
        </w:rPr>
        <w:t xml:space="preserve">ый </w:t>
      </w:r>
      <w:r w:rsidRPr="003870B7">
        <w:rPr>
          <w:rFonts w:ascii="GHEA Grapalat" w:eastAsiaTheme="minorHAnsi" w:hAnsi="GHEA Grapalat" w:cstheme="minorBidi"/>
          <w:sz w:val="16"/>
          <w:szCs w:val="16"/>
          <w:lang w:val="hy-AM"/>
        </w:rPr>
        <w:t>заключаемым договором</w:t>
      </w:r>
    </w:p>
    <w:p w:rsidR="001C278A" w:rsidRPr="003870B7" w:rsidRDefault="001C278A" w:rsidP="001C278A">
      <w:pPr>
        <w:pStyle w:val="af4"/>
        <w:shd w:val="clear" w:color="auto" w:fill="FFFFFF"/>
        <w:contextualSpacing/>
        <w:jc w:val="both"/>
        <w:rPr>
          <w:rFonts w:ascii="GHEA Grapalat" w:eastAsiaTheme="minorHAnsi" w:hAnsi="GHEA Grapalat" w:cstheme="minorBidi"/>
        </w:rPr>
      </w:pPr>
      <w:r w:rsidRPr="003870B7">
        <w:rPr>
          <w:rFonts w:ascii="GHEA Grapalat" w:eastAsiaTheme="minorHAnsi" w:hAnsi="GHEA Grapalat" w:cstheme="minorBidi"/>
        </w:rPr>
        <w:lastRenderedPageBreak/>
        <w:t>В день предоставления гарантии лицо, выдающее гарантию, с официального адреса</w:t>
      </w:r>
      <w:r w:rsidRPr="003870B7">
        <w:rPr>
          <w:rFonts w:ascii="GHEA Grapalat" w:eastAsiaTheme="minorHAnsi" w:hAnsi="GHEA Grapalat" w:cstheme="minorBidi"/>
          <w:lang w:val="hy-AM"/>
        </w:rPr>
        <w:t xml:space="preserve"> </w:t>
      </w:r>
      <w:r w:rsidRPr="003870B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3870B7">
        <w:rPr>
          <w:rFonts w:ascii="GHEA Grapalat" w:eastAsiaTheme="minorHAnsi" w:hAnsi="GHEA Grapalat" w:cstheme="minorBidi"/>
          <w:lang w:val="hy-AM"/>
        </w:rPr>
        <w:t>.</w:t>
      </w:r>
      <w:r w:rsidRPr="003870B7">
        <w:rPr>
          <w:rFonts w:ascii="GHEA Grapalat" w:eastAsiaTheme="minorHAnsi" w:hAnsi="GHEA Grapalat" w:cstheme="minorBidi"/>
        </w:rPr>
        <w:t xml:space="preserve"> </w:t>
      </w:r>
    </w:p>
    <w:p w:rsidR="001C278A" w:rsidRPr="003870B7"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E31E5" w:rsidRPr="00B138F3"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3E31E5" w:rsidRPr="00B138F3" w:rsidRDefault="003E31E5" w:rsidP="003E31E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3E31E5" w:rsidRPr="00B138F3" w:rsidRDefault="003E31E5" w:rsidP="003E31E5">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240609" w:rsidRPr="00B87910"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rPr>
      </w:pPr>
      <w:r w:rsidRPr="007E5F1D">
        <w:rPr>
          <w:rFonts w:ascii="GHEA Grapalat" w:eastAsiaTheme="minorHAnsi" w:hAnsi="GHEA Grapalat" w:cstheme="minorBidi"/>
        </w:rPr>
        <w:t xml:space="preserve">3) </w:t>
      </w:r>
      <w:r w:rsidR="00240609" w:rsidRPr="007E5F1D">
        <w:rPr>
          <w:rFonts w:ascii="GHEA Grapalat" w:eastAsiaTheme="minorHAnsi" w:hAnsi="GHEA Grapalat" w:cstheme="minorBidi"/>
          <w:lang w:val="hy-AM"/>
        </w:rPr>
        <w:t xml:space="preserve">двухсторонне </w:t>
      </w:r>
      <w:r w:rsidR="00240609" w:rsidRPr="007E5F1D">
        <w:rPr>
          <w:rFonts w:ascii="GHEA Grapalat" w:eastAsiaTheme="minorHAnsi" w:hAnsi="GHEA Grapalat" w:cstheme="minorBidi"/>
        </w:rPr>
        <w:t>утвержденный в рамках договора между бенефициаром и принципалом акт (акты) приема-передачи или его</w:t>
      </w:r>
      <w:r w:rsidR="00240609" w:rsidRPr="007E5F1D">
        <w:rPr>
          <w:rFonts w:ascii="GHEA Grapalat" w:eastAsiaTheme="minorHAnsi" w:hAnsi="GHEA Grapalat" w:cstheme="minorBidi"/>
          <w:lang w:val="hy-AM"/>
        </w:rPr>
        <w:t xml:space="preserve"> </w:t>
      </w:r>
      <w:r w:rsidR="00240609" w:rsidRPr="007E5F1D">
        <w:rPr>
          <w:rFonts w:ascii="GHEA Grapalat" w:eastAsiaTheme="minorHAnsi" w:hAnsi="GHEA Grapalat" w:cstheme="minorBidi"/>
        </w:rPr>
        <w:t>(</w:t>
      </w:r>
      <w:r w:rsidR="00240609" w:rsidRPr="007E5F1D">
        <w:rPr>
          <w:rFonts w:ascii="GHEA Grapalat" w:eastAsiaTheme="minorHAnsi" w:hAnsi="GHEA Grapalat" w:cstheme="minorBidi"/>
          <w:lang w:val="hy-AM"/>
        </w:rPr>
        <w:t>их</w:t>
      </w:r>
      <w:r w:rsidR="00240609" w:rsidRPr="007E5F1D">
        <w:rPr>
          <w:rFonts w:ascii="GHEA Grapalat" w:eastAsiaTheme="minorHAnsi" w:hAnsi="GHEA Grapalat" w:cstheme="minorBidi"/>
        </w:rPr>
        <w:t>) копии.</w:t>
      </w:r>
      <w:r w:rsidR="00240609" w:rsidRPr="00A74B0D">
        <w:rPr>
          <w:rFonts w:ascii="GHEA Grapalat" w:eastAsiaTheme="minorHAnsi" w:hAnsi="GHEA Grapalat" w:cstheme="minorBidi"/>
        </w:rPr>
        <w:t xml:space="preserve"> </w:t>
      </w:r>
    </w:p>
    <w:p w:rsidR="00A11DA5" w:rsidRPr="007A724D"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B138F3" w:rsidRDefault="003E31E5" w:rsidP="003E31E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lang w:val="hy-AM"/>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lang w:val="hy-AM"/>
        </w:rPr>
      </w:pPr>
    </w:p>
    <w:p w:rsidR="003E31E5" w:rsidRPr="00B138F3" w:rsidRDefault="003E31E5" w:rsidP="003E31E5">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3E31E5" w:rsidRPr="00B138F3" w:rsidRDefault="003E31E5" w:rsidP="003E31E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rPr>
      </w:pPr>
    </w:p>
    <w:p w:rsidR="003E31E5" w:rsidRPr="00B138F3" w:rsidRDefault="003E31E5" w:rsidP="003E31E5">
      <w:pPr>
        <w:widowControl w:val="0"/>
        <w:spacing w:after="160"/>
        <w:ind w:left="567" w:right="565"/>
        <w:jc w:val="center"/>
        <w:rPr>
          <w:rFonts w:ascii="GHEA Grapalat" w:hAnsi="GHEA Grapalat"/>
          <w:b/>
        </w:rPr>
      </w:pPr>
    </w:p>
    <w:p w:rsidR="003E31E5" w:rsidRDefault="003E31E5">
      <w:pPr>
        <w:rPr>
          <w:rFonts w:ascii="GHEA Grapalat" w:hAnsi="GHEA Grapalat"/>
          <w:i/>
          <w:sz w:val="22"/>
          <w:szCs w:val="22"/>
        </w:rPr>
      </w:pPr>
    </w:p>
    <w:p w:rsidR="00BF3696" w:rsidRDefault="00BF3696">
      <w:pPr>
        <w:rPr>
          <w:rFonts w:ascii="GHEA Grapalat" w:hAnsi="GHEA Grapalat"/>
          <w:i/>
          <w:sz w:val="22"/>
          <w:szCs w:val="22"/>
        </w:rPr>
      </w:pPr>
      <w:r>
        <w:rPr>
          <w:rFonts w:ascii="GHEA Grapalat" w:hAnsi="GHEA Grapalat"/>
          <w:i/>
          <w:sz w:val="22"/>
          <w:szCs w:val="22"/>
        </w:rPr>
        <w:br w:type="page"/>
      </w:r>
    </w:p>
    <w:p w:rsidR="003D2FE2" w:rsidRPr="00DE2AE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A13428" w:rsidRPr="00DE2AE3">
        <w:rPr>
          <w:rFonts w:ascii="GHEA Grapalat" w:hAnsi="GHEA Grapalat"/>
          <w:i/>
          <w:sz w:val="22"/>
          <w:szCs w:val="22"/>
        </w:rPr>
        <w:t>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415959">
        <w:rPr>
          <w:rFonts w:ascii="GHEA Grapalat" w:hAnsi="GHEA Grapalat"/>
          <w:i/>
          <w:sz w:val="22"/>
          <w:szCs w:val="22"/>
        </w:rPr>
        <w:t>NHHKTH GHAPDZB 22/03</w:t>
      </w:r>
      <w:r w:rsidRPr="00B138F3">
        <w:rPr>
          <w:rStyle w:val="af6"/>
          <w:rFonts w:ascii="GHEA Grapalat" w:hAnsi="GHEA Grapalat"/>
          <w:i/>
          <w:sz w:val="22"/>
          <w:szCs w:val="22"/>
        </w:rPr>
        <w:footnoteReference w:customMarkFollows="1" w:id="25"/>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26"/>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070D78">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lastRenderedPageBreak/>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39185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3A5C2A">
              <w:rPr>
                <w:rFonts w:ascii="GHEA Grapalat" w:hAnsi="GHEA Grapalat"/>
              </w:rPr>
              <w:t xml:space="preserve">для обеспечения </w:t>
            </w:r>
            <w:r w:rsidR="00391852" w:rsidRPr="003A5C2A">
              <w:rPr>
                <w:rFonts w:ascii="GHEA Grapalat" w:hAnsi="GHEA Grapalat"/>
              </w:rPr>
              <w:t>квалификации</w:t>
            </w:r>
            <w:r w:rsidRPr="003A5C2A">
              <w:rPr>
                <w:rFonts w:ascii="GHEA Grapalat" w:hAnsi="GHEA Grapalat"/>
              </w:rPr>
              <w:t>)</w:t>
            </w:r>
          </w:p>
        </w:tc>
      </w:tr>
      <w:tr w:rsidR="00B138F3" w:rsidRPr="00B138F3"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DE2AE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DE2AE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DE2AE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DE2AE3">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E2AE3">
            <w:pPr>
              <w:widowControl w:val="0"/>
              <w:spacing w:after="160"/>
              <w:jc w:val="right"/>
              <w:rPr>
                <w:rFonts w:ascii="GHEA Grapalat" w:hAnsi="GHEA Grapalat" w:cs="Tahoma"/>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DE2AE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DE2AE3">
            <w:pPr>
              <w:widowControl w:val="0"/>
              <w:spacing w:after="160"/>
              <w:rPr>
                <w:rFonts w:ascii="GHEA Grapalat" w:hAnsi="GHEA Grapalat"/>
              </w:rPr>
            </w:pPr>
          </w:p>
          <w:p w:rsidR="00C3421C" w:rsidRPr="00B138F3" w:rsidRDefault="00C3421C" w:rsidP="00DE2AE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DE2AE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DE2AE3">
            <w:pPr>
              <w:widowControl w:val="0"/>
              <w:spacing w:after="160"/>
              <w:rPr>
                <w:rFonts w:ascii="GHEA Grapalat" w:hAnsi="GHEA Grapalat" w:cs="Tahoma"/>
              </w:rPr>
            </w:pPr>
          </w:p>
          <w:p w:rsidR="00C3421C" w:rsidRPr="00B138F3" w:rsidRDefault="00C3421C" w:rsidP="00DE2AE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DE2AE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DE2AE3">
            <w:pPr>
              <w:widowControl w:val="0"/>
              <w:spacing w:after="160"/>
              <w:rPr>
                <w:rFonts w:ascii="GHEA Grapalat" w:hAnsi="GHEA Grapalat" w:cs="Tahoma"/>
              </w:rPr>
            </w:pPr>
          </w:p>
          <w:p w:rsidR="00C3421C" w:rsidRPr="00B138F3" w:rsidRDefault="00C3421C" w:rsidP="00DE2AE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DE2AE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DE2AE3">
            <w:pPr>
              <w:widowControl w:val="0"/>
              <w:spacing w:after="160"/>
              <w:rPr>
                <w:rFonts w:ascii="GHEA Grapalat" w:hAnsi="GHEA Grapalat" w:cs="Arial"/>
              </w:rPr>
            </w:pP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DE2AE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DE2AE3">
            <w:pPr>
              <w:widowControl w:val="0"/>
              <w:spacing w:after="160"/>
              <w:rPr>
                <w:rFonts w:ascii="GHEA Grapalat" w:hAnsi="GHEA Grapalat" w:cs="Sylfaen"/>
              </w:rPr>
            </w:pPr>
          </w:p>
          <w:p w:rsidR="00C3421C" w:rsidRPr="00B138F3" w:rsidRDefault="00C3421C" w:rsidP="00DE2AE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DE2AE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DE2AE3">
            <w:pPr>
              <w:widowControl w:val="0"/>
              <w:spacing w:after="160"/>
              <w:rPr>
                <w:rFonts w:ascii="GHEA Grapalat" w:hAnsi="GHEA Grapalat"/>
              </w:rPr>
            </w:pPr>
          </w:p>
          <w:p w:rsidR="00C3421C" w:rsidRPr="00B138F3" w:rsidRDefault="00C3421C" w:rsidP="00DE2AE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DB7787" w:rsidRDefault="00C3421C" w:rsidP="00040F6C">
            <w:pPr>
              <w:widowControl w:val="0"/>
              <w:spacing w:after="120"/>
              <w:jc w:val="center"/>
              <w:rPr>
                <w:rFonts w:ascii="GHEA Grapalat" w:hAnsi="GHEA Grapalat"/>
                <w:sz w:val="18"/>
                <w:szCs w:val="18"/>
              </w:rPr>
            </w:pPr>
            <w:r w:rsidRPr="00DB7787">
              <w:rPr>
                <w:rFonts w:ascii="GHEA Grapalat" w:hAnsi="GHEA Grapalat"/>
                <w:sz w:val="18"/>
                <w:szCs w:val="18"/>
              </w:rPr>
              <w:t xml:space="preserve">В обязательном порядке заполняются слова "для обеспечения </w:t>
            </w:r>
            <w:r w:rsidR="00040F6C" w:rsidRPr="00DB7787">
              <w:rPr>
                <w:rFonts w:ascii="GHEA Grapalat" w:hAnsi="GHEA Grapalat"/>
                <w:sz w:val="18"/>
                <w:szCs w:val="18"/>
              </w:rPr>
              <w:t>квалификации</w:t>
            </w:r>
            <w:r w:rsidRPr="00DB7787">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r w:rsidR="00FF3DE9"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DE2AE3">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235549">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415959">
        <w:rPr>
          <w:rFonts w:ascii="GHEA Grapalat" w:hAnsi="GHEA Grapalat"/>
          <w:b/>
          <w:sz w:val="24"/>
          <w:szCs w:val="24"/>
        </w:rPr>
        <w:t>NHHKTH GHAPDZB 22/03</w:t>
      </w:r>
      <w:r w:rsidRPr="00B138F3">
        <w:rPr>
          <w:rStyle w:val="af6"/>
          <w:rFonts w:ascii="GHEA Grapalat" w:hAnsi="GHEA Grapalat"/>
          <w:b/>
          <w:sz w:val="24"/>
          <w:szCs w:val="24"/>
        </w:rPr>
        <w:footnoteReference w:customMarkFollows="1" w:id="27"/>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665A01" w:rsidRDefault="00A944D6" w:rsidP="00A944D6">
      <w:pPr>
        <w:pStyle w:val="af4"/>
        <w:shd w:val="clear" w:color="auto" w:fill="FFFFFF"/>
        <w:ind w:firstLine="374"/>
        <w:contextualSpacing/>
        <w:jc w:val="both"/>
        <w:rPr>
          <w:rFonts w:ascii="GHEA Grapalat" w:eastAsiaTheme="minorHAnsi" w:hAnsi="GHEA Grapalat" w:cstheme="minorBidi"/>
        </w:rPr>
      </w:pPr>
      <w:r w:rsidRPr="00665A0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A944D6" w:rsidRPr="00665A01" w:rsidRDefault="00A944D6" w:rsidP="00A944D6">
      <w:pPr>
        <w:pStyle w:val="af4"/>
        <w:shd w:val="clear" w:color="auto" w:fill="FFFFFF"/>
        <w:ind w:firstLine="374"/>
        <w:contextualSpacing/>
        <w:jc w:val="both"/>
        <w:rPr>
          <w:rFonts w:ascii="GHEA Grapalat" w:eastAsiaTheme="minorHAnsi" w:hAnsi="GHEA Grapalat" w:cstheme="minorBidi"/>
        </w:rPr>
      </w:pPr>
      <w:r w:rsidRPr="00665A01">
        <w:rPr>
          <w:rFonts w:ascii="GHEA Grapalat" w:eastAsiaTheme="minorHAnsi" w:hAnsi="GHEA Grapalat" w:cstheme="minorBidi"/>
          <w:sz w:val="18"/>
          <w:szCs w:val="18"/>
        </w:rPr>
        <w:t>номер заключаемого договара</w:t>
      </w:r>
    </w:p>
    <w:p w:rsidR="00A944D6" w:rsidRPr="00665A01" w:rsidRDefault="00A944D6" w:rsidP="00A944D6">
      <w:pPr>
        <w:pStyle w:val="af4"/>
        <w:shd w:val="clear" w:color="auto" w:fill="FFFFFF"/>
        <w:ind w:firstLine="374"/>
        <w:contextualSpacing/>
        <w:jc w:val="both"/>
        <w:rPr>
          <w:rFonts w:ascii="GHEA Grapalat" w:eastAsiaTheme="minorHAnsi" w:hAnsi="GHEA Grapalat" w:cstheme="minorBidi"/>
        </w:rPr>
      </w:pPr>
    </w:p>
    <w:p w:rsidR="00A944D6" w:rsidRPr="00665A01" w:rsidRDefault="00A944D6" w:rsidP="00A944D6">
      <w:pPr>
        <w:pStyle w:val="af4"/>
        <w:shd w:val="clear" w:color="auto" w:fill="FFFFFF"/>
        <w:contextualSpacing/>
        <w:jc w:val="both"/>
        <w:rPr>
          <w:rFonts w:ascii="GHEA Grapalat" w:eastAsiaTheme="minorHAnsi" w:hAnsi="GHEA Grapalat" w:cstheme="minorBidi"/>
          <w:lang w:val="hy-AM"/>
        </w:rPr>
      </w:pPr>
      <w:r w:rsidRPr="00665A01">
        <w:rPr>
          <w:rFonts w:ascii="GHEA Grapalat" w:eastAsiaTheme="minorHAnsi" w:hAnsi="GHEA Grapalat" w:cstheme="minorBidi"/>
        </w:rPr>
        <w:t xml:space="preserve">и  действует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в</w:t>
      </w:r>
      <w:r w:rsidRPr="00665A01">
        <w:rPr>
          <w:rFonts w:ascii="GHEA Grapalat" w:hAnsi="GHEA Grapalat"/>
        </w:rPr>
        <w:t>ключительно</w:t>
      </w:r>
      <w:r w:rsidRPr="00665A01">
        <w:rPr>
          <w:rFonts w:ascii="GHEA Grapalat" w:eastAsiaTheme="minorHAnsi" w:hAnsi="GHEA Grapalat" w:cstheme="minorBidi"/>
        </w:rPr>
        <w:t xml:space="preserve">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до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девяностого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рабочего </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дня</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следующего за днем </w:t>
      </w:r>
    </w:p>
    <w:p w:rsidR="00A944D6" w:rsidRPr="00665A01" w:rsidRDefault="00A944D6" w:rsidP="00A944D6">
      <w:pPr>
        <w:pStyle w:val="af4"/>
        <w:shd w:val="clear" w:color="auto" w:fill="FFFFFF"/>
        <w:contextualSpacing/>
        <w:jc w:val="both"/>
        <w:rPr>
          <w:rFonts w:ascii="GHEA Grapalat" w:eastAsiaTheme="minorHAnsi" w:hAnsi="GHEA Grapalat" w:cstheme="minorBidi"/>
          <w:sz w:val="18"/>
          <w:szCs w:val="18"/>
          <w:lang w:val="hy-AM"/>
        </w:rPr>
      </w:pPr>
    </w:p>
    <w:p w:rsidR="00A944D6" w:rsidRPr="00665A01" w:rsidRDefault="00A944D6" w:rsidP="00A944D6">
      <w:pPr>
        <w:pStyle w:val="af4"/>
        <w:shd w:val="clear" w:color="auto" w:fill="FFFFFF"/>
        <w:contextualSpacing/>
        <w:jc w:val="center"/>
        <w:rPr>
          <w:rFonts w:eastAsiaTheme="minorHAnsi" w:cstheme="minorBidi"/>
        </w:rPr>
      </w:pPr>
      <w:r w:rsidRPr="00665A01">
        <w:rPr>
          <w:rFonts w:ascii="GHEA Grapalat" w:eastAsiaTheme="minorHAnsi" w:hAnsi="GHEA Grapalat" w:cstheme="minorBidi"/>
          <w:lang w:val="hy-AM"/>
        </w:rPr>
        <w:t>--------------------------------------------------------</w:t>
      </w:r>
      <w:r w:rsidRPr="00665A01">
        <w:rPr>
          <w:rFonts w:ascii="GHEA Grapalat" w:eastAsiaTheme="minorHAnsi" w:hAnsi="GHEA Grapalat" w:cstheme="minorBidi"/>
        </w:rPr>
        <w:t>------------------</w:t>
      </w:r>
      <w:r w:rsidRPr="00665A01">
        <w:rPr>
          <w:rFonts w:ascii="GHEA Grapalat" w:eastAsiaTheme="minorHAnsi" w:hAnsi="GHEA Grapalat" w:cstheme="minorBidi"/>
          <w:lang w:val="hy-AM"/>
        </w:rPr>
        <w:t>----------------------</w:t>
      </w:r>
      <w:r w:rsidRPr="00665A01">
        <w:rPr>
          <w:rFonts w:eastAsiaTheme="minorHAnsi" w:cstheme="minorBidi"/>
        </w:rPr>
        <w:t xml:space="preserve"> </w:t>
      </w:r>
      <w:r w:rsidRPr="00665A01">
        <w:rPr>
          <w:rFonts w:eastAsiaTheme="minorHAnsi" w:cstheme="minorBidi"/>
          <w:lang w:val="hy-AM"/>
        </w:rPr>
        <w:t>.</w:t>
      </w:r>
      <w:r w:rsidRPr="00665A01">
        <w:rPr>
          <w:rFonts w:eastAsiaTheme="minorHAnsi" w:cstheme="minorBidi"/>
        </w:rPr>
        <w:t xml:space="preserve">           </w:t>
      </w:r>
      <w:r w:rsidRPr="00665A01">
        <w:rPr>
          <w:rFonts w:ascii="GHEA Grapalat" w:hAnsi="GHEA Grapalat"/>
          <w:sz w:val="16"/>
          <w:szCs w:val="16"/>
        </w:rPr>
        <w:t>крайний  срок</w:t>
      </w:r>
      <w:r w:rsidRPr="00665A01">
        <w:rPr>
          <w:rFonts w:ascii="GHEA Grapalat" w:eastAsiaTheme="minorHAnsi" w:hAnsi="GHEA Grapalat" w:cstheme="minorBidi"/>
          <w:sz w:val="16"/>
          <w:szCs w:val="16"/>
        </w:rPr>
        <w:t xml:space="preserve"> поставки товаров</w:t>
      </w:r>
      <w:r w:rsidRPr="00665A01">
        <w:rPr>
          <w:rFonts w:ascii="GHEA Grapalat" w:hAnsi="GHEA Grapalat"/>
          <w:sz w:val="16"/>
          <w:szCs w:val="16"/>
        </w:rPr>
        <w:t>, предусмотренный заключаемым договором, включая гарантийный срок</w:t>
      </w:r>
    </w:p>
    <w:p w:rsidR="00A944D6" w:rsidRPr="00665A01" w:rsidRDefault="00A944D6" w:rsidP="00A944D6">
      <w:pPr>
        <w:pStyle w:val="af4"/>
        <w:shd w:val="clear" w:color="auto" w:fill="FFFFFF"/>
        <w:contextualSpacing/>
        <w:jc w:val="both"/>
        <w:rPr>
          <w:rFonts w:ascii="GHEA Grapalat" w:eastAsiaTheme="minorHAnsi" w:hAnsi="GHEA Grapalat" w:cstheme="minorBidi"/>
        </w:rPr>
      </w:pPr>
      <w:r w:rsidRPr="00665A01">
        <w:rPr>
          <w:rFonts w:ascii="GHEA Grapalat" w:eastAsiaTheme="minorHAnsi" w:hAnsi="GHEA Grapalat" w:cstheme="minorBidi"/>
        </w:rPr>
        <w:lastRenderedPageBreak/>
        <w:t>В день предоставления гарантии лицо, выдающее гарантию, с официального адреса</w:t>
      </w:r>
      <w:r w:rsidRPr="00665A01">
        <w:rPr>
          <w:rFonts w:ascii="GHEA Grapalat" w:eastAsiaTheme="minorHAnsi" w:hAnsi="GHEA Grapalat" w:cstheme="minorBidi"/>
          <w:lang w:val="hy-AM"/>
        </w:rPr>
        <w:t xml:space="preserve"> </w:t>
      </w:r>
      <w:r w:rsidRPr="00665A01">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B138F3" w:rsidRDefault="005B3A59" w:rsidP="00EE62ED">
      <w:pPr>
        <w:pStyle w:val="af4"/>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eastAsiaTheme="minorHAnsi" w:cstheme="minorBidi"/>
        </w:rPr>
      </w:pPr>
    </w:p>
    <w:p w:rsidR="005B3A59" w:rsidRPr="00B138F3" w:rsidRDefault="005B3A59" w:rsidP="005B3A59">
      <w:pPr>
        <w:pStyle w:val="af4"/>
        <w:shd w:val="clear" w:color="auto" w:fill="FFFFFF"/>
        <w:spacing w:before="0" w:beforeAutospacing="0" w:after="0" w:afterAutospacing="0"/>
        <w:ind w:firstLine="375"/>
        <w:rPr>
          <w:rStyle w:val="af5"/>
          <w:rFonts w:ascii="GHEA Grapalat" w:hAnsi="GHEA Grapalat"/>
          <w:b w:val="0"/>
          <w:bCs w:val="0"/>
          <w:sz w:val="20"/>
          <w:szCs w:val="20"/>
        </w:rPr>
      </w:pPr>
    </w:p>
    <w:p w:rsidR="001005B0" w:rsidRPr="00B138F3" w:rsidRDefault="001005B0" w:rsidP="005B3A59">
      <w:pPr>
        <w:widowControl w:val="0"/>
        <w:spacing w:after="160"/>
        <w:ind w:left="567" w:right="565"/>
        <w:jc w:val="both"/>
        <w:rPr>
          <w:rFonts w:ascii="GHEA Grapalat" w:hAnsi="GHEA Grapalat"/>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FC10BB" w:rsidRDefault="00FC10BB">
      <w:pPr>
        <w:rPr>
          <w:rFonts w:ascii="GHEA Grapalat" w:hAnsi="GHEA Grapalat"/>
          <w:i/>
        </w:rPr>
      </w:pPr>
      <w:r>
        <w:rPr>
          <w:rFonts w:ascii="GHEA Grapalat" w:hAnsi="GHEA Grapalat"/>
          <w:i/>
        </w:rPr>
        <w:br w:type="page"/>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415959">
        <w:rPr>
          <w:rFonts w:ascii="GHEA Grapalat" w:hAnsi="GHEA Grapalat"/>
          <w:i/>
        </w:rPr>
        <w:t>NHHKTH GHAPDZB 22/03</w:t>
      </w:r>
      <w:r w:rsidRPr="00B138F3">
        <w:rPr>
          <w:rStyle w:val="af6"/>
          <w:rFonts w:ascii="GHEA Grapalat" w:hAnsi="GHEA Grapalat"/>
          <w:i/>
        </w:rPr>
        <w:footnoteReference w:customMarkFollows="1" w:id="28"/>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DE2AE3">
        <w:tc>
          <w:tcPr>
            <w:tcW w:w="4786" w:type="dxa"/>
          </w:tcPr>
          <w:p w:rsidR="000A214C" w:rsidRPr="00B138F3" w:rsidRDefault="000A214C" w:rsidP="00DE2AE3">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DE2AE3">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29"/>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w:t>
      </w:r>
      <w:r w:rsidRPr="00B138F3">
        <w:rPr>
          <w:rFonts w:ascii="GHEA Grapalat" w:hAnsi="GHEA Grapalat"/>
        </w:rPr>
        <w:lastRenderedPageBreak/>
        <w:t>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FE75E6" w:rsidRPr="00B253E1" w:rsidRDefault="000A214C" w:rsidP="00FE75E6">
      <w:pPr>
        <w:widowControl w:val="0"/>
        <w:tabs>
          <w:tab w:val="left" w:pos="1134"/>
        </w:tabs>
        <w:spacing w:after="160"/>
        <w:ind w:firstLine="567"/>
        <w:jc w:val="both"/>
        <w:rPr>
          <w:rFonts w:ascii="GHEA Grapalat" w:hAnsi="GHEA Grapalat"/>
        </w:rPr>
      </w:pPr>
      <w:r w:rsidRPr="00677822">
        <w:rPr>
          <w:rFonts w:ascii="GHEA Grapalat" w:hAnsi="GHEA Grapalat"/>
        </w:rPr>
        <w:t>2.1.</w:t>
      </w:r>
      <w:r w:rsidRPr="00677822">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677822">
        <w:rPr>
          <w:rFonts w:ascii="GHEA Grapalat" w:hAnsi="GHEA Grapalat"/>
        </w:rPr>
        <w:t xml:space="preserve">двадцатого </w:t>
      </w:r>
      <w:r w:rsidRPr="00677822">
        <w:rPr>
          <w:rFonts w:ascii="GHEA Grapalat" w:hAnsi="GHEA Grapalat"/>
        </w:rPr>
        <w:t>рабочего дня, следующего</w:t>
      </w:r>
      <w:r w:rsidR="004300C2" w:rsidRPr="00677822">
        <w:rPr>
          <w:rFonts w:ascii="GHEA Grapalat" w:hAnsi="GHEA Grapalat"/>
        </w:rPr>
        <w:t xml:space="preserve"> за</w:t>
      </w:r>
      <w:r w:rsidRPr="00677822">
        <w:rPr>
          <w:rFonts w:ascii="GHEA Grapalat" w:hAnsi="GHEA Grapalat"/>
        </w:rPr>
        <w:t xml:space="preserve"> </w:t>
      </w:r>
      <w:r w:rsidR="00FE75E6" w:rsidRPr="00677822">
        <w:rPr>
          <w:rFonts w:ascii="GHEA Grapalat" w:hAnsi="GHEA Grapalat"/>
        </w:rPr>
        <w:t>последним днем полного выполнения взятых Компанией по заключаемому договору обязательств,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DE2AE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DE2AE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DE2AE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DE2AE3">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E2AE3">
            <w:pPr>
              <w:widowControl w:val="0"/>
              <w:spacing w:after="160"/>
              <w:jc w:val="right"/>
              <w:rPr>
                <w:rFonts w:ascii="GHEA Grapalat" w:hAnsi="GHEA Grapalat" w:cs="Tahoma"/>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DE2AE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DE2AE3">
            <w:pPr>
              <w:widowControl w:val="0"/>
              <w:spacing w:after="160"/>
              <w:rPr>
                <w:rFonts w:ascii="GHEA Grapalat" w:hAnsi="GHEA Grapalat"/>
              </w:rPr>
            </w:pPr>
          </w:p>
          <w:p w:rsidR="00BE2572" w:rsidRPr="00B138F3" w:rsidRDefault="00BE2572" w:rsidP="00DE2AE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DE2AE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DE2AE3">
            <w:pPr>
              <w:widowControl w:val="0"/>
              <w:spacing w:after="160"/>
              <w:rPr>
                <w:rFonts w:ascii="GHEA Grapalat" w:hAnsi="GHEA Grapalat" w:cs="Tahoma"/>
              </w:rPr>
            </w:pPr>
          </w:p>
          <w:p w:rsidR="00BE2572" w:rsidRPr="00B138F3" w:rsidRDefault="00BE2572" w:rsidP="00DE2AE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DE2AE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DE2AE3">
            <w:pPr>
              <w:widowControl w:val="0"/>
              <w:spacing w:after="160"/>
              <w:rPr>
                <w:rFonts w:ascii="GHEA Grapalat" w:hAnsi="GHEA Grapalat" w:cs="Tahoma"/>
              </w:rPr>
            </w:pPr>
          </w:p>
          <w:p w:rsidR="00BE2572" w:rsidRPr="00B138F3" w:rsidRDefault="00BE2572" w:rsidP="00DE2AE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DE2AE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DE2AE3">
            <w:pPr>
              <w:widowControl w:val="0"/>
              <w:spacing w:after="160"/>
              <w:rPr>
                <w:rFonts w:ascii="GHEA Grapalat" w:hAnsi="GHEA Grapalat" w:cs="Arial"/>
              </w:rPr>
            </w:pPr>
          </w:p>
        </w:tc>
      </w:tr>
      <w:tr w:rsidR="00B138F3" w:rsidRPr="00B138F3"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DE2AE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DE2AE3">
            <w:pPr>
              <w:widowControl w:val="0"/>
              <w:spacing w:after="160"/>
              <w:rPr>
                <w:rFonts w:ascii="GHEA Grapalat" w:hAnsi="GHEA Grapalat" w:cs="Sylfaen"/>
              </w:rPr>
            </w:pPr>
          </w:p>
          <w:p w:rsidR="00BE2572" w:rsidRPr="00B138F3" w:rsidRDefault="00BE2572" w:rsidP="00DE2AE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DE2AE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DE2AE3">
            <w:pPr>
              <w:widowControl w:val="0"/>
              <w:spacing w:after="160"/>
              <w:rPr>
                <w:rFonts w:ascii="GHEA Grapalat" w:hAnsi="GHEA Grapalat"/>
              </w:rPr>
            </w:pPr>
          </w:p>
          <w:p w:rsidR="00BE2572" w:rsidRPr="00B138F3" w:rsidRDefault="00BE2572" w:rsidP="00DE2AE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DE2AE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B138F3"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r w:rsidR="00FF3DE9" w:rsidRPr="00B138F3"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DE2AE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DE2AE3">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A943A0" w:rsidRPr="00B138F3" w:rsidRDefault="00A943A0" w:rsidP="00A943A0">
      <w:pPr>
        <w:widowControl w:val="0"/>
        <w:spacing w:after="160"/>
        <w:ind w:firstLine="567"/>
        <w:jc w:val="right"/>
        <w:rPr>
          <w:rFonts w:ascii="GHEA Grapalat" w:hAnsi="GHEA Grapalat" w:cs="Arial"/>
          <w:b/>
        </w:rPr>
      </w:pPr>
      <w:r w:rsidRPr="00B138F3">
        <w:rPr>
          <w:rFonts w:ascii="GHEA Grapalat" w:hAnsi="GHEA Grapalat"/>
          <w:b/>
        </w:rPr>
        <w:lastRenderedPageBreak/>
        <w:t>Приложение № 5</w:t>
      </w:r>
      <w:r>
        <w:rPr>
          <w:rFonts w:ascii="GHEA Grapalat" w:hAnsi="GHEA Grapalat"/>
          <w:b/>
        </w:rPr>
        <w:t>.2</w:t>
      </w:r>
    </w:p>
    <w:p w:rsidR="00A943A0" w:rsidRPr="00B138F3" w:rsidRDefault="00A943A0" w:rsidP="00A943A0">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под кодом </w:t>
      </w:r>
      <w:r w:rsidR="00415959">
        <w:rPr>
          <w:rFonts w:ascii="GHEA Grapalat" w:hAnsi="GHEA Grapalat"/>
          <w:b/>
          <w:sz w:val="24"/>
          <w:szCs w:val="24"/>
        </w:rPr>
        <w:t>NHHKTH GHAPDZB 22/03</w:t>
      </w:r>
      <w:r w:rsidRPr="00B138F3">
        <w:rPr>
          <w:rStyle w:val="af6"/>
          <w:rFonts w:ascii="GHEA Grapalat" w:hAnsi="GHEA Grapalat"/>
          <w:b/>
          <w:sz w:val="24"/>
          <w:szCs w:val="24"/>
        </w:rPr>
        <w:footnoteReference w:customMarkFollows="1" w:id="30"/>
        <w:t>*</w:t>
      </w:r>
    </w:p>
    <w:p w:rsidR="00A943A0" w:rsidRPr="00B138F3" w:rsidRDefault="00A943A0" w:rsidP="00A943A0">
      <w:pPr>
        <w:widowControl w:val="0"/>
        <w:spacing w:after="160"/>
        <w:ind w:left="567" w:right="565"/>
        <w:jc w:val="center"/>
        <w:rPr>
          <w:rFonts w:ascii="GHEA Grapalat" w:hAnsi="GHEA Grapalat"/>
          <w:b/>
        </w:rPr>
      </w:pPr>
    </w:p>
    <w:p w:rsidR="00A943A0" w:rsidRPr="00B138F3" w:rsidRDefault="00A943A0" w:rsidP="00A943A0">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A943A0" w:rsidRPr="00B138F3" w:rsidRDefault="00A943A0" w:rsidP="00A943A0">
      <w:pPr>
        <w:widowControl w:val="0"/>
        <w:spacing w:after="160"/>
        <w:ind w:left="567" w:right="565"/>
        <w:jc w:val="center"/>
        <w:rPr>
          <w:rFonts w:ascii="GHEA Grapalat" w:hAnsi="GHEA Grapalat"/>
          <w:b/>
        </w:rPr>
      </w:pPr>
      <w:r w:rsidRPr="00B138F3">
        <w:rPr>
          <w:rFonts w:ascii="GHEA Grapalat" w:hAnsi="GHEA Grapalat"/>
          <w:b/>
        </w:rPr>
        <w:t xml:space="preserve">(обеспечение </w:t>
      </w:r>
      <w:r>
        <w:rPr>
          <w:rFonts w:ascii="GHEA Grapalat" w:hAnsi="GHEA Grapalat"/>
          <w:b/>
        </w:rPr>
        <w:t>предоплаты</w:t>
      </w:r>
      <w:r w:rsidRPr="00B138F3">
        <w:rPr>
          <w:rFonts w:ascii="GHEA Grapalat" w:hAnsi="GHEA Grapalat"/>
          <w:b/>
        </w:rPr>
        <w:t>)</w:t>
      </w:r>
    </w:p>
    <w:p w:rsidR="00A943A0" w:rsidRPr="00B138F3" w:rsidRDefault="00A943A0" w:rsidP="00A943A0">
      <w:pPr>
        <w:widowControl w:val="0"/>
        <w:spacing w:after="160"/>
        <w:ind w:left="567" w:right="565"/>
        <w:jc w:val="center"/>
        <w:rPr>
          <w:rFonts w:ascii="GHEA Grapalat" w:hAnsi="GHEA Grapalat"/>
          <w:b/>
        </w:rPr>
      </w:pPr>
    </w:p>
    <w:p w:rsidR="00A943A0" w:rsidRPr="00731BFC" w:rsidRDefault="00A943A0" w:rsidP="00A943A0">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731BFC">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731BFC">
        <w:rPr>
          <w:rFonts w:eastAsiaTheme="minorHAnsi" w:cstheme="minorBidi"/>
        </w:rPr>
        <w:t>N</w:t>
      </w:r>
      <w:r w:rsidRPr="00731BFC">
        <w:rPr>
          <w:rFonts w:eastAsiaTheme="minorHAnsi" w:cstheme="minorBidi"/>
          <w:lang w:val="hy-AM"/>
        </w:rPr>
        <w:t xml:space="preserve">  </w:t>
      </w:r>
      <w:r w:rsidRPr="00731BFC">
        <w:rPr>
          <w:rStyle w:val="af5"/>
          <w:rFonts w:ascii="GHEA Grapalat" w:hAnsi="GHEA Grapalat"/>
          <w:sz w:val="20"/>
          <w:szCs w:val="20"/>
          <w:u w:val="single"/>
          <w:lang w:val="hy-AM"/>
        </w:rPr>
        <w:tab/>
      </w:r>
      <w:r w:rsidRPr="00731BFC">
        <w:rPr>
          <w:rStyle w:val="af5"/>
          <w:rFonts w:ascii="GHEA Grapalat" w:hAnsi="GHEA Grapalat"/>
          <w:sz w:val="20"/>
          <w:szCs w:val="20"/>
          <w:u w:val="single"/>
        </w:rPr>
        <w:t>___________</w:t>
      </w:r>
      <w:r w:rsidRPr="00731BFC">
        <w:rPr>
          <w:rFonts w:ascii="GHEA Grapalat" w:eastAsiaTheme="minorHAnsi" w:hAnsi="GHEA Grapalat" w:cstheme="minorBidi"/>
        </w:rPr>
        <w:t>заключаемым между</w:t>
      </w:r>
    </w:p>
    <w:p w:rsidR="00A943A0" w:rsidRPr="00731BFC"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r w:rsidRPr="00731BFC">
        <w:rPr>
          <w:rStyle w:val="af5"/>
          <w:rFonts w:ascii="GHEA Grapalat" w:hAnsi="GHEA Grapalat"/>
          <w:sz w:val="20"/>
          <w:szCs w:val="20"/>
        </w:rPr>
        <w:t xml:space="preserve">                                                    </w:t>
      </w:r>
      <w:r w:rsidRPr="00731BFC">
        <w:rPr>
          <w:rStyle w:val="af5"/>
          <w:rFonts w:ascii="GHEA Grapalat" w:hAnsi="GHEA Grapalat"/>
          <w:b w:val="0"/>
          <w:sz w:val="20"/>
          <w:szCs w:val="20"/>
        </w:rPr>
        <w:t xml:space="preserve">   </w:t>
      </w:r>
      <w:r w:rsidRPr="00731BFC">
        <w:rPr>
          <w:rStyle w:val="af5"/>
          <w:rFonts w:ascii="GHEA Grapalat" w:hAnsi="GHEA Grapalat"/>
          <w:b w:val="0"/>
          <w:sz w:val="20"/>
          <w:szCs w:val="20"/>
          <w:lang w:val="hy-AM"/>
        </w:rPr>
        <w:tab/>
      </w:r>
      <w:r w:rsidRPr="00731BFC">
        <w:rPr>
          <w:rStyle w:val="af5"/>
          <w:rFonts w:ascii="GHEA Grapalat" w:hAnsi="GHEA Grapalat"/>
          <w:b w:val="0"/>
          <w:sz w:val="20"/>
          <w:szCs w:val="20"/>
          <w:lang w:val="hy-AM"/>
        </w:rPr>
        <w:tab/>
      </w:r>
      <w:r w:rsidRPr="00731BFC">
        <w:rPr>
          <w:rStyle w:val="af5"/>
          <w:rFonts w:ascii="GHEA Grapalat" w:hAnsi="GHEA Grapalat"/>
          <w:b w:val="0"/>
          <w:sz w:val="20"/>
          <w:szCs w:val="20"/>
        </w:rPr>
        <w:t xml:space="preserve">           </w:t>
      </w:r>
      <w:r w:rsidRPr="00731BFC">
        <w:rPr>
          <w:rStyle w:val="af5"/>
          <w:rFonts w:ascii="GHEA Grapalat" w:hAnsi="GHEA Grapalat"/>
          <w:b w:val="0"/>
          <w:sz w:val="16"/>
          <w:szCs w:val="16"/>
        </w:rPr>
        <w:t>номер заключаемого договора</w:t>
      </w:r>
      <w:r w:rsidRPr="00731BFC">
        <w:rPr>
          <w:rFonts w:ascii="GHEA Grapalat" w:eastAsiaTheme="minorHAnsi" w:hAnsi="GHEA Grapalat" w:cstheme="minorBidi"/>
        </w:rPr>
        <w:t xml:space="preserve"> </w:t>
      </w:r>
    </w:p>
    <w:p w:rsidR="00A943A0" w:rsidRPr="00731BFC" w:rsidRDefault="00A943A0" w:rsidP="00A943A0">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31BFC">
        <w:rPr>
          <w:rFonts w:ascii="GHEA Grapalat" w:hAnsi="GHEA Grapalat"/>
          <w:sz w:val="20"/>
          <w:szCs w:val="20"/>
          <w:u w:val="single"/>
        </w:rPr>
        <w:t>______________________</w:t>
      </w:r>
      <w:r w:rsidRPr="00731BFC">
        <w:rPr>
          <w:rFonts w:ascii="GHEA Grapalat" w:hAnsi="GHEA Grapalat"/>
          <w:sz w:val="20"/>
          <w:szCs w:val="20"/>
          <w:lang w:val="hy-AM"/>
        </w:rPr>
        <w:t xml:space="preserve"> </w:t>
      </w:r>
      <w:r w:rsidRPr="00731BFC">
        <w:rPr>
          <w:rFonts w:ascii="GHEA Grapalat" w:eastAsiaTheme="minorHAnsi" w:hAnsi="GHEA Grapalat" w:cstheme="minorBidi"/>
        </w:rPr>
        <w:t xml:space="preserve">   (далее-бенефициар)   и</w:t>
      </w:r>
      <w:r w:rsidRPr="00731BFC">
        <w:rPr>
          <w:rStyle w:val="af5"/>
          <w:rFonts w:ascii="GHEA Grapalat" w:hAnsi="GHEA Grapalat"/>
          <w:b w:val="0"/>
          <w:sz w:val="20"/>
          <w:szCs w:val="20"/>
        </w:rPr>
        <w:t xml:space="preserve">     </w:t>
      </w:r>
      <w:r w:rsidRPr="00731BFC">
        <w:rPr>
          <w:rStyle w:val="af5"/>
          <w:rFonts w:ascii="GHEA Grapalat" w:hAnsi="GHEA Grapalat"/>
          <w:b w:val="0"/>
          <w:sz w:val="20"/>
          <w:szCs w:val="20"/>
          <w:u w:val="single"/>
          <w:lang w:val="hy-AM"/>
        </w:rPr>
        <w:tab/>
      </w:r>
      <w:r w:rsidRPr="00731BFC">
        <w:rPr>
          <w:rStyle w:val="af5"/>
          <w:rFonts w:ascii="GHEA Grapalat" w:hAnsi="GHEA Grapalat"/>
          <w:b w:val="0"/>
          <w:sz w:val="20"/>
          <w:szCs w:val="20"/>
          <w:u w:val="single"/>
          <w:lang w:val="hy-AM"/>
        </w:rPr>
        <w:tab/>
      </w:r>
      <w:r w:rsidRPr="00731BFC">
        <w:rPr>
          <w:rStyle w:val="af5"/>
          <w:rFonts w:ascii="GHEA Grapalat" w:hAnsi="GHEA Grapalat"/>
          <w:b w:val="0"/>
          <w:sz w:val="20"/>
          <w:szCs w:val="20"/>
          <w:u w:val="single"/>
          <w:lang w:val="hy-AM"/>
        </w:rPr>
        <w:tab/>
      </w:r>
      <w:r w:rsidRPr="00731BFC">
        <w:rPr>
          <w:rStyle w:val="af5"/>
          <w:rFonts w:ascii="GHEA Grapalat" w:hAnsi="GHEA Grapalat"/>
          <w:b w:val="0"/>
          <w:sz w:val="20"/>
          <w:szCs w:val="20"/>
          <w:u w:val="single"/>
          <w:lang w:val="hy-AM"/>
        </w:rPr>
        <w:tab/>
      </w:r>
      <w:r w:rsidRPr="00731BFC">
        <w:rPr>
          <w:rFonts w:eastAsiaTheme="minorHAnsi" w:cstheme="minorBidi"/>
        </w:rPr>
        <w:t xml:space="preserve">    </w:t>
      </w:r>
    </w:p>
    <w:p w:rsidR="00A943A0" w:rsidRPr="00731BFC" w:rsidRDefault="00A943A0" w:rsidP="00A943A0">
      <w:pPr>
        <w:pStyle w:val="af4"/>
        <w:shd w:val="clear" w:color="auto" w:fill="FFFFFF"/>
        <w:spacing w:before="0" w:beforeAutospacing="0" w:after="0" w:afterAutospacing="0"/>
        <w:ind w:left="-142"/>
        <w:rPr>
          <w:rStyle w:val="af5"/>
          <w:rFonts w:ascii="GHEA Grapalat" w:hAnsi="GHEA Grapalat"/>
          <w:b w:val="0"/>
          <w:sz w:val="16"/>
          <w:szCs w:val="16"/>
        </w:rPr>
      </w:pPr>
      <w:r w:rsidRPr="00731BFC">
        <w:rPr>
          <w:rStyle w:val="af5"/>
          <w:rFonts w:ascii="GHEA Grapalat" w:hAnsi="GHEA Grapalat"/>
          <w:b w:val="0"/>
          <w:sz w:val="18"/>
          <w:szCs w:val="18"/>
        </w:rPr>
        <w:t xml:space="preserve"> </w:t>
      </w:r>
      <w:r w:rsidRPr="00731BFC">
        <w:rPr>
          <w:rStyle w:val="af5"/>
          <w:rFonts w:ascii="GHEA Grapalat" w:hAnsi="GHEA Grapalat"/>
          <w:b w:val="0"/>
          <w:sz w:val="16"/>
          <w:szCs w:val="16"/>
        </w:rPr>
        <w:t>наименование заказчика                                                                  наименование отобранного участника</w:t>
      </w:r>
    </w:p>
    <w:p w:rsidR="00A943A0" w:rsidRPr="00731BFC" w:rsidRDefault="00A943A0" w:rsidP="00A943A0">
      <w:pPr>
        <w:pStyle w:val="af4"/>
        <w:shd w:val="clear" w:color="auto" w:fill="FFFFFF"/>
        <w:spacing w:before="0" w:beforeAutospacing="0" w:after="0" w:afterAutospacing="0"/>
        <w:ind w:left="-142"/>
        <w:rPr>
          <w:rFonts w:cs="Sylfaen"/>
          <w:sz w:val="16"/>
          <w:szCs w:val="16"/>
          <w:vertAlign w:val="superscript"/>
          <w:lang w:val="hy-AM"/>
        </w:rPr>
      </w:pPr>
      <w:r w:rsidRPr="00731BFC">
        <w:rPr>
          <w:rStyle w:val="af5"/>
          <w:rFonts w:ascii="GHEA Grapalat" w:hAnsi="GHEA Grapalat"/>
          <w:b w:val="0"/>
          <w:sz w:val="16"/>
          <w:szCs w:val="16"/>
        </w:rPr>
        <w:t xml:space="preserve">                                                                </w:t>
      </w:r>
      <w:r w:rsidRPr="00731BFC">
        <w:rPr>
          <w:rStyle w:val="af5"/>
          <w:rFonts w:ascii="GHEA Grapalat" w:hAnsi="GHEA Grapalat"/>
          <w:b w:val="0"/>
          <w:sz w:val="16"/>
          <w:szCs w:val="16"/>
          <w:lang w:val="hy-AM"/>
        </w:rPr>
        <w:tab/>
      </w:r>
    </w:p>
    <w:p w:rsidR="00A943A0" w:rsidRPr="00731BFC" w:rsidRDefault="00A943A0" w:rsidP="00A943A0">
      <w:pPr>
        <w:pStyle w:val="af4"/>
        <w:shd w:val="clear" w:color="auto" w:fill="FFFFFF"/>
        <w:spacing w:before="0" w:beforeAutospacing="0" w:after="0" w:afterAutospacing="0"/>
        <w:jc w:val="both"/>
        <w:rPr>
          <w:rFonts w:ascii="GHEA Grapalat" w:hAnsi="GHEA Grapalat"/>
          <w:sz w:val="20"/>
          <w:szCs w:val="20"/>
        </w:rPr>
      </w:pPr>
      <w:r w:rsidRPr="00731BFC">
        <w:rPr>
          <w:rFonts w:eastAsiaTheme="minorHAnsi" w:cstheme="minorBidi"/>
        </w:rPr>
        <w:t>(</w:t>
      </w:r>
      <w:r w:rsidRPr="00731BFC">
        <w:rPr>
          <w:rFonts w:ascii="GHEA Grapalat" w:eastAsiaTheme="minorHAnsi" w:hAnsi="GHEA Grapalat" w:cstheme="minorBidi"/>
        </w:rPr>
        <w:t xml:space="preserve">далее-принципал). </w:t>
      </w:r>
    </w:p>
    <w:p w:rsidR="00A943A0" w:rsidRPr="00731BFC" w:rsidRDefault="00A943A0" w:rsidP="00A943A0">
      <w:pPr>
        <w:pStyle w:val="af4"/>
        <w:shd w:val="clear" w:color="auto" w:fill="FFFFFF"/>
        <w:spacing w:before="0" w:beforeAutospacing="0" w:after="0" w:afterAutospacing="0"/>
        <w:ind w:firstLine="375"/>
        <w:jc w:val="both"/>
        <w:rPr>
          <w:rStyle w:val="af5"/>
          <w:rFonts w:ascii="GHEA Grapalat" w:hAnsi="GHEA Grapalat"/>
          <w:sz w:val="20"/>
          <w:szCs w:val="20"/>
          <w:lang w:val="hy-AM"/>
        </w:rPr>
      </w:pPr>
      <w:r w:rsidRPr="00731BFC">
        <w:rPr>
          <w:rStyle w:val="af5"/>
          <w:rFonts w:ascii="GHEA Grapalat" w:hAnsi="GHEA Grapalat"/>
          <w:sz w:val="20"/>
          <w:szCs w:val="20"/>
          <w:lang w:val="hy-AM"/>
        </w:rPr>
        <w:tab/>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A943A0" w:rsidRPr="00B138F3" w:rsidRDefault="00A943A0" w:rsidP="00A943A0">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A943A0" w:rsidRPr="00B138F3" w:rsidRDefault="00A943A0" w:rsidP="00A943A0">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A943A0" w:rsidRPr="00B138F3" w:rsidRDefault="00A943A0" w:rsidP="00A943A0">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A943A0" w:rsidRPr="00B138F3" w:rsidRDefault="00A943A0" w:rsidP="00A943A0">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w:t>
      </w:r>
      <w:r>
        <w:rPr>
          <w:rFonts w:ascii="GHEA Grapalat" w:eastAsiaTheme="minorHAnsi" w:hAnsi="GHEA Grapalat" w:cstheme="minorBidi"/>
        </w:rPr>
        <w:t xml:space="preserve"> </w:t>
      </w:r>
      <w:r w:rsidRPr="00B138F3">
        <w:rPr>
          <w:rFonts w:ascii="GHEA Grapalat" w:eastAsiaTheme="minorHAnsi" w:hAnsi="GHEA Grapalat" w:cstheme="minorBidi"/>
        </w:rPr>
        <w:t xml:space="preserve"> выдающего гарантию.</w:t>
      </w:r>
    </w:p>
    <w:p w:rsidR="00A943A0" w:rsidRPr="00910F01" w:rsidRDefault="00A943A0" w:rsidP="00A943A0">
      <w:pPr>
        <w:pStyle w:val="af4"/>
        <w:shd w:val="clear" w:color="auto" w:fill="FFFFFF"/>
        <w:ind w:firstLine="374"/>
        <w:contextualSpacing/>
        <w:jc w:val="both"/>
        <w:rPr>
          <w:rFonts w:ascii="GHEA Grapalat" w:eastAsiaTheme="minorHAnsi" w:hAnsi="GHEA Grapalat" w:cstheme="minorBidi"/>
        </w:rPr>
      </w:pPr>
      <w:r w:rsidRPr="00910F0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A943A0" w:rsidRPr="00910F01" w:rsidRDefault="00A943A0" w:rsidP="00A943A0">
      <w:pPr>
        <w:pStyle w:val="af4"/>
        <w:shd w:val="clear" w:color="auto" w:fill="FFFFFF"/>
        <w:ind w:firstLine="374"/>
        <w:contextualSpacing/>
        <w:jc w:val="both"/>
        <w:rPr>
          <w:rFonts w:ascii="GHEA Grapalat" w:eastAsiaTheme="minorHAnsi" w:hAnsi="GHEA Grapalat" w:cstheme="minorBidi"/>
        </w:rPr>
      </w:pPr>
      <w:r w:rsidRPr="00910F01">
        <w:rPr>
          <w:rFonts w:ascii="GHEA Grapalat" w:eastAsiaTheme="minorHAnsi" w:hAnsi="GHEA Grapalat" w:cstheme="minorBidi"/>
          <w:sz w:val="18"/>
          <w:szCs w:val="18"/>
        </w:rPr>
        <w:t>номер заключаемого договара</w:t>
      </w:r>
    </w:p>
    <w:p w:rsidR="00A943A0" w:rsidRPr="00910F01" w:rsidRDefault="00A943A0" w:rsidP="00A943A0">
      <w:pPr>
        <w:pStyle w:val="af4"/>
        <w:shd w:val="clear" w:color="auto" w:fill="FFFFFF"/>
        <w:ind w:firstLine="374"/>
        <w:contextualSpacing/>
        <w:jc w:val="both"/>
        <w:rPr>
          <w:rFonts w:ascii="GHEA Grapalat" w:eastAsiaTheme="minorHAnsi" w:hAnsi="GHEA Grapalat" w:cstheme="minorBidi"/>
        </w:rPr>
      </w:pPr>
    </w:p>
    <w:p w:rsidR="00A943A0" w:rsidRPr="00910F01" w:rsidRDefault="00A943A0" w:rsidP="00A943A0">
      <w:pPr>
        <w:pStyle w:val="af4"/>
        <w:shd w:val="clear" w:color="auto" w:fill="FFFFFF"/>
        <w:contextualSpacing/>
        <w:jc w:val="both"/>
        <w:rPr>
          <w:rFonts w:ascii="GHEA Grapalat" w:eastAsiaTheme="minorHAnsi" w:hAnsi="GHEA Grapalat" w:cstheme="minorBidi"/>
          <w:lang w:val="hy-AM"/>
        </w:rPr>
      </w:pPr>
      <w:r w:rsidRPr="00910F01">
        <w:rPr>
          <w:rFonts w:ascii="GHEA Grapalat" w:eastAsiaTheme="minorHAnsi" w:hAnsi="GHEA Grapalat" w:cstheme="minorBidi"/>
        </w:rPr>
        <w:t xml:space="preserve">и  действует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в</w:t>
      </w:r>
      <w:r w:rsidRPr="00910F01">
        <w:rPr>
          <w:rFonts w:ascii="GHEA Grapalat" w:hAnsi="GHEA Grapalat"/>
        </w:rPr>
        <w:t>ключительно</w:t>
      </w:r>
      <w:r w:rsidRPr="00910F01">
        <w:rPr>
          <w:rFonts w:ascii="GHEA Grapalat" w:eastAsiaTheme="minorHAnsi" w:hAnsi="GHEA Grapalat" w:cstheme="minorBidi"/>
        </w:rPr>
        <w:t xml:space="preserve">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до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девяностого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рабочего </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дня</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следующего за днем </w:t>
      </w:r>
    </w:p>
    <w:p w:rsidR="00A943A0" w:rsidRPr="00910F01" w:rsidRDefault="00A943A0" w:rsidP="00A943A0">
      <w:pPr>
        <w:pStyle w:val="af4"/>
        <w:shd w:val="clear" w:color="auto" w:fill="FFFFFF"/>
        <w:contextualSpacing/>
        <w:jc w:val="both"/>
        <w:rPr>
          <w:rFonts w:ascii="GHEA Grapalat" w:eastAsiaTheme="minorHAnsi" w:hAnsi="GHEA Grapalat" w:cstheme="minorBidi"/>
          <w:sz w:val="18"/>
          <w:szCs w:val="18"/>
          <w:lang w:val="hy-AM"/>
        </w:rPr>
      </w:pPr>
    </w:p>
    <w:p w:rsidR="00A943A0" w:rsidRPr="00910F01" w:rsidRDefault="00A943A0" w:rsidP="00A943A0">
      <w:pPr>
        <w:pStyle w:val="af4"/>
        <w:shd w:val="clear" w:color="auto" w:fill="FFFFFF"/>
        <w:contextualSpacing/>
        <w:jc w:val="center"/>
        <w:rPr>
          <w:rFonts w:eastAsiaTheme="minorHAnsi" w:cstheme="minorBidi"/>
        </w:rPr>
      </w:pPr>
      <w:r w:rsidRPr="00910F01">
        <w:rPr>
          <w:rFonts w:ascii="GHEA Grapalat" w:eastAsiaTheme="minorHAnsi" w:hAnsi="GHEA Grapalat" w:cstheme="minorBidi"/>
          <w:lang w:val="hy-AM"/>
        </w:rPr>
        <w:t>--------------------------------------------------------</w:t>
      </w:r>
      <w:r w:rsidRPr="00910F01">
        <w:rPr>
          <w:rFonts w:ascii="GHEA Grapalat" w:eastAsiaTheme="minorHAnsi" w:hAnsi="GHEA Grapalat" w:cstheme="minorBidi"/>
        </w:rPr>
        <w:t>------------------</w:t>
      </w:r>
      <w:r w:rsidRPr="00910F01">
        <w:rPr>
          <w:rFonts w:ascii="GHEA Grapalat" w:eastAsiaTheme="minorHAnsi" w:hAnsi="GHEA Grapalat" w:cstheme="minorBidi"/>
          <w:lang w:val="hy-AM"/>
        </w:rPr>
        <w:t>----------------------</w:t>
      </w:r>
      <w:r w:rsidRPr="00910F01">
        <w:rPr>
          <w:rFonts w:eastAsiaTheme="minorHAnsi" w:cstheme="minorBidi"/>
        </w:rPr>
        <w:t xml:space="preserve"> </w:t>
      </w:r>
      <w:r w:rsidRPr="00910F01">
        <w:rPr>
          <w:rFonts w:eastAsiaTheme="minorHAnsi" w:cstheme="minorBidi"/>
          <w:lang w:val="hy-AM"/>
        </w:rPr>
        <w:t>.</w:t>
      </w:r>
      <w:r w:rsidRPr="00910F01">
        <w:rPr>
          <w:rFonts w:eastAsiaTheme="minorHAnsi" w:cstheme="minorBidi"/>
        </w:rPr>
        <w:t xml:space="preserve">           </w:t>
      </w:r>
      <w:r w:rsidR="00033F41" w:rsidRPr="00910F01">
        <w:rPr>
          <w:rFonts w:ascii="GHEA Grapalat" w:hAnsi="GHEA Grapalat"/>
          <w:sz w:val="16"/>
          <w:szCs w:val="16"/>
        </w:rPr>
        <w:t>крайний</w:t>
      </w:r>
      <w:r w:rsidRPr="00910F01">
        <w:rPr>
          <w:rFonts w:ascii="GHEA Grapalat" w:hAnsi="GHEA Grapalat"/>
          <w:sz w:val="16"/>
          <w:szCs w:val="16"/>
        </w:rPr>
        <w:t xml:space="preserve">  срок</w:t>
      </w:r>
      <w:r w:rsidRPr="00910F01">
        <w:rPr>
          <w:rFonts w:ascii="GHEA Grapalat" w:eastAsiaTheme="minorHAnsi" w:hAnsi="GHEA Grapalat" w:cstheme="minorBidi"/>
          <w:sz w:val="16"/>
          <w:szCs w:val="16"/>
        </w:rPr>
        <w:t xml:space="preserve"> поставки товаров</w:t>
      </w:r>
      <w:r w:rsidRPr="00910F01">
        <w:rPr>
          <w:rFonts w:ascii="GHEA Grapalat" w:hAnsi="GHEA Grapalat"/>
          <w:sz w:val="16"/>
          <w:szCs w:val="16"/>
        </w:rPr>
        <w:t>, предусмотренный заключаемым д</w:t>
      </w:r>
      <w:r w:rsidR="00422009">
        <w:rPr>
          <w:rFonts w:ascii="GHEA Grapalat" w:hAnsi="GHEA Grapalat"/>
          <w:sz w:val="16"/>
          <w:szCs w:val="16"/>
        </w:rPr>
        <w:t>оговором</w:t>
      </w:r>
    </w:p>
    <w:p w:rsidR="00A943A0" w:rsidRPr="00910F01" w:rsidRDefault="00A943A0" w:rsidP="00A943A0">
      <w:pPr>
        <w:pStyle w:val="af4"/>
        <w:shd w:val="clear" w:color="auto" w:fill="FFFFFF"/>
        <w:contextualSpacing/>
        <w:jc w:val="both"/>
        <w:rPr>
          <w:rFonts w:ascii="GHEA Grapalat" w:eastAsiaTheme="minorHAnsi" w:hAnsi="GHEA Grapalat" w:cstheme="minorBidi"/>
        </w:rPr>
      </w:pPr>
      <w:r w:rsidRPr="00910F01">
        <w:rPr>
          <w:rFonts w:ascii="GHEA Grapalat" w:eastAsiaTheme="minorHAnsi" w:hAnsi="GHEA Grapalat" w:cstheme="minorBidi"/>
        </w:rPr>
        <w:t>В день предоставления гарантии лицо, выдающее гарантию, с официального адреса</w:t>
      </w:r>
      <w:r w:rsidRPr="00910F01">
        <w:rPr>
          <w:rFonts w:ascii="GHEA Grapalat" w:eastAsiaTheme="minorHAnsi" w:hAnsi="GHEA Grapalat" w:cstheme="minorBidi"/>
          <w:lang w:val="hy-AM"/>
        </w:rPr>
        <w:t xml:space="preserve"> </w:t>
      </w:r>
      <w:r w:rsidRPr="00910F01">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w:t>
      </w:r>
      <w:r w:rsidRPr="00910F01">
        <w:rPr>
          <w:rFonts w:ascii="GHEA Grapalat" w:eastAsiaTheme="minorHAnsi" w:hAnsi="GHEA Grapalat" w:cstheme="minorBidi"/>
        </w:rPr>
        <w:lastRenderedPageBreak/>
        <w:t>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w:t>
      </w:r>
    </w:p>
    <w:p w:rsidR="00A943A0" w:rsidRPr="009B3889"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A943A0" w:rsidRPr="00B138F3" w:rsidRDefault="00A943A0" w:rsidP="00A943A0">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2) </w:t>
      </w:r>
      <w:r w:rsidRPr="0013361C">
        <w:rPr>
          <w:rFonts w:ascii="GHEA Grapalat" w:eastAsiaTheme="minorHAnsi" w:hAnsi="GHEA Grapalat" w:cstheme="minorBidi"/>
        </w:rPr>
        <w:t>требование представлено по истечении срока, установленного гарантией</w:t>
      </w:r>
      <w:r w:rsidRPr="00B138F3">
        <w:rPr>
          <w:rFonts w:ascii="GHEA Grapalat" w:eastAsiaTheme="minorHAnsi" w:hAnsi="GHEA Grapalat" w:cstheme="minorBidi"/>
        </w:rPr>
        <w:t>.</w:t>
      </w: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w:t>
      </w:r>
      <w:r w:rsidRPr="0013361C">
        <w:rPr>
          <w:rFonts w:ascii="GHEA Grapalat" w:eastAsiaTheme="minorHAnsi" w:hAnsi="GHEA Grapalat" w:cstheme="minorBidi"/>
        </w:rPr>
        <w:t>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A943A0" w:rsidRPr="00B138F3" w:rsidRDefault="00A943A0" w:rsidP="00A943A0">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A943A0" w:rsidRPr="00B138F3"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A943A0" w:rsidRPr="00C869C9"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rPr>
      </w:pPr>
      <w:r w:rsidRPr="00C869C9">
        <w:rPr>
          <w:rFonts w:ascii="GHEA Grapalat" w:eastAsiaTheme="minorHAnsi" w:hAnsi="GHEA Grapalat" w:cstheme="minorBidi"/>
        </w:rPr>
        <w:t>12. В день предоставления гарантии лицо, выдающее гарантию, с официального адреса</w:t>
      </w:r>
      <w:r w:rsidRPr="00C869C9">
        <w:rPr>
          <w:rFonts w:ascii="GHEA Grapalat" w:eastAsiaTheme="minorHAnsi" w:hAnsi="GHEA Grapalat" w:cstheme="minorBidi"/>
          <w:lang w:val="hy-AM"/>
        </w:rPr>
        <w:t xml:space="preserve"> </w:t>
      </w:r>
      <w:r w:rsidRPr="00C869C9">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rsidR="00A943A0" w:rsidRPr="00C869C9"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C869C9">
        <w:rPr>
          <w:rFonts w:ascii="GHEA Grapalat" w:eastAsiaTheme="minorHAnsi" w:hAnsi="GHEA Grapalat" w:cstheme="minorBidi"/>
        </w:rPr>
        <w:t xml:space="preserve">                                             </w:t>
      </w:r>
      <w:r w:rsidRPr="00C869C9">
        <w:rPr>
          <w:rFonts w:ascii="GHEA Grapalat" w:eastAsiaTheme="minorHAnsi" w:hAnsi="GHEA Grapalat" w:cstheme="minorBidi"/>
          <w:sz w:val="16"/>
          <w:szCs w:val="16"/>
        </w:rPr>
        <w:t>код процедуры</w:t>
      </w:r>
    </w:p>
    <w:p w:rsidR="00A943A0"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p>
    <w:p w:rsidR="00A943A0" w:rsidRDefault="00A943A0" w:rsidP="00A943A0">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p>
    <w:p w:rsidR="00A943A0" w:rsidRPr="00990783" w:rsidRDefault="00A943A0" w:rsidP="00A943A0">
      <w:pPr>
        <w:pStyle w:val="af4"/>
        <w:shd w:val="clear" w:color="auto" w:fill="FFFFFF"/>
        <w:spacing w:before="0" w:beforeAutospacing="0" w:after="0" w:afterAutospacing="0"/>
        <w:ind w:firstLine="375"/>
        <w:jc w:val="both"/>
        <w:rPr>
          <w:rFonts w:ascii="GHEA Grapalat" w:hAnsi="GHEA Grapalat"/>
          <w:color w:val="FF0000"/>
          <w:sz w:val="20"/>
          <w:szCs w:val="20"/>
        </w:rPr>
      </w:pP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lang w:val="hy-AM"/>
        </w:rPr>
      </w:pP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lang w:val="hy-AM"/>
        </w:rPr>
      </w:pPr>
    </w:p>
    <w:p w:rsidR="00A943A0" w:rsidRPr="00B138F3" w:rsidRDefault="00A943A0" w:rsidP="00A943A0">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A943A0" w:rsidRPr="00B138F3" w:rsidRDefault="00A943A0" w:rsidP="00A943A0">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A943A0" w:rsidRDefault="00A943A0">
      <w:pPr>
        <w:rPr>
          <w:rFonts w:ascii="GHEA Grapalat" w:hAnsi="GHEA Grapalat"/>
          <w:b/>
        </w:rPr>
      </w:pPr>
      <w:r>
        <w:rPr>
          <w:rFonts w:ascii="GHEA Grapalat" w:hAnsi="GHEA Grapalat"/>
          <w:b/>
        </w:rPr>
        <w:br w:type="page"/>
      </w:r>
    </w:p>
    <w:p w:rsidR="00071D1C" w:rsidRPr="00B138F3" w:rsidRDefault="00B2572B" w:rsidP="00B46D58">
      <w:pPr>
        <w:pStyle w:val="31"/>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31"/>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415959">
        <w:rPr>
          <w:rFonts w:ascii="GHEA Grapalat" w:hAnsi="GHEA Grapalat"/>
          <w:b/>
          <w:sz w:val="24"/>
          <w:szCs w:val="24"/>
        </w:rPr>
        <w:t>NHHKTH GHAPDZB 22/03</w:t>
      </w:r>
      <w:r w:rsidR="005250C2" w:rsidRPr="00B138F3">
        <w:rPr>
          <w:rStyle w:val="af6"/>
          <w:rFonts w:ascii="GHEA Grapalat" w:hAnsi="GHEA Grapalat"/>
          <w:b/>
          <w:sz w:val="24"/>
          <w:szCs w:val="24"/>
        </w:rPr>
        <w:footnoteReference w:customMarkFollows="1" w:id="31"/>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32"/>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af6"/>
          <w:rFonts w:ascii="GHEA Grapalat" w:hAnsi="GHEA Grapalat"/>
        </w:rPr>
        <w:footnoteReference w:customMarkFollows="1" w:id="33"/>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af6"/>
          <w:rFonts w:ascii="GHEA Grapalat" w:hAnsi="GHEA Grapalat"/>
        </w:rPr>
        <w:footnoteReference w:customMarkFollows="1" w:id="34"/>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35"/>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af6"/>
          <w:rFonts w:ascii="GHEA Grapalat" w:hAnsi="GHEA Grapalat"/>
        </w:rPr>
        <w:footnoteReference w:customMarkFollows="1" w:id="36"/>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w:t>
      </w:r>
      <w:r w:rsidRPr="00B138F3">
        <w:rPr>
          <w:rFonts w:ascii="GHEA Grapalat" w:hAnsi="GHEA Grapalat"/>
        </w:rPr>
        <w:lastRenderedPageBreak/>
        <w:t>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37"/>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38"/>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 xml:space="preserve">При этом, в установленном настоящим пунктом случае срок поставки товара может быть продлен один раз на срок до 30 календарных дней, но не более чем на срок, </w:t>
      </w:r>
      <w:r w:rsidRPr="00B138F3">
        <w:rPr>
          <w:rFonts w:ascii="GHEA Grapalat" w:hAnsi="GHEA Grapalat"/>
        </w:rPr>
        <w:lastRenderedPageBreak/>
        <w:t>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974EA8"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w:t>
      </w:r>
      <w:r w:rsidRPr="00974EA8">
        <w:rPr>
          <w:rFonts w:ascii="GHEA Grapalat" w:hAnsi="GHEA Grapalat"/>
        </w:rPr>
        <w:lastRenderedPageBreak/>
        <w:t xml:space="preserve">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974EA8">
        <w:rPr>
          <w:rFonts w:ascii="GHEA Grapalat" w:hAnsi="GHEA Grapalat"/>
        </w:rPr>
        <w:t>двадцатипя</w:t>
      </w:r>
      <w:r w:rsidRPr="00974EA8">
        <w:rPr>
          <w:rFonts w:ascii="GHEA Grapalat" w:hAnsi="GHEA Grapalat"/>
        </w:rPr>
        <w:t xml:space="preserve">тикратный размер базовой единицы закупок, то Покупателем будет заключенo соглашение в случае, если </w:t>
      </w:r>
      <w:r w:rsidR="009673B8" w:rsidRPr="00974EA8">
        <w:rPr>
          <w:rFonts w:ascii="GHEA Grapalat" w:hAnsi="GHEA Grapalat"/>
        </w:rPr>
        <w:t xml:space="preserve">представленные </w:t>
      </w:r>
      <w:r w:rsidRPr="00974EA8">
        <w:rPr>
          <w:rFonts w:ascii="GHEA Grapalat" w:hAnsi="GHEA Grapalat"/>
        </w:rPr>
        <w:t xml:space="preserve">Продавцом в виде неустойки </w:t>
      </w:r>
      <w:r w:rsidR="009673B8" w:rsidRPr="00974EA8">
        <w:rPr>
          <w:rFonts w:ascii="GHEA Grapalat" w:hAnsi="GHEA Grapalat"/>
        </w:rPr>
        <w:t xml:space="preserve">обеспечения квалификации и </w:t>
      </w:r>
      <w:r w:rsidRPr="00974EA8">
        <w:rPr>
          <w:rFonts w:ascii="GHEA Grapalat" w:hAnsi="GHEA Grapalat"/>
        </w:rPr>
        <w:t>договора в размере предусмот</w:t>
      </w:r>
      <w:r w:rsidR="008707D8" w:rsidRPr="00974EA8">
        <w:rPr>
          <w:rFonts w:ascii="GHEA Grapalat" w:hAnsi="GHEA Grapalat"/>
        </w:rPr>
        <w:t>ренных финансовых средств заменяю</w:t>
      </w:r>
      <w:r w:rsidRPr="00974EA8">
        <w:rPr>
          <w:rFonts w:ascii="GHEA Grapalat" w:hAnsi="GHEA Grapalat"/>
        </w:rPr>
        <w:t xml:space="preserve">тся гарантией или наличными деньгами, с учетом требований абзаца "б" подпункта </w:t>
      </w:r>
      <w:r w:rsidR="000B33B2" w:rsidRPr="00974EA8">
        <w:rPr>
          <w:rFonts w:ascii="GHEA Grapalat" w:hAnsi="GHEA Grapalat"/>
        </w:rPr>
        <w:t xml:space="preserve">17 </w:t>
      </w:r>
      <w:r w:rsidRPr="00974EA8">
        <w:rPr>
          <w:rFonts w:ascii="GHEA Grapalat" w:hAnsi="GHEA Grapalat"/>
        </w:rPr>
        <w:t xml:space="preserve">пункта 32 Приложения № </w:t>
      </w:r>
      <w:r w:rsidR="006E50E4" w:rsidRPr="00974EA8">
        <w:rPr>
          <w:rFonts w:ascii="GHEA Grapalat" w:hAnsi="GHEA Grapalat"/>
        </w:rPr>
        <w:t>1</w:t>
      </w:r>
      <w:r w:rsidR="006E50E4" w:rsidRPr="00974EA8">
        <w:rPr>
          <w:rFonts w:ascii="GHEA Grapalat" w:hAnsi="GHEA Grapalat"/>
          <w:lang w:val="hy-AM"/>
        </w:rPr>
        <w:t xml:space="preserve"> </w:t>
      </w:r>
      <w:r w:rsidRPr="00974EA8">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974EA8">
        <w:rPr>
          <w:rFonts w:ascii="GHEA Grapalat" w:hAnsi="GHEA Grapalat"/>
        </w:rPr>
        <w:t xml:space="preserve">обеспечений квалификации и </w:t>
      </w:r>
      <w:r w:rsidRPr="00974EA8">
        <w:rPr>
          <w:rFonts w:ascii="GHEA Grapalat" w:hAnsi="GHEA Grapalat"/>
        </w:rPr>
        <w:t xml:space="preserve">договора </w:t>
      </w:r>
      <w:r w:rsidR="00CD7A4F" w:rsidRPr="00974EA8">
        <w:rPr>
          <w:rFonts w:ascii="GHEA Grapalat" w:hAnsi="GHEA Grapalat"/>
        </w:rPr>
        <w:t xml:space="preserve">представленных </w:t>
      </w:r>
      <w:r w:rsidRPr="00974EA8">
        <w:rPr>
          <w:rFonts w:ascii="GHEA Grapalat" w:hAnsi="GHEA Grapalat"/>
        </w:rPr>
        <w:t xml:space="preserve">в виде неустойки, также представляет Покупателю </w:t>
      </w:r>
      <w:r w:rsidR="00CD7A4F" w:rsidRPr="00974EA8">
        <w:rPr>
          <w:rFonts w:ascii="GHEA Grapalat" w:hAnsi="GHEA Grapalat"/>
        </w:rPr>
        <w:t xml:space="preserve">новые обеспечения </w:t>
      </w:r>
      <w:r w:rsidRPr="00974EA8">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974EA8">
        <w:rPr>
          <w:rStyle w:val="af6"/>
          <w:rFonts w:ascii="GHEA Grapalat" w:hAnsi="GHEA Grapalat"/>
        </w:rPr>
        <w:footnoteReference w:customMarkFollows="1" w:id="39"/>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0811C1">
          <w:footerReference w:type="default" r:id="rId13"/>
          <w:footnotePr>
            <w:pos w:val="beneathText"/>
          </w:footnotePr>
          <w:pgSz w:w="11906" w:h="16838" w:code="9"/>
          <w:pgMar w:top="993" w:right="1418" w:bottom="1418"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415959" w:rsidP="00B46D58">
      <w:pPr>
        <w:widowControl w:val="0"/>
        <w:spacing w:after="160"/>
        <w:jc w:val="right"/>
        <w:rPr>
          <w:rFonts w:ascii="GHEA Grapalat" w:hAnsi="GHEA Grapalat"/>
          <w:i/>
        </w:rPr>
      </w:pPr>
      <w:r>
        <w:rPr>
          <w:rFonts w:ascii="GHEA Grapalat" w:hAnsi="GHEA Grapalat"/>
          <w:i/>
        </w:rPr>
        <w:t>NHHKTH GHAPDZB 22/03</w:t>
      </w:r>
      <w:r w:rsidR="00781A0C" w:rsidRPr="00781A0C">
        <w:rPr>
          <w:rFonts w:ascii="GHEA Grapalat" w:hAnsi="GHEA Grapalat"/>
          <w:i/>
        </w:rPr>
        <w:t xml:space="preserve"> </w:t>
      </w:r>
      <w:r w:rsidR="00071D1C" w:rsidRPr="00B138F3">
        <w:rPr>
          <w:rFonts w:ascii="GHEA Grapalat" w:hAnsi="GHEA Grapalat"/>
          <w:i/>
        </w:rPr>
        <w:t xml:space="preserve">к Договору под кодом </w:t>
      </w:r>
      <w:r w:rsidR="001D0249" w:rsidRPr="00B138F3">
        <w:rPr>
          <w:rFonts w:ascii="GHEA Grapalat" w:hAnsi="GHEA Grapalat"/>
          <w:i/>
        </w:rPr>
        <w:br/>
      </w:r>
      <w:r w:rsidR="00071D1C"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00071D1C" w:rsidRPr="00B138F3">
        <w:rPr>
          <w:rFonts w:ascii="GHEA Grapalat" w:hAnsi="GHEA Grapalat"/>
          <w:i/>
        </w:rPr>
        <w:t>20</w:t>
      </w:r>
      <w:r w:rsidR="00D52566" w:rsidRPr="00B138F3">
        <w:rPr>
          <w:rFonts w:ascii="GHEA Grapalat" w:hAnsi="GHEA Grapalat"/>
          <w:i/>
        </w:rPr>
        <w:tab/>
      </w:r>
      <w:r w:rsidR="00071D1C"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40"/>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715"/>
        <w:gridCol w:w="1559"/>
        <w:gridCol w:w="1926"/>
        <w:gridCol w:w="1467"/>
        <w:gridCol w:w="1085"/>
        <w:gridCol w:w="1559"/>
        <w:gridCol w:w="1134"/>
        <w:gridCol w:w="850"/>
        <w:gridCol w:w="709"/>
        <w:gridCol w:w="1158"/>
        <w:gridCol w:w="947"/>
      </w:tblGrid>
      <w:tr w:rsidR="00B138F3" w:rsidRPr="00B138F3" w:rsidTr="00317BD2">
        <w:trPr>
          <w:jc w:val="center"/>
        </w:trPr>
        <w:tc>
          <w:tcPr>
            <w:tcW w:w="1635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415959">
        <w:trPr>
          <w:trHeight w:val="219"/>
          <w:jc w:val="center"/>
        </w:trPr>
        <w:tc>
          <w:tcPr>
            <w:tcW w:w="1241"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2715"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B138F3" w:rsidRDefault="001D0249"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926" w:type="dxa"/>
            <w:vMerge w:val="restart"/>
            <w:vAlign w:val="center"/>
          </w:tcPr>
          <w:p w:rsidR="00071D1C" w:rsidRPr="00B138F3" w:rsidRDefault="00A205BF" w:rsidP="00B64EC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Pr="00B138F3">
              <w:rPr>
                <w:rFonts w:ascii="GHEA Grapalat" w:hAnsi="GHEA Grapalat"/>
                <w:sz w:val="16"/>
                <w:szCs w:val="16"/>
              </w:rPr>
              <w:t>марка</w:t>
            </w:r>
            <w:r w:rsidR="00317BD2">
              <w:rPr>
                <w:rFonts w:ascii="GHEA Grapalat" w:hAnsi="GHEA Grapalat"/>
                <w:sz w:val="16"/>
                <w:szCs w:val="16"/>
                <w:lang w:val="hy-AM"/>
              </w:rPr>
              <w:t xml:space="preserve"> </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af6"/>
                <w:rFonts w:ascii="GHEA Grapalat" w:hAnsi="GHEA Grapalat"/>
                <w:sz w:val="16"/>
                <w:szCs w:val="16"/>
              </w:rPr>
              <w:footnoteReference w:customMarkFollows="1" w:id="41"/>
              <w:t>**</w:t>
            </w:r>
          </w:p>
        </w:tc>
        <w:tc>
          <w:tcPr>
            <w:tcW w:w="1467" w:type="dxa"/>
            <w:vMerge w:val="restart"/>
            <w:vAlign w:val="center"/>
          </w:tcPr>
          <w:p w:rsidR="00071D1C" w:rsidRPr="00B138F3" w:rsidRDefault="00071D1C"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14" w:type="dxa"/>
            <w:gridSpan w:val="3"/>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415959">
        <w:trPr>
          <w:trHeight w:val="445"/>
          <w:jc w:val="center"/>
        </w:trPr>
        <w:tc>
          <w:tcPr>
            <w:tcW w:w="1241" w:type="dxa"/>
            <w:vMerge/>
            <w:vAlign w:val="center"/>
          </w:tcPr>
          <w:p w:rsidR="00071D1C" w:rsidRPr="00B138F3" w:rsidRDefault="00071D1C" w:rsidP="00B46D58">
            <w:pPr>
              <w:widowControl w:val="0"/>
              <w:jc w:val="center"/>
              <w:rPr>
                <w:rFonts w:ascii="GHEA Grapalat" w:hAnsi="GHEA Grapalat"/>
                <w:sz w:val="16"/>
                <w:szCs w:val="16"/>
              </w:rPr>
            </w:pPr>
          </w:p>
        </w:tc>
        <w:tc>
          <w:tcPr>
            <w:tcW w:w="271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926" w:type="dxa"/>
            <w:vMerge/>
            <w:vAlign w:val="center"/>
          </w:tcPr>
          <w:p w:rsidR="00071D1C" w:rsidRPr="00B138F3" w:rsidRDefault="00071D1C" w:rsidP="00B46D58">
            <w:pPr>
              <w:widowControl w:val="0"/>
              <w:jc w:val="center"/>
              <w:rPr>
                <w:rFonts w:ascii="GHEA Grapalat" w:hAnsi="GHEA Grapalat"/>
                <w:sz w:val="16"/>
                <w:szCs w:val="16"/>
              </w:rPr>
            </w:pPr>
          </w:p>
        </w:tc>
        <w:tc>
          <w:tcPr>
            <w:tcW w:w="1467" w:type="dxa"/>
            <w:vMerge/>
            <w:vAlign w:val="center"/>
          </w:tcPr>
          <w:p w:rsidR="00071D1C" w:rsidRPr="00B138F3" w:rsidRDefault="00071D1C" w:rsidP="00B46D58">
            <w:pPr>
              <w:widowControl w:val="0"/>
              <w:jc w:val="center"/>
              <w:rPr>
                <w:rFonts w:ascii="GHEA Grapalat" w:hAnsi="GHEA Grapalat"/>
                <w:sz w:val="16"/>
                <w:szCs w:val="16"/>
              </w:rPr>
            </w:pPr>
          </w:p>
        </w:tc>
        <w:tc>
          <w:tcPr>
            <w:tcW w:w="108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134" w:type="dxa"/>
            <w:vMerge/>
            <w:vAlign w:val="center"/>
          </w:tcPr>
          <w:p w:rsidR="00071D1C" w:rsidRPr="00B138F3" w:rsidRDefault="00071D1C" w:rsidP="00B46D58">
            <w:pPr>
              <w:widowControl w:val="0"/>
              <w:jc w:val="center"/>
              <w:rPr>
                <w:rFonts w:ascii="GHEA Grapalat" w:hAnsi="GHEA Grapalat"/>
                <w:sz w:val="16"/>
                <w:szCs w:val="16"/>
              </w:rPr>
            </w:pPr>
          </w:p>
        </w:tc>
        <w:tc>
          <w:tcPr>
            <w:tcW w:w="850" w:type="dxa"/>
            <w:vMerge/>
            <w:vAlign w:val="center"/>
          </w:tcPr>
          <w:p w:rsidR="00071D1C" w:rsidRPr="00B138F3" w:rsidRDefault="00071D1C" w:rsidP="00B46D58">
            <w:pPr>
              <w:widowControl w:val="0"/>
              <w:jc w:val="center"/>
              <w:rPr>
                <w:rFonts w:ascii="GHEA Grapalat" w:hAnsi="GHEA Grapalat"/>
                <w:sz w:val="16"/>
                <w:szCs w:val="16"/>
              </w:rPr>
            </w:pPr>
          </w:p>
        </w:tc>
        <w:tc>
          <w:tcPr>
            <w:tcW w:w="709" w:type="dxa"/>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rsidR="00071D1C" w:rsidRPr="00B138F3" w:rsidRDefault="00071D1C"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47" w:type="dxa"/>
            <w:vAlign w:val="center"/>
          </w:tcPr>
          <w:p w:rsidR="00700C81" w:rsidRPr="00B138F3" w:rsidRDefault="005646FC"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af6"/>
                <w:rFonts w:ascii="GHEA Grapalat" w:hAnsi="GHEA Grapalat"/>
                <w:sz w:val="16"/>
                <w:szCs w:val="16"/>
              </w:rPr>
              <w:footnoteReference w:customMarkFollows="1" w:id="42"/>
              <w:t>***</w:t>
            </w:r>
          </w:p>
        </w:tc>
      </w:tr>
      <w:tr w:rsidR="00D26F9D" w:rsidRPr="00B138F3" w:rsidTr="00415959">
        <w:trPr>
          <w:trHeight w:val="246"/>
          <w:jc w:val="center"/>
        </w:trPr>
        <w:tc>
          <w:tcPr>
            <w:tcW w:w="1241" w:type="dxa"/>
          </w:tcPr>
          <w:p w:rsidR="00D26F9D" w:rsidRPr="001C07C9" w:rsidRDefault="00D26F9D" w:rsidP="00931C44">
            <w:pPr>
              <w:widowControl w:val="0"/>
              <w:jc w:val="center"/>
              <w:rPr>
                <w:rFonts w:ascii="GHEA Grapalat" w:hAnsi="GHEA Grapalat"/>
                <w:sz w:val="16"/>
                <w:szCs w:val="16"/>
                <w:lang w:val="en-US"/>
              </w:rPr>
            </w:pPr>
            <w:r>
              <w:rPr>
                <w:rFonts w:ascii="GHEA Grapalat" w:hAnsi="GHEA Grapalat"/>
                <w:sz w:val="16"/>
                <w:szCs w:val="16"/>
                <w:lang w:val="en-US"/>
              </w:rPr>
              <w:t>1</w:t>
            </w:r>
          </w:p>
        </w:tc>
        <w:tc>
          <w:tcPr>
            <w:tcW w:w="2715" w:type="dxa"/>
          </w:tcPr>
          <w:p w:rsidR="00D26F9D" w:rsidRPr="00B138F3" w:rsidRDefault="00415959" w:rsidP="00931C44">
            <w:pPr>
              <w:widowControl w:val="0"/>
              <w:jc w:val="center"/>
              <w:rPr>
                <w:rFonts w:ascii="GHEA Grapalat" w:hAnsi="GHEA Grapalat"/>
                <w:sz w:val="16"/>
                <w:szCs w:val="16"/>
              </w:rPr>
            </w:pPr>
            <w:r w:rsidRPr="00D15E14">
              <w:rPr>
                <w:rFonts w:ascii="Sylfaen" w:hAnsi="Sylfaen"/>
                <w:sz w:val="20"/>
                <w:szCs w:val="28"/>
              </w:rPr>
              <w:t>09132200</w:t>
            </w:r>
          </w:p>
        </w:tc>
        <w:tc>
          <w:tcPr>
            <w:tcW w:w="1559" w:type="dxa"/>
          </w:tcPr>
          <w:p w:rsidR="00D26F9D" w:rsidRPr="00931C44" w:rsidRDefault="00415959" w:rsidP="00931C44">
            <w:pPr>
              <w:widowControl w:val="0"/>
              <w:jc w:val="center"/>
              <w:rPr>
                <w:rFonts w:ascii="GHEA Grapalat" w:hAnsi="GHEA Grapalat"/>
                <w:sz w:val="16"/>
                <w:szCs w:val="16"/>
                <w:lang w:val="en-US"/>
              </w:rPr>
            </w:pPr>
            <w:r w:rsidRPr="00415959">
              <w:rPr>
                <w:rFonts w:ascii="GHEA Grapalat" w:hAnsi="GHEA Grapalat"/>
              </w:rPr>
              <w:t>Бензин обычный</w:t>
            </w:r>
          </w:p>
        </w:tc>
        <w:tc>
          <w:tcPr>
            <w:tcW w:w="1926" w:type="dxa"/>
          </w:tcPr>
          <w:p w:rsidR="00D26F9D" w:rsidRPr="00B138F3" w:rsidRDefault="00D26F9D" w:rsidP="00B46D58">
            <w:pPr>
              <w:widowControl w:val="0"/>
              <w:jc w:val="center"/>
              <w:rPr>
                <w:rFonts w:ascii="GHEA Grapalat" w:hAnsi="GHEA Grapalat"/>
                <w:sz w:val="16"/>
                <w:szCs w:val="16"/>
              </w:rPr>
            </w:pPr>
          </w:p>
        </w:tc>
        <w:tc>
          <w:tcPr>
            <w:tcW w:w="1467" w:type="dxa"/>
          </w:tcPr>
          <w:p w:rsidR="00415959" w:rsidRPr="00415959" w:rsidRDefault="00415959" w:rsidP="00415959">
            <w:pPr>
              <w:widowControl w:val="0"/>
              <w:jc w:val="center"/>
              <w:rPr>
                <w:rFonts w:ascii="GHEA Grapalat" w:hAnsi="GHEA Grapalat"/>
                <w:sz w:val="16"/>
                <w:szCs w:val="16"/>
              </w:rPr>
            </w:pPr>
            <w:r w:rsidRPr="00415959">
              <w:rPr>
                <w:rFonts w:ascii="GHEA Grapalat" w:hAnsi="GHEA Grapalat"/>
                <w:sz w:val="16"/>
                <w:szCs w:val="16"/>
              </w:rPr>
              <w:t xml:space="preserve">Внешний вид: чисто-прозрачный, октановое число, определенное исследовательским методом - не менее 91, моторным </w:t>
            </w:r>
            <w:r w:rsidRPr="00415959">
              <w:rPr>
                <w:rFonts w:ascii="GHEA Grapalat" w:hAnsi="GHEA Grapalat"/>
                <w:sz w:val="16"/>
                <w:szCs w:val="16"/>
              </w:rPr>
              <w:lastRenderedPageBreak/>
              <w:t>методом - не менее 81, давление паров бензина - от 45 до 100 кПа, содержание свинца не более 5 мг/дм3, объемная доля бензола не более 1 %, плотность при 15°С от 720 до 775 кг/м3, содержание серы не более 10 мг/кг, массовая доля кислорода не более 2,7 %, объемные окислители не более метанола-3 % , этанол-5%, изопропиловый спирт-10%, изобутиловый спирт-10%, трибутиловый спирт-7%, эфиры (C5 և более)-15%, другие окислители-10%, безопасность, маркировкаև упаковка согласно Правительство РА 2004г.</w:t>
            </w:r>
          </w:p>
          <w:p w:rsidR="00D26F9D" w:rsidRPr="00415959" w:rsidRDefault="00415959" w:rsidP="00415959">
            <w:pPr>
              <w:widowControl w:val="0"/>
              <w:jc w:val="center"/>
              <w:rPr>
                <w:rFonts w:ascii="GHEA Grapalat" w:hAnsi="GHEA Grapalat"/>
                <w:sz w:val="16"/>
                <w:szCs w:val="16"/>
                <w:lang w:val="en-US"/>
              </w:rPr>
            </w:pPr>
            <w:r w:rsidRPr="00415959">
              <w:rPr>
                <w:rFonts w:ascii="GHEA Grapalat" w:hAnsi="GHEA Grapalat"/>
                <w:sz w:val="16"/>
                <w:szCs w:val="16"/>
              </w:rPr>
              <w:t xml:space="preserve">«Технический регламент топлив для двигателей </w:t>
            </w:r>
            <w:r w:rsidRPr="00415959">
              <w:rPr>
                <w:rFonts w:ascii="GHEA Grapalat" w:hAnsi="GHEA Grapalat"/>
                <w:sz w:val="16"/>
                <w:szCs w:val="16"/>
              </w:rPr>
              <w:lastRenderedPageBreak/>
              <w:t>внутреннего сгорания», утвержденный постановл</w:t>
            </w:r>
            <w:r>
              <w:rPr>
                <w:rFonts w:ascii="GHEA Grapalat" w:hAnsi="GHEA Grapalat"/>
                <w:sz w:val="16"/>
                <w:szCs w:val="16"/>
              </w:rPr>
              <w:t>ением N 1592-Н от 11 ноября 2004</w:t>
            </w:r>
            <w:r w:rsidRPr="00415959">
              <w:rPr>
                <w:rFonts w:ascii="GHEA Grapalat" w:hAnsi="GHEA Grapalat"/>
                <w:sz w:val="16"/>
                <w:szCs w:val="16"/>
              </w:rPr>
              <w:t xml:space="preserve"> г.  Ближайшая заправка находится в 5 км от административного здания учреждения «Коммунальное хозяйство муниципалитета Нор Ачн». </w:t>
            </w:r>
            <w:r w:rsidRPr="00415959">
              <w:rPr>
                <w:rFonts w:ascii="GHEA Grapalat" w:hAnsi="GHEA Grapalat"/>
                <w:sz w:val="16"/>
                <w:szCs w:val="16"/>
                <w:lang w:val="en-US"/>
              </w:rPr>
              <w:t>Доставка по купонам.</w:t>
            </w:r>
          </w:p>
        </w:tc>
        <w:tc>
          <w:tcPr>
            <w:tcW w:w="1085" w:type="dxa"/>
          </w:tcPr>
          <w:p w:rsidR="00D26F9D" w:rsidRPr="008B3941" w:rsidRDefault="00931C44" w:rsidP="00931C44">
            <w:pPr>
              <w:widowControl w:val="0"/>
              <w:jc w:val="center"/>
              <w:rPr>
                <w:rFonts w:ascii="GHEA Grapalat" w:hAnsi="GHEA Grapalat"/>
                <w:sz w:val="16"/>
                <w:szCs w:val="16"/>
                <w:lang w:val="en-US"/>
              </w:rPr>
            </w:pPr>
            <w:r w:rsidRPr="00931C44">
              <w:rPr>
                <w:rFonts w:ascii="GHEA Grapalat" w:hAnsi="GHEA Grapalat"/>
                <w:sz w:val="16"/>
                <w:szCs w:val="16"/>
                <w:lang w:val="en-US"/>
              </w:rPr>
              <w:lastRenderedPageBreak/>
              <w:t>литр</w:t>
            </w:r>
          </w:p>
        </w:tc>
        <w:tc>
          <w:tcPr>
            <w:tcW w:w="1559" w:type="dxa"/>
          </w:tcPr>
          <w:p w:rsidR="00D26F9D" w:rsidRPr="00B138F3" w:rsidRDefault="00D26F9D" w:rsidP="00B46D58">
            <w:pPr>
              <w:widowControl w:val="0"/>
              <w:jc w:val="center"/>
              <w:rPr>
                <w:rFonts w:ascii="GHEA Grapalat" w:hAnsi="GHEA Grapalat"/>
                <w:sz w:val="16"/>
                <w:szCs w:val="16"/>
              </w:rPr>
            </w:pPr>
          </w:p>
        </w:tc>
        <w:tc>
          <w:tcPr>
            <w:tcW w:w="1134" w:type="dxa"/>
          </w:tcPr>
          <w:p w:rsidR="00D26F9D" w:rsidRPr="00B138F3" w:rsidRDefault="00D26F9D" w:rsidP="00B46D58">
            <w:pPr>
              <w:widowControl w:val="0"/>
              <w:jc w:val="center"/>
              <w:rPr>
                <w:rFonts w:ascii="GHEA Grapalat" w:hAnsi="GHEA Grapalat"/>
                <w:sz w:val="16"/>
                <w:szCs w:val="16"/>
              </w:rPr>
            </w:pPr>
          </w:p>
        </w:tc>
        <w:tc>
          <w:tcPr>
            <w:tcW w:w="850" w:type="dxa"/>
          </w:tcPr>
          <w:p w:rsidR="00D26F9D" w:rsidRPr="00D26F9D" w:rsidRDefault="00415959" w:rsidP="00B46D58">
            <w:pPr>
              <w:widowControl w:val="0"/>
              <w:jc w:val="center"/>
              <w:rPr>
                <w:rFonts w:ascii="GHEA Grapalat" w:hAnsi="GHEA Grapalat"/>
                <w:sz w:val="16"/>
                <w:szCs w:val="16"/>
                <w:lang w:val="en-US"/>
              </w:rPr>
            </w:pPr>
            <w:r>
              <w:rPr>
                <w:rFonts w:ascii="GHEA Grapalat" w:hAnsi="GHEA Grapalat"/>
                <w:sz w:val="16"/>
                <w:szCs w:val="16"/>
                <w:lang w:val="en-US"/>
              </w:rPr>
              <w:t>340</w:t>
            </w:r>
          </w:p>
        </w:tc>
        <w:tc>
          <w:tcPr>
            <w:tcW w:w="709" w:type="dxa"/>
          </w:tcPr>
          <w:p w:rsidR="00D26F9D" w:rsidRPr="001C07C9" w:rsidRDefault="00D26F9D" w:rsidP="00931C44">
            <w:pPr>
              <w:widowControl w:val="0"/>
              <w:jc w:val="center"/>
              <w:rPr>
                <w:rFonts w:ascii="GHEA Grapalat" w:hAnsi="GHEA Grapalat"/>
                <w:sz w:val="16"/>
                <w:szCs w:val="16"/>
                <w:lang w:val="en-US"/>
              </w:rPr>
            </w:pPr>
            <w:r w:rsidRPr="001C07C9">
              <w:rPr>
                <w:rFonts w:ascii="GHEA Grapalat" w:hAnsi="GHEA Grapalat"/>
                <w:sz w:val="16"/>
                <w:szCs w:val="16"/>
              </w:rPr>
              <w:t xml:space="preserve">Г. </w:t>
            </w:r>
            <w:r>
              <w:rPr>
                <w:rFonts w:ascii="GHEA Grapalat" w:hAnsi="GHEA Grapalat"/>
                <w:sz w:val="16"/>
                <w:szCs w:val="16"/>
                <w:lang w:val="en-US"/>
              </w:rPr>
              <w:t>Нор Ачин Чаренца 14</w:t>
            </w:r>
          </w:p>
        </w:tc>
        <w:tc>
          <w:tcPr>
            <w:tcW w:w="1158" w:type="dxa"/>
          </w:tcPr>
          <w:p w:rsidR="00D26F9D" w:rsidRPr="00D26F9D" w:rsidRDefault="00931C44" w:rsidP="00415959">
            <w:pPr>
              <w:widowControl w:val="0"/>
              <w:jc w:val="center"/>
              <w:rPr>
                <w:rFonts w:ascii="GHEA Grapalat" w:hAnsi="GHEA Grapalat"/>
                <w:sz w:val="16"/>
                <w:szCs w:val="16"/>
                <w:lang w:val="en-US"/>
              </w:rPr>
            </w:pPr>
            <w:r>
              <w:rPr>
                <w:rFonts w:ascii="GHEA Grapalat" w:hAnsi="GHEA Grapalat"/>
                <w:sz w:val="16"/>
                <w:szCs w:val="16"/>
                <w:lang w:val="en-US"/>
              </w:rPr>
              <w:t>3</w:t>
            </w:r>
            <w:r w:rsidR="00415959">
              <w:rPr>
                <w:rFonts w:ascii="GHEA Grapalat" w:hAnsi="GHEA Grapalat"/>
                <w:sz w:val="16"/>
                <w:szCs w:val="16"/>
                <w:lang w:val="en-US"/>
              </w:rPr>
              <w:t>4</w:t>
            </w:r>
            <w:r>
              <w:rPr>
                <w:rFonts w:ascii="GHEA Grapalat" w:hAnsi="GHEA Grapalat"/>
                <w:sz w:val="16"/>
                <w:szCs w:val="16"/>
                <w:lang w:val="en-US"/>
              </w:rPr>
              <w:t>0</w:t>
            </w:r>
          </w:p>
        </w:tc>
        <w:tc>
          <w:tcPr>
            <w:tcW w:w="947" w:type="dxa"/>
          </w:tcPr>
          <w:p w:rsidR="00D26F9D" w:rsidRPr="00B138F3" w:rsidRDefault="00D26F9D" w:rsidP="00D26F9D">
            <w:pPr>
              <w:widowControl w:val="0"/>
              <w:jc w:val="center"/>
              <w:rPr>
                <w:rFonts w:ascii="GHEA Grapalat" w:hAnsi="GHEA Grapalat"/>
                <w:sz w:val="16"/>
                <w:szCs w:val="16"/>
              </w:rPr>
            </w:pPr>
            <w:r w:rsidRPr="00E54BE5">
              <w:rPr>
                <w:rFonts w:ascii="GHEA Grapalat" w:hAnsi="GHEA Grapalat"/>
                <w:sz w:val="16"/>
                <w:szCs w:val="16"/>
              </w:rPr>
              <w:t>От 20 дней  подпису дооговора  до 25.12.2022г.</w:t>
            </w:r>
          </w:p>
        </w:tc>
      </w:tr>
      <w:tr w:rsidR="00931C44" w:rsidRPr="00B138F3" w:rsidTr="00415959">
        <w:trPr>
          <w:trHeight w:val="246"/>
          <w:jc w:val="center"/>
        </w:trPr>
        <w:tc>
          <w:tcPr>
            <w:tcW w:w="1241" w:type="dxa"/>
            <w:vAlign w:val="center"/>
          </w:tcPr>
          <w:p w:rsidR="00931C44" w:rsidRPr="00A72E12" w:rsidRDefault="00931C44" w:rsidP="00931C44">
            <w:pPr>
              <w:jc w:val="center"/>
              <w:rPr>
                <w:rFonts w:ascii="Arial LatRus" w:hAnsi="Arial LatRus" w:cs="Calibri"/>
                <w:color w:val="000000"/>
                <w:sz w:val="22"/>
                <w:szCs w:val="22"/>
              </w:rPr>
            </w:pPr>
            <w:r w:rsidRPr="00A72E12">
              <w:rPr>
                <w:rFonts w:ascii="Arial LatRus" w:hAnsi="Arial LatRus" w:cs="Calibri"/>
                <w:color w:val="000000"/>
                <w:sz w:val="22"/>
                <w:szCs w:val="22"/>
              </w:rPr>
              <w:lastRenderedPageBreak/>
              <w:t>2</w:t>
            </w:r>
          </w:p>
        </w:tc>
        <w:tc>
          <w:tcPr>
            <w:tcW w:w="2715" w:type="dxa"/>
            <w:vAlign w:val="center"/>
          </w:tcPr>
          <w:p w:rsidR="00931C44" w:rsidRPr="00A72E12" w:rsidRDefault="00415959" w:rsidP="00931C44">
            <w:pPr>
              <w:jc w:val="center"/>
              <w:rPr>
                <w:rFonts w:ascii="Arial LatRus" w:hAnsi="Arial LatRus" w:cs="Calibri"/>
                <w:sz w:val="22"/>
                <w:szCs w:val="22"/>
              </w:rPr>
            </w:pPr>
            <w:r w:rsidRPr="00D15E14">
              <w:rPr>
                <w:rFonts w:ascii="Arial Armenian" w:hAnsi="Arial Armenian"/>
                <w:sz w:val="16"/>
                <w:szCs w:val="16"/>
                <w:lang w:val="hy-AM"/>
              </w:rPr>
              <w:t>09134200</w:t>
            </w:r>
          </w:p>
        </w:tc>
        <w:tc>
          <w:tcPr>
            <w:tcW w:w="1559" w:type="dxa"/>
          </w:tcPr>
          <w:p w:rsidR="00931C44" w:rsidRDefault="00415959" w:rsidP="00415959">
            <w:pPr>
              <w:widowControl w:val="0"/>
              <w:jc w:val="center"/>
              <w:rPr>
                <w:rFonts w:ascii="GHEA Grapalat" w:hAnsi="GHEA Grapalat"/>
              </w:rPr>
            </w:pPr>
            <w:r w:rsidRPr="00415959">
              <w:rPr>
                <w:rFonts w:ascii="GHEA Grapalat" w:hAnsi="GHEA Grapalat"/>
              </w:rPr>
              <w:t>Дизельное топливо</w:t>
            </w:r>
          </w:p>
        </w:tc>
        <w:tc>
          <w:tcPr>
            <w:tcW w:w="1926" w:type="dxa"/>
          </w:tcPr>
          <w:p w:rsidR="00931C44" w:rsidRPr="00B138F3" w:rsidRDefault="00931C44" w:rsidP="00931C44">
            <w:pPr>
              <w:widowControl w:val="0"/>
              <w:jc w:val="center"/>
              <w:rPr>
                <w:rFonts w:ascii="GHEA Grapalat" w:hAnsi="GHEA Grapalat"/>
                <w:sz w:val="16"/>
                <w:szCs w:val="16"/>
              </w:rPr>
            </w:pPr>
          </w:p>
        </w:tc>
        <w:tc>
          <w:tcPr>
            <w:tcW w:w="1467" w:type="dxa"/>
          </w:tcPr>
          <w:p w:rsidR="00415959" w:rsidRPr="00415959" w:rsidRDefault="00415959" w:rsidP="00415959">
            <w:pPr>
              <w:widowControl w:val="0"/>
              <w:jc w:val="center"/>
              <w:rPr>
                <w:rFonts w:ascii="GHEA Grapalat" w:hAnsi="GHEA Grapalat"/>
                <w:sz w:val="16"/>
                <w:szCs w:val="16"/>
              </w:rPr>
            </w:pPr>
            <w:r w:rsidRPr="00415959">
              <w:rPr>
                <w:rFonts w:ascii="GHEA Grapalat" w:hAnsi="GHEA Grapalat"/>
                <w:sz w:val="16"/>
                <w:szCs w:val="16"/>
              </w:rPr>
              <w:t xml:space="preserve">Цетановое число не менее 51, цетановый индекс не менее 46, плотность при температуре 150С от 820 до 845 кг/м3, содержание серы не более 350 мг/кг, температура воспламенения не ниже 550С, нагар не более 0,3% в 10% осадке, вязкость при 400С от 2,0 до 4,5 мм2/с, температура помутнения не выше 00С, безопасность, </w:t>
            </w:r>
            <w:r w:rsidRPr="00415959">
              <w:rPr>
                <w:rFonts w:ascii="GHEA Grapalat" w:hAnsi="GHEA Grapalat"/>
                <w:sz w:val="16"/>
                <w:szCs w:val="16"/>
              </w:rPr>
              <w:lastRenderedPageBreak/>
              <w:t>маркировка և упаковка в соответствии с Правительством РА 2004 «Технический регламент топлив для двигателей внутреннего сгорания», утвержденный постановлением N 1592-Н от 11 ноября 2006 г.</w:t>
            </w:r>
          </w:p>
          <w:p w:rsidR="00931C44" w:rsidRDefault="00415959" w:rsidP="00415959">
            <w:pPr>
              <w:widowControl w:val="0"/>
              <w:jc w:val="center"/>
              <w:rPr>
                <w:rFonts w:ascii="GHEA Grapalat" w:hAnsi="GHEA Grapalat"/>
                <w:sz w:val="16"/>
                <w:szCs w:val="16"/>
              </w:rPr>
            </w:pPr>
            <w:r w:rsidRPr="00415959">
              <w:rPr>
                <w:rFonts w:ascii="GHEA Grapalat" w:hAnsi="GHEA Grapalat"/>
                <w:sz w:val="16"/>
                <w:szCs w:val="16"/>
              </w:rPr>
              <w:t>Ближайшая заправка находится в 5 км от административного здания учреждения «Коммунальное хозяйство муниципалитета Нор Ачн». Доставка по купонам.</w:t>
            </w:r>
          </w:p>
        </w:tc>
        <w:tc>
          <w:tcPr>
            <w:tcW w:w="1085" w:type="dxa"/>
          </w:tcPr>
          <w:p w:rsidR="00931C44" w:rsidRPr="00931C44" w:rsidRDefault="00931C44" w:rsidP="00931C44">
            <w:pPr>
              <w:widowControl w:val="0"/>
              <w:jc w:val="center"/>
              <w:rPr>
                <w:rFonts w:ascii="GHEA Grapalat" w:hAnsi="GHEA Grapalat"/>
                <w:sz w:val="16"/>
                <w:szCs w:val="16"/>
              </w:rPr>
            </w:pPr>
            <w:r w:rsidRPr="00931C44">
              <w:rPr>
                <w:rFonts w:ascii="GHEA Grapalat" w:hAnsi="GHEA Grapalat"/>
                <w:sz w:val="16"/>
                <w:szCs w:val="16"/>
                <w:lang w:val="en-US"/>
              </w:rPr>
              <w:lastRenderedPageBreak/>
              <w:t>литр</w:t>
            </w:r>
          </w:p>
        </w:tc>
        <w:tc>
          <w:tcPr>
            <w:tcW w:w="1559" w:type="dxa"/>
          </w:tcPr>
          <w:p w:rsidR="00931C44" w:rsidRPr="00B138F3" w:rsidRDefault="00931C44" w:rsidP="00931C44">
            <w:pPr>
              <w:widowControl w:val="0"/>
              <w:jc w:val="center"/>
              <w:rPr>
                <w:rFonts w:ascii="GHEA Grapalat" w:hAnsi="GHEA Grapalat"/>
                <w:sz w:val="16"/>
                <w:szCs w:val="16"/>
              </w:rPr>
            </w:pPr>
          </w:p>
        </w:tc>
        <w:tc>
          <w:tcPr>
            <w:tcW w:w="1134" w:type="dxa"/>
          </w:tcPr>
          <w:p w:rsidR="00931C44" w:rsidRPr="00B138F3" w:rsidRDefault="00931C44" w:rsidP="00931C44">
            <w:pPr>
              <w:widowControl w:val="0"/>
              <w:jc w:val="center"/>
              <w:rPr>
                <w:rFonts w:ascii="GHEA Grapalat" w:hAnsi="GHEA Grapalat"/>
                <w:sz w:val="16"/>
                <w:szCs w:val="16"/>
              </w:rPr>
            </w:pPr>
          </w:p>
        </w:tc>
        <w:tc>
          <w:tcPr>
            <w:tcW w:w="850" w:type="dxa"/>
          </w:tcPr>
          <w:p w:rsidR="00931C44" w:rsidRPr="00931C44" w:rsidRDefault="00415959" w:rsidP="00931C44">
            <w:pPr>
              <w:widowControl w:val="0"/>
              <w:jc w:val="center"/>
              <w:rPr>
                <w:rFonts w:ascii="GHEA Grapalat" w:hAnsi="GHEA Grapalat"/>
                <w:sz w:val="16"/>
                <w:szCs w:val="16"/>
                <w:lang w:val="en-US"/>
              </w:rPr>
            </w:pPr>
            <w:r>
              <w:rPr>
                <w:rFonts w:ascii="GHEA Grapalat" w:hAnsi="GHEA Grapalat"/>
                <w:sz w:val="16"/>
                <w:szCs w:val="16"/>
                <w:lang w:val="en-US"/>
              </w:rPr>
              <w:t>5</w:t>
            </w:r>
            <w:r w:rsidR="00931C44">
              <w:rPr>
                <w:rFonts w:ascii="GHEA Grapalat" w:hAnsi="GHEA Grapalat"/>
                <w:sz w:val="16"/>
                <w:szCs w:val="16"/>
                <w:lang w:val="en-US"/>
              </w:rPr>
              <w:t>1</w:t>
            </w:r>
            <w:r>
              <w:rPr>
                <w:rFonts w:ascii="GHEA Grapalat" w:hAnsi="GHEA Grapalat"/>
                <w:sz w:val="16"/>
                <w:szCs w:val="16"/>
                <w:lang w:val="en-US"/>
              </w:rPr>
              <w:t>0</w:t>
            </w:r>
            <w:r w:rsidR="00931C44">
              <w:rPr>
                <w:rFonts w:ascii="GHEA Grapalat" w:hAnsi="GHEA Grapalat"/>
                <w:sz w:val="16"/>
                <w:szCs w:val="16"/>
                <w:lang w:val="en-US"/>
              </w:rPr>
              <w:t>0</w:t>
            </w:r>
          </w:p>
        </w:tc>
        <w:tc>
          <w:tcPr>
            <w:tcW w:w="709" w:type="dxa"/>
          </w:tcPr>
          <w:p w:rsidR="00931C44" w:rsidRPr="001C07C9" w:rsidRDefault="00931C44" w:rsidP="00931C44">
            <w:pPr>
              <w:widowControl w:val="0"/>
              <w:jc w:val="center"/>
              <w:rPr>
                <w:rFonts w:ascii="GHEA Grapalat" w:hAnsi="GHEA Grapalat"/>
                <w:sz w:val="16"/>
                <w:szCs w:val="16"/>
                <w:lang w:val="en-US"/>
              </w:rPr>
            </w:pPr>
            <w:r w:rsidRPr="001C07C9">
              <w:rPr>
                <w:rFonts w:ascii="GHEA Grapalat" w:hAnsi="GHEA Grapalat"/>
                <w:sz w:val="16"/>
                <w:szCs w:val="16"/>
              </w:rPr>
              <w:t xml:space="preserve">Г. </w:t>
            </w:r>
            <w:r>
              <w:rPr>
                <w:rFonts w:ascii="GHEA Grapalat" w:hAnsi="GHEA Grapalat"/>
                <w:sz w:val="16"/>
                <w:szCs w:val="16"/>
                <w:lang w:val="en-US"/>
              </w:rPr>
              <w:t>Нор Ачин Чаренца 14</w:t>
            </w:r>
          </w:p>
        </w:tc>
        <w:tc>
          <w:tcPr>
            <w:tcW w:w="1158" w:type="dxa"/>
          </w:tcPr>
          <w:p w:rsidR="00931C44" w:rsidRPr="00D26F9D" w:rsidRDefault="00415959" w:rsidP="00931C44">
            <w:pPr>
              <w:widowControl w:val="0"/>
              <w:jc w:val="center"/>
              <w:rPr>
                <w:rFonts w:ascii="GHEA Grapalat" w:hAnsi="GHEA Grapalat"/>
                <w:sz w:val="16"/>
                <w:szCs w:val="16"/>
                <w:lang w:val="en-US"/>
              </w:rPr>
            </w:pPr>
            <w:r>
              <w:rPr>
                <w:rFonts w:ascii="GHEA Grapalat" w:hAnsi="GHEA Grapalat"/>
                <w:sz w:val="16"/>
                <w:szCs w:val="16"/>
                <w:lang w:val="en-US"/>
              </w:rPr>
              <w:t>5</w:t>
            </w:r>
            <w:r w:rsidR="00931C44">
              <w:rPr>
                <w:rFonts w:ascii="GHEA Grapalat" w:hAnsi="GHEA Grapalat"/>
                <w:sz w:val="16"/>
                <w:szCs w:val="16"/>
                <w:lang w:val="en-US"/>
              </w:rPr>
              <w:t>1</w:t>
            </w:r>
            <w:r>
              <w:rPr>
                <w:rFonts w:ascii="GHEA Grapalat" w:hAnsi="GHEA Grapalat"/>
                <w:sz w:val="16"/>
                <w:szCs w:val="16"/>
                <w:lang w:val="en-US"/>
              </w:rPr>
              <w:t>0</w:t>
            </w:r>
            <w:r w:rsidR="00931C44">
              <w:rPr>
                <w:rFonts w:ascii="GHEA Grapalat" w:hAnsi="GHEA Grapalat"/>
                <w:sz w:val="16"/>
                <w:szCs w:val="16"/>
                <w:lang w:val="en-US"/>
              </w:rPr>
              <w:t>0</w:t>
            </w:r>
          </w:p>
        </w:tc>
        <w:tc>
          <w:tcPr>
            <w:tcW w:w="947" w:type="dxa"/>
          </w:tcPr>
          <w:p w:rsidR="00931C44" w:rsidRPr="00B138F3" w:rsidRDefault="00931C44" w:rsidP="00931C44">
            <w:pPr>
              <w:widowControl w:val="0"/>
              <w:jc w:val="center"/>
              <w:rPr>
                <w:rFonts w:ascii="GHEA Grapalat" w:hAnsi="GHEA Grapalat"/>
                <w:sz w:val="16"/>
                <w:szCs w:val="16"/>
              </w:rPr>
            </w:pPr>
            <w:r w:rsidRPr="00E54BE5">
              <w:rPr>
                <w:rFonts w:ascii="GHEA Grapalat" w:hAnsi="GHEA Grapalat"/>
                <w:sz w:val="16"/>
                <w:szCs w:val="16"/>
              </w:rPr>
              <w:t>От 20 дней  подпису дооговора  до 25.12.2022г.</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415959" w:rsidP="00B46D58">
      <w:pPr>
        <w:widowControl w:val="0"/>
        <w:spacing w:after="160"/>
        <w:jc w:val="right"/>
        <w:rPr>
          <w:rFonts w:ascii="GHEA Grapalat" w:hAnsi="GHEA Grapalat"/>
          <w:i/>
        </w:rPr>
      </w:pPr>
      <w:r>
        <w:rPr>
          <w:rFonts w:ascii="GHEA Grapalat" w:hAnsi="GHEA Grapalat"/>
          <w:i/>
        </w:rPr>
        <w:t>NHHKTH GHAPDZB 22/03</w:t>
      </w:r>
      <w:r w:rsidR="00781A0C" w:rsidRPr="00AB56F9">
        <w:rPr>
          <w:rFonts w:ascii="GHEA Grapalat" w:hAnsi="GHEA Grapalat"/>
          <w:i/>
        </w:rPr>
        <w:t xml:space="preserve"> </w:t>
      </w:r>
      <w:r w:rsidR="00071D1C" w:rsidRPr="00B138F3">
        <w:rPr>
          <w:rFonts w:ascii="GHEA Grapalat" w:hAnsi="GHEA Grapalat"/>
          <w:i/>
        </w:rPr>
        <w:t xml:space="preserve">к Договору под кодом </w:t>
      </w:r>
      <w:r w:rsidR="005A57B8" w:rsidRPr="00B138F3">
        <w:rPr>
          <w:rFonts w:ascii="GHEA Grapalat" w:hAnsi="GHEA Grapalat"/>
          <w:i/>
        </w:rPr>
        <w:br/>
      </w:r>
      <w:r w:rsidR="00071D1C"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00071D1C" w:rsidRPr="00B138F3">
        <w:rPr>
          <w:rFonts w:ascii="GHEA Grapalat" w:hAnsi="GHEA Grapalat"/>
          <w:i/>
        </w:rPr>
        <w:t>20</w:t>
      </w:r>
      <w:r w:rsidR="00D52566" w:rsidRPr="00B138F3">
        <w:rPr>
          <w:rFonts w:ascii="GHEA Grapalat" w:hAnsi="GHEA Grapalat"/>
          <w:i/>
        </w:rPr>
        <w:tab/>
      </w:r>
      <w:r w:rsidR="00071D1C"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43"/>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98"/>
        <w:gridCol w:w="2260"/>
        <w:gridCol w:w="886"/>
        <w:gridCol w:w="946"/>
        <w:gridCol w:w="653"/>
        <w:gridCol w:w="808"/>
        <w:gridCol w:w="550"/>
        <w:gridCol w:w="599"/>
        <w:gridCol w:w="665"/>
        <w:gridCol w:w="776"/>
        <w:gridCol w:w="891"/>
        <w:gridCol w:w="831"/>
        <w:gridCol w:w="889"/>
        <w:gridCol w:w="841"/>
        <w:gridCol w:w="743"/>
      </w:tblGrid>
      <w:tr w:rsidR="00B138F3" w:rsidRPr="00B138F3" w:rsidTr="005305F0">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415959">
        <w:trPr>
          <w:trHeight w:val="747"/>
          <w:jc w:val="center"/>
        </w:trPr>
        <w:tc>
          <w:tcPr>
            <w:tcW w:w="1669"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89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226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078"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305F0" w:rsidRPr="005305F0">
              <w:rPr>
                <w:rFonts w:ascii="GHEA Grapalat" w:hAnsi="GHEA Grapalat"/>
                <w:sz w:val="16"/>
                <w:szCs w:val="16"/>
              </w:rPr>
              <w:t>22</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af6"/>
                <w:rFonts w:ascii="GHEA Grapalat" w:hAnsi="GHEA Grapalat"/>
                <w:sz w:val="16"/>
                <w:szCs w:val="16"/>
              </w:rPr>
              <w:footnoteReference w:customMarkFollows="1" w:id="44"/>
              <w:t>**</w:t>
            </w:r>
          </w:p>
        </w:tc>
      </w:tr>
      <w:tr w:rsidR="00B138F3" w:rsidRPr="00B138F3" w:rsidTr="00415959">
        <w:trPr>
          <w:trHeight w:val="594"/>
          <w:jc w:val="center"/>
        </w:trPr>
        <w:tc>
          <w:tcPr>
            <w:tcW w:w="1669" w:type="dxa"/>
          </w:tcPr>
          <w:p w:rsidR="00071D1C" w:rsidRPr="00B138F3" w:rsidRDefault="00071D1C" w:rsidP="00B46D58">
            <w:pPr>
              <w:widowControl w:val="0"/>
              <w:jc w:val="center"/>
              <w:rPr>
                <w:rFonts w:ascii="GHEA Grapalat" w:hAnsi="GHEA Grapalat"/>
                <w:sz w:val="16"/>
                <w:szCs w:val="16"/>
              </w:rPr>
            </w:pPr>
          </w:p>
        </w:tc>
        <w:tc>
          <w:tcPr>
            <w:tcW w:w="1898" w:type="dxa"/>
          </w:tcPr>
          <w:p w:rsidR="00071D1C" w:rsidRPr="00B138F3" w:rsidRDefault="00071D1C" w:rsidP="00B46D58">
            <w:pPr>
              <w:widowControl w:val="0"/>
              <w:jc w:val="center"/>
              <w:rPr>
                <w:rFonts w:ascii="GHEA Grapalat" w:hAnsi="GHEA Grapalat"/>
                <w:sz w:val="16"/>
                <w:szCs w:val="16"/>
              </w:rPr>
            </w:pPr>
          </w:p>
        </w:tc>
        <w:tc>
          <w:tcPr>
            <w:tcW w:w="2260" w:type="dxa"/>
          </w:tcPr>
          <w:p w:rsidR="00071D1C" w:rsidRPr="00B138F3" w:rsidRDefault="00071D1C" w:rsidP="00B46D58">
            <w:pPr>
              <w:widowControl w:val="0"/>
              <w:jc w:val="center"/>
              <w:rPr>
                <w:rFonts w:ascii="GHEA Grapalat" w:hAnsi="GHEA Grapalat"/>
                <w:sz w:val="16"/>
                <w:szCs w:val="16"/>
              </w:rPr>
            </w:pPr>
          </w:p>
        </w:tc>
        <w:tc>
          <w:tcPr>
            <w:tcW w:w="88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4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653"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08"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5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59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6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77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9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3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8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4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743" w:type="dxa"/>
            <w:vAlign w:val="center"/>
          </w:tcPr>
          <w:p w:rsidR="00071D1C" w:rsidRPr="00B138F3" w:rsidRDefault="00071D1C" w:rsidP="00B46D58">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97071B" w:rsidRPr="00B138F3" w:rsidTr="00415959">
        <w:trPr>
          <w:trHeight w:val="404"/>
          <w:jc w:val="center"/>
        </w:trPr>
        <w:tc>
          <w:tcPr>
            <w:tcW w:w="1669" w:type="dxa"/>
          </w:tcPr>
          <w:p w:rsidR="0097071B" w:rsidRPr="001C07C9" w:rsidRDefault="0097071B" w:rsidP="0097071B">
            <w:pPr>
              <w:widowControl w:val="0"/>
              <w:jc w:val="center"/>
              <w:rPr>
                <w:rFonts w:ascii="GHEA Grapalat" w:hAnsi="GHEA Grapalat"/>
                <w:sz w:val="16"/>
                <w:szCs w:val="16"/>
                <w:lang w:val="en-US"/>
              </w:rPr>
            </w:pPr>
            <w:r>
              <w:rPr>
                <w:rFonts w:ascii="GHEA Grapalat" w:hAnsi="GHEA Grapalat"/>
                <w:sz w:val="16"/>
                <w:szCs w:val="16"/>
                <w:lang w:val="en-US"/>
              </w:rPr>
              <w:t>1</w:t>
            </w:r>
          </w:p>
        </w:tc>
        <w:tc>
          <w:tcPr>
            <w:tcW w:w="1898" w:type="dxa"/>
          </w:tcPr>
          <w:p w:rsidR="0097071B" w:rsidRPr="00B138F3" w:rsidRDefault="0097071B" w:rsidP="0097071B">
            <w:pPr>
              <w:widowControl w:val="0"/>
              <w:jc w:val="center"/>
              <w:rPr>
                <w:rFonts w:ascii="GHEA Grapalat" w:hAnsi="GHEA Grapalat"/>
                <w:sz w:val="16"/>
                <w:szCs w:val="16"/>
              </w:rPr>
            </w:pPr>
            <w:r w:rsidRPr="00D15E14">
              <w:rPr>
                <w:rFonts w:ascii="Sylfaen" w:hAnsi="Sylfaen"/>
                <w:sz w:val="20"/>
                <w:szCs w:val="28"/>
              </w:rPr>
              <w:t>09132200</w:t>
            </w:r>
          </w:p>
        </w:tc>
        <w:tc>
          <w:tcPr>
            <w:tcW w:w="2260" w:type="dxa"/>
          </w:tcPr>
          <w:p w:rsidR="0097071B" w:rsidRPr="00931C44" w:rsidRDefault="0097071B" w:rsidP="0097071B">
            <w:pPr>
              <w:widowControl w:val="0"/>
              <w:jc w:val="center"/>
              <w:rPr>
                <w:rFonts w:ascii="GHEA Grapalat" w:hAnsi="GHEA Grapalat"/>
                <w:sz w:val="16"/>
                <w:szCs w:val="16"/>
                <w:lang w:val="en-US"/>
              </w:rPr>
            </w:pPr>
            <w:r w:rsidRPr="00415959">
              <w:rPr>
                <w:rFonts w:ascii="GHEA Grapalat" w:hAnsi="GHEA Grapalat"/>
              </w:rPr>
              <w:t>Бензин обычный</w:t>
            </w:r>
          </w:p>
        </w:tc>
        <w:tc>
          <w:tcPr>
            <w:tcW w:w="886" w:type="dxa"/>
          </w:tcPr>
          <w:p w:rsidR="0097071B" w:rsidRPr="00A71D81" w:rsidRDefault="0097071B" w:rsidP="0097071B">
            <w:pPr>
              <w:jc w:val="center"/>
              <w:rPr>
                <w:rFonts w:ascii="GHEA Grapalat" w:hAnsi="GHEA Grapalat"/>
                <w:lang w:val="pt-BR"/>
              </w:rPr>
            </w:pPr>
          </w:p>
        </w:tc>
        <w:tc>
          <w:tcPr>
            <w:tcW w:w="946" w:type="dxa"/>
          </w:tcPr>
          <w:p w:rsidR="0097071B" w:rsidRPr="00A71D81" w:rsidRDefault="0097071B" w:rsidP="0097071B">
            <w:pPr>
              <w:jc w:val="center"/>
              <w:rPr>
                <w:rFonts w:ascii="GHEA Grapalat" w:hAnsi="GHEA Grapalat"/>
                <w:lang w:val="pt-BR"/>
              </w:rPr>
            </w:pPr>
          </w:p>
        </w:tc>
        <w:tc>
          <w:tcPr>
            <w:tcW w:w="653" w:type="dxa"/>
          </w:tcPr>
          <w:p w:rsidR="0097071B" w:rsidRPr="00A71D81" w:rsidRDefault="0097071B" w:rsidP="0097071B">
            <w:pPr>
              <w:jc w:val="center"/>
              <w:rPr>
                <w:rFonts w:ascii="GHEA Grapalat" w:hAnsi="GHEA Grapalat"/>
                <w:lang w:val="pt-BR"/>
              </w:rPr>
            </w:pPr>
          </w:p>
        </w:tc>
        <w:tc>
          <w:tcPr>
            <w:tcW w:w="808" w:type="dxa"/>
            <w:vAlign w:val="center"/>
          </w:tcPr>
          <w:p w:rsidR="0097071B" w:rsidRPr="00BA2483" w:rsidRDefault="0097071B" w:rsidP="0097071B">
            <w:pPr>
              <w:jc w:val="center"/>
              <w:rPr>
                <w:rFonts w:ascii="Arial LatRus" w:hAnsi="Arial LatRus"/>
                <w:lang w:val="pt-BR"/>
              </w:rPr>
            </w:pPr>
          </w:p>
        </w:tc>
        <w:tc>
          <w:tcPr>
            <w:tcW w:w="550"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rPr>
              <w:t>30</w:t>
            </w:r>
            <w:r w:rsidRPr="00BA2483">
              <w:rPr>
                <w:rFonts w:ascii="Arial LatRus" w:hAnsi="Arial LatRus"/>
                <w:sz w:val="20"/>
                <w:lang w:val="pt-BR"/>
              </w:rPr>
              <w:t xml:space="preserve"> %</w:t>
            </w:r>
          </w:p>
        </w:tc>
        <w:tc>
          <w:tcPr>
            <w:tcW w:w="599"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rPr>
              <w:t>4</w:t>
            </w:r>
            <w:r w:rsidRPr="00BA2483">
              <w:rPr>
                <w:rFonts w:ascii="Arial LatRus" w:hAnsi="Arial LatRus"/>
                <w:sz w:val="20"/>
              </w:rPr>
              <w:t>0</w:t>
            </w:r>
            <w:r w:rsidRPr="00BA2483">
              <w:rPr>
                <w:rFonts w:ascii="Arial LatRus" w:hAnsi="Arial LatRus"/>
                <w:sz w:val="20"/>
                <w:lang w:val="pt-BR"/>
              </w:rPr>
              <w:t xml:space="preserve"> %</w:t>
            </w:r>
          </w:p>
        </w:tc>
        <w:tc>
          <w:tcPr>
            <w:tcW w:w="665"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lang w:val="pt-BR"/>
              </w:rPr>
            </w:pPr>
            <w:r>
              <w:rPr>
                <w:rFonts w:ascii="Arial LatRus" w:hAnsi="Arial LatRus"/>
                <w:sz w:val="20"/>
              </w:rPr>
              <w:t xml:space="preserve">50 </w:t>
            </w:r>
            <w:r w:rsidRPr="00BA2483">
              <w:rPr>
                <w:rFonts w:ascii="Arial LatRus" w:hAnsi="Arial LatRus"/>
                <w:sz w:val="20"/>
                <w:lang w:val="pt-BR"/>
              </w:rPr>
              <w:t>%</w:t>
            </w:r>
          </w:p>
        </w:tc>
        <w:tc>
          <w:tcPr>
            <w:tcW w:w="776"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lang w:val="pt-BR"/>
              </w:rPr>
            </w:pPr>
            <w:r>
              <w:rPr>
                <w:rFonts w:ascii="Arial LatRus" w:hAnsi="Arial LatRus"/>
                <w:sz w:val="20"/>
                <w:lang w:val="pt-BR"/>
              </w:rPr>
              <w:t>6</w:t>
            </w:r>
            <w:r w:rsidRPr="00BA2483">
              <w:rPr>
                <w:rFonts w:ascii="Arial LatRus" w:hAnsi="Arial LatRus"/>
                <w:sz w:val="20"/>
                <w:lang w:val="pt-BR"/>
              </w:rPr>
              <w:t>0 %</w:t>
            </w:r>
          </w:p>
        </w:tc>
        <w:tc>
          <w:tcPr>
            <w:tcW w:w="891"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lang w:val="pt-BR"/>
              </w:rPr>
              <w:t>70</w:t>
            </w:r>
            <w:r w:rsidRPr="00BA2483">
              <w:rPr>
                <w:rFonts w:ascii="Arial LatRus" w:hAnsi="Arial LatRus"/>
                <w:sz w:val="20"/>
                <w:lang w:val="pt-BR"/>
              </w:rPr>
              <w:t xml:space="preserve"> %</w:t>
            </w:r>
          </w:p>
        </w:tc>
        <w:tc>
          <w:tcPr>
            <w:tcW w:w="831"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rPr>
              <w:t>8</w:t>
            </w:r>
            <w:r w:rsidRPr="00BA2483">
              <w:rPr>
                <w:rFonts w:ascii="Arial LatRus" w:hAnsi="Arial LatRus"/>
                <w:sz w:val="20"/>
              </w:rPr>
              <w:t>0</w:t>
            </w:r>
            <w:r w:rsidRPr="00BA2483">
              <w:rPr>
                <w:rFonts w:ascii="Arial LatRus" w:hAnsi="Arial LatRus"/>
                <w:sz w:val="20"/>
                <w:lang w:val="pt-BR"/>
              </w:rPr>
              <w:t xml:space="preserve"> %</w:t>
            </w:r>
          </w:p>
        </w:tc>
        <w:tc>
          <w:tcPr>
            <w:tcW w:w="889"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lang w:val="pt-BR"/>
              </w:rPr>
            </w:pPr>
            <w:r>
              <w:rPr>
                <w:rFonts w:ascii="Arial LatRus" w:hAnsi="Arial LatRus"/>
                <w:sz w:val="20"/>
              </w:rPr>
              <w:t xml:space="preserve">90 </w:t>
            </w:r>
            <w:r w:rsidRPr="00BA2483">
              <w:rPr>
                <w:rFonts w:ascii="Arial LatRus" w:hAnsi="Arial LatRus"/>
                <w:sz w:val="20"/>
                <w:lang w:val="pt-BR"/>
              </w:rPr>
              <w:t>%</w:t>
            </w:r>
          </w:p>
        </w:tc>
        <w:tc>
          <w:tcPr>
            <w:tcW w:w="841" w:type="dxa"/>
          </w:tcPr>
          <w:p w:rsidR="0097071B" w:rsidRPr="00A71D81" w:rsidRDefault="0097071B" w:rsidP="0097071B">
            <w:pPr>
              <w:jc w:val="center"/>
              <w:rPr>
                <w:rFonts w:ascii="GHEA Grapalat" w:hAnsi="GHEA Grapalat"/>
                <w:sz w:val="20"/>
                <w:lang w:val="pt-BR"/>
              </w:rPr>
            </w:pPr>
          </w:p>
          <w:p w:rsidR="0097071B" w:rsidRPr="00A71D81" w:rsidRDefault="0097071B" w:rsidP="0097071B">
            <w:pPr>
              <w:jc w:val="center"/>
              <w:rPr>
                <w:rFonts w:ascii="GHEA Grapalat" w:hAnsi="GHEA Grapalat"/>
                <w:sz w:val="20"/>
                <w:lang w:val="pt-BR"/>
              </w:rPr>
            </w:pPr>
          </w:p>
          <w:p w:rsidR="0097071B" w:rsidRDefault="0097071B" w:rsidP="0097071B">
            <w:pPr>
              <w:jc w:val="center"/>
              <w:rPr>
                <w:rFonts w:ascii="GHEA Grapalat" w:hAnsi="GHEA Grapalat"/>
                <w:sz w:val="20"/>
                <w:lang w:val="pt-BR"/>
              </w:rPr>
            </w:pPr>
          </w:p>
          <w:p w:rsidR="0097071B" w:rsidRPr="00A71D81" w:rsidRDefault="0097071B" w:rsidP="0097071B">
            <w:pP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743" w:type="dxa"/>
          </w:tcPr>
          <w:p w:rsidR="0097071B" w:rsidRPr="00A71D81" w:rsidRDefault="0097071B" w:rsidP="0097071B">
            <w:pPr>
              <w:jc w:val="center"/>
              <w:rPr>
                <w:rFonts w:ascii="GHEA Grapalat" w:hAnsi="GHEA Grapalat"/>
                <w:sz w:val="20"/>
                <w:lang w:val="pt-BR"/>
              </w:rPr>
            </w:pPr>
          </w:p>
          <w:p w:rsidR="0097071B" w:rsidRPr="00A71D81" w:rsidRDefault="0097071B" w:rsidP="0097071B">
            <w:pPr>
              <w:jc w:val="center"/>
              <w:rPr>
                <w:rFonts w:ascii="GHEA Grapalat" w:hAnsi="GHEA Grapalat"/>
                <w:sz w:val="20"/>
                <w:lang w:val="pt-BR"/>
              </w:rPr>
            </w:pPr>
          </w:p>
          <w:p w:rsidR="0097071B" w:rsidRPr="00A71D81" w:rsidRDefault="0097071B" w:rsidP="0097071B">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r w:rsidR="0097071B" w:rsidRPr="00B138F3" w:rsidTr="00610411">
        <w:trPr>
          <w:trHeight w:val="404"/>
          <w:jc w:val="center"/>
        </w:trPr>
        <w:tc>
          <w:tcPr>
            <w:tcW w:w="1669" w:type="dxa"/>
            <w:vAlign w:val="center"/>
          </w:tcPr>
          <w:p w:rsidR="0097071B" w:rsidRPr="00A72E12" w:rsidRDefault="0097071B" w:rsidP="0097071B">
            <w:pPr>
              <w:jc w:val="center"/>
              <w:rPr>
                <w:rFonts w:ascii="Arial LatRus" w:hAnsi="Arial LatRus" w:cs="Calibri"/>
                <w:color w:val="000000"/>
                <w:sz w:val="22"/>
                <w:szCs w:val="22"/>
              </w:rPr>
            </w:pPr>
            <w:r w:rsidRPr="00A72E12">
              <w:rPr>
                <w:rFonts w:ascii="Arial LatRus" w:hAnsi="Arial LatRus" w:cs="Calibri"/>
                <w:color w:val="000000"/>
                <w:sz w:val="22"/>
                <w:szCs w:val="22"/>
              </w:rPr>
              <w:t>2</w:t>
            </w:r>
          </w:p>
        </w:tc>
        <w:tc>
          <w:tcPr>
            <w:tcW w:w="1898" w:type="dxa"/>
            <w:vAlign w:val="center"/>
          </w:tcPr>
          <w:p w:rsidR="0097071B" w:rsidRPr="00A72E12" w:rsidRDefault="0097071B" w:rsidP="0097071B">
            <w:pPr>
              <w:jc w:val="center"/>
              <w:rPr>
                <w:rFonts w:ascii="Arial LatRus" w:hAnsi="Arial LatRus" w:cs="Calibri"/>
                <w:sz w:val="22"/>
                <w:szCs w:val="22"/>
              </w:rPr>
            </w:pPr>
            <w:r w:rsidRPr="00D15E14">
              <w:rPr>
                <w:rFonts w:ascii="Arial Armenian" w:hAnsi="Arial Armenian"/>
                <w:sz w:val="16"/>
                <w:szCs w:val="16"/>
                <w:lang w:val="hy-AM"/>
              </w:rPr>
              <w:t>09134200</w:t>
            </w:r>
          </w:p>
        </w:tc>
        <w:tc>
          <w:tcPr>
            <w:tcW w:w="2260" w:type="dxa"/>
          </w:tcPr>
          <w:p w:rsidR="0097071B" w:rsidRDefault="0097071B" w:rsidP="0097071B">
            <w:pPr>
              <w:widowControl w:val="0"/>
              <w:jc w:val="center"/>
              <w:rPr>
                <w:rFonts w:ascii="GHEA Grapalat" w:hAnsi="GHEA Grapalat"/>
              </w:rPr>
            </w:pPr>
            <w:r w:rsidRPr="00415959">
              <w:rPr>
                <w:rFonts w:ascii="GHEA Grapalat" w:hAnsi="GHEA Grapalat"/>
              </w:rPr>
              <w:t>Дизельное топливо</w:t>
            </w:r>
          </w:p>
        </w:tc>
        <w:tc>
          <w:tcPr>
            <w:tcW w:w="886" w:type="dxa"/>
          </w:tcPr>
          <w:p w:rsidR="0097071B" w:rsidRPr="00A71D81" w:rsidRDefault="0097071B" w:rsidP="0097071B">
            <w:pPr>
              <w:jc w:val="center"/>
              <w:rPr>
                <w:rFonts w:ascii="GHEA Grapalat" w:hAnsi="GHEA Grapalat"/>
                <w:sz w:val="20"/>
                <w:lang w:val="pt-BR"/>
              </w:rPr>
            </w:pPr>
          </w:p>
        </w:tc>
        <w:tc>
          <w:tcPr>
            <w:tcW w:w="946" w:type="dxa"/>
          </w:tcPr>
          <w:p w:rsidR="0097071B" w:rsidRPr="00A71D81" w:rsidRDefault="0097071B" w:rsidP="0097071B">
            <w:pPr>
              <w:jc w:val="center"/>
              <w:rPr>
                <w:rFonts w:ascii="GHEA Grapalat" w:hAnsi="GHEA Grapalat"/>
                <w:sz w:val="20"/>
                <w:lang w:val="pt-BR"/>
              </w:rPr>
            </w:pPr>
          </w:p>
        </w:tc>
        <w:tc>
          <w:tcPr>
            <w:tcW w:w="653" w:type="dxa"/>
          </w:tcPr>
          <w:p w:rsidR="0097071B" w:rsidRPr="00A71D81" w:rsidRDefault="0097071B" w:rsidP="0097071B">
            <w:pPr>
              <w:jc w:val="center"/>
              <w:rPr>
                <w:rFonts w:ascii="GHEA Grapalat" w:hAnsi="GHEA Grapalat"/>
                <w:sz w:val="20"/>
                <w:lang w:val="pt-BR"/>
              </w:rPr>
            </w:pPr>
          </w:p>
        </w:tc>
        <w:tc>
          <w:tcPr>
            <w:tcW w:w="808" w:type="dxa"/>
          </w:tcPr>
          <w:p w:rsidR="0097071B" w:rsidRPr="00A71D81" w:rsidRDefault="0097071B" w:rsidP="0097071B">
            <w:pPr>
              <w:rPr>
                <w:rFonts w:ascii="GHEA Grapalat" w:hAnsi="GHEA Grapalat" w:cs="Arial"/>
                <w:sz w:val="18"/>
                <w:szCs w:val="18"/>
                <w:lang w:val="pt-BR"/>
              </w:rPr>
            </w:pPr>
          </w:p>
        </w:tc>
        <w:tc>
          <w:tcPr>
            <w:tcW w:w="550"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lang w:val="pt-BR"/>
              </w:rPr>
            </w:pPr>
            <w:r w:rsidRPr="00BA2483">
              <w:rPr>
                <w:rFonts w:ascii="Arial LatRus" w:hAnsi="Arial LatRus"/>
                <w:sz w:val="20"/>
                <w:lang w:val="pt-BR"/>
              </w:rPr>
              <w:t>20 %</w:t>
            </w:r>
          </w:p>
        </w:tc>
        <w:tc>
          <w:tcPr>
            <w:tcW w:w="599"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rPr>
              <w:t>30</w:t>
            </w:r>
            <w:r w:rsidRPr="00BA2483">
              <w:rPr>
                <w:rFonts w:ascii="Arial LatRus" w:hAnsi="Arial LatRus"/>
                <w:sz w:val="20"/>
                <w:lang w:val="pt-BR"/>
              </w:rPr>
              <w:t xml:space="preserve"> %</w:t>
            </w:r>
          </w:p>
        </w:tc>
        <w:tc>
          <w:tcPr>
            <w:tcW w:w="665"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rPr>
              <w:t>4</w:t>
            </w:r>
            <w:r w:rsidRPr="00BA2483">
              <w:rPr>
                <w:rFonts w:ascii="Arial LatRus" w:hAnsi="Arial LatRus"/>
                <w:sz w:val="20"/>
              </w:rPr>
              <w:t>0</w:t>
            </w:r>
            <w:r w:rsidRPr="00BA2483">
              <w:rPr>
                <w:rFonts w:ascii="Arial LatRus" w:hAnsi="Arial LatRus"/>
                <w:sz w:val="20"/>
                <w:lang w:val="pt-BR"/>
              </w:rPr>
              <w:t xml:space="preserve"> %</w:t>
            </w:r>
          </w:p>
        </w:tc>
        <w:tc>
          <w:tcPr>
            <w:tcW w:w="776"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lang w:val="pt-BR"/>
              </w:rPr>
            </w:pPr>
            <w:r>
              <w:rPr>
                <w:rFonts w:ascii="Arial LatRus" w:hAnsi="Arial LatRus"/>
                <w:sz w:val="20"/>
              </w:rPr>
              <w:t xml:space="preserve">50 </w:t>
            </w:r>
            <w:r w:rsidRPr="00BA2483">
              <w:rPr>
                <w:rFonts w:ascii="Arial LatRus" w:hAnsi="Arial LatRus"/>
                <w:sz w:val="20"/>
                <w:lang w:val="pt-BR"/>
              </w:rPr>
              <w:t>%</w:t>
            </w:r>
          </w:p>
        </w:tc>
        <w:tc>
          <w:tcPr>
            <w:tcW w:w="891"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lang w:val="pt-BR"/>
              </w:rPr>
            </w:pPr>
            <w:r>
              <w:rPr>
                <w:rFonts w:ascii="Arial LatRus" w:hAnsi="Arial LatRus"/>
                <w:sz w:val="20"/>
                <w:lang w:val="pt-BR"/>
              </w:rPr>
              <w:t>6</w:t>
            </w:r>
            <w:r w:rsidRPr="00BA2483">
              <w:rPr>
                <w:rFonts w:ascii="Arial LatRus" w:hAnsi="Arial LatRus"/>
                <w:sz w:val="20"/>
                <w:lang w:val="pt-BR"/>
              </w:rPr>
              <w:t>0 %</w:t>
            </w:r>
          </w:p>
        </w:tc>
        <w:tc>
          <w:tcPr>
            <w:tcW w:w="831"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lang w:val="pt-BR"/>
              </w:rPr>
              <w:t>70</w:t>
            </w:r>
            <w:r w:rsidRPr="00BA2483">
              <w:rPr>
                <w:rFonts w:ascii="Arial LatRus" w:hAnsi="Arial LatRus"/>
                <w:sz w:val="20"/>
                <w:lang w:val="pt-BR"/>
              </w:rPr>
              <w:t xml:space="preserve"> %</w:t>
            </w:r>
          </w:p>
        </w:tc>
        <w:tc>
          <w:tcPr>
            <w:tcW w:w="889" w:type="dxa"/>
            <w:vAlign w:val="center"/>
          </w:tcPr>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sz w:val="20"/>
                <w:lang w:val="pt-BR"/>
              </w:rPr>
            </w:pPr>
          </w:p>
          <w:p w:rsidR="0097071B" w:rsidRPr="00BA2483" w:rsidRDefault="0097071B" w:rsidP="0097071B">
            <w:pPr>
              <w:jc w:val="center"/>
              <w:rPr>
                <w:rFonts w:ascii="Arial LatRus" w:hAnsi="Arial LatRus" w:cs="Arial"/>
                <w:sz w:val="18"/>
                <w:szCs w:val="18"/>
                <w:lang w:val="pt-BR"/>
              </w:rPr>
            </w:pPr>
            <w:r>
              <w:rPr>
                <w:rFonts w:ascii="Arial LatRus" w:hAnsi="Arial LatRus"/>
                <w:sz w:val="20"/>
              </w:rPr>
              <w:t>8</w:t>
            </w:r>
            <w:r w:rsidRPr="00BA2483">
              <w:rPr>
                <w:rFonts w:ascii="Arial LatRus" w:hAnsi="Arial LatRus"/>
                <w:sz w:val="20"/>
              </w:rPr>
              <w:t>0</w:t>
            </w:r>
            <w:r w:rsidRPr="00BA2483">
              <w:rPr>
                <w:rFonts w:ascii="Arial LatRus" w:hAnsi="Arial LatRus"/>
                <w:sz w:val="20"/>
                <w:lang w:val="pt-BR"/>
              </w:rPr>
              <w:t xml:space="preserve"> %</w:t>
            </w:r>
          </w:p>
        </w:tc>
        <w:tc>
          <w:tcPr>
            <w:tcW w:w="841" w:type="dxa"/>
          </w:tcPr>
          <w:p w:rsidR="0097071B" w:rsidRPr="00A71D81" w:rsidRDefault="0097071B" w:rsidP="0097071B">
            <w:pPr>
              <w:jc w:val="center"/>
              <w:rPr>
                <w:rFonts w:ascii="GHEA Grapalat" w:hAnsi="GHEA Grapalat"/>
                <w:sz w:val="20"/>
                <w:lang w:val="pt-BR"/>
              </w:rPr>
            </w:pPr>
          </w:p>
          <w:p w:rsidR="0097071B" w:rsidRPr="00A71D81" w:rsidRDefault="0097071B" w:rsidP="0097071B">
            <w:pPr>
              <w:jc w:val="center"/>
              <w:rPr>
                <w:rFonts w:ascii="GHEA Grapalat" w:hAnsi="GHEA Grapalat"/>
                <w:sz w:val="20"/>
                <w:lang w:val="pt-BR"/>
              </w:rPr>
            </w:pPr>
          </w:p>
          <w:p w:rsidR="0097071B" w:rsidRDefault="0097071B" w:rsidP="0097071B">
            <w:pPr>
              <w:jc w:val="center"/>
              <w:rPr>
                <w:rFonts w:ascii="GHEA Grapalat" w:hAnsi="GHEA Grapalat"/>
                <w:sz w:val="20"/>
                <w:lang w:val="pt-BR"/>
              </w:rPr>
            </w:pPr>
          </w:p>
          <w:p w:rsidR="0097071B" w:rsidRPr="00A71D81" w:rsidRDefault="0097071B" w:rsidP="0097071B">
            <w:pP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743" w:type="dxa"/>
          </w:tcPr>
          <w:p w:rsidR="0097071B" w:rsidRPr="00A71D81" w:rsidRDefault="0097071B" w:rsidP="0097071B">
            <w:pPr>
              <w:jc w:val="center"/>
              <w:rPr>
                <w:rFonts w:ascii="GHEA Grapalat" w:hAnsi="GHEA Grapalat"/>
                <w:sz w:val="20"/>
                <w:lang w:val="pt-BR"/>
              </w:rPr>
            </w:pPr>
          </w:p>
          <w:p w:rsidR="0097071B" w:rsidRPr="00A71D81" w:rsidRDefault="0097071B" w:rsidP="0097071B">
            <w:pPr>
              <w:jc w:val="center"/>
              <w:rPr>
                <w:rFonts w:ascii="GHEA Grapalat" w:hAnsi="GHEA Grapalat"/>
                <w:sz w:val="20"/>
                <w:lang w:val="pt-BR"/>
              </w:rPr>
            </w:pPr>
          </w:p>
          <w:p w:rsidR="0097071B" w:rsidRPr="00A71D81" w:rsidRDefault="0097071B" w:rsidP="0097071B">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lastRenderedPageBreak/>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lastRenderedPageBreak/>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E6288F">
          <w:footnotePr>
            <w:pos w:val="beneathText"/>
          </w:footnotePr>
          <w:pgSz w:w="16838" w:h="11906" w:orient="landscape" w:code="9"/>
          <w:pgMar w:top="1418"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a3"/>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a3"/>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01" w:rsidRDefault="000A0301">
      <w:r>
        <w:separator/>
      </w:r>
    </w:p>
  </w:endnote>
  <w:endnote w:type="continuationSeparator" w:id="0">
    <w:p w:rsidR="000A0301" w:rsidRDefault="000A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CC"/>
    <w:family w:val="swiss"/>
    <w:pitch w:val="variable"/>
    <w:sig w:usb0="00000001" w:usb1="00000000"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LatRus">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027879"/>
      <w:docPartObj>
        <w:docPartGallery w:val="Page Numbers (Bottom of Page)"/>
        <w:docPartUnique/>
      </w:docPartObj>
    </w:sdtPr>
    <w:sdtEndPr>
      <w:rPr>
        <w:rFonts w:ascii="GHEA Grapalat" w:hAnsi="GHEA Grapalat"/>
        <w:sz w:val="24"/>
        <w:szCs w:val="24"/>
      </w:rPr>
    </w:sdtEndPr>
    <w:sdtContent>
      <w:p w:rsidR="00931C44" w:rsidRPr="00C861E9" w:rsidRDefault="00931C44">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4E230B">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01" w:rsidRDefault="000A0301">
      <w:r>
        <w:separator/>
      </w:r>
    </w:p>
  </w:footnote>
  <w:footnote w:type="continuationSeparator" w:id="0">
    <w:p w:rsidR="000A0301" w:rsidRDefault="000A0301">
      <w:r>
        <w:continuationSeparator/>
      </w:r>
    </w:p>
  </w:footnote>
  <w:footnote w:id="1">
    <w:p w:rsidR="00931C44" w:rsidRPr="00ED3BA4" w:rsidRDefault="00931C44" w:rsidP="007A5F50">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931C44" w:rsidRPr="008842CE" w:rsidRDefault="00931C44"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931C44" w:rsidRPr="008842CE" w:rsidRDefault="00931C44" w:rsidP="008842CE">
      <w:pPr>
        <w:pStyle w:val="af2"/>
        <w:widowControl w:val="0"/>
        <w:jc w:val="both"/>
        <w:rPr>
          <w:rFonts w:ascii="GHEA Grapalat" w:hAnsi="GHEA Grapalat" w:cs="Sylfaen"/>
          <w:lang w:val="af-ZA"/>
        </w:rPr>
      </w:pPr>
      <w:r w:rsidRPr="008842CE">
        <w:rPr>
          <w:rStyle w:val="af6"/>
          <w:rFonts w:ascii="GHEA Grapalat" w:hAnsi="GHEA Grapalat"/>
          <w:spacing w:val="-6"/>
        </w:rPr>
        <w:footnoteRef/>
      </w:r>
      <w:r w:rsidRPr="008842CE">
        <w:rPr>
          <w:rStyle w:val="af6"/>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931C44" w:rsidRPr="00D5443D" w:rsidRDefault="00931C44" w:rsidP="008842CE">
      <w:pPr>
        <w:pStyle w:val="af2"/>
        <w:widowControl w:val="0"/>
        <w:jc w:val="both"/>
        <w:rPr>
          <w:rFonts w:ascii="GHEA Grapalat" w:hAnsi="GHEA Grapalat" w:cs="Courier New"/>
        </w:rPr>
      </w:pPr>
      <w:r w:rsidRPr="008842CE">
        <w:rPr>
          <w:rStyle w:val="af6"/>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931C44" w:rsidRPr="00D5443D" w:rsidRDefault="00931C44" w:rsidP="008842CE">
      <w:pPr>
        <w:pStyle w:val="af2"/>
        <w:widowControl w:val="0"/>
        <w:jc w:val="both"/>
        <w:rPr>
          <w:rFonts w:ascii="GHEA Grapalat" w:hAnsi="GHEA Grapalat"/>
          <w:sz w:val="2"/>
          <w:szCs w:val="2"/>
          <w:lang w:val="af-ZA"/>
        </w:rPr>
      </w:pPr>
    </w:p>
  </w:footnote>
  <w:footnote w:id="5">
    <w:p w:rsidR="00931C44" w:rsidRPr="00541313" w:rsidRDefault="00931C44"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Pr="00D3436F">
        <w:rPr>
          <w:i/>
          <w:sz w:val="20"/>
          <w:szCs w:val="20"/>
        </w:rPr>
        <w:footnoteRef/>
      </w:r>
      <w:r w:rsidRPr="00D3436F">
        <w:rPr>
          <w:rFonts w:ascii="GHEA Grapalat" w:hAnsi="GHEA Grapalat"/>
          <w:i/>
          <w:sz w:val="20"/>
          <w:szCs w:val="20"/>
        </w:rPr>
        <w:t xml:space="preserve">   Настоящий пункт</w:t>
      </w:r>
      <w:r>
        <w:rPr>
          <w:rFonts w:ascii="GHEA Grapalat" w:hAnsi="GHEA Grapalat"/>
          <w:i/>
          <w:sz w:val="20"/>
          <w:szCs w:val="20"/>
        </w:rPr>
        <w:t xml:space="preserve">, а также </w:t>
      </w:r>
      <w:r w:rsidRPr="002D6A4F">
        <w:rPr>
          <w:rFonts w:ascii="GHEA Grapalat" w:hAnsi="GHEA Grapalat"/>
          <w:i/>
          <w:sz w:val="20"/>
          <w:szCs w:val="20"/>
        </w:rPr>
        <w:t>7-й раздел первой части приглашения</w:t>
      </w:r>
      <w:r>
        <w:rPr>
          <w:rFonts w:ascii="GHEA Grapalat" w:hAnsi="GHEA Grapalat"/>
          <w:i/>
          <w:sz w:val="20"/>
          <w:szCs w:val="20"/>
        </w:rPr>
        <w:t xml:space="preserve"> </w:t>
      </w:r>
      <w:r w:rsidRPr="00D3436F">
        <w:rPr>
          <w:rFonts w:ascii="GHEA Grapalat" w:hAnsi="GHEA Grapalat"/>
          <w:i/>
          <w:sz w:val="20"/>
          <w:szCs w:val="20"/>
        </w:rPr>
        <w:t xml:space="preserve"> исключа</w:t>
      </w:r>
      <w:r>
        <w:rPr>
          <w:rFonts w:ascii="GHEA Grapalat" w:hAnsi="GHEA Grapalat"/>
          <w:i/>
          <w:sz w:val="20"/>
          <w:szCs w:val="20"/>
        </w:rPr>
        <w:t>ю</w:t>
      </w:r>
      <w:r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931C44" w:rsidRPr="00DB4FE3" w:rsidRDefault="00931C44" w:rsidP="00541313">
      <w:pPr>
        <w:widowControl w:val="0"/>
        <w:ind w:firstLine="142"/>
        <w:jc w:val="both"/>
        <w:rPr>
          <w:rFonts w:ascii="GHEA Grapalat" w:hAnsi="GHEA Grapalat"/>
          <w:i/>
          <w:sz w:val="20"/>
          <w:szCs w:val="20"/>
        </w:rPr>
      </w:pPr>
      <w:r w:rsidRPr="00DB4FE3">
        <w:rPr>
          <w:rFonts w:ascii="GHEA Grapalat" w:hAnsi="GHEA Grapalat"/>
          <w:i/>
          <w:sz w:val="20"/>
          <w:szCs w:val="20"/>
        </w:rPr>
        <w:t>- процедура закупки организована на основании части 6 статьи 15 Закона РА "О закупках</w:t>
      </w:r>
      <w:r w:rsidRPr="00DB4FE3">
        <w:rPr>
          <w:rFonts w:ascii="GHEA Grapalat" w:hAnsi="GHEA Grapalat"/>
          <w:i/>
        </w:rPr>
        <w:t>"</w:t>
      </w:r>
      <w:r w:rsidRPr="00DB4FE3">
        <w:rPr>
          <w:rFonts w:ascii="GHEA Grapalat" w:hAnsi="GHEA Grapalat"/>
          <w:i/>
          <w:sz w:val="20"/>
          <w:szCs w:val="20"/>
        </w:rPr>
        <w:t>,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931C44" w:rsidRPr="00DB4FE3" w:rsidRDefault="00931C44" w:rsidP="00541313">
      <w:pPr>
        <w:widowControl w:val="0"/>
        <w:ind w:firstLine="142"/>
        <w:jc w:val="both"/>
        <w:rPr>
          <w:rFonts w:ascii="GHEA Grapalat" w:hAnsi="GHEA Grapalat"/>
          <w:i/>
          <w:sz w:val="20"/>
          <w:szCs w:val="20"/>
        </w:rPr>
      </w:pPr>
      <w:r w:rsidRPr="00DB4FE3">
        <w:rPr>
          <w:rFonts w:ascii="GHEA Grapalat" w:hAnsi="GHEA Grapalat"/>
          <w:i/>
          <w:sz w:val="20"/>
          <w:szCs w:val="20"/>
        </w:rPr>
        <w:t>-</w:t>
      </w:r>
      <w:r w:rsidRPr="00DB4FE3">
        <w:t xml:space="preserve">  </w:t>
      </w:r>
      <w:r w:rsidRPr="00DB4FE3">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p w:rsidR="00931C44" w:rsidRDefault="00931C44" w:rsidP="00541313">
      <w:pPr>
        <w:widowControl w:val="0"/>
        <w:jc w:val="both"/>
        <w:rPr>
          <w:rFonts w:ascii="GHEA Grapalat" w:hAnsi="GHEA Grapalat"/>
          <w:i/>
          <w:sz w:val="20"/>
          <w:szCs w:val="20"/>
        </w:rPr>
      </w:pPr>
      <w:r w:rsidRPr="00DB4FE3">
        <w:rPr>
          <w:rFonts w:ascii="GHEA Grapalat" w:hAnsi="GHEA Grapalat"/>
          <w:i/>
          <w:sz w:val="20"/>
          <w:szCs w:val="20"/>
        </w:rPr>
        <w:t xml:space="preserve">  -</w:t>
      </w:r>
      <w:r w:rsidRPr="00DB4FE3">
        <w:t xml:space="preserve"> </w:t>
      </w:r>
      <w:r w:rsidRPr="00DB4FE3">
        <w:rPr>
          <w:rFonts w:ascii="GHEA Grapalat" w:hAnsi="GHEA Grapalat"/>
          <w:i/>
          <w:sz w:val="20"/>
          <w:szCs w:val="20"/>
        </w:rPr>
        <w:t xml:space="preserve">закупка осуществляется в форме закупки у одного лица, обусловленная </w:t>
      </w:r>
      <w:r>
        <w:rPr>
          <w:rFonts w:ascii="GHEA Grapalat" w:hAnsi="GHEA Grapalat"/>
          <w:i/>
          <w:sz w:val="20"/>
          <w:szCs w:val="20"/>
        </w:rPr>
        <w:t>безотлагательностью.</w:t>
      </w:r>
    </w:p>
    <w:p w:rsidR="00931C44" w:rsidRPr="00D3436F" w:rsidRDefault="00931C44"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931C44" w:rsidRPr="008842CE" w:rsidRDefault="00931C44" w:rsidP="001831C4">
      <w:pPr>
        <w:pStyle w:val="af2"/>
        <w:widowControl w:val="0"/>
        <w:jc w:val="both"/>
        <w:rPr>
          <w:rFonts w:ascii="GHEA Grapalat" w:hAnsi="GHEA Grapalat"/>
          <w:lang w:val="af-ZA"/>
        </w:rPr>
      </w:pPr>
    </w:p>
    <w:p w:rsidR="00931C44" w:rsidRPr="008842CE" w:rsidRDefault="00931C44" w:rsidP="008842CE">
      <w:pPr>
        <w:pStyle w:val="af2"/>
        <w:widowControl w:val="0"/>
        <w:jc w:val="both"/>
        <w:rPr>
          <w:rFonts w:ascii="GHEA Grapalat" w:hAnsi="GHEA Grapalat"/>
          <w:lang w:val="af-ZA"/>
        </w:rPr>
      </w:pPr>
    </w:p>
  </w:footnote>
  <w:footnote w:id="6">
    <w:p w:rsidR="00931C44" w:rsidRPr="00CD6B60" w:rsidRDefault="00931C44"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931C44" w:rsidRPr="00CD6B60" w:rsidRDefault="00931C4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31C44" w:rsidRPr="00CD6B60" w:rsidRDefault="00931C44"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31C44" w:rsidRPr="00CD6B60" w:rsidRDefault="00931C44"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7">
    <w:p w:rsidR="00931C44" w:rsidRPr="00CA2B01" w:rsidRDefault="00931C44"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931C44" w:rsidRPr="00CA2B01" w:rsidRDefault="00931C44"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931C44" w:rsidRPr="00CA2B01" w:rsidRDefault="00931C44"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8">
    <w:p w:rsidR="00931C44" w:rsidRPr="0034222E" w:rsidDel="00932115" w:rsidRDefault="00931C44" w:rsidP="00AF1F59">
      <w:pPr>
        <w:pStyle w:val="af2"/>
        <w:jc w:val="both"/>
        <w:rPr>
          <w:del w:id="1"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9">
    <w:p w:rsidR="00931C44" w:rsidRPr="00D3436F" w:rsidRDefault="00931C44"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931C44" w:rsidRPr="000811C1" w:rsidRDefault="00931C44">
      <w:pPr>
        <w:pStyle w:val="af2"/>
        <w:rPr>
          <w:rFonts w:asciiTheme="minorHAnsi" w:hAnsiTheme="minorHAnsi"/>
        </w:rPr>
      </w:pPr>
    </w:p>
  </w:footnote>
  <w:footnote w:id="10">
    <w:p w:rsidR="00931C44" w:rsidRPr="002C2499" w:rsidRDefault="00931C44" w:rsidP="00B351F5">
      <w:pPr>
        <w:pStyle w:val="af2"/>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931C44" w:rsidRPr="000811C1" w:rsidRDefault="00931C44">
      <w:pPr>
        <w:pStyle w:val="af2"/>
        <w:rPr>
          <w:rFonts w:asciiTheme="minorHAnsi" w:hAnsiTheme="minorHAnsi"/>
        </w:rPr>
      </w:pPr>
    </w:p>
  </w:footnote>
  <w:footnote w:id="11">
    <w:p w:rsidR="00931C44" w:rsidRPr="00FE2AA4" w:rsidRDefault="00931C44">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12">
    <w:p w:rsidR="00931C44" w:rsidRPr="008842CE" w:rsidRDefault="00931C44"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931C44" w:rsidRPr="000811C1" w:rsidRDefault="00931C44">
      <w:pPr>
        <w:pStyle w:val="af2"/>
        <w:rPr>
          <w:lang w:val="af-ZA"/>
        </w:rPr>
      </w:pPr>
    </w:p>
  </w:footnote>
  <w:footnote w:id="13">
    <w:p w:rsidR="00931C44" w:rsidRDefault="00931C44" w:rsidP="00636142">
      <w:pPr>
        <w:pStyle w:val="af2"/>
        <w:jc w:val="both"/>
        <w:rPr>
          <w:rFonts w:ascii="GHEA Grapalat" w:hAnsi="GHEA Grapalat"/>
          <w:i/>
          <w:lang w:val="hy-AM"/>
        </w:rPr>
      </w:pPr>
    </w:p>
    <w:p w:rsidR="00931C44" w:rsidRPr="002227A9" w:rsidRDefault="00931C44"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931C44" w:rsidRPr="00636142" w:rsidRDefault="00931C44"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931C44" w:rsidRPr="0092041F" w:rsidRDefault="00931C44"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931C44" w:rsidRPr="0092041F" w:rsidRDefault="00931C44" w:rsidP="00C67FAB">
      <w:pPr>
        <w:pStyle w:val="af2"/>
        <w:jc w:val="both"/>
        <w:rPr>
          <w:rFonts w:ascii="GHEA Grapalat" w:hAnsi="GHEA Grapalat"/>
          <w:i/>
        </w:rPr>
      </w:pPr>
    </w:p>
  </w:footnote>
  <w:footnote w:id="14">
    <w:p w:rsidR="00931C44" w:rsidRPr="004A4643" w:rsidRDefault="00931C44"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5">
    <w:p w:rsidR="00931C44" w:rsidRPr="008E4439" w:rsidRDefault="00931C44"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931C44" w:rsidRPr="000811C1" w:rsidRDefault="00931C44" w:rsidP="0027573B">
      <w:pPr>
        <w:pStyle w:val="af2"/>
        <w:rPr>
          <w:rFonts w:ascii="Sylfaen" w:hAnsi="Sylfaen"/>
          <w:sz w:val="18"/>
          <w:szCs w:val="18"/>
        </w:rPr>
      </w:pPr>
    </w:p>
  </w:footnote>
  <w:footnote w:id="16">
    <w:p w:rsidR="00931C44" w:rsidRPr="00A31673" w:rsidRDefault="00931C44">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7">
    <w:p w:rsidR="00931C44" w:rsidRPr="00DE7706" w:rsidRDefault="00931C44">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8">
    <w:p w:rsidR="00931C44" w:rsidRPr="008416BA" w:rsidRDefault="00931C44"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931C44" w:rsidRDefault="00931C44" w:rsidP="006B3E56">
      <w:pPr>
        <w:jc w:val="both"/>
      </w:pPr>
    </w:p>
    <w:p w:rsidR="00931C44" w:rsidRPr="008B70EB" w:rsidRDefault="00931C44"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931C44" w:rsidRPr="008B70EB" w:rsidRDefault="00931C44"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931C44" w:rsidRPr="008B70EB" w:rsidRDefault="00931C44"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931C44" w:rsidRDefault="00931C44" w:rsidP="00637230">
      <w:pPr>
        <w:jc w:val="both"/>
        <w:rPr>
          <w:rFonts w:asciiTheme="minorHAnsi" w:hAnsiTheme="minorHAnsi"/>
          <w:lang w:val="af-ZA"/>
        </w:rPr>
      </w:pPr>
    </w:p>
  </w:footnote>
  <w:footnote w:id="19">
    <w:p w:rsidR="00931C44" w:rsidRPr="00A25D1B" w:rsidRDefault="00931C44"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0">
    <w:p w:rsidR="00931C44" w:rsidRPr="00DC619D" w:rsidRDefault="00931C44"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1">
    <w:p w:rsidR="00931C44" w:rsidRPr="00D3436F" w:rsidRDefault="00931C44"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931C44" w:rsidRPr="00D3436F" w:rsidRDefault="00931C44">
      <w:pPr>
        <w:pStyle w:val="af2"/>
        <w:rPr>
          <w:lang w:val="es-ES"/>
        </w:rPr>
      </w:pPr>
    </w:p>
  </w:footnote>
  <w:footnote w:id="22">
    <w:p w:rsidR="00931C44" w:rsidRPr="00217344" w:rsidRDefault="00931C44">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931C44" w:rsidRPr="00217344" w:rsidRDefault="00931C44" w:rsidP="007B3F5F">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4">
    <w:p w:rsidR="00931C44" w:rsidRPr="00217344" w:rsidRDefault="00931C44" w:rsidP="003E31E5">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5">
    <w:p w:rsidR="00931C44" w:rsidRPr="008842CE" w:rsidRDefault="00931C44"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31C44" w:rsidRPr="008842CE" w:rsidRDefault="00931C44" w:rsidP="003D2FE2">
      <w:pPr>
        <w:pStyle w:val="af2"/>
        <w:jc w:val="both"/>
        <w:rPr>
          <w:rFonts w:ascii="GHEA Grapalat" w:hAnsi="GHEA Grapalat"/>
        </w:rPr>
      </w:pPr>
    </w:p>
  </w:footnote>
  <w:footnote w:id="26">
    <w:p w:rsidR="00931C44" w:rsidRPr="008842CE" w:rsidRDefault="00931C44" w:rsidP="003D2FE2">
      <w:pPr>
        <w:pStyle w:val="af2"/>
        <w:jc w:val="both"/>
      </w:pPr>
    </w:p>
  </w:footnote>
  <w:footnote w:id="27">
    <w:p w:rsidR="00931C44" w:rsidRPr="00217344" w:rsidRDefault="00931C44" w:rsidP="00235549">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8">
    <w:p w:rsidR="00931C44" w:rsidRPr="008842CE" w:rsidRDefault="00931C44"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31C44" w:rsidRPr="008842CE" w:rsidRDefault="00931C44" w:rsidP="000A214C">
      <w:pPr>
        <w:pStyle w:val="af2"/>
        <w:jc w:val="both"/>
        <w:rPr>
          <w:rFonts w:ascii="GHEA Grapalat" w:hAnsi="GHEA Grapalat"/>
        </w:rPr>
      </w:pPr>
    </w:p>
  </w:footnote>
  <w:footnote w:id="29">
    <w:p w:rsidR="00931C44" w:rsidRPr="008842CE" w:rsidRDefault="00931C44" w:rsidP="000A214C">
      <w:pPr>
        <w:pStyle w:val="af2"/>
        <w:jc w:val="both"/>
      </w:pPr>
    </w:p>
  </w:footnote>
  <w:footnote w:id="30">
    <w:p w:rsidR="00931C44" w:rsidRPr="00217344" w:rsidRDefault="00931C44" w:rsidP="00A943A0">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1">
    <w:p w:rsidR="00931C44" w:rsidRPr="008842CE" w:rsidRDefault="00931C44" w:rsidP="008842CE">
      <w:pPr>
        <w:pStyle w:val="af2"/>
        <w:widowControl w:val="0"/>
        <w:jc w:val="both"/>
        <w:rPr>
          <w:rFonts w:ascii="GHEA Grapalat" w:hAnsi="GHEA Grapalat"/>
        </w:rPr>
      </w:pPr>
      <w:r w:rsidRPr="008842CE">
        <w:rPr>
          <w:rStyle w:val="af6"/>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2">
    <w:p w:rsidR="00931C44" w:rsidRPr="00D3436F" w:rsidRDefault="00931C44" w:rsidP="00D3436F">
      <w:pPr>
        <w:pStyle w:val="af2"/>
        <w:widowControl w:val="0"/>
        <w:jc w:val="both"/>
        <w:rPr>
          <w:lang w:val="af-ZA"/>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3">
    <w:p w:rsidR="00931C44" w:rsidRPr="008842CE" w:rsidRDefault="00931C44" w:rsidP="005E52ED">
      <w:pPr>
        <w:pStyle w:val="af2"/>
        <w:widowControl w:val="0"/>
        <w:jc w:val="both"/>
        <w:rPr>
          <w:rFonts w:ascii="GHEA Grapalat" w:hAnsi="GHEA Grapalat"/>
          <w:lang w:val="hy-AM"/>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931C44" w:rsidRPr="00D3436F" w:rsidRDefault="00931C44">
      <w:pPr>
        <w:pStyle w:val="af2"/>
        <w:rPr>
          <w:lang w:val="hy-AM"/>
        </w:rPr>
      </w:pPr>
    </w:p>
  </w:footnote>
  <w:footnote w:id="34">
    <w:p w:rsidR="00931C44" w:rsidRPr="008842CE" w:rsidRDefault="00931C44"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931C44" w:rsidRPr="00E85250" w:rsidRDefault="00931C44" w:rsidP="00D90640">
      <w:pPr>
        <w:widowControl w:val="0"/>
        <w:spacing w:after="160" w:line="360" w:lineRule="auto"/>
        <w:ind w:firstLine="709"/>
        <w:jc w:val="both"/>
        <w:rPr>
          <w:rFonts w:ascii="GHEA Grapalat" w:hAnsi="GHEA Grapalat"/>
          <w:lang w:val="hy-AM"/>
        </w:rPr>
      </w:pPr>
    </w:p>
    <w:p w:rsidR="00931C44" w:rsidRPr="00D3436F" w:rsidRDefault="00931C44">
      <w:pPr>
        <w:pStyle w:val="af2"/>
        <w:rPr>
          <w:lang w:val="hy-AM"/>
        </w:rPr>
      </w:pPr>
    </w:p>
  </w:footnote>
  <w:footnote w:id="35">
    <w:p w:rsidR="00931C44" w:rsidRPr="00402BC3" w:rsidRDefault="00931C44"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931C44" w:rsidRPr="00552088" w:rsidRDefault="00931C44"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31C44" w:rsidRPr="00D3436F" w:rsidRDefault="00931C44">
      <w:pPr>
        <w:pStyle w:val="af2"/>
        <w:rPr>
          <w:lang w:val="hy-AM"/>
        </w:rPr>
      </w:pPr>
    </w:p>
  </w:footnote>
  <w:footnote w:id="36">
    <w:p w:rsidR="00931C44" w:rsidRPr="008842CE" w:rsidRDefault="00931C44"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931C44" w:rsidRPr="00D3436F" w:rsidRDefault="00931C44">
      <w:pPr>
        <w:pStyle w:val="af2"/>
        <w:rPr>
          <w:lang w:val="hy-AM"/>
        </w:rPr>
      </w:pPr>
    </w:p>
  </w:footnote>
  <w:footnote w:id="37">
    <w:p w:rsidR="00931C44" w:rsidRPr="00D3436F" w:rsidRDefault="00931C44"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8">
    <w:p w:rsidR="00931C44" w:rsidRPr="008842CE" w:rsidRDefault="00931C44"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31C44" w:rsidRPr="00D3436F" w:rsidRDefault="00931C44">
      <w:pPr>
        <w:pStyle w:val="af2"/>
        <w:rPr>
          <w:lang w:val="hy-AM"/>
        </w:rPr>
      </w:pPr>
    </w:p>
  </w:footnote>
  <w:footnote w:id="39">
    <w:p w:rsidR="00931C44" w:rsidRPr="008842CE" w:rsidRDefault="00931C44"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931C44" w:rsidRPr="008842CE" w:rsidRDefault="00931C44"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931C44" w:rsidRPr="00D3436F" w:rsidRDefault="00931C44">
      <w:pPr>
        <w:pStyle w:val="af2"/>
        <w:rPr>
          <w:lang w:val="hy-AM"/>
        </w:rPr>
      </w:pPr>
    </w:p>
  </w:footnote>
  <w:footnote w:id="40">
    <w:p w:rsidR="00931C44" w:rsidRPr="00E861BF" w:rsidRDefault="00931C44"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41">
    <w:p w:rsidR="00931C44" w:rsidRPr="00C84B20" w:rsidRDefault="00931C44" w:rsidP="00B64ECA">
      <w:pPr>
        <w:pStyle w:val="af2"/>
        <w:widowControl w:val="0"/>
        <w:jc w:val="both"/>
        <w:rPr>
          <w:rFonts w:ascii="GHEA Grapalat" w:hAnsi="GHEA Grapalat"/>
          <w:i/>
        </w:rPr>
      </w:pPr>
      <w:r w:rsidRPr="00C84B20">
        <w:rPr>
          <w:rFonts w:ascii="GHEA Grapalat" w:hAnsi="GHEA Grapalat"/>
          <w:i/>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931C44" w:rsidRDefault="00931C44" w:rsidP="00B64ECA">
      <w:pPr>
        <w:pStyle w:val="af2"/>
        <w:widowControl w:val="0"/>
        <w:jc w:val="both"/>
        <w:rPr>
          <w:rFonts w:ascii="GHEA Grapalat" w:hAnsi="GHEA Grapalat"/>
          <w:i/>
        </w:rPr>
      </w:pP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931C44" w:rsidRPr="00E861BF" w:rsidRDefault="00931C44"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42">
    <w:p w:rsidR="00931C44" w:rsidRPr="00E861BF" w:rsidRDefault="00931C44"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3">
    <w:p w:rsidR="00931C44" w:rsidRPr="008842CE" w:rsidRDefault="00931C44"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4">
    <w:p w:rsidR="00931C44" w:rsidRPr="008842CE" w:rsidRDefault="00931C44"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4"/>
  </w:num>
  <w:num w:numId="13">
    <w:abstractNumId w:val="22"/>
  </w:num>
  <w:num w:numId="14">
    <w:abstractNumId w:val="11"/>
  </w:num>
  <w:num w:numId="15">
    <w:abstractNumId w:val="23"/>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0BA6"/>
    <w:rsid w:val="000013D6"/>
    <w:rsid w:val="000016BB"/>
    <w:rsid w:val="00002C23"/>
    <w:rsid w:val="000031E3"/>
    <w:rsid w:val="000033BC"/>
    <w:rsid w:val="000035D7"/>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28A9"/>
    <w:rsid w:val="00023384"/>
    <w:rsid w:val="000238FE"/>
    <w:rsid w:val="00023F8F"/>
    <w:rsid w:val="000241CA"/>
    <w:rsid w:val="000246E6"/>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0301"/>
    <w:rsid w:val="000A15F9"/>
    <w:rsid w:val="000A214C"/>
    <w:rsid w:val="000A323C"/>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27A9"/>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79B"/>
    <w:rsid w:val="00236B75"/>
    <w:rsid w:val="002370BC"/>
    <w:rsid w:val="0024027D"/>
    <w:rsid w:val="00240289"/>
    <w:rsid w:val="00240609"/>
    <w:rsid w:val="002406D8"/>
    <w:rsid w:val="0024186B"/>
    <w:rsid w:val="00241C72"/>
    <w:rsid w:val="00241F05"/>
    <w:rsid w:val="0024205E"/>
    <w:rsid w:val="00244B38"/>
    <w:rsid w:val="00250377"/>
    <w:rsid w:val="0025145E"/>
    <w:rsid w:val="00251CF9"/>
    <w:rsid w:val="0025254A"/>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6D4"/>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22B"/>
    <w:rsid w:val="002B7388"/>
    <w:rsid w:val="002B7594"/>
    <w:rsid w:val="002C0507"/>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327"/>
    <w:rsid w:val="002D6A4F"/>
    <w:rsid w:val="002D7D70"/>
    <w:rsid w:val="002E069D"/>
    <w:rsid w:val="002E0768"/>
    <w:rsid w:val="002E0877"/>
    <w:rsid w:val="002E2ABE"/>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B60"/>
    <w:rsid w:val="0038317B"/>
    <w:rsid w:val="00383467"/>
    <w:rsid w:val="003839FF"/>
    <w:rsid w:val="0038400D"/>
    <w:rsid w:val="0038438D"/>
    <w:rsid w:val="0038517B"/>
    <w:rsid w:val="00385C27"/>
    <w:rsid w:val="00386E4B"/>
    <w:rsid w:val="003870B7"/>
    <w:rsid w:val="003871DA"/>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5959"/>
    <w:rsid w:val="00416F1E"/>
    <w:rsid w:val="0041739A"/>
    <w:rsid w:val="004175B6"/>
    <w:rsid w:val="00417E48"/>
    <w:rsid w:val="00417F33"/>
    <w:rsid w:val="00421AEB"/>
    <w:rsid w:val="00422009"/>
    <w:rsid w:val="00422802"/>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97BE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30B"/>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5F0"/>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25A"/>
    <w:rsid w:val="00567040"/>
    <w:rsid w:val="005674C1"/>
    <w:rsid w:val="00567893"/>
    <w:rsid w:val="005700F1"/>
    <w:rsid w:val="005716B8"/>
    <w:rsid w:val="00571702"/>
    <w:rsid w:val="00571E4C"/>
    <w:rsid w:val="00571F29"/>
    <w:rsid w:val="005739AB"/>
    <w:rsid w:val="005744FC"/>
    <w:rsid w:val="00575C75"/>
    <w:rsid w:val="00576B25"/>
    <w:rsid w:val="00576D5D"/>
    <w:rsid w:val="00577582"/>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7072"/>
    <w:rsid w:val="005876A3"/>
    <w:rsid w:val="0058797B"/>
    <w:rsid w:val="005900F2"/>
    <w:rsid w:val="0059159E"/>
    <w:rsid w:val="005918A4"/>
    <w:rsid w:val="00592A50"/>
    <w:rsid w:val="00592F35"/>
    <w:rsid w:val="005939DE"/>
    <w:rsid w:val="00593B80"/>
    <w:rsid w:val="00593E76"/>
    <w:rsid w:val="005947EC"/>
    <w:rsid w:val="0059487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7764"/>
    <w:rsid w:val="00617A6E"/>
    <w:rsid w:val="0062023F"/>
    <w:rsid w:val="0062057D"/>
    <w:rsid w:val="00621255"/>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50073"/>
    <w:rsid w:val="00650458"/>
    <w:rsid w:val="006505D2"/>
    <w:rsid w:val="00650DCD"/>
    <w:rsid w:val="00651408"/>
    <w:rsid w:val="006519EF"/>
    <w:rsid w:val="00651E02"/>
    <w:rsid w:val="006521E5"/>
    <w:rsid w:val="00654ADD"/>
    <w:rsid w:val="00654B3F"/>
    <w:rsid w:val="00654E19"/>
    <w:rsid w:val="00655890"/>
    <w:rsid w:val="00655E71"/>
    <w:rsid w:val="00655EBD"/>
    <w:rsid w:val="006567DE"/>
    <w:rsid w:val="00660138"/>
    <w:rsid w:val="006607D5"/>
    <w:rsid w:val="006608AD"/>
    <w:rsid w:val="00661E7D"/>
    <w:rsid w:val="00662165"/>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E8D"/>
    <w:rsid w:val="00683285"/>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3E"/>
    <w:rsid w:val="006A6D19"/>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1A0C"/>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281F"/>
    <w:rsid w:val="007F4126"/>
    <w:rsid w:val="007F503F"/>
    <w:rsid w:val="007F5A5F"/>
    <w:rsid w:val="007F6722"/>
    <w:rsid w:val="008013BF"/>
    <w:rsid w:val="008013DA"/>
    <w:rsid w:val="00801A4F"/>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0EB"/>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38A"/>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2D0C"/>
    <w:rsid w:val="00903382"/>
    <w:rsid w:val="00903898"/>
    <w:rsid w:val="00903A1A"/>
    <w:rsid w:val="00903D4D"/>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1C44"/>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901"/>
    <w:rsid w:val="00965B76"/>
    <w:rsid w:val="00965E05"/>
    <w:rsid w:val="00965FCF"/>
    <w:rsid w:val="009666E0"/>
    <w:rsid w:val="009673B8"/>
    <w:rsid w:val="00970000"/>
    <w:rsid w:val="0097071B"/>
    <w:rsid w:val="0097080F"/>
    <w:rsid w:val="00971CAE"/>
    <w:rsid w:val="00971F12"/>
    <w:rsid w:val="00971F4A"/>
    <w:rsid w:val="00972C1A"/>
    <w:rsid w:val="009732B6"/>
    <w:rsid w:val="00973601"/>
    <w:rsid w:val="0097362A"/>
    <w:rsid w:val="00973BAB"/>
    <w:rsid w:val="00973FB1"/>
    <w:rsid w:val="00974EA8"/>
    <w:rsid w:val="00976CAD"/>
    <w:rsid w:val="009771B9"/>
    <w:rsid w:val="009775DB"/>
    <w:rsid w:val="00981214"/>
    <w:rsid w:val="009813C4"/>
    <w:rsid w:val="00981540"/>
    <w:rsid w:val="0098244A"/>
    <w:rsid w:val="00983754"/>
    <w:rsid w:val="009839DA"/>
    <w:rsid w:val="00983AF5"/>
    <w:rsid w:val="00983F5D"/>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3EA"/>
    <w:rsid w:val="009A796C"/>
    <w:rsid w:val="009B0273"/>
    <w:rsid w:val="009B0824"/>
    <w:rsid w:val="009B0DA1"/>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C9"/>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3FD"/>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5E2"/>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200"/>
    <w:rsid w:val="00A76C15"/>
    <w:rsid w:val="00A779D8"/>
    <w:rsid w:val="00A8081F"/>
    <w:rsid w:val="00A80ECD"/>
    <w:rsid w:val="00A8134C"/>
    <w:rsid w:val="00A81620"/>
    <w:rsid w:val="00A81DD5"/>
    <w:rsid w:val="00A82F21"/>
    <w:rsid w:val="00A8328A"/>
    <w:rsid w:val="00A86287"/>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6F9"/>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94D"/>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ECA"/>
    <w:rsid w:val="00B656EC"/>
    <w:rsid w:val="00B6601D"/>
    <w:rsid w:val="00B666FB"/>
    <w:rsid w:val="00B66AB9"/>
    <w:rsid w:val="00B66C0B"/>
    <w:rsid w:val="00B67667"/>
    <w:rsid w:val="00B67CCD"/>
    <w:rsid w:val="00B70DF8"/>
    <w:rsid w:val="00B716B0"/>
    <w:rsid w:val="00B71D73"/>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0C42"/>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603E"/>
    <w:rsid w:val="00C26B4D"/>
    <w:rsid w:val="00C26CF7"/>
    <w:rsid w:val="00C277E3"/>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5764"/>
    <w:rsid w:val="00CB68EF"/>
    <w:rsid w:val="00CB759C"/>
    <w:rsid w:val="00CB79A4"/>
    <w:rsid w:val="00CC0326"/>
    <w:rsid w:val="00CC06A8"/>
    <w:rsid w:val="00CC0A8D"/>
    <w:rsid w:val="00CC3097"/>
    <w:rsid w:val="00CC3BAC"/>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F"/>
    <w:rsid w:val="00CE0D95"/>
    <w:rsid w:val="00CE10B2"/>
    <w:rsid w:val="00CE1E11"/>
    <w:rsid w:val="00CE2264"/>
    <w:rsid w:val="00CE35E7"/>
    <w:rsid w:val="00CE4D1D"/>
    <w:rsid w:val="00CE56FD"/>
    <w:rsid w:val="00CE71AA"/>
    <w:rsid w:val="00CE7B83"/>
    <w:rsid w:val="00CE7BF1"/>
    <w:rsid w:val="00CE7D73"/>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9D"/>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9B0"/>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0E1"/>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4BE5"/>
    <w:rsid w:val="00E5510F"/>
    <w:rsid w:val="00E55EBF"/>
    <w:rsid w:val="00E6008B"/>
    <w:rsid w:val="00E60276"/>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868DD"/>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22F4"/>
    <w:rsid w:val="00FC283C"/>
    <w:rsid w:val="00FC2FB3"/>
    <w:rsid w:val="00FC4412"/>
    <w:rsid w:val="00FC4B16"/>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3843"/>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5C4C46-D18F-493B-B74D-319D1E6A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38B9-67A3-4DF4-9579-21F5A77A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23955</Words>
  <Characters>136550</Characters>
  <Application>Microsoft Office Word</Application>
  <DocSecurity>0</DocSecurity>
  <Lines>1137</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160185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2</cp:revision>
  <cp:lastPrinted>2018-02-16T07:12:00Z</cp:lastPrinted>
  <dcterms:created xsi:type="dcterms:W3CDTF">2022-03-17T17:12:00Z</dcterms:created>
  <dcterms:modified xsi:type="dcterms:W3CDTF">2022-03-17T17:12:00Z</dcterms:modified>
</cp:coreProperties>
</file>