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B67DE" w14:textId="77777777" w:rsidR="00096865" w:rsidRPr="00D33061" w:rsidRDefault="007B188A" w:rsidP="00EF3662">
      <w:pPr>
        <w:pStyle w:val="aa"/>
        <w:ind w:right="-7" w:firstLine="567"/>
        <w:jc w:val="right"/>
        <w:rPr>
          <w:rFonts w:ascii="Arial Armenian" w:hAnsi="Arial Armenian" w:cs="Sylfaen"/>
          <w:i/>
          <w:sz w:val="18"/>
        </w:rPr>
      </w:pPr>
      <w:r w:rsidRPr="00D33061">
        <w:rPr>
          <w:rFonts w:ascii="Arial Armenian" w:hAnsi="Arial Armenian" w:cs="Sylfaen"/>
          <w:i/>
          <w:sz w:val="18"/>
        </w:rPr>
        <w:t xml:space="preserve">                                                                                           </w:t>
      </w:r>
      <w:r w:rsidR="00931A1F" w:rsidRPr="00D33061">
        <w:rPr>
          <w:rFonts w:ascii="Arial Armenian" w:hAnsi="Arial Armenian" w:cs="Sylfaen"/>
          <w:i/>
          <w:sz w:val="18"/>
        </w:rPr>
        <w:t xml:space="preserve"> </w:t>
      </w:r>
    </w:p>
    <w:p w14:paraId="534C6839" w14:textId="77777777" w:rsidR="00B21BA9" w:rsidRPr="00D33061" w:rsidRDefault="00B21BA9" w:rsidP="00B21BA9">
      <w:pPr>
        <w:pStyle w:val="aa"/>
        <w:spacing w:after="0" w:line="360" w:lineRule="auto"/>
        <w:ind w:firstLine="567"/>
        <w:jc w:val="right"/>
        <w:rPr>
          <w:rFonts w:ascii="Arial Armenian" w:hAnsi="Arial Armenian" w:cs="Sylfaen"/>
          <w:i/>
          <w:sz w:val="16"/>
          <w:lang w:val="hy-AM"/>
        </w:rPr>
      </w:pPr>
      <w:r w:rsidRPr="00D33061">
        <w:rPr>
          <w:rFonts w:ascii="Sylfaen" w:hAnsi="Sylfaen" w:cs="Sylfaen"/>
          <w:i/>
          <w:sz w:val="16"/>
        </w:rPr>
        <w:t>Հավելված</w:t>
      </w:r>
      <w:r w:rsidRPr="00D33061">
        <w:rPr>
          <w:rFonts w:ascii="Arial Armenian" w:hAnsi="Arial Armenian" w:cs="Sylfaen"/>
          <w:i/>
          <w:sz w:val="16"/>
        </w:rPr>
        <w:t xml:space="preserve"> N </w:t>
      </w:r>
      <w:r w:rsidRPr="00D33061">
        <w:rPr>
          <w:rFonts w:ascii="Arial Armenian" w:hAnsi="Arial Armenian" w:cs="Sylfaen"/>
          <w:i/>
          <w:sz w:val="16"/>
          <w:lang w:val="hy-AM"/>
        </w:rPr>
        <w:t>7</w:t>
      </w:r>
    </w:p>
    <w:p w14:paraId="7B3832EF" w14:textId="147EB55A" w:rsidR="002B6991" w:rsidRPr="00D33061" w:rsidRDefault="002B6991" w:rsidP="002B6991">
      <w:pPr>
        <w:pStyle w:val="aa"/>
        <w:spacing w:after="0" w:line="480" w:lineRule="auto"/>
        <w:ind w:firstLine="567"/>
        <w:jc w:val="right"/>
        <w:rPr>
          <w:rFonts w:ascii="Arial Armenian" w:hAnsi="Arial Armenian" w:cs="Sylfaen"/>
          <w:i/>
          <w:sz w:val="16"/>
          <w:lang w:val="hy-AM"/>
        </w:rPr>
      </w:pPr>
      <w:r w:rsidRPr="00D33061">
        <w:rPr>
          <w:rFonts w:ascii="Sylfaen" w:hAnsi="Sylfaen" w:cs="Sylfaen"/>
          <w:i/>
          <w:sz w:val="16"/>
          <w:lang w:val="hy-AM"/>
        </w:rPr>
        <w:t>ՀՀ</w:t>
      </w:r>
      <w:r w:rsidRPr="00D33061">
        <w:rPr>
          <w:rFonts w:ascii="Arial Armenian" w:hAnsi="Arial Armenian" w:cs="Sylfae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ֆինանսների</w:t>
      </w:r>
      <w:r w:rsidRPr="00D33061">
        <w:rPr>
          <w:rFonts w:ascii="Arial Armenian" w:hAnsi="Arial Armenian" w:cs="Sylfae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նախարարի</w:t>
      </w:r>
      <w:r w:rsidRPr="00D33061">
        <w:rPr>
          <w:rFonts w:ascii="Arial Armenian" w:hAnsi="Arial Armenian" w:cs="Sylfaen"/>
          <w:i/>
          <w:sz w:val="16"/>
          <w:lang w:val="hy-AM"/>
        </w:rPr>
        <w:t xml:space="preserve"> 2023 </w:t>
      </w:r>
      <w:r w:rsidRPr="00D33061">
        <w:rPr>
          <w:rFonts w:ascii="Sylfaen" w:hAnsi="Sylfaen" w:cs="Sylfaen"/>
          <w:i/>
          <w:sz w:val="16"/>
          <w:lang w:val="hy-AM"/>
        </w:rPr>
        <w:t>թվականի</w:t>
      </w:r>
      <w:r w:rsidR="00737138" w:rsidRPr="00D33061">
        <w:rPr>
          <w:rFonts w:ascii="Arial Armenian" w:hAnsi="Arial Armenian" w:cs="Sylfaen"/>
          <w:i/>
          <w:sz w:val="16"/>
          <w:lang w:val="hy-AM"/>
        </w:rPr>
        <w:t xml:space="preserve"> </w:t>
      </w:r>
      <w:r w:rsidR="00737138" w:rsidRPr="00D33061">
        <w:rPr>
          <w:rFonts w:ascii="Sylfaen" w:hAnsi="Sylfaen" w:cs="Sylfaen"/>
          <w:i/>
          <w:sz w:val="16"/>
          <w:lang w:val="hy-AM"/>
        </w:rPr>
        <w:t>մարտի</w:t>
      </w:r>
      <w:r w:rsidR="00737138" w:rsidRPr="00D33061">
        <w:rPr>
          <w:rFonts w:ascii="Arial Armenian" w:hAnsi="Arial Armenian" w:cs="Sylfaen"/>
          <w:i/>
          <w:sz w:val="16"/>
          <w:lang w:val="hy-AM"/>
        </w:rPr>
        <w:t xml:space="preserve"> 1-</w:t>
      </w:r>
      <w:r w:rsidR="00737138" w:rsidRPr="00D33061">
        <w:rPr>
          <w:rFonts w:ascii="Sylfaen" w:hAnsi="Sylfaen" w:cs="Sylfaen"/>
          <w:i/>
          <w:sz w:val="16"/>
          <w:lang w:val="hy-AM"/>
        </w:rPr>
        <w:t>ի</w:t>
      </w:r>
      <w:r w:rsidRPr="00D33061">
        <w:rPr>
          <w:rFonts w:ascii="Arial Armenian" w:hAnsi="Arial Armenian" w:cs="Sylfaen"/>
          <w:i/>
          <w:sz w:val="16"/>
          <w:lang w:val="hy-AM"/>
        </w:rPr>
        <w:t xml:space="preserve"> </w:t>
      </w:r>
    </w:p>
    <w:p w14:paraId="3606EEE4" w14:textId="77777777" w:rsidR="002B6991" w:rsidRPr="00D33061" w:rsidRDefault="002B6991" w:rsidP="002B6991">
      <w:pPr>
        <w:pStyle w:val="aa"/>
        <w:spacing w:after="0"/>
        <w:ind w:right="-7" w:firstLine="567"/>
        <w:jc w:val="right"/>
        <w:rPr>
          <w:rFonts w:ascii="Arial Armenian" w:hAnsi="Arial Armenian" w:cs="Sylfaen"/>
          <w:i/>
          <w:sz w:val="18"/>
          <w:szCs w:val="20"/>
          <w:lang w:val="af-ZA" w:eastAsia="ru-RU"/>
        </w:rPr>
      </w:pPr>
      <w:r w:rsidRPr="00D33061">
        <w:rPr>
          <w:rFonts w:ascii="Arial Armenian" w:hAnsi="Arial Armenian" w:cs="Sylfaen"/>
          <w:i/>
          <w:sz w:val="16"/>
          <w:lang w:val="hy-AM"/>
        </w:rPr>
        <w:t xml:space="preserve"> N 87 -</w:t>
      </w:r>
      <w:r w:rsidRPr="00D33061">
        <w:rPr>
          <w:rFonts w:ascii="Sylfaen" w:hAnsi="Sylfaen" w:cs="Sylfaen"/>
          <w:i/>
          <w:sz w:val="16"/>
          <w:lang w:val="hy-AM"/>
        </w:rPr>
        <w:t>Ա</w:t>
      </w:r>
      <w:r w:rsidRPr="00D33061">
        <w:rPr>
          <w:rFonts w:ascii="Arial Armenian" w:hAnsi="Arial Armenian" w:cs="Sylfae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հրամանի</w:t>
      </w:r>
      <w:r w:rsidRPr="00D33061">
        <w:rPr>
          <w:rFonts w:ascii="Arial Armenian" w:hAnsi="Arial Armenian" w:cs="Sylfaen"/>
          <w:i/>
          <w:sz w:val="16"/>
          <w:lang w:val="hy-AM"/>
        </w:rPr>
        <w:t xml:space="preserve">     </w:t>
      </w:r>
    </w:p>
    <w:p w14:paraId="0D0E62A2" w14:textId="77777777" w:rsidR="00561FCA" w:rsidRPr="00D33061" w:rsidRDefault="00561FCA" w:rsidP="00561FCA">
      <w:pPr>
        <w:pStyle w:val="aa"/>
        <w:spacing w:after="0"/>
        <w:ind w:right="-7" w:firstLine="567"/>
        <w:jc w:val="right"/>
        <w:rPr>
          <w:rFonts w:ascii="Arial Armenian" w:hAnsi="Arial Armenian" w:cs="Sylfaen"/>
          <w:i/>
          <w:sz w:val="18"/>
          <w:szCs w:val="20"/>
          <w:lang w:val="af-ZA" w:eastAsia="ru-RU"/>
        </w:rPr>
      </w:pPr>
    </w:p>
    <w:p w14:paraId="58A2E90D" w14:textId="77777777" w:rsidR="00096865" w:rsidRPr="00D33061" w:rsidRDefault="00096865" w:rsidP="00EF3662">
      <w:pPr>
        <w:pStyle w:val="a3"/>
        <w:spacing w:line="240" w:lineRule="auto"/>
        <w:jc w:val="center"/>
        <w:rPr>
          <w:rFonts w:ascii="Arial Armenian" w:hAnsi="Arial Armenian"/>
          <w:i w:val="0"/>
          <w:lang w:val="af-ZA"/>
        </w:rPr>
      </w:pPr>
    </w:p>
    <w:p w14:paraId="7CD37096" w14:textId="77777777" w:rsidR="00642EFE" w:rsidRPr="00D33061" w:rsidRDefault="00642EFE" w:rsidP="00EF3662">
      <w:pPr>
        <w:pStyle w:val="a3"/>
        <w:spacing w:line="240" w:lineRule="auto"/>
        <w:jc w:val="center"/>
        <w:rPr>
          <w:rFonts w:ascii="Arial Armenian" w:hAnsi="Arial Armenian"/>
          <w:i w:val="0"/>
          <w:lang w:val="af-ZA"/>
        </w:rPr>
      </w:pPr>
      <w:r w:rsidRPr="00D33061">
        <w:rPr>
          <w:rFonts w:ascii="Sylfaen" w:hAnsi="Sylfaen" w:cs="Sylfaen"/>
          <w:i w:val="0"/>
          <w:lang w:val="af-ZA"/>
        </w:rPr>
        <w:t>ՀԱՅՏԱՐԱՐՈՒԹՅՈՒՆ</w:t>
      </w:r>
    </w:p>
    <w:p w14:paraId="569314AA" w14:textId="2C2FBAC1" w:rsidR="00642EFE" w:rsidRPr="00D33061" w:rsidRDefault="001572A2" w:rsidP="00EF3662">
      <w:pPr>
        <w:pStyle w:val="a3"/>
        <w:spacing w:line="240" w:lineRule="auto"/>
        <w:jc w:val="center"/>
        <w:rPr>
          <w:rFonts w:ascii="Arial Armenian" w:hAnsi="Arial Armenian"/>
          <w:i w:val="0"/>
          <w:lang w:val="af-ZA"/>
        </w:rPr>
      </w:pPr>
      <w:r w:rsidRPr="00D33061">
        <w:rPr>
          <w:rFonts w:ascii="Sylfaen" w:hAnsi="Sylfaen" w:cs="Sylfaen"/>
          <w:i w:val="0"/>
          <w:lang w:val="af-ZA"/>
        </w:rPr>
        <w:t>ԳՆԱՆՇՄԱՆ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ՀԱՐՑՄԱՆ</w:t>
      </w:r>
      <w:r w:rsidR="00642EFE" w:rsidRPr="00D33061">
        <w:rPr>
          <w:rFonts w:ascii="Arial Armenian" w:hAnsi="Arial Armenian"/>
          <w:i w:val="0"/>
          <w:lang w:val="af-ZA"/>
        </w:rPr>
        <w:t xml:space="preserve"> </w:t>
      </w:r>
      <w:r w:rsidR="004E1503" w:rsidRPr="00D33061">
        <w:rPr>
          <w:rFonts w:ascii="Sylfaen" w:hAnsi="Sylfaen" w:cs="Sylfaen"/>
          <w:i w:val="0"/>
          <w:lang w:val="af-ZA"/>
        </w:rPr>
        <w:t>ՄՐՑՈՒՅԹ</w:t>
      </w:r>
      <w:r w:rsidR="00642EFE" w:rsidRPr="00D33061">
        <w:rPr>
          <w:rFonts w:ascii="Sylfaen" w:hAnsi="Sylfaen" w:cs="Sylfaen"/>
          <w:i w:val="0"/>
          <w:lang w:val="af-ZA"/>
        </w:rPr>
        <w:t>Ի</w:t>
      </w:r>
      <w:r w:rsidR="00642EFE" w:rsidRPr="00D33061">
        <w:rPr>
          <w:rFonts w:ascii="Arial Armenian" w:hAnsi="Arial Armenian"/>
          <w:i w:val="0"/>
          <w:lang w:val="af-ZA"/>
        </w:rPr>
        <w:t xml:space="preserve"> </w:t>
      </w:r>
      <w:r w:rsidR="00642EFE" w:rsidRPr="00D33061">
        <w:rPr>
          <w:rFonts w:ascii="Sylfaen" w:hAnsi="Sylfaen" w:cs="Sylfaen"/>
          <w:i w:val="0"/>
          <w:lang w:val="af-ZA"/>
        </w:rPr>
        <w:t>ՄԱՍԻՆ</w:t>
      </w:r>
      <w:r w:rsidR="00D45BA2" w:rsidRPr="00D33061">
        <w:rPr>
          <w:rStyle w:val="af6"/>
          <w:rFonts w:ascii="Arial Armenian" w:hAnsi="Arial Armenian"/>
          <w:i w:val="0"/>
          <w:lang w:val="af-ZA"/>
        </w:rPr>
        <w:footnoteReference w:id="1"/>
      </w:r>
    </w:p>
    <w:p w14:paraId="638CA66E" w14:textId="77777777" w:rsidR="00642EFE" w:rsidRPr="00D33061" w:rsidRDefault="00642EFE" w:rsidP="00EF3662">
      <w:pPr>
        <w:pStyle w:val="a3"/>
        <w:spacing w:line="240" w:lineRule="auto"/>
        <w:jc w:val="center"/>
        <w:rPr>
          <w:rFonts w:ascii="Arial Armenian" w:hAnsi="Arial Armenian"/>
          <w:i w:val="0"/>
          <w:lang w:val="af-ZA"/>
        </w:rPr>
      </w:pPr>
    </w:p>
    <w:p w14:paraId="25D9C0A6" w14:textId="77777777" w:rsidR="00642EFE" w:rsidRPr="00D33061" w:rsidRDefault="00642EFE" w:rsidP="00EF3662">
      <w:pPr>
        <w:pStyle w:val="a3"/>
        <w:spacing w:line="240" w:lineRule="auto"/>
        <w:jc w:val="center"/>
        <w:rPr>
          <w:rFonts w:ascii="Arial Armenian" w:hAnsi="Arial Armenian"/>
          <w:i w:val="0"/>
          <w:lang w:val="af-ZA"/>
        </w:rPr>
      </w:pPr>
      <w:r w:rsidRPr="00D33061">
        <w:rPr>
          <w:rFonts w:ascii="Sylfaen" w:hAnsi="Sylfaen" w:cs="Sylfaen"/>
          <w:i w:val="0"/>
          <w:lang w:val="af-ZA"/>
        </w:rPr>
        <w:t>Հայտարարության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սույն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տեքստը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հաստատված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է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="00C0193C" w:rsidRPr="00D33061">
        <w:rPr>
          <w:rFonts w:ascii="Sylfaen" w:hAnsi="Sylfaen" w:cs="Sylfaen"/>
          <w:i w:val="0"/>
          <w:lang w:val="af-ZA"/>
        </w:rPr>
        <w:t>գնահատող</w:t>
      </w:r>
      <w:r w:rsidR="00C0193C"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հանձնաժողովի</w:t>
      </w:r>
    </w:p>
    <w:p w14:paraId="2DC06F5B" w14:textId="42DDE0F0" w:rsidR="0091042F" w:rsidRPr="00D33061" w:rsidRDefault="00A32270" w:rsidP="00D21F8D">
      <w:pPr>
        <w:pStyle w:val="a3"/>
        <w:spacing w:line="240" w:lineRule="auto"/>
        <w:jc w:val="center"/>
        <w:rPr>
          <w:rFonts w:ascii="Arial Armenian" w:hAnsi="Arial Armenian"/>
          <w:i w:val="0"/>
          <w:lang w:val="af-ZA"/>
        </w:rPr>
      </w:pPr>
      <w:r w:rsidRPr="00D33061">
        <w:rPr>
          <w:rFonts w:ascii="Arial Armenian" w:hAnsi="Arial Armenian"/>
          <w:i w:val="0"/>
          <w:lang w:val="af-ZA"/>
        </w:rPr>
        <w:t>2023</w:t>
      </w:r>
      <w:r w:rsidR="00F5653D" w:rsidRPr="00D33061">
        <w:rPr>
          <w:rFonts w:ascii="Arial Armenian" w:hAnsi="Arial Armenian"/>
          <w:i w:val="0"/>
          <w:lang w:val="af-ZA"/>
        </w:rPr>
        <w:t xml:space="preserve"> </w:t>
      </w:r>
      <w:r w:rsidR="00642EFE" w:rsidRPr="00D33061">
        <w:rPr>
          <w:rFonts w:ascii="Sylfaen" w:hAnsi="Sylfaen" w:cs="Sylfaen"/>
          <w:i w:val="0"/>
          <w:lang w:val="af-ZA"/>
        </w:rPr>
        <w:t>թվականի</w:t>
      </w:r>
      <w:r w:rsidR="00642EFE" w:rsidRPr="00D33061">
        <w:rPr>
          <w:rFonts w:ascii="Arial Armenian" w:hAnsi="Arial Armenian"/>
          <w:i w:val="0"/>
          <w:lang w:val="af-ZA"/>
        </w:rPr>
        <w:t xml:space="preserve"> </w:t>
      </w:r>
      <w:r w:rsidR="007014DF">
        <w:rPr>
          <w:rFonts w:ascii="Arial Armenian" w:hAnsi="Arial Armenian"/>
          <w:i w:val="0"/>
          <w:lang w:val="af-ZA"/>
        </w:rPr>
        <w:t>&lt;&lt;</w:t>
      </w:r>
      <w:r w:rsidR="00E31855" w:rsidRPr="00D33061">
        <w:rPr>
          <w:rFonts w:ascii="Sylfaen" w:hAnsi="Sylfaen" w:cs="Sylfaen"/>
          <w:i w:val="0"/>
          <w:lang w:val="hy-AM"/>
        </w:rPr>
        <w:t>դեկտեմբերի</w:t>
      </w:r>
      <w:r w:rsidR="0003771D" w:rsidRPr="00D259AA">
        <w:rPr>
          <w:rFonts w:ascii="Sylfaen" w:hAnsi="Sylfaen" w:cs="Sylfaen"/>
          <w:i w:val="0"/>
          <w:lang w:val="af-ZA"/>
        </w:rPr>
        <w:t xml:space="preserve"> </w:t>
      </w:r>
      <w:r w:rsidR="007014DF" w:rsidRPr="00D259AA">
        <w:rPr>
          <w:rFonts w:ascii="Sylfaen" w:hAnsi="Sylfaen" w:cs="Sylfaen"/>
          <w:i w:val="0"/>
          <w:lang w:val="af-ZA"/>
        </w:rPr>
        <w:t>&gt;&gt;  &lt;&lt;</w:t>
      </w:r>
      <w:r w:rsidR="00E31855" w:rsidRPr="00D33061">
        <w:rPr>
          <w:rFonts w:ascii="Arial Armenian" w:hAnsi="Arial Armenian"/>
          <w:i w:val="0"/>
          <w:lang w:val="hy-AM"/>
        </w:rPr>
        <w:t>18</w:t>
      </w:r>
      <w:r w:rsidR="007014DF" w:rsidRPr="00D259AA">
        <w:rPr>
          <w:rFonts w:asciiTheme="minorHAnsi" w:hAnsiTheme="minorHAnsi"/>
          <w:i w:val="0"/>
          <w:lang w:val="af-ZA"/>
        </w:rPr>
        <w:t>&gt;&gt;</w:t>
      </w:r>
      <w:r w:rsidR="00642EFE" w:rsidRPr="00D33061">
        <w:rPr>
          <w:rFonts w:ascii="Arial Armenian" w:hAnsi="Arial Armenian"/>
          <w:i w:val="0"/>
          <w:lang w:val="af-ZA"/>
        </w:rPr>
        <w:t xml:space="preserve"> </w:t>
      </w:r>
      <w:r w:rsidR="00485DC0" w:rsidRPr="00D33061">
        <w:rPr>
          <w:rFonts w:ascii="Sylfaen" w:hAnsi="Sylfaen" w:cs="Sylfaen"/>
          <w:i w:val="0"/>
          <w:lang w:val="hy-AM"/>
        </w:rPr>
        <w:t>թիվ</w:t>
      </w:r>
      <w:r w:rsidR="00485DC0" w:rsidRPr="00D33061">
        <w:rPr>
          <w:rFonts w:ascii="Arial Armenian" w:hAnsi="Arial Armenian"/>
          <w:i w:val="0"/>
          <w:lang w:val="hy-AM"/>
        </w:rPr>
        <w:t xml:space="preserve"> </w:t>
      </w:r>
      <w:r w:rsidR="00A76C15" w:rsidRPr="00D33061">
        <w:rPr>
          <w:rFonts w:ascii="Arial Armenian" w:hAnsi="Arial Armenian"/>
          <w:i w:val="0"/>
          <w:lang w:val="af-ZA"/>
        </w:rPr>
        <w:t>«</w:t>
      </w:r>
      <w:r w:rsidR="007014DF" w:rsidRPr="00D259AA">
        <w:rPr>
          <w:rFonts w:ascii="Arial Armenian" w:hAnsi="Arial Armenian"/>
          <w:i w:val="0"/>
          <w:lang w:val="af-ZA"/>
        </w:rPr>
        <w:t xml:space="preserve">N </w:t>
      </w:r>
      <w:r w:rsidR="00485DC0" w:rsidRPr="00D33061">
        <w:rPr>
          <w:rFonts w:ascii="Arial Armenian" w:hAnsi="Arial Armenian"/>
          <w:i w:val="0"/>
          <w:lang w:val="hy-AM"/>
        </w:rPr>
        <w:t>1</w:t>
      </w:r>
      <w:r w:rsidR="003C53D4" w:rsidRPr="00D33061">
        <w:rPr>
          <w:rFonts w:ascii="Arial Armenian" w:hAnsi="Arial Armenian"/>
          <w:i w:val="0"/>
          <w:lang w:val="af-ZA"/>
        </w:rPr>
        <w:t xml:space="preserve"> </w:t>
      </w:r>
      <w:r w:rsidR="00642EFE" w:rsidRPr="00D33061">
        <w:rPr>
          <w:rFonts w:ascii="Sylfaen" w:hAnsi="Sylfaen" w:cs="Sylfaen"/>
          <w:i w:val="0"/>
          <w:lang w:val="af-ZA"/>
        </w:rPr>
        <w:t>որոշմամբ</w:t>
      </w:r>
      <w:r w:rsidR="00642EFE" w:rsidRPr="00D33061">
        <w:rPr>
          <w:rFonts w:ascii="Arial Armenian" w:hAnsi="Arial Armenian"/>
          <w:i w:val="0"/>
          <w:lang w:val="af-ZA"/>
        </w:rPr>
        <w:t xml:space="preserve"> </w:t>
      </w:r>
    </w:p>
    <w:p w14:paraId="4A7CC1BC" w14:textId="77777777" w:rsidR="0091042F" w:rsidRPr="00D33061" w:rsidRDefault="0091042F" w:rsidP="00EF3662">
      <w:pPr>
        <w:pStyle w:val="a3"/>
        <w:spacing w:line="240" w:lineRule="auto"/>
        <w:jc w:val="center"/>
        <w:rPr>
          <w:rFonts w:ascii="Arial Armenian" w:hAnsi="Arial Armenian"/>
          <w:i w:val="0"/>
          <w:lang w:val="af-ZA"/>
        </w:rPr>
      </w:pPr>
    </w:p>
    <w:p w14:paraId="2F2134AC" w14:textId="094AFA98" w:rsidR="0091042F" w:rsidRPr="00D33061" w:rsidRDefault="00496E18" w:rsidP="00EF3662">
      <w:pPr>
        <w:pStyle w:val="a3"/>
        <w:spacing w:line="240" w:lineRule="auto"/>
        <w:jc w:val="center"/>
        <w:rPr>
          <w:rFonts w:ascii="Arial Armenian" w:hAnsi="Arial Armenian"/>
          <w:i w:val="0"/>
          <w:lang w:val="af-ZA"/>
        </w:rPr>
      </w:pPr>
      <w:r w:rsidRPr="00D33061">
        <w:rPr>
          <w:rFonts w:ascii="Sylfaen" w:hAnsi="Sylfaen" w:cs="Sylfaen"/>
          <w:i w:val="0"/>
          <w:lang w:val="af-ZA"/>
        </w:rPr>
        <w:t>Ընթացակարգի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="00642EFE" w:rsidRPr="00D33061">
        <w:rPr>
          <w:rFonts w:ascii="Sylfaen" w:hAnsi="Sylfaen" w:cs="Sylfaen"/>
          <w:i w:val="0"/>
          <w:lang w:val="af-ZA"/>
        </w:rPr>
        <w:t>ծածկագիրը</w:t>
      </w:r>
      <w:r w:rsidR="00642EFE" w:rsidRPr="00D33061">
        <w:rPr>
          <w:rFonts w:ascii="Arial Armenian" w:hAnsi="Arial Armenian"/>
          <w:i w:val="0"/>
          <w:lang w:val="af-ZA"/>
        </w:rPr>
        <w:t>`</w:t>
      </w:r>
      <w:r w:rsidR="0091042F" w:rsidRPr="00D33061">
        <w:rPr>
          <w:rFonts w:ascii="Arial Armenian" w:hAnsi="Arial Armenian"/>
          <w:i w:val="0"/>
          <w:lang w:val="af-ZA"/>
        </w:rPr>
        <w:t xml:space="preserve"> </w:t>
      </w:r>
      <w:r w:rsidR="00316381" w:rsidRPr="00D33061">
        <w:rPr>
          <w:rFonts w:ascii="Arial Armenian" w:hAnsi="Arial Armenian"/>
          <w:i w:val="0"/>
          <w:lang w:val="af-ZA"/>
        </w:rPr>
        <w:t xml:space="preserve"> </w:t>
      </w:r>
      <w:r w:rsidR="00E31855" w:rsidRPr="00D33061">
        <w:rPr>
          <w:rFonts w:ascii="Sylfaen" w:hAnsi="Sylfaen" w:cs="Sylfaen"/>
          <w:i w:val="0"/>
          <w:lang w:val="hy-AM"/>
        </w:rPr>
        <w:t>ԱՄ</w:t>
      </w:r>
      <w:r w:rsidR="00A32270" w:rsidRPr="00D33061">
        <w:rPr>
          <w:rFonts w:ascii="Sylfaen" w:hAnsi="Sylfaen" w:cs="Sylfaen"/>
          <w:i w:val="0"/>
          <w:lang w:val="af-ZA"/>
        </w:rPr>
        <w:t>ՀՈԱԿԳՀԱՊՁԲ</w:t>
      </w:r>
      <w:r w:rsidR="00A32270" w:rsidRPr="00D33061">
        <w:rPr>
          <w:rFonts w:ascii="Arial Armenian" w:hAnsi="Arial Armenian"/>
          <w:i w:val="0"/>
          <w:lang w:val="af-ZA"/>
        </w:rPr>
        <w:t>2</w:t>
      </w:r>
      <w:r w:rsidR="00E31855" w:rsidRPr="00D33061">
        <w:rPr>
          <w:rFonts w:ascii="Arial Armenian" w:hAnsi="Arial Armenian"/>
          <w:i w:val="0"/>
          <w:lang w:val="hy-AM"/>
        </w:rPr>
        <w:t>4</w:t>
      </w:r>
      <w:r w:rsidR="00A32270" w:rsidRPr="00D33061">
        <w:rPr>
          <w:rFonts w:ascii="Arial Armenian" w:hAnsi="Arial Armenian"/>
          <w:i w:val="0"/>
          <w:lang w:val="af-ZA"/>
        </w:rPr>
        <w:t>/</w:t>
      </w:r>
      <w:r w:rsidR="0003771D" w:rsidRPr="00D259AA">
        <w:rPr>
          <w:rFonts w:asciiTheme="minorHAnsi" w:hAnsiTheme="minorHAnsi"/>
          <w:i w:val="0"/>
          <w:lang w:val="af-ZA"/>
        </w:rPr>
        <w:t>0</w:t>
      </w:r>
      <w:r w:rsidR="00E31855" w:rsidRPr="00D33061">
        <w:rPr>
          <w:rFonts w:ascii="Arial Armenian" w:hAnsi="Arial Armenian"/>
          <w:i w:val="0"/>
          <w:lang w:val="hy-AM"/>
        </w:rPr>
        <w:t>1</w:t>
      </w:r>
      <w:r w:rsidR="009F18D0" w:rsidRPr="00D33061">
        <w:rPr>
          <w:rFonts w:ascii="Arial Armenian" w:hAnsi="Arial Armenian"/>
          <w:i w:val="0"/>
          <w:u w:val="single"/>
          <w:lang w:val="af-ZA"/>
        </w:rPr>
        <w:t xml:space="preserve">        </w:t>
      </w:r>
    </w:p>
    <w:p w14:paraId="27EE6920" w14:textId="77777777" w:rsidR="0091042F" w:rsidRPr="00D33061" w:rsidRDefault="0091042F" w:rsidP="00EF3662">
      <w:pPr>
        <w:pStyle w:val="a3"/>
        <w:spacing w:line="240" w:lineRule="auto"/>
        <w:rPr>
          <w:rFonts w:ascii="Arial Armenian" w:hAnsi="Arial Armenian"/>
          <w:i w:val="0"/>
          <w:lang w:val="af-ZA"/>
        </w:rPr>
      </w:pPr>
    </w:p>
    <w:p w14:paraId="34F0B93B" w14:textId="77777777" w:rsidR="00E31855" w:rsidRPr="00D33061" w:rsidRDefault="00E31855" w:rsidP="00E31855">
      <w:pPr>
        <w:pStyle w:val="a3"/>
        <w:spacing w:line="240" w:lineRule="auto"/>
        <w:ind w:firstLine="708"/>
        <w:jc w:val="left"/>
        <w:rPr>
          <w:rFonts w:ascii="Arial Armenian" w:hAnsi="Arial Armenian"/>
          <w:i w:val="0"/>
          <w:lang w:val="af-ZA"/>
        </w:rPr>
      </w:pPr>
      <w:r w:rsidRPr="00D33061">
        <w:rPr>
          <w:rFonts w:ascii="Sylfaen" w:hAnsi="Sylfaen" w:cs="Sylfaen"/>
          <w:i w:val="0"/>
          <w:lang w:val="af-ZA"/>
        </w:rPr>
        <w:t>Պատվիրատուն</w:t>
      </w:r>
      <w:r w:rsidRPr="00D33061">
        <w:rPr>
          <w:rFonts w:ascii="Arial Armenian" w:hAnsi="Arial Armenian"/>
          <w:i w:val="0"/>
          <w:lang w:val="af-ZA"/>
        </w:rPr>
        <w:t xml:space="preserve">` </w:t>
      </w:r>
      <w:r w:rsidRPr="00D33061">
        <w:rPr>
          <w:rFonts w:ascii="Arial Armenian" w:hAnsi="Arial Armenian"/>
          <w:i w:val="0"/>
          <w:lang w:val="hy-AM"/>
        </w:rPr>
        <w:t>&lt;&lt;</w:t>
      </w:r>
      <w:r w:rsidRPr="00D33061">
        <w:rPr>
          <w:rFonts w:ascii="Sylfaen" w:hAnsi="Sylfaen" w:cs="Sylfaen"/>
          <w:i w:val="0"/>
          <w:lang w:val="hy-AM"/>
        </w:rPr>
        <w:t>Ագարակի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մանկապարտեզ</w:t>
      </w:r>
      <w:r w:rsidRPr="00D33061">
        <w:rPr>
          <w:rFonts w:ascii="Arial Armenian" w:hAnsi="Arial Armenian"/>
          <w:i w:val="0"/>
          <w:lang w:val="hy-AM"/>
        </w:rPr>
        <w:t>&gt;&gt;</w:t>
      </w:r>
      <w:r w:rsidRPr="00D33061">
        <w:rPr>
          <w:rFonts w:ascii="Sylfaen" w:hAnsi="Sylfaen" w:cs="Sylfaen"/>
          <w:i w:val="0"/>
          <w:lang w:val="hy-AM"/>
        </w:rPr>
        <w:t>ՀՈԱԿ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Arial Armenian" w:hAnsi="Arial Armenian"/>
          <w:i w:val="0"/>
          <w:lang w:val="af-ZA"/>
        </w:rPr>
        <w:t xml:space="preserve">, </w:t>
      </w:r>
      <w:r w:rsidRPr="00D33061">
        <w:rPr>
          <w:rFonts w:ascii="Sylfaen" w:hAnsi="Sylfaen" w:cs="Sylfaen"/>
          <w:i w:val="0"/>
          <w:lang w:val="af-ZA"/>
        </w:rPr>
        <w:t>որը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գտնվում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է</w:t>
      </w:r>
      <w:r w:rsidRPr="00D33061">
        <w:rPr>
          <w:rFonts w:ascii="Arial Armenian" w:hAnsi="Arial Armenian"/>
          <w:i w:val="0"/>
          <w:lang w:val="hy-AM"/>
        </w:rPr>
        <w:t xml:space="preserve">  </w:t>
      </w:r>
      <w:r w:rsidRPr="00D33061">
        <w:rPr>
          <w:rFonts w:ascii="Sylfaen" w:hAnsi="Sylfaen" w:cs="Sylfaen"/>
          <w:i w:val="0"/>
          <w:lang w:val="hy-AM"/>
        </w:rPr>
        <w:t>ՀՀ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Սյունիքի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մարզի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Մեղրի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համայնքի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Ագարակ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քաղաք</w:t>
      </w:r>
      <w:r w:rsidRPr="00D33061">
        <w:rPr>
          <w:rFonts w:ascii="Arial Armenian" w:hAnsi="Arial Armenian"/>
          <w:i w:val="0"/>
          <w:lang w:val="hy-AM"/>
        </w:rPr>
        <w:t xml:space="preserve">, </w:t>
      </w:r>
      <w:r w:rsidRPr="00D33061">
        <w:rPr>
          <w:rFonts w:ascii="Sylfaen" w:hAnsi="Sylfaen" w:cs="Sylfaen"/>
          <w:i w:val="0"/>
          <w:lang w:val="hy-AM"/>
        </w:rPr>
        <w:t>Գարեգին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Նժդեհ</w:t>
      </w:r>
      <w:r w:rsidRPr="00D33061">
        <w:rPr>
          <w:rFonts w:ascii="Arial Armenian" w:hAnsi="Arial Armenian"/>
          <w:i w:val="0"/>
          <w:lang w:val="hy-AM"/>
        </w:rPr>
        <w:t xml:space="preserve"> 1 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հասցեում</w:t>
      </w:r>
      <w:r w:rsidRPr="00D33061">
        <w:rPr>
          <w:rFonts w:ascii="Arial Armenian" w:hAnsi="Arial Armenian"/>
          <w:i w:val="0"/>
          <w:lang w:val="af-ZA"/>
        </w:rPr>
        <w:t>,</w:t>
      </w:r>
      <w:r w:rsidRPr="00D33061">
        <w:rPr>
          <w:rFonts w:ascii="Sylfaen" w:hAnsi="Sylfaen" w:cs="Sylfaen"/>
          <w:i w:val="0"/>
          <w:lang w:val="af-ZA"/>
        </w:rPr>
        <w:t>հայտարարում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է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գնանշման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հարցում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Arial Armenian" w:hAnsi="Arial Armenian"/>
          <w:i w:val="0"/>
          <w:lang w:val="af-ZA"/>
        </w:rPr>
        <w:t xml:space="preserve">, </w:t>
      </w:r>
      <w:r w:rsidRPr="00D33061">
        <w:rPr>
          <w:rFonts w:ascii="Sylfaen" w:hAnsi="Sylfaen" w:cs="Sylfaen"/>
          <w:i w:val="0"/>
          <w:lang w:val="af-ZA"/>
        </w:rPr>
        <w:t>որն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իրականացվում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է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մեկ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փուլով</w:t>
      </w:r>
      <w:r w:rsidRPr="00D33061">
        <w:rPr>
          <w:rFonts w:ascii="Arial Armenian" w:hAnsi="Arial Armenian"/>
          <w:i w:val="0"/>
          <w:lang w:val="af-ZA"/>
        </w:rPr>
        <w:t>:</w:t>
      </w:r>
    </w:p>
    <w:p w14:paraId="11FEE1DB" w14:textId="77777777" w:rsidR="00E31855" w:rsidRPr="00D33061" w:rsidRDefault="00E31855" w:rsidP="00E31855">
      <w:pPr>
        <w:pStyle w:val="a3"/>
        <w:spacing w:line="240" w:lineRule="auto"/>
        <w:ind w:firstLine="0"/>
        <w:rPr>
          <w:rFonts w:ascii="Arial Armenian" w:hAnsi="Arial Armenian"/>
          <w:i w:val="0"/>
          <w:lang w:val="af-ZA"/>
        </w:rPr>
      </w:pPr>
      <w:r w:rsidRPr="00D33061">
        <w:rPr>
          <w:rFonts w:ascii="Arial Armenian" w:hAnsi="Arial Armenian"/>
          <w:i w:val="0"/>
          <w:lang w:val="af-ZA"/>
        </w:rPr>
        <w:tab/>
      </w:r>
      <w:bookmarkStart w:id="0" w:name="_Hlk23167417"/>
      <w:r w:rsidRPr="00D33061">
        <w:rPr>
          <w:rFonts w:ascii="Sylfaen" w:hAnsi="Sylfaen" w:cs="Sylfaen"/>
          <w:i w:val="0"/>
          <w:lang w:val="af-ZA"/>
        </w:rPr>
        <w:t>Սույն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ընթացակարգի</w:t>
      </w:r>
      <w:bookmarkEnd w:id="0"/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արդյունքում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ընտրված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մասնակցին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սահմանված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կարգով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կառաջարկվի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կնքել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սննդամթերքի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Arial Armenian" w:hAnsi="Arial Armenian"/>
          <w:i w:val="0"/>
          <w:lang w:val="af-ZA"/>
        </w:rPr>
        <w:t xml:space="preserve">    </w:t>
      </w:r>
      <w:r w:rsidRPr="00D33061">
        <w:rPr>
          <w:rFonts w:ascii="Sylfaen" w:hAnsi="Sylfaen" w:cs="Sylfaen"/>
          <w:i w:val="0"/>
          <w:lang w:val="af-ZA"/>
        </w:rPr>
        <w:t>մատակարարման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պայմանագիր</w:t>
      </w:r>
      <w:r w:rsidRPr="00D33061">
        <w:rPr>
          <w:rFonts w:ascii="Arial Armenian" w:hAnsi="Arial Armenian"/>
          <w:i w:val="0"/>
          <w:lang w:val="af-ZA"/>
        </w:rPr>
        <w:t xml:space="preserve"> (</w:t>
      </w:r>
      <w:r w:rsidRPr="00D33061">
        <w:rPr>
          <w:rFonts w:ascii="Sylfaen" w:hAnsi="Sylfaen" w:cs="Sylfaen"/>
          <w:i w:val="0"/>
          <w:lang w:val="af-ZA"/>
        </w:rPr>
        <w:t>այսուհետ</w:t>
      </w:r>
      <w:r w:rsidRPr="00D33061">
        <w:rPr>
          <w:rFonts w:ascii="Arial Armenian" w:hAnsi="Arial Armenian"/>
          <w:i w:val="0"/>
          <w:lang w:val="af-ZA"/>
        </w:rPr>
        <w:t xml:space="preserve">` </w:t>
      </w:r>
      <w:r w:rsidRPr="00D33061">
        <w:rPr>
          <w:rFonts w:ascii="Sylfaen" w:hAnsi="Sylfaen" w:cs="Sylfaen"/>
          <w:i w:val="0"/>
          <w:lang w:val="af-ZA"/>
        </w:rPr>
        <w:t>պայմանագիր</w:t>
      </w:r>
      <w:r w:rsidRPr="00D33061">
        <w:rPr>
          <w:rFonts w:ascii="Arial Armenian" w:hAnsi="Arial Armenian"/>
          <w:i w:val="0"/>
          <w:lang w:val="af-ZA"/>
        </w:rPr>
        <w:t>)</w:t>
      </w:r>
      <w:r w:rsidRPr="00D33061">
        <w:rPr>
          <w:rFonts w:ascii="Tahoma" w:hAnsi="Tahoma" w:cs="Tahoma"/>
          <w:i w:val="0"/>
          <w:lang w:val="af-ZA"/>
        </w:rPr>
        <w:t>։</w:t>
      </w:r>
      <w:r w:rsidRPr="00D33061">
        <w:rPr>
          <w:rFonts w:ascii="Arial Armenian" w:hAnsi="Arial Armenian"/>
          <w:i w:val="0"/>
          <w:lang w:val="af-ZA"/>
        </w:rPr>
        <w:t xml:space="preserve"> </w:t>
      </w:r>
    </w:p>
    <w:p w14:paraId="7A2B44BB" w14:textId="77777777" w:rsidR="00E31855" w:rsidRPr="00D33061" w:rsidRDefault="00E31855" w:rsidP="00E31855">
      <w:pPr>
        <w:pStyle w:val="a3"/>
        <w:spacing w:line="240" w:lineRule="auto"/>
        <w:ind w:firstLine="0"/>
        <w:rPr>
          <w:rFonts w:ascii="Arial Armenian" w:hAnsi="Arial Armenian"/>
          <w:i w:val="0"/>
          <w:lang w:val="af-ZA"/>
        </w:rPr>
      </w:pPr>
      <w:r w:rsidRPr="00D33061">
        <w:rPr>
          <w:rFonts w:ascii="Arial Armenian" w:hAnsi="Arial Armenian"/>
          <w:i w:val="0"/>
          <w:lang w:val="af-ZA"/>
        </w:rPr>
        <w:tab/>
      </w:r>
      <w:r w:rsidRPr="00D33061">
        <w:rPr>
          <w:rFonts w:ascii="Arial Armenian" w:hAnsi="Arial Armenian"/>
          <w:i w:val="0"/>
          <w:lang w:val="af-ZA"/>
        </w:rPr>
        <w:tab/>
        <w:t>«</w:t>
      </w:r>
      <w:r w:rsidRPr="00D33061">
        <w:rPr>
          <w:rFonts w:ascii="Sylfaen" w:hAnsi="Sylfaen" w:cs="Sylfaen"/>
          <w:i w:val="0"/>
          <w:lang w:val="af-ZA"/>
        </w:rPr>
        <w:t>Գնումների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մասին</w:t>
      </w:r>
      <w:r w:rsidRPr="00D33061">
        <w:rPr>
          <w:rFonts w:ascii="Arial Armenian" w:hAnsi="Arial Armenian"/>
          <w:i w:val="0"/>
          <w:lang w:val="af-ZA"/>
        </w:rPr>
        <w:t xml:space="preserve">» </w:t>
      </w:r>
      <w:r w:rsidRPr="00D33061">
        <w:rPr>
          <w:rFonts w:ascii="Sylfaen" w:hAnsi="Sylfaen" w:cs="Sylfaen"/>
          <w:i w:val="0"/>
          <w:lang w:val="af-ZA"/>
        </w:rPr>
        <w:t>ՀՀ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օրենքի</w:t>
      </w:r>
      <w:r w:rsidRPr="00D33061">
        <w:rPr>
          <w:rFonts w:ascii="Arial Armenian" w:hAnsi="Arial Armenian"/>
          <w:i w:val="0"/>
          <w:lang w:val="af-ZA"/>
        </w:rPr>
        <w:t xml:space="preserve"> 7-</w:t>
      </w:r>
      <w:r w:rsidRPr="00D33061">
        <w:rPr>
          <w:rFonts w:ascii="Sylfaen" w:hAnsi="Sylfaen" w:cs="Sylfaen"/>
          <w:i w:val="0"/>
          <w:lang w:val="af-ZA"/>
        </w:rPr>
        <w:t>րդ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հոդվածի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համաձայն</w:t>
      </w:r>
      <w:r w:rsidRPr="00D33061">
        <w:rPr>
          <w:rFonts w:ascii="Arial Armenian" w:hAnsi="Arial Armenian"/>
          <w:i w:val="0"/>
          <w:lang w:val="af-ZA"/>
        </w:rPr>
        <w:t xml:space="preserve">` </w:t>
      </w:r>
      <w:r w:rsidRPr="00D33061">
        <w:rPr>
          <w:rFonts w:ascii="Sylfaen" w:hAnsi="Sylfaen" w:cs="Sylfaen"/>
          <w:i w:val="0"/>
          <w:lang w:val="af-ZA"/>
        </w:rPr>
        <w:t>ցանկացած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անձ</w:t>
      </w:r>
      <w:r w:rsidRPr="00D33061">
        <w:rPr>
          <w:rFonts w:ascii="Arial Armenian" w:hAnsi="Arial Armenian"/>
          <w:i w:val="0"/>
          <w:lang w:val="af-ZA"/>
        </w:rPr>
        <w:t xml:space="preserve">, </w:t>
      </w:r>
      <w:r w:rsidRPr="00D33061">
        <w:rPr>
          <w:rFonts w:ascii="Sylfaen" w:hAnsi="Sylfaen" w:cs="Sylfaen"/>
          <w:i w:val="0"/>
          <w:lang w:val="af-ZA"/>
        </w:rPr>
        <w:t>անկախ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նրա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օտարերկրյա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ֆիզիկական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անձ</w:t>
      </w:r>
      <w:r w:rsidRPr="00D33061">
        <w:rPr>
          <w:rFonts w:ascii="Arial Armenian" w:hAnsi="Arial Armenian"/>
          <w:i w:val="0"/>
          <w:lang w:val="af-ZA"/>
        </w:rPr>
        <w:t xml:space="preserve">, </w:t>
      </w:r>
      <w:r w:rsidRPr="00D33061">
        <w:rPr>
          <w:rFonts w:ascii="Sylfaen" w:hAnsi="Sylfaen" w:cs="Sylfaen"/>
          <w:i w:val="0"/>
          <w:lang w:val="af-ZA"/>
        </w:rPr>
        <w:t>կազմակերպություն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կամ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քաղաքացիություն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չունեցող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անձ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լինելու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հանգամանքից</w:t>
      </w:r>
      <w:r w:rsidRPr="00D33061">
        <w:rPr>
          <w:rFonts w:ascii="Arial Armenian" w:hAnsi="Arial Armenian"/>
          <w:i w:val="0"/>
          <w:lang w:val="af-ZA"/>
        </w:rPr>
        <w:t xml:space="preserve">, </w:t>
      </w:r>
      <w:r w:rsidRPr="00D33061">
        <w:rPr>
          <w:rFonts w:ascii="Sylfaen" w:hAnsi="Sylfaen" w:cs="Sylfaen"/>
          <w:i w:val="0"/>
          <w:lang w:val="af-ZA"/>
        </w:rPr>
        <w:t>ունի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սույն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ընթացակարգին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մասնակցելու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հավասար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իրավունք</w:t>
      </w:r>
      <w:r w:rsidRPr="00D33061">
        <w:rPr>
          <w:rFonts w:ascii="Arial Armenian" w:hAnsi="Arial Armenian"/>
          <w:i w:val="0"/>
          <w:lang w:val="af-ZA"/>
        </w:rPr>
        <w:t>:</w:t>
      </w:r>
    </w:p>
    <w:p w14:paraId="68F8A049" w14:textId="77777777" w:rsidR="00E31855" w:rsidRPr="00D33061" w:rsidRDefault="00E31855" w:rsidP="00E31855">
      <w:pPr>
        <w:ind w:firstLine="720"/>
        <w:jc w:val="both"/>
        <w:rPr>
          <w:rFonts w:ascii="Arial Armenian" w:hAnsi="Arial Armenian"/>
          <w:sz w:val="20"/>
          <w:szCs w:val="20"/>
          <w:lang w:val="af-ZA"/>
        </w:rPr>
      </w:pPr>
      <w:r w:rsidRPr="00D33061">
        <w:rPr>
          <w:rFonts w:ascii="Sylfaen" w:hAnsi="Sylfaen" w:cs="Sylfaen"/>
          <w:sz w:val="20"/>
          <w:szCs w:val="20"/>
          <w:lang w:val="af-ZA"/>
        </w:rPr>
        <w:t>Սույն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/>
        </w:rPr>
        <w:t>ընթացակարգին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/>
        </w:rPr>
        <w:t>մասնակցելու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/>
        </w:rPr>
        <w:t>իրավունք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/>
        </w:rPr>
        <w:t>չունեցող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/>
        </w:rPr>
        <w:t>անձանց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af-ZA"/>
        </w:rPr>
        <w:t>ինչպես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/>
        </w:rPr>
        <w:t>նաև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/>
        </w:rPr>
        <w:t>մասնակիցներին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/>
        </w:rPr>
        <w:t>ներկայացվող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/>
        </w:rPr>
        <w:t>պայմանները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/>
        </w:rPr>
        <w:t>սահմանված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/>
        </w:rPr>
        <w:t>են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/>
        </w:rPr>
        <w:t>սույն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/>
        </w:rPr>
        <w:t>ընթացակարգի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/>
        </w:rPr>
        <w:t>հրավերով</w:t>
      </w:r>
      <w:r w:rsidRPr="00D33061">
        <w:rPr>
          <w:rFonts w:ascii="Arial Armenian" w:hAnsi="Arial Armenian"/>
          <w:sz w:val="20"/>
          <w:szCs w:val="20"/>
          <w:lang w:val="af-ZA"/>
        </w:rPr>
        <w:t>:</w:t>
      </w:r>
    </w:p>
    <w:p w14:paraId="2529EF02" w14:textId="77777777" w:rsidR="00E31855" w:rsidRPr="00D33061" w:rsidRDefault="00E31855" w:rsidP="00E31855">
      <w:pPr>
        <w:pStyle w:val="a3"/>
        <w:spacing w:line="240" w:lineRule="auto"/>
        <w:rPr>
          <w:rFonts w:ascii="Arial Armenian" w:hAnsi="Arial Armenian"/>
          <w:i w:val="0"/>
          <w:lang w:val="af-ZA"/>
        </w:rPr>
      </w:pPr>
      <w:r w:rsidRPr="00D33061">
        <w:rPr>
          <w:rFonts w:ascii="Sylfaen" w:hAnsi="Sylfaen" w:cs="Sylfaen"/>
          <w:i w:val="0"/>
          <w:lang w:val="af-ZA"/>
        </w:rPr>
        <w:t>Ընտրված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մասնակիցը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որոշվում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է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bookmarkStart w:id="1" w:name="_Hlk23167512"/>
      <w:r w:rsidRPr="00D33061">
        <w:rPr>
          <w:rFonts w:ascii="Sylfaen" w:hAnsi="Sylfaen" w:cs="Sylfaen"/>
          <w:i w:val="0"/>
          <w:lang w:val="af-ZA"/>
        </w:rPr>
        <w:t>ոչ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գնային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պայմաններով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բավարար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գնահատված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bookmarkEnd w:id="1"/>
      <w:r w:rsidRPr="00D33061">
        <w:rPr>
          <w:rFonts w:ascii="Sylfaen" w:hAnsi="Sylfaen" w:cs="Sylfaen"/>
          <w:i w:val="0"/>
          <w:lang w:val="af-ZA"/>
        </w:rPr>
        <w:t>հայտեր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ներկայացրած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մասնակիցների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թվից</w:t>
      </w:r>
      <w:r w:rsidRPr="00D33061">
        <w:rPr>
          <w:rFonts w:ascii="Arial Armenian" w:hAnsi="Arial Armenian"/>
          <w:i w:val="0"/>
          <w:lang w:val="af-ZA"/>
        </w:rPr>
        <w:t xml:space="preserve">` </w:t>
      </w:r>
      <w:r w:rsidRPr="00D33061">
        <w:rPr>
          <w:rFonts w:ascii="Sylfaen" w:hAnsi="Sylfaen" w:cs="Sylfaen"/>
          <w:i w:val="0"/>
          <w:lang w:val="af-ZA"/>
        </w:rPr>
        <w:t>նվազագույն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գնային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առաջարկ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ներկայացրած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մասնակցին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նախապատվություն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տալու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սկզբունքով</w:t>
      </w:r>
      <w:r w:rsidRPr="00D33061">
        <w:rPr>
          <w:rFonts w:ascii="Tahoma" w:hAnsi="Tahoma" w:cs="Tahoma"/>
          <w:i w:val="0"/>
          <w:lang w:val="af-ZA"/>
        </w:rPr>
        <w:t>։</w:t>
      </w:r>
      <w:r w:rsidRPr="00D33061">
        <w:rPr>
          <w:rFonts w:ascii="Arial Armenian" w:hAnsi="Arial Armenian"/>
          <w:i w:val="0"/>
          <w:lang w:val="af-ZA"/>
        </w:rPr>
        <w:t xml:space="preserve"> </w:t>
      </w:r>
    </w:p>
    <w:p w14:paraId="54C2D513" w14:textId="77777777" w:rsidR="00E31855" w:rsidRPr="00D33061" w:rsidRDefault="00E31855" w:rsidP="00E31855">
      <w:pPr>
        <w:pStyle w:val="a3"/>
        <w:spacing w:line="240" w:lineRule="auto"/>
        <w:rPr>
          <w:rFonts w:ascii="Arial Armenian" w:hAnsi="Arial Armenian"/>
          <w:i w:val="0"/>
          <w:lang w:val="af-ZA"/>
        </w:rPr>
      </w:pPr>
      <w:r w:rsidRPr="00D33061">
        <w:rPr>
          <w:rFonts w:ascii="Sylfaen" w:hAnsi="Sylfaen" w:cs="Sylfaen"/>
          <w:i w:val="0"/>
          <w:lang w:val="af-ZA"/>
        </w:rPr>
        <w:t>Սույն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ընթացակարգի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նկատմամբ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կիրառվում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են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Առևտրի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համաշխարհային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կազմակերպության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պետական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գնումների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համաձայնագրի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դրույթները</w:t>
      </w:r>
      <w:r w:rsidRPr="00D33061">
        <w:rPr>
          <w:rFonts w:ascii="Arial Armenian" w:hAnsi="Arial Armenian"/>
          <w:i w:val="0"/>
          <w:lang w:val="af-ZA"/>
        </w:rPr>
        <w:t>:</w:t>
      </w:r>
      <w:r w:rsidRPr="00D33061">
        <w:rPr>
          <w:rStyle w:val="af6"/>
          <w:rFonts w:ascii="Arial Armenian" w:hAnsi="Arial Armenian"/>
          <w:i w:val="0"/>
          <w:lang w:val="af-ZA"/>
        </w:rPr>
        <w:footnoteReference w:id="2"/>
      </w:r>
    </w:p>
    <w:p w14:paraId="51752054" w14:textId="77777777" w:rsidR="00E31855" w:rsidRPr="00D33061" w:rsidRDefault="00E31855" w:rsidP="00E31855">
      <w:pPr>
        <w:pStyle w:val="a3"/>
        <w:spacing w:line="240" w:lineRule="auto"/>
        <w:rPr>
          <w:rFonts w:ascii="Arial Armenian" w:hAnsi="Arial Armenian"/>
          <w:i w:val="0"/>
          <w:lang w:val="af-ZA"/>
        </w:rPr>
      </w:pPr>
      <w:r w:rsidRPr="00D33061">
        <w:rPr>
          <w:rFonts w:ascii="Sylfaen" w:hAnsi="Sylfaen" w:cs="Sylfaen"/>
          <w:i w:val="0"/>
          <w:lang w:val="af-ZA"/>
        </w:rPr>
        <w:t>Էլեկտրոնային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ձևով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հրավեր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տրամադրելու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պահանջի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դեպքում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պատվիրատուն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անվճար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ապահովում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է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հրավերի</w:t>
      </w:r>
      <w:r w:rsidRPr="00D33061">
        <w:rPr>
          <w:rFonts w:ascii="Arial Armenian" w:hAnsi="Arial Armenian"/>
          <w:i w:val="0"/>
          <w:lang w:val="af-ZA"/>
        </w:rPr>
        <w:t xml:space="preserve">` </w:t>
      </w:r>
      <w:r w:rsidRPr="00D33061">
        <w:rPr>
          <w:rFonts w:ascii="Sylfaen" w:hAnsi="Sylfaen" w:cs="Sylfaen"/>
          <w:i w:val="0"/>
          <w:lang w:val="af-ZA"/>
        </w:rPr>
        <w:t>էլեկտրոնային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ձևով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տրամադրումը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դիմումը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ստանալու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օրվան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հաջորդող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աշխատանքային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օրվա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ընթացքում</w:t>
      </w:r>
      <w:r w:rsidRPr="00D33061">
        <w:rPr>
          <w:rFonts w:ascii="Tahoma" w:hAnsi="Tahoma" w:cs="Tahoma"/>
          <w:i w:val="0"/>
          <w:lang w:val="af-ZA"/>
        </w:rPr>
        <w:t>։</w:t>
      </w:r>
      <w:r w:rsidRPr="00D33061">
        <w:rPr>
          <w:rFonts w:ascii="Arial Armenian" w:hAnsi="Arial Armenian"/>
          <w:i w:val="0"/>
          <w:lang w:val="af-ZA"/>
        </w:rPr>
        <w:t xml:space="preserve"> </w:t>
      </w:r>
    </w:p>
    <w:p w14:paraId="15661BF9" w14:textId="77777777" w:rsidR="00E31855" w:rsidRPr="00D33061" w:rsidRDefault="00E31855" w:rsidP="00E31855">
      <w:pPr>
        <w:pStyle w:val="a3"/>
        <w:spacing w:line="240" w:lineRule="auto"/>
        <w:rPr>
          <w:rFonts w:ascii="Arial Armenian" w:hAnsi="Arial Armenian"/>
          <w:i w:val="0"/>
          <w:lang w:val="af-ZA"/>
        </w:rPr>
      </w:pPr>
      <w:r w:rsidRPr="00D33061">
        <w:rPr>
          <w:rFonts w:ascii="Sylfaen" w:hAnsi="Sylfaen" w:cs="Sylfaen"/>
          <w:i w:val="0"/>
          <w:lang w:val="af-ZA"/>
        </w:rPr>
        <w:t>Սույն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ընթացակարգին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մասնակցության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հայտերն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անհրաժեշտ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է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ներկայացնել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ՀՀ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Սյունիքի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մարզի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Մեղրի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համայնքի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Ագարակ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քաղաք</w:t>
      </w:r>
      <w:r w:rsidRPr="00D33061">
        <w:rPr>
          <w:rFonts w:ascii="Arial Armenian" w:hAnsi="Arial Armenian"/>
          <w:i w:val="0"/>
          <w:lang w:val="hy-AM"/>
        </w:rPr>
        <w:t xml:space="preserve">, </w:t>
      </w:r>
      <w:r w:rsidRPr="00D33061">
        <w:rPr>
          <w:rFonts w:ascii="Sylfaen" w:hAnsi="Sylfaen" w:cs="Sylfaen"/>
          <w:i w:val="0"/>
          <w:lang w:val="hy-AM"/>
        </w:rPr>
        <w:t>Գարեգին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Նժդեհ</w:t>
      </w:r>
      <w:r w:rsidRPr="00D33061">
        <w:rPr>
          <w:rFonts w:ascii="Arial Armenian" w:hAnsi="Arial Armenian"/>
          <w:i w:val="0"/>
          <w:lang w:val="hy-AM"/>
        </w:rPr>
        <w:t xml:space="preserve"> 1</w:t>
      </w:r>
      <w:r w:rsidRPr="00D33061">
        <w:rPr>
          <w:rFonts w:ascii="Sylfaen" w:hAnsi="Sylfaen" w:cs="Sylfaen"/>
          <w:i w:val="0"/>
          <w:lang w:val="af-ZA"/>
        </w:rPr>
        <w:t>հասցեով</w:t>
      </w:r>
      <w:r w:rsidRPr="00D33061">
        <w:rPr>
          <w:rFonts w:ascii="Arial Armenian" w:hAnsi="Arial Armenian"/>
          <w:i w:val="0"/>
          <w:lang w:val="af-ZA"/>
        </w:rPr>
        <w:t xml:space="preserve">, </w:t>
      </w:r>
      <w:r w:rsidRPr="00D33061">
        <w:rPr>
          <w:rFonts w:ascii="Sylfaen" w:hAnsi="Sylfaen" w:cs="Sylfaen"/>
          <w:i w:val="0"/>
          <w:lang w:val="af-ZA"/>
        </w:rPr>
        <w:t>փաստաթղթային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ձևով</w:t>
      </w:r>
      <w:r w:rsidRPr="00D33061">
        <w:rPr>
          <w:rFonts w:ascii="Arial Armenian" w:hAnsi="Arial Armenian"/>
          <w:i w:val="0"/>
          <w:lang w:val="af-ZA" w:eastAsia="ru-RU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մինչև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սույն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հայտարարության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հրապարակման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օրվանից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հաշված</w:t>
      </w:r>
      <w:r w:rsidRPr="00D33061">
        <w:rPr>
          <w:rFonts w:ascii="Arial Armenian" w:hAnsi="Arial Armenian"/>
          <w:i w:val="0"/>
          <w:lang w:val="hy-AM"/>
        </w:rPr>
        <w:t xml:space="preserve"> 7</w:t>
      </w:r>
      <w:r w:rsidRPr="00D33061">
        <w:rPr>
          <w:rFonts w:ascii="Arial Armenian" w:hAnsi="Arial Armenian"/>
          <w:i w:val="0"/>
          <w:lang w:val="af-ZA"/>
        </w:rPr>
        <w:t>-</w:t>
      </w:r>
      <w:r w:rsidRPr="00D33061">
        <w:rPr>
          <w:rFonts w:ascii="Sylfaen" w:hAnsi="Sylfaen" w:cs="Sylfaen"/>
          <w:i w:val="0"/>
          <w:lang w:val="af-ZA"/>
        </w:rPr>
        <w:t>րդ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օրվա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ժամը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Arial Armenian" w:hAnsi="Arial Armenian"/>
          <w:i w:val="0"/>
          <w:lang w:val="hy-AM"/>
        </w:rPr>
        <w:t>12-00</w:t>
      </w:r>
      <w:r w:rsidRPr="00D33061">
        <w:rPr>
          <w:rFonts w:ascii="Arial Armenian" w:hAnsi="Arial Armenian"/>
          <w:i w:val="0"/>
          <w:lang w:val="af-ZA"/>
        </w:rPr>
        <w:t>-</w:t>
      </w:r>
      <w:r w:rsidRPr="00D33061">
        <w:rPr>
          <w:rFonts w:ascii="Sylfaen" w:hAnsi="Sylfaen" w:cs="Sylfaen"/>
          <w:i w:val="0"/>
          <w:lang w:val="hy-AM"/>
        </w:rPr>
        <w:t>ն</w:t>
      </w:r>
      <w:r w:rsidRPr="00D33061">
        <w:rPr>
          <w:rFonts w:ascii="Arial Armenian" w:hAnsi="Arial Armenian"/>
          <w:i w:val="0"/>
          <w:lang w:val="af-ZA"/>
        </w:rPr>
        <w:t xml:space="preserve">: </w:t>
      </w:r>
    </w:p>
    <w:p w14:paraId="094BD0B0" w14:textId="77777777" w:rsidR="00E31855" w:rsidRPr="00D33061" w:rsidRDefault="00E31855" w:rsidP="00E31855">
      <w:pPr>
        <w:pStyle w:val="a3"/>
        <w:spacing w:line="240" w:lineRule="auto"/>
        <w:ind w:firstLine="708"/>
        <w:rPr>
          <w:rFonts w:ascii="Arial Armenian" w:hAnsi="Arial Armenian"/>
          <w:i w:val="0"/>
          <w:lang w:val="af-ZA"/>
        </w:rPr>
      </w:pPr>
      <w:r w:rsidRPr="00D33061">
        <w:rPr>
          <w:rFonts w:ascii="Sylfaen" w:hAnsi="Sylfaen" w:cs="Sylfaen"/>
          <w:i w:val="0"/>
          <w:lang w:val="af-ZA"/>
        </w:rPr>
        <w:t>Հայտերը</w:t>
      </w:r>
      <w:r w:rsidRPr="00D33061">
        <w:rPr>
          <w:rFonts w:ascii="Arial Armenian" w:hAnsi="Arial Armenian"/>
          <w:i w:val="0"/>
          <w:lang w:val="af-ZA"/>
        </w:rPr>
        <w:t xml:space="preserve">, </w:t>
      </w:r>
      <w:r w:rsidRPr="00D33061">
        <w:rPr>
          <w:rFonts w:ascii="Sylfaen" w:hAnsi="Sylfaen" w:cs="Sylfaen"/>
          <w:i w:val="0"/>
          <w:lang w:val="af-ZA"/>
        </w:rPr>
        <w:t>հայերենից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բացի</w:t>
      </w:r>
      <w:r w:rsidRPr="00D33061">
        <w:rPr>
          <w:rFonts w:ascii="Arial Armenian" w:hAnsi="Arial Armenian"/>
          <w:i w:val="0"/>
          <w:lang w:val="af-ZA"/>
        </w:rPr>
        <w:t xml:space="preserve">, </w:t>
      </w:r>
      <w:r w:rsidRPr="00D33061">
        <w:rPr>
          <w:rFonts w:ascii="Sylfaen" w:hAnsi="Sylfaen" w:cs="Sylfaen"/>
          <w:i w:val="0"/>
          <w:lang w:val="af-ZA"/>
        </w:rPr>
        <w:t>կարող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են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ներկայացվել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նաև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անգլերեն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կամ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ռուսերեն</w:t>
      </w:r>
      <w:r w:rsidRPr="00D33061">
        <w:rPr>
          <w:rFonts w:ascii="Arial Armenian" w:hAnsi="Arial Armenian"/>
          <w:i w:val="0"/>
          <w:lang w:val="af-ZA"/>
        </w:rPr>
        <w:t xml:space="preserve">: </w:t>
      </w:r>
    </w:p>
    <w:p w14:paraId="3C91B060" w14:textId="691077AE" w:rsidR="00E31855" w:rsidRPr="00D33061" w:rsidRDefault="00E31855" w:rsidP="00E31855">
      <w:pPr>
        <w:pStyle w:val="a3"/>
        <w:spacing w:line="240" w:lineRule="auto"/>
        <w:ind w:firstLine="708"/>
        <w:rPr>
          <w:rFonts w:ascii="Arial Armenian" w:hAnsi="Arial Armenian"/>
          <w:i w:val="0"/>
          <w:lang w:val="af-ZA"/>
        </w:rPr>
      </w:pPr>
      <w:r w:rsidRPr="00D33061">
        <w:rPr>
          <w:rFonts w:ascii="Sylfaen" w:hAnsi="Sylfaen" w:cs="Sylfaen"/>
          <w:i w:val="0"/>
          <w:lang w:val="af-ZA"/>
        </w:rPr>
        <w:t>Հայտերի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բացումը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տեղի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կունենա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ՀՀ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Սյունիքի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մարզի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Մեղրի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համայնքի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Ագարակ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քաղաք</w:t>
      </w:r>
      <w:r w:rsidRPr="00D33061">
        <w:rPr>
          <w:rFonts w:ascii="Arial Armenian" w:hAnsi="Arial Armenian"/>
          <w:i w:val="0"/>
          <w:lang w:val="hy-AM"/>
        </w:rPr>
        <w:t xml:space="preserve">, </w:t>
      </w:r>
      <w:r w:rsidRPr="00D33061">
        <w:rPr>
          <w:rFonts w:ascii="Sylfaen" w:hAnsi="Sylfaen" w:cs="Sylfaen"/>
          <w:i w:val="0"/>
          <w:lang w:val="hy-AM"/>
        </w:rPr>
        <w:t>Գարեգին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Նժդեհ</w:t>
      </w:r>
      <w:r w:rsidRPr="00D33061">
        <w:rPr>
          <w:rFonts w:ascii="Arial Armenian" w:hAnsi="Arial Armenian"/>
          <w:i w:val="0"/>
          <w:lang w:val="hy-AM"/>
        </w:rPr>
        <w:t xml:space="preserve"> 1  </w:t>
      </w:r>
      <w:r w:rsidRPr="00D33061">
        <w:rPr>
          <w:rFonts w:ascii="Sylfaen" w:hAnsi="Sylfaen" w:cs="Sylfaen"/>
          <w:i w:val="0"/>
          <w:lang w:val="af-ZA"/>
        </w:rPr>
        <w:t>հասցեում</w:t>
      </w:r>
      <w:r w:rsidRPr="00D33061">
        <w:rPr>
          <w:rFonts w:ascii="Arial Armenian" w:hAnsi="Arial Armenian"/>
          <w:i w:val="0"/>
          <w:lang w:val="af-ZA"/>
        </w:rPr>
        <w:t xml:space="preserve">,   </w:t>
      </w:r>
      <w:r w:rsidRPr="00D33061">
        <w:rPr>
          <w:rFonts w:ascii="Arial Armenian" w:hAnsi="Arial Armenian"/>
          <w:i w:val="0"/>
          <w:lang w:val="hy-AM"/>
        </w:rPr>
        <w:t>2023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hy-AM"/>
        </w:rPr>
        <w:t>թվականի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Arial Armenian" w:hAnsi="Arial Armenian"/>
          <w:i w:val="0"/>
          <w:lang w:val="af-ZA"/>
        </w:rPr>
        <w:t xml:space="preserve">   </w:t>
      </w:r>
      <w:r w:rsidRPr="00D33061">
        <w:rPr>
          <w:rFonts w:ascii="Sylfaen" w:hAnsi="Sylfaen" w:cs="Sylfaen"/>
          <w:i w:val="0"/>
          <w:lang w:val="hy-AM"/>
        </w:rPr>
        <w:t>դեկտեմբերի</w:t>
      </w:r>
      <w:r w:rsidRPr="00D33061">
        <w:rPr>
          <w:rFonts w:ascii="Arial Armenian" w:hAnsi="Arial Armenian"/>
          <w:i w:val="0"/>
          <w:lang w:val="hy-AM"/>
        </w:rPr>
        <w:t xml:space="preserve"> </w:t>
      </w:r>
      <w:r w:rsidRPr="00D33061">
        <w:rPr>
          <w:rFonts w:ascii="Arial Armenian" w:hAnsi="Arial Armenian"/>
          <w:i w:val="0"/>
          <w:lang w:val="af-ZA"/>
        </w:rPr>
        <w:t xml:space="preserve">  </w:t>
      </w:r>
      <w:r w:rsidRPr="00D33061">
        <w:rPr>
          <w:rFonts w:ascii="Arial Armenian" w:hAnsi="Arial Armenian"/>
          <w:i w:val="0"/>
          <w:lang w:val="hy-AM"/>
        </w:rPr>
        <w:t>26</w:t>
      </w:r>
      <w:r w:rsidRPr="00D33061">
        <w:rPr>
          <w:rFonts w:ascii="Arial Armenian" w:hAnsi="Arial Armenian"/>
          <w:i w:val="0"/>
          <w:lang w:val="af-ZA"/>
        </w:rPr>
        <w:t xml:space="preserve"> -</w:t>
      </w:r>
      <w:r w:rsidRPr="00D33061">
        <w:rPr>
          <w:rFonts w:ascii="Sylfaen" w:hAnsi="Sylfaen" w:cs="Sylfaen"/>
          <w:i w:val="0"/>
          <w:lang w:val="af-ZA"/>
        </w:rPr>
        <w:t>ին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ժամը</w:t>
      </w:r>
      <w:r w:rsidRPr="00D33061">
        <w:rPr>
          <w:rFonts w:ascii="Arial Armenian" w:hAnsi="Arial Armenian"/>
          <w:i w:val="0"/>
          <w:lang w:val="af-ZA"/>
        </w:rPr>
        <w:t xml:space="preserve">  </w:t>
      </w:r>
      <w:r w:rsidRPr="00D33061">
        <w:rPr>
          <w:rFonts w:ascii="Arial Armenian" w:hAnsi="Arial Armenian"/>
          <w:i w:val="0"/>
          <w:lang w:val="hy-AM"/>
        </w:rPr>
        <w:t>12-00</w:t>
      </w:r>
      <w:r w:rsidRPr="00D33061">
        <w:rPr>
          <w:rFonts w:ascii="Arial Armenian" w:hAnsi="Arial Armenian"/>
          <w:i w:val="0"/>
          <w:lang w:val="af-ZA"/>
        </w:rPr>
        <w:t>-</w:t>
      </w:r>
      <w:r w:rsidRPr="00D33061">
        <w:rPr>
          <w:rFonts w:ascii="Sylfaen" w:hAnsi="Sylfaen" w:cs="Sylfaen"/>
          <w:i w:val="0"/>
          <w:lang w:val="af-ZA"/>
        </w:rPr>
        <w:t>ին։</w:t>
      </w:r>
      <w:r w:rsidRPr="00D33061">
        <w:rPr>
          <w:rFonts w:ascii="Arial Armenian" w:hAnsi="Arial Armenian"/>
          <w:i w:val="0"/>
          <w:lang w:val="af-ZA"/>
        </w:rPr>
        <w:t xml:space="preserve">   </w:t>
      </w:r>
    </w:p>
    <w:p w14:paraId="3C2834CF" w14:textId="77777777" w:rsidR="00E31855" w:rsidRPr="00D33061" w:rsidRDefault="00E31855" w:rsidP="00E31855">
      <w:pPr>
        <w:ind w:firstLine="720"/>
        <w:jc w:val="both"/>
        <w:rPr>
          <w:rFonts w:ascii="Arial Armenian" w:hAnsi="Arial Armenian"/>
          <w:sz w:val="20"/>
          <w:szCs w:val="20"/>
          <w:lang w:val="hy-AM"/>
        </w:rPr>
      </w:pPr>
      <w:r w:rsidRPr="00D33061">
        <w:rPr>
          <w:rFonts w:ascii="Sylfaen" w:hAnsi="Sylfaen" w:cs="Sylfaen"/>
          <w:sz w:val="20"/>
          <w:szCs w:val="20"/>
          <w:lang w:val="af-ZA"/>
        </w:rPr>
        <w:t>Սույն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/>
        </w:rPr>
        <w:t>ընթացակարգի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/>
        </w:rPr>
        <w:t>վերաբերյալ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/>
        </w:rPr>
        <w:t>բողոք</w:t>
      </w:r>
      <w:r w:rsidRPr="00D33061">
        <w:rPr>
          <w:rFonts w:ascii="Sylfaen" w:hAnsi="Sylfaen" w:cs="Sylfaen"/>
          <w:sz w:val="20"/>
          <w:szCs w:val="20"/>
          <w:lang w:val="hy-AM"/>
        </w:rPr>
        <w:t>արկումն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իրականացվում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Arial Armenian" w:hAnsi="Arial Armenian"/>
          <w:sz w:val="16"/>
          <w:szCs w:val="16"/>
          <w:lang w:val="af-ZA"/>
        </w:rPr>
        <w:t xml:space="preserve"> </w:t>
      </w:r>
      <w:r w:rsidRPr="00D33061">
        <w:rPr>
          <w:rFonts w:ascii="Arial Armenian" w:hAnsi="Arial Armenian"/>
          <w:sz w:val="20"/>
          <w:szCs w:val="20"/>
          <w:lang w:val="af-ZA"/>
        </w:rPr>
        <w:t>«</w:t>
      </w:r>
      <w:r w:rsidRPr="00D33061">
        <w:rPr>
          <w:rFonts w:ascii="Sylfaen" w:hAnsi="Sylfaen" w:cs="Sylfaen"/>
          <w:sz w:val="20"/>
          <w:szCs w:val="20"/>
          <w:lang w:val="hy-AM"/>
        </w:rPr>
        <w:t>Գնումների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մասին</w:t>
      </w:r>
      <w:r w:rsidRPr="00D33061">
        <w:rPr>
          <w:rFonts w:ascii="Arial Armenian" w:hAnsi="Arial Armenian"/>
          <w:sz w:val="20"/>
          <w:szCs w:val="20"/>
          <w:lang w:val="af-ZA"/>
        </w:rPr>
        <w:t>»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ՀՀ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օրենքով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և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ՀՀ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քաղաքացիական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դատավարության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օրենսգրքով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սահմանված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կարգով։</w:t>
      </w:r>
    </w:p>
    <w:p w14:paraId="6D7EAC2F" w14:textId="77777777" w:rsidR="00E31855" w:rsidRPr="00D33061" w:rsidRDefault="00E31855" w:rsidP="00E31855">
      <w:pPr>
        <w:pStyle w:val="a3"/>
        <w:spacing w:line="240" w:lineRule="auto"/>
        <w:rPr>
          <w:rFonts w:ascii="Arial Armenian" w:hAnsi="Arial Armenian"/>
          <w:i w:val="0"/>
          <w:lang w:val="hy-AM"/>
        </w:rPr>
      </w:pPr>
    </w:p>
    <w:p w14:paraId="2FA06FC0" w14:textId="77777777" w:rsidR="00E31855" w:rsidRPr="00D33061" w:rsidRDefault="00E31855" w:rsidP="00E31855">
      <w:pPr>
        <w:pStyle w:val="a3"/>
        <w:spacing w:line="240" w:lineRule="auto"/>
        <w:rPr>
          <w:rFonts w:ascii="Arial Armenian" w:hAnsi="Arial Armenian"/>
          <w:i w:val="0"/>
          <w:lang w:val="af-ZA"/>
        </w:rPr>
      </w:pPr>
      <w:r w:rsidRPr="00D33061">
        <w:rPr>
          <w:rFonts w:ascii="Sylfaen" w:hAnsi="Sylfaen" w:cs="Sylfaen"/>
          <w:i w:val="0"/>
          <w:lang w:val="af-ZA"/>
        </w:rPr>
        <w:t>Սույն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հայտարարության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հետ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կապված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լրացուցիչ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տեղեկություններ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ստանալու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համար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կարող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եք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դիմել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գնահատող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հանձնաժողովի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Sylfaen" w:hAnsi="Sylfaen" w:cs="Sylfaen"/>
          <w:i w:val="0"/>
          <w:lang w:val="af-ZA"/>
        </w:rPr>
        <w:t>քարտուղար</w:t>
      </w:r>
      <w:r w:rsidRPr="00D33061">
        <w:rPr>
          <w:rFonts w:ascii="Arial Armenian" w:hAnsi="Arial Armenian"/>
          <w:i w:val="0"/>
          <w:lang w:val="af-ZA"/>
        </w:rPr>
        <w:t xml:space="preserve"> `</w:t>
      </w:r>
      <w:r w:rsidRPr="00D33061">
        <w:rPr>
          <w:rFonts w:ascii="Sylfaen" w:hAnsi="Sylfaen" w:cs="Sylfaen"/>
          <w:i w:val="0"/>
          <w:lang w:val="hy-AM"/>
        </w:rPr>
        <w:t>Նելլի</w:t>
      </w:r>
      <w:r w:rsidRPr="00D33061">
        <w:rPr>
          <w:rFonts w:ascii="Arial Armenian" w:hAnsi="Arial Armenian"/>
          <w:i w:val="0"/>
          <w:lang w:val="hy-AM"/>
        </w:rPr>
        <w:t xml:space="preserve">  </w:t>
      </w:r>
      <w:r w:rsidRPr="00D33061">
        <w:rPr>
          <w:rFonts w:ascii="Sylfaen" w:hAnsi="Sylfaen" w:cs="Sylfaen"/>
          <w:i w:val="0"/>
          <w:lang w:val="hy-AM"/>
        </w:rPr>
        <w:t>Բեգլարյանին</w:t>
      </w:r>
      <w:r w:rsidRPr="00D33061">
        <w:rPr>
          <w:rFonts w:ascii="Arial Armenian" w:hAnsi="Arial Armenian"/>
          <w:i w:val="0"/>
          <w:lang w:val="hy-AM"/>
        </w:rPr>
        <w:t xml:space="preserve"> </w:t>
      </w:r>
    </w:p>
    <w:p w14:paraId="38EBE926" w14:textId="77777777" w:rsidR="00E31855" w:rsidRPr="00D33061" w:rsidRDefault="00E31855" w:rsidP="00E31855">
      <w:pPr>
        <w:pStyle w:val="a3"/>
        <w:spacing w:line="240" w:lineRule="auto"/>
        <w:ind w:firstLine="0"/>
        <w:rPr>
          <w:rFonts w:ascii="Arial Armenian" w:hAnsi="Arial Armenian"/>
          <w:i w:val="0"/>
          <w:lang w:val="af-ZA"/>
        </w:rPr>
      </w:pPr>
      <w:r w:rsidRPr="00D33061">
        <w:rPr>
          <w:rFonts w:ascii="Arial Armenian" w:hAnsi="Arial Armenian"/>
          <w:i w:val="0"/>
          <w:lang w:val="af-ZA"/>
        </w:rPr>
        <w:tab/>
      </w:r>
      <w:r w:rsidRPr="00D33061">
        <w:rPr>
          <w:rFonts w:ascii="Arial Armenian" w:hAnsi="Arial Armenian"/>
          <w:i w:val="0"/>
          <w:lang w:val="af-ZA"/>
        </w:rPr>
        <w:tab/>
      </w:r>
      <w:r w:rsidRPr="00D33061">
        <w:rPr>
          <w:rFonts w:ascii="Arial Armenian" w:hAnsi="Arial Armenian"/>
          <w:i w:val="0"/>
          <w:lang w:val="af-ZA"/>
        </w:rPr>
        <w:tab/>
      </w:r>
      <w:r w:rsidRPr="00D33061">
        <w:rPr>
          <w:rFonts w:ascii="Arial Armenian" w:hAnsi="Arial Armenian"/>
          <w:i w:val="0"/>
          <w:lang w:val="af-ZA"/>
        </w:rPr>
        <w:tab/>
      </w:r>
      <w:r w:rsidRPr="00D33061">
        <w:rPr>
          <w:rFonts w:ascii="Arial Armenian" w:hAnsi="Arial Armenian"/>
          <w:i w:val="0"/>
          <w:lang w:val="af-ZA"/>
        </w:rPr>
        <w:tab/>
      </w:r>
    </w:p>
    <w:p w14:paraId="4D5C2CD2" w14:textId="77777777" w:rsidR="00E31855" w:rsidRPr="00D33061" w:rsidRDefault="00E31855" w:rsidP="00E31855">
      <w:pPr>
        <w:pStyle w:val="a3"/>
        <w:spacing w:line="240" w:lineRule="auto"/>
        <w:rPr>
          <w:rFonts w:ascii="Arial Armenian" w:hAnsi="Arial Armenian"/>
          <w:i w:val="0"/>
          <w:lang w:val="hy-AM"/>
        </w:rPr>
      </w:pPr>
      <w:r w:rsidRPr="00D33061">
        <w:rPr>
          <w:rFonts w:ascii="Arial Armenian" w:hAnsi="Arial Armenian"/>
          <w:i w:val="0"/>
          <w:lang w:val="af-ZA"/>
        </w:rPr>
        <w:t xml:space="preserve">                                      </w:t>
      </w:r>
      <w:r w:rsidRPr="00D33061">
        <w:rPr>
          <w:rFonts w:ascii="Sylfaen" w:hAnsi="Sylfaen" w:cs="Sylfaen"/>
          <w:i w:val="0"/>
          <w:lang w:val="af-ZA"/>
        </w:rPr>
        <w:t>Հեռախոս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Arial Armenian" w:hAnsi="Arial Armenian"/>
          <w:i w:val="0"/>
          <w:u w:val="single"/>
          <w:lang w:val="hy-AM"/>
        </w:rPr>
        <w:t>098-81-22-60</w:t>
      </w:r>
    </w:p>
    <w:p w14:paraId="64306235" w14:textId="77777777" w:rsidR="00E31855" w:rsidRPr="00D33061" w:rsidRDefault="00E31855" w:rsidP="00E31855">
      <w:pPr>
        <w:pStyle w:val="a3"/>
        <w:spacing w:line="240" w:lineRule="auto"/>
        <w:rPr>
          <w:rFonts w:ascii="Arial Armenian" w:hAnsi="Arial Armenian"/>
          <w:i w:val="0"/>
          <w:u w:val="single"/>
          <w:lang w:val="af-ZA"/>
        </w:rPr>
      </w:pPr>
      <w:r w:rsidRPr="00D33061">
        <w:rPr>
          <w:rFonts w:ascii="Arial Armenian" w:hAnsi="Arial Armenian"/>
          <w:i w:val="0"/>
          <w:lang w:val="af-ZA"/>
        </w:rPr>
        <w:t xml:space="preserve">                                        </w:t>
      </w:r>
      <w:r w:rsidRPr="00D33061">
        <w:rPr>
          <w:rFonts w:ascii="Sylfaen" w:hAnsi="Sylfaen" w:cs="Sylfaen"/>
          <w:i w:val="0"/>
          <w:lang w:val="af-ZA"/>
        </w:rPr>
        <w:t>Էլ</w:t>
      </w:r>
      <w:r w:rsidRPr="00D33061">
        <w:rPr>
          <w:rFonts w:ascii="Arial Armenian" w:hAnsi="Arial Armenian"/>
          <w:i w:val="0"/>
          <w:lang w:val="af-ZA"/>
        </w:rPr>
        <w:t xml:space="preserve">. </w:t>
      </w:r>
      <w:r w:rsidRPr="00D33061">
        <w:rPr>
          <w:rFonts w:ascii="Sylfaen" w:hAnsi="Sylfaen" w:cs="Sylfaen"/>
          <w:i w:val="0"/>
          <w:lang w:val="af-ZA"/>
        </w:rPr>
        <w:t>փոստ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Arial Armenian" w:hAnsi="Arial Armenian"/>
          <w:i w:val="0"/>
          <w:u w:val="single"/>
          <w:lang w:val="af-ZA"/>
        </w:rPr>
        <w:t>agarakkindergarten@mail.ru</w:t>
      </w:r>
    </w:p>
    <w:p w14:paraId="2F347701" w14:textId="77777777" w:rsidR="00E31855" w:rsidRPr="00D33061" w:rsidRDefault="00E31855" w:rsidP="00E31855">
      <w:pPr>
        <w:pStyle w:val="a3"/>
        <w:spacing w:line="240" w:lineRule="auto"/>
        <w:rPr>
          <w:rFonts w:ascii="Arial Armenian" w:hAnsi="Arial Armenian"/>
          <w:i w:val="0"/>
          <w:lang w:val="af-ZA"/>
        </w:rPr>
      </w:pPr>
    </w:p>
    <w:p w14:paraId="0AC61C7C" w14:textId="77777777" w:rsidR="00E31855" w:rsidRPr="00D33061" w:rsidRDefault="00E31855" w:rsidP="00E31855">
      <w:pPr>
        <w:pStyle w:val="a3"/>
        <w:spacing w:line="240" w:lineRule="auto"/>
        <w:rPr>
          <w:rFonts w:ascii="Arial Armenian" w:hAnsi="Arial Armenian"/>
          <w:i w:val="0"/>
          <w:lang w:val="af-ZA"/>
        </w:rPr>
      </w:pPr>
    </w:p>
    <w:p w14:paraId="6D3F8095" w14:textId="77777777" w:rsidR="00E31855" w:rsidRPr="00D33061" w:rsidRDefault="00E31855" w:rsidP="00E31855">
      <w:pPr>
        <w:pStyle w:val="a3"/>
        <w:spacing w:line="240" w:lineRule="auto"/>
        <w:rPr>
          <w:rFonts w:ascii="Arial Armenian" w:hAnsi="Arial Armenian"/>
          <w:i w:val="0"/>
          <w:lang w:val="af-ZA"/>
        </w:rPr>
      </w:pPr>
    </w:p>
    <w:p w14:paraId="3834D588" w14:textId="77777777" w:rsidR="00E31855" w:rsidRPr="00D33061" w:rsidRDefault="00E31855" w:rsidP="00E31855">
      <w:pPr>
        <w:pStyle w:val="a3"/>
        <w:spacing w:line="240" w:lineRule="auto"/>
        <w:ind w:firstLine="0"/>
        <w:jc w:val="left"/>
        <w:rPr>
          <w:rFonts w:ascii="Arial Armenian" w:hAnsi="Arial Armenian" w:cs="Sylfaen"/>
          <w:b/>
          <w:lang w:val="hy-AM"/>
        </w:rPr>
      </w:pPr>
      <w:r w:rsidRPr="00D33061">
        <w:rPr>
          <w:rFonts w:ascii="Sylfaen" w:hAnsi="Sylfaen" w:cs="Sylfaen"/>
          <w:i w:val="0"/>
          <w:lang w:val="af-ZA"/>
        </w:rPr>
        <w:t>Պատվիրատու</w:t>
      </w:r>
      <w:r w:rsidRPr="00D33061">
        <w:rPr>
          <w:rFonts w:ascii="Arial Armenian" w:hAnsi="Arial Armenian"/>
          <w:i w:val="0"/>
          <w:lang w:val="af-ZA"/>
        </w:rPr>
        <w:t xml:space="preserve"> </w:t>
      </w:r>
      <w:r w:rsidRPr="00D33061">
        <w:rPr>
          <w:rFonts w:ascii="Arial Armenian" w:hAnsi="Arial Armenian"/>
          <w:i w:val="0"/>
          <w:u w:val="single"/>
          <w:lang w:val="af-ZA"/>
        </w:rPr>
        <w:tab/>
        <w:t>&lt;</w:t>
      </w:r>
      <w:r w:rsidRPr="00D33061">
        <w:rPr>
          <w:rFonts w:ascii="Sylfaen" w:hAnsi="Sylfaen" w:cs="Sylfaen"/>
          <w:i w:val="0"/>
          <w:u w:val="single"/>
          <w:lang w:val="hy-AM"/>
        </w:rPr>
        <w:t>Ագարակի</w:t>
      </w:r>
      <w:r w:rsidRPr="00D33061">
        <w:rPr>
          <w:rFonts w:ascii="Arial Armenian" w:hAnsi="Arial Armenian"/>
          <w:i w:val="0"/>
          <w:u w:val="single"/>
          <w:lang w:val="hy-AM"/>
        </w:rPr>
        <w:t xml:space="preserve"> </w:t>
      </w:r>
      <w:r w:rsidRPr="00D33061">
        <w:rPr>
          <w:rFonts w:ascii="Sylfaen" w:hAnsi="Sylfaen" w:cs="Sylfaen"/>
          <w:i w:val="0"/>
          <w:u w:val="single"/>
          <w:lang w:val="hy-AM"/>
        </w:rPr>
        <w:t>մանկապարտեզ</w:t>
      </w:r>
      <w:r w:rsidRPr="00D33061">
        <w:rPr>
          <w:rFonts w:ascii="Arial Armenian" w:hAnsi="Arial Armenian"/>
          <w:i w:val="0"/>
          <w:u w:val="single"/>
          <w:lang w:val="hy-AM"/>
        </w:rPr>
        <w:t>&gt;&gt;</w:t>
      </w:r>
      <w:r w:rsidRPr="00D33061">
        <w:rPr>
          <w:rFonts w:ascii="Sylfaen" w:hAnsi="Sylfaen" w:cs="Sylfaen"/>
          <w:i w:val="0"/>
          <w:u w:val="single"/>
          <w:lang w:val="hy-AM"/>
        </w:rPr>
        <w:t>ՀՈԱԿ</w:t>
      </w:r>
    </w:p>
    <w:p w14:paraId="5B3B00EF" w14:textId="77777777" w:rsidR="00754697" w:rsidRPr="00D33061" w:rsidRDefault="00754697" w:rsidP="00EF3662">
      <w:pPr>
        <w:pStyle w:val="31"/>
        <w:spacing w:after="240" w:line="240" w:lineRule="auto"/>
        <w:ind w:firstLine="709"/>
        <w:rPr>
          <w:rFonts w:ascii="Arial Armenian" w:hAnsi="Arial Armenian" w:cs="Sylfaen"/>
          <w:b/>
          <w:lang w:val="es-ES"/>
        </w:rPr>
      </w:pPr>
    </w:p>
    <w:p w14:paraId="019FB036" w14:textId="77777777" w:rsidR="00754697" w:rsidRPr="00D33061" w:rsidRDefault="00754697" w:rsidP="00EF3662">
      <w:pPr>
        <w:pStyle w:val="a3"/>
        <w:spacing w:line="240" w:lineRule="auto"/>
        <w:ind w:left="1404"/>
        <w:rPr>
          <w:rFonts w:ascii="Arial Armenian" w:hAnsi="Arial Armenian"/>
          <w:i w:val="0"/>
          <w:lang w:val="af-ZA"/>
        </w:rPr>
      </w:pPr>
    </w:p>
    <w:p w14:paraId="7917E9D0" w14:textId="77777777" w:rsidR="00096865" w:rsidRPr="00D33061" w:rsidRDefault="00E92948" w:rsidP="00EF3662">
      <w:pPr>
        <w:pStyle w:val="aa"/>
        <w:spacing w:after="0"/>
        <w:ind w:firstLine="567"/>
        <w:jc w:val="right"/>
        <w:rPr>
          <w:rFonts w:ascii="Arial Armenian" w:hAnsi="Arial Armenian" w:cs="Sylfaen"/>
          <w:i/>
          <w:sz w:val="20"/>
          <w:szCs w:val="20"/>
          <w:lang w:val="af-ZA"/>
        </w:rPr>
      </w:pPr>
      <w:r w:rsidRPr="00D33061">
        <w:rPr>
          <w:rFonts w:ascii="Arial Armenian" w:hAnsi="Arial Armenian" w:cs="Sylfaen"/>
          <w:i/>
          <w:sz w:val="20"/>
          <w:szCs w:val="20"/>
          <w:lang w:val="af-ZA"/>
        </w:rPr>
        <w:br w:type="page"/>
      </w:r>
      <w:r w:rsidR="00096865" w:rsidRPr="00D33061">
        <w:rPr>
          <w:rFonts w:ascii="Sylfaen" w:hAnsi="Sylfaen" w:cs="Sylfaen"/>
          <w:i/>
          <w:sz w:val="20"/>
          <w:szCs w:val="20"/>
        </w:rPr>
        <w:lastRenderedPageBreak/>
        <w:t>Հաստատված</w:t>
      </w:r>
      <w:r w:rsidR="00096865" w:rsidRPr="00D33061">
        <w:rPr>
          <w:rFonts w:ascii="Arial Armenian" w:hAnsi="Arial Armenian" w:cs="Times Armenian"/>
          <w:i/>
          <w:sz w:val="20"/>
          <w:szCs w:val="20"/>
          <w:lang w:val="af-ZA"/>
        </w:rPr>
        <w:t xml:space="preserve"> </w:t>
      </w:r>
      <w:r w:rsidR="00096865" w:rsidRPr="00D33061">
        <w:rPr>
          <w:rFonts w:ascii="Sylfaen" w:hAnsi="Sylfaen" w:cs="Sylfaen"/>
          <w:i/>
          <w:sz w:val="20"/>
          <w:szCs w:val="20"/>
        </w:rPr>
        <w:t>է</w:t>
      </w:r>
    </w:p>
    <w:p w14:paraId="5D2972A6" w14:textId="1C7C53BE" w:rsidR="004173E1" w:rsidRPr="00D33061" w:rsidRDefault="00E31855" w:rsidP="004173E1">
      <w:pPr>
        <w:pStyle w:val="aa"/>
        <w:spacing w:after="0"/>
        <w:ind w:firstLine="567"/>
        <w:jc w:val="right"/>
        <w:rPr>
          <w:rFonts w:ascii="Arial Armenian" w:hAnsi="Arial Armenian" w:cs="Sylfaen"/>
          <w:i/>
          <w:sz w:val="20"/>
          <w:szCs w:val="20"/>
          <w:lang w:val="af-ZA"/>
        </w:rPr>
      </w:pPr>
      <w:r w:rsidRPr="00D33061">
        <w:rPr>
          <w:rFonts w:ascii="Sylfaen" w:hAnsi="Sylfaen" w:cs="Sylfaen"/>
          <w:i/>
          <w:sz w:val="22"/>
          <w:szCs w:val="22"/>
          <w:lang w:val="hy-AM"/>
        </w:rPr>
        <w:t>ԱՄ</w:t>
      </w:r>
      <w:r w:rsidRPr="00D33061">
        <w:rPr>
          <w:rFonts w:ascii="Sylfaen" w:hAnsi="Sylfaen" w:cs="Sylfaen"/>
          <w:i/>
          <w:sz w:val="22"/>
          <w:szCs w:val="22"/>
          <w:lang w:val="af-ZA"/>
        </w:rPr>
        <w:t>ՀՈԱԿ</w:t>
      </w:r>
      <w:r w:rsidR="004173E1" w:rsidRPr="00D33061">
        <w:rPr>
          <w:rFonts w:ascii="Sylfaen" w:hAnsi="Sylfaen" w:cs="Sylfaen"/>
          <w:i/>
          <w:sz w:val="22"/>
          <w:szCs w:val="22"/>
          <w:lang w:val="af-ZA"/>
        </w:rPr>
        <w:t>ԳՀԱՊՁԲ</w:t>
      </w:r>
      <w:r w:rsidR="004173E1" w:rsidRPr="00D33061">
        <w:rPr>
          <w:rFonts w:ascii="Arial Armenian" w:hAnsi="Arial Armenian"/>
          <w:i/>
          <w:sz w:val="22"/>
          <w:szCs w:val="22"/>
          <w:lang w:val="af-ZA"/>
        </w:rPr>
        <w:t>2</w:t>
      </w:r>
      <w:r w:rsidRPr="00D33061">
        <w:rPr>
          <w:rFonts w:ascii="Arial Armenian" w:hAnsi="Arial Armenian"/>
          <w:i/>
          <w:sz w:val="22"/>
          <w:szCs w:val="22"/>
          <w:lang w:val="hy-AM"/>
        </w:rPr>
        <w:t>4</w:t>
      </w:r>
      <w:r w:rsidR="004173E1" w:rsidRPr="00D33061">
        <w:rPr>
          <w:rFonts w:ascii="Arial Armenian" w:hAnsi="Arial Armenian"/>
          <w:i/>
          <w:sz w:val="22"/>
          <w:szCs w:val="22"/>
          <w:lang w:val="af-ZA"/>
        </w:rPr>
        <w:t>/</w:t>
      </w:r>
      <w:r w:rsidRPr="00D33061">
        <w:rPr>
          <w:rFonts w:ascii="Arial Armenian" w:hAnsi="Arial Armenian"/>
          <w:i/>
          <w:sz w:val="22"/>
          <w:szCs w:val="22"/>
          <w:lang w:val="hy-AM"/>
        </w:rPr>
        <w:t>01</w:t>
      </w:r>
      <w:r w:rsidR="004173E1" w:rsidRPr="00D33061">
        <w:rPr>
          <w:rFonts w:ascii="Arial Armenian" w:hAnsi="Arial Armenian"/>
          <w:i/>
          <w:lang w:val="af-ZA"/>
        </w:rPr>
        <w:t xml:space="preserve"> </w:t>
      </w:r>
      <w:r w:rsidR="004173E1" w:rsidRPr="00D33061">
        <w:rPr>
          <w:rFonts w:ascii="Sylfaen" w:hAnsi="Sylfaen" w:cs="Sylfaen"/>
          <w:i/>
          <w:sz w:val="20"/>
          <w:szCs w:val="20"/>
        </w:rPr>
        <w:t>ծածկագրով</w:t>
      </w:r>
      <w:r w:rsidR="004173E1" w:rsidRPr="00D33061">
        <w:rPr>
          <w:rFonts w:ascii="Arial Armenian" w:hAnsi="Arial Armenian" w:cs="Times Armenian"/>
          <w:i/>
          <w:sz w:val="20"/>
          <w:szCs w:val="20"/>
          <w:lang w:val="af-ZA"/>
        </w:rPr>
        <w:t xml:space="preserve"> </w:t>
      </w:r>
    </w:p>
    <w:p w14:paraId="175D83D1" w14:textId="1A202A24" w:rsidR="00096865" w:rsidRPr="00D33061" w:rsidRDefault="004173E1" w:rsidP="004173E1">
      <w:pPr>
        <w:pStyle w:val="aa"/>
        <w:spacing w:after="0"/>
        <w:ind w:firstLine="567"/>
        <w:jc w:val="right"/>
        <w:rPr>
          <w:rFonts w:ascii="Arial Armenian" w:hAnsi="Arial Armenian" w:cs="Times Armenian"/>
          <w:i/>
          <w:sz w:val="20"/>
          <w:szCs w:val="20"/>
          <w:lang w:val="af-ZA"/>
        </w:rPr>
      </w:pPr>
      <w:r w:rsidRPr="00D33061">
        <w:rPr>
          <w:rFonts w:ascii="Sylfaen" w:hAnsi="Sylfaen" w:cs="Sylfaen"/>
          <w:i/>
          <w:sz w:val="20"/>
          <w:szCs w:val="20"/>
        </w:rPr>
        <w:t>գնանշման</w:t>
      </w:r>
      <w:r w:rsidRPr="00D33061">
        <w:rPr>
          <w:rFonts w:ascii="Arial Armenian" w:hAnsi="Arial Armenian" w:cs="Sylfaen"/>
          <w:i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i/>
          <w:sz w:val="20"/>
          <w:szCs w:val="20"/>
        </w:rPr>
        <w:t>հարցման</w:t>
      </w:r>
      <w:r w:rsidRPr="00D33061">
        <w:rPr>
          <w:rFonts w:ascii="Arial Armenian" w:hAnsi="Arial Armenian" w:cs="Sylfaen"/>
          <w:i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i/>
          <w:sz w:val="20"/>
          <w:szCs w:val="20"/>
          <w:lang w:val="af-ZA"/>
        </w:rPr>
        <w:t>գնահատող</w:t>
      </w:r>
      <w:r w:rsidRPr="00D33061">
        <w:rPr>
          <w:rFonts w:ascii="Arial Armenian" w:hAnsi="Arial Armenian" w:cs="Times Armenian"/>
          <w:i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i/>
          <w:sz w:val="20"/>
          <w:szCs w:val="20"/>
        </w:rPr>
        <w:t>հանձնաժողովի</w:t>
      </w:r>
    </w:p>
    <w:p w14:paraId="7996A5EA" w14:textId="370A0BC3" w:rsidR="00096865" w:rsidRPr="00D33061" w:rsidRDefault="004173E1" w:rsidP="00EF3662">
      <w:pPr>
        <w:pStyle w:val="aa"/>
        <w:spacing w:after="0"/>
        <w:ind w:firstLine="567"/>
        <w:jc w:val="right"/>
        <w:rPr>
          <w:rFonts w:ascii="Arial Armenian" w:hAnsi="Arial Armenian"/>
          <w:i/>
          <w:sz w:val="20"/>
          <w:szCs w:val="20"/>
          <w:lang w:val="af-ZA"/>
        </w:rPr>
      </w:pPr>
      <w:r w:rsidRPr="00D33061">
        <w:rPr>
          <w:rFonts w:ascii="Arial Armenian" w:hAnsi="Arial Armenian" w:cs="Sylfaen"/>
          <w:i/>
          <w:sz w:val="20"/>
          <w:szCs w:val="20"/>
          <w:lang w:val="af-ZA"/>
        </w:rPr>
        <w:t xml:space="preserve"> 2023</w:t>
      </w:r>
      <w:r w:rsidR="00096865" w:rsidRPr="00D33061">
        <w:rPr>
          <w:rFonts w:ascii="Sylfaen" w:hAnsi="Sylfaen" w:cs="Sylfaen"/>
          <w:i/>
          <w:sz w:val="20"/>
          <w:szCs w:val="20"/>
        </w:rPr>
        <w:t>թ</w:t>
      </w:r>
      <w:r w:rsidR="00096865" w:rsidRPr="00D33061">
        <w:rPr>
          <w:rFonts w:ascii="Arial Armenian" w:hAnsi="Arial Armenian" w:cs="Times Armenian"/>
          <w:i/>
          <w:sz w:val="20"/>
          <w:szCs w:val="20"/>
          <w:lang w:val="af-ZA"/>
        </w:rPr>
        <w:t xml:space="preserve">.  </w:t>
      </w:r>
      <w:r w:rsidR="00E31855" w:rsidRPr="00D33061">
        <w:rPr>
          <w:rFonts w:ascii="Sylfaen" w:hAnsi="Sylfaen" w:cs="Sylfaen"/>
          <w:i/>
          <w:sz w:val="20"/>
          <w:szCs w:val="20"/>
          <w:lang w:val="hy-AM"/>
        </w:rPr>
        <w:t>Դեկտեմբերի</w:t>
      </w:r>
      <w:r w:rsidR="00E31855" w:rsidRPr="00D33061">
        <w:rPr>
          <w:rFonts w:ascii="Arial Armenian" w:hAnsi="Arial Armenian" w:cs="Times Armenian"/>
          <w:i/>
          <w:sz w:val="20"/>
          <w:szCs w:val="20"/>
          <w:lang w:val="hy-AM"/>
        </w:rPr>
        <w:t xml:space="preserve"> 18</w:t>
      </w:r>
      <w:r w:rsidR="005C6159" w:rsidRPr="00D33061">
        <w:rPr>
          <w:rFonts w:ascii="Arial Armenian" w:hAnsi="Arial Armenian" w:cs="Times Armenian"/>
          <w:i/>
          <w:sz w:val="20"/>
          <w:szCs w:val="20"/>
          <w:lang w:val="af-ZA"/>
        </w:rPr>
        <w:t>-</w:t>
      </w:r>
      <w:r w:rsidR="005C6159" w:rsidRPr="00D33061">
        <w:rPr>
          <w:rFonts w:ascii="Sylfaen" w:hAnsi="Sylfaen" w:cs="Sylfaen"/>
          <w:i/>
          <w:sz w:val="20"/>
          <w:szCs w:val="20"/>
          <w:lang w:val="af-ZA"/>
        </w:rPr>
        <w:t>ի</w:t>
      </w:r>
      <w:r w:rsidR="005C6159" w:rsidRPr="00D33061">
        <w:rPr>
          <w:rFonts w:ascii="Arial Armenian" w:hAnsi="Arial Armenian" w:cs="Times Armenian"/>
          <w:i/>
          <w:sz w:val="20"/>
          <w:szCs w:val="20"/>
          <w:lang w:val="af-ZA"/>
        </w:rPr>
        <w:t xml:space="preserve"> </w:t>
      </w:r>
      <w:r w:rsidR="00096865" w:rsidRPr="00D33061">
        <w:rPr>
          <w:rFonts w:ascii="Arial Armenian" w:hAnsi="Arial Armenian" w:cs="Times Armenian"/>
          <w:i/>
          <w:sz w:val="20"/>
          <w:szCs w:val="20"/>
          <w:vertAlign w:val="subscript"/>
          <w:lang w:val="af-ZA"/>
        </w:rPr>
        <w:t xml:space="preserve"> </w:t>
      </w:r>
      <w:r w:rsidR="005C6159" w:rsidRPr="00D33061">
        <w:rPr>
          <w:rFonts w:ascii="Arial Armenian" w:hAnsi="Arial Armenian" w:cs="Times Armenian"/>
          <w:i/>
          <w:sz w:val="20"/>
          <w:szCs w:val="20"/>
          <w:lang w:val="af-ZA"/>
        </w:rPr>
        <w:t xml:space="preserve">N </w:t>
      </w:r>
      <w:r w:rsidRPr="00D33061">
        <w:rPr>
          <w:rFonts w:ascii="Arial Armenian" w:hAnsi="Arial Armenian" w:cs="Times Armenian"/>
          <w:i/>
          <w:sz w:val="20"/>
          <w:szCs w:val="20"/>
          <w:lang w:val="hy-AM"/>
        </w:rPr>
        <w:t xml:space="preserve">1 </w:t>
      </w:r>
      <w:r w:rsidR="00096865" w:rsidRPr="00D33061">
        <w:rPr>
          <w:rFonts w:ascii="Sylfaen" w:hAnsi="Sylfaen" w:cs="Sylfaen"/>
          <w:i/>
          <w:sz w:val="20"/>
          <w:szCs w:val="20"/>
        </w:rPr>
        <w:t>որոշմամբ</w:t>
      </w:r>
    </w:p>
    <w:p w14:paraId="2367FCAB" w14:textId="77777777" w:rsidR="00096865" w:rsidRPr="00D33061" w:rsidRDefault="00096865" w:rsidP="00EF3662">
      <w:pPr>
        <w:pStyle w:val="aa"/>
        <w:ind w:right="-7" w:firstLine="567"/>
        <w:jc w:val="center"/>
        <w:rPr>
          <w:rFonts w:ascii="Arial Armenian" w:hAnsi="Arial Armenian"/>
          <w:lang w:val="af-ZA"/>
        </w:rPr>
      </w:pPr>
    </w:p>
    <w:p w14:paraId="6754ECEF" w14:textId="77777777" w:rsidR="00096865" w:rsidRPr="00D33061" w:rsidRDefault="00096865" w:rsidP="00EF3662">
      <w:pPr>
        <w:pStyle w:val="aa"/>
        <w:ind w:right="-7" w:firstLine="567"/>
        <w:jc w:val="center"/>
        <w:rPr>
          <w:rFonts w:ascii="Arial Armenian" w:hAnsi="Arial Armenian"/>
          <w:lang w:val="af-ZA"/>
        </w:rPr>
      </w:pPr>
    </w:p>
    <w:p w14:paraId="40126B3C" w14:textId="77777777" w:rsidR="00096865" w:rsidRPr="00D33061" w:rsidRDefault="00096865" w:rsidP="00EF3662">
      <w:pPr>
        <w:pStyle w:val="aa"/>
        <w:ind w:right="-7" w:firstLine="567"/>
        <w:jc w:val="center"/>
        <w:rPr>
          <w:rFonts w:ascii="Arial Armenian" w:hAnsi="Arial Armenian"/>
          <w:lang w:val="af-ZA"/>
        </w:rPr>
      </w:pPr>
    </w:p>
    <w:p w14:paraId="1DA8B18B" w14:textId="77777777" w:rsidR="00096865" w:rsidRPr="00D33061" w:rsidRDefault="00096865" w:rsidP="00EF3662">
      <w:pPr>
        <w:pStyle w:val="aa"/>
        <w:ind w:right="-7" w:firstLine="567"/>
        <w:jc w:val="center"/>
        <w:rPr>
          <w:rFonts w:ascii="Arial Armenian" w:hAnsi="Arial Armenian"/>
          <w:lang w:val="af-ZA"/>
        </w:rPr>
      </w:pPr>
    </w:p>
    <w:p w14:paraId="6BAFE5AE" w14:textId="77777777" w:rsidR="00096865" w:rsidRPr="00D33061" w:rsidRDefault="00096865" w:rsidP="00EF3662">
      <w:pPr>
        <w:pStyle w:val="aa"/>
        <w:ind w:right="-7" w:firstLine="567"/>
        <w:jc w:val="center"/>
        <w:rPr>
          <w:rFonts w:ascii="Arial Armenian" w:hAnsi="Arial Armenian"/>
          <w:lang w:val="af-ZA"/>
        </w:rPr>
      </w:pPr>
    </w:p>
    <w:p w14:paraId="560B294A" w14:textId="64A1E722" w:rsidR="00096865" w:rsidRPr="00D33061" w:rsidRDefault="007014DF" w:rsidP="00EF3662">
      <w:pPr>
        <w:pStyle w:val="aa"/>
        <w:ind w:right="-7" w:firstLine="567"/>
        <w:jc w:val="center"/>
        <w:rPr>
          <w:rFonts w:ascii="Arial Armenian" w:hAnsi="Arial Armenian"/>
          <w:lang w:val="hy-AM"/>
        </w:rPr>
      </w:pPr>
      <w:r>
        <w:rPr>
          <w:rFonts w:ascii="Arial Armenian" w:hAnsi="Arial Armenian" w:cs="Times Armenian"/>
          <w:i/>
          <w:lang w:val="af-ZA"/>
        </w:rPr>
        <w:t>&lt;&lt;</w:t>
      </w:r>
      <w:r w:rsidR="00E31855" w:rsidRPr="00D33061">
        <w:rPr>
          <w:rFonts w:ascii="Sylfaen" w:hAnsi="Sylfaen" w:cs="Sylfaen"/>
          <w:i/>
          <w:lang w:val="hy-AM"/>
        </w:rPr>
        <w:t>ԱԳԱՐԱԿԻ</w:t>
      </w:r>
      <w:r w:rsidR="004173E1" w:rsidRPr="00D33061">
        <w:rPr>
          <w:rFonts w:ascii="Arial Armenian" w:hAnsi="Arial Armenian" w:cs="Times Armenian"/>
          <w:i/>
          <w:lang w:val="hy-AM"/>
        </w:rPr>
        <w:t xml:space="preserve"> </w:t>
      </w:r>
      <w:r w:rsidR="004173E1" w:rsidRPr="00D33061">
        <w:rPr>
          <w:rFonts w:ascii="Sylfaen" w:hAnsi="Sylfaen" w:cs="Sylfaen"/>
          <w:i/>
          <w:lang w:val="hy-AM"/>
        </w:rPr>
        <w:t>ՄԱՆԿԱՊԱՐՏԵԶ</w:t>
      </w:r>
      <w:r w:rsidRPr="00D259AA">
        <w:rPr>
          <w:rFonts w:ascii="Sylfaen" w:hAnsi="Sylfaen" w:cs="Sylfaen"/>
          <w:i/>
          <w:lang w:val="af-ZA"/>
        </w:rPr>
        <w:t>&gt;&gt;</w:t>
      </w:r>
      <w:r w:rsidR="004173E1" w:rsidRPr="00D33061">
        <w:rPr>
          <w:rFonts w:ascii="Arial Armenian" w:hAnsi="Arial Armenian" w:cs="Sylfaen"/>
          <w:i/>
          <w:lang w:val="hy-AM"/>
        </w:rPr>
        <w:t xml:space="preserve"> </w:t>
      </w:r>
      <w:r w:rsidR="004173E1" w:rsidRPr="00D33061">
        <w:rPr>
          <w:rFonts w:ascii="Sylfaen" w:hAnsi="Sylfaen" w:cs="Sylfaen"/>
          <w:i/>
          <w:lang w:val="hy-AM"/>
        </w:rPr>
        <w:t>ՀՈԱԿ</w:t>
      </w:r>
    </w:p>
    <w:p w14:paraId="053BD713" w14:textId="77777777" w:rsidR="00096865" w:rsidRPr="00D33061" w:rsidRDefault="00096865" w:rsidP="00EF3662">
      <w:pPr>
        <w:pStyle w:val="aa"/>
        <w:tabs>
          <w:tab w:val="left" w:pos="5968"/>
        </w:tabs>
        <w:ind w:right="-7" w:firstLine="567"/>
        <w:rPr>
          <w:rFonts w:ascii="Arial Armenian" w:hAnsi="Arial Armenian"/>
          <w:lang w:val="af-ZA"/>
        </w:rPr>
      </w:pPr>
      <w:r w:rsidRPr="00D33061">
        <w:rPr>
          <w:rFonts w:ascii="Arial Armenian" w:hAnsi="Arial Armenian"/>
          <w:lang w:val="af-ZA"/>
        </w:rPr>
        <w:tab/>
      </w:r>
    </w:p>
    <w:p w14:paraId="63B6A98D" w14:textId="77777777" w:rsidR="00096865" w:rsidRPr="00D33061" w:rsidRDefault="00096865" w:rsidP="00EF3662">
      <w:pPr>
        <w:pStyle w:val="aa"/>
        <w:ind w:right="-7" w:firstLine="567"/>
        <w:jc w:val="center"/>
        <w:rPr>
          <w:rFonts w:ascii="Arial Armenian" w:hAnsi="Arial Armenian"/>
          <w:lang w:val="af-ZA"/>
        </w:rPr>
      </w:pPr>
    </w:p>
    <w:p w14:paraId="71936228" w14:textId="77777777" w:rsidR="00096865" w:rsidRPr="00D33061" w:rsidRDefault="00096865" w:rsidP="00EF3662">
      <w:pPr>
        <w:pStyle w:val="aa"/>
        <w:ind w:right="-7" w:firstLine="567"/>
        <w:jc w:val="center"/>
        <w:rPr>
          <w:rFonts w:ascii="Arial Armenian" w:hAnsi="Arial Armenian"/>
          <w:lang w:val="af-ZA"/>
        </w:rPr>
      </w:pPr>
    </w:p>
    <w:p w14:paraId="3E2993DD" w14:textId="77777777" w:rsidR="00CE0D95" w:rsidRPr="00D33061" w:rsidRDefault="00CE0D95" w:rsidP="00EF3662">
      <w:pPr>
        <w:pStyle w:val="aa"/>
        <w:ind w:right="-7" w:firstLine="567"/>
        <w:jc w:val="center"/>
        <w:rPr>
          <w:rFonts w:ascii="Arial Armenian" w:hAnsi="Arial Armenian"/>
          <w:lang w:val="af-ZA"/>
        </w:rPr>
      </w:pPr>
    </w:p>
    <w:p w14:paraId="5C1A5E86" w14:textId="77777777" w:rsidR="00096865" w:rsidRPr="00D33061" w:rsidRDefault="00096865" w:rsidP="00EF3662">
      <w:pPr>
        <w:pStyle w:val="aa"/>
        <w:ind w:right="-7" w:firstLine="567"/>
        <w:jc w:val="center"/>
        <w:rPr>
          <w:rFonts w:ascii="Arial Armenian" w:hAnsi="Arial Armenian"/>
          <w:lang w:val="af-ZA"/>
        </w:rPr>
      </w:pPr>
    </w:p>
    <w:p w14:paraId="7AA92154" w14:textId="77777777" w:rsidR="00096865" w:rsidRPr="00D33061" w:rsidRDefault="00096865" w:rsidP="00EF3662">
      <w:pPr>
        <w:pStyle w:val="aa"/>
        <w:ind w:right="-7" w:firstLine="567"/>
        <w:jc w:val="center"/>
        <w:rPr>
          <w:rFonts w:ascii="Arial Armenian" w:hAnsi="Arial Armenian" w:cs="Sylfaen"/>
          <w:lang w:val="af-ZA"/>
        </w:rPr>
      </w:pPr>
      <w:r w:rsidRPr="00D33061">
        <w:rPr>
          <w:rFonts w:ascii="Sylfaen" w:hAnsi="Sylfaen" w:cs="Sylfaen"/>
        </w:rPr>
        <w:t>Հ</w:t>
      </w:r>
      <w:r w:rsidRPr="00D33061">
        <w:rPr>
          <w:rFonts w:ascii="Arial Armenian" w:hAnsi="Arial Armenian" w:cs="Times Armenian"/>
          <w:lang w:val="af-ZA"/>
        </w:rPr>
        <w:t xml:space="preserve"> </w:t>
      </w:r>
      <w:r w:rsidRPr="00D33061">
        <w:rPr>
          <w:rFonts w:ascii="Sylfaen" w:hAnsi="Sylfaen" w:cs="Sylfaen"/>
        </w:rPr>
        <w:t>Ր</w:t>
      </w:r>
      <w:r w:rsidRPr="00D33061">
        <w:rPr>
          <w:rFonts w:ascii="Arial Armenian" w:hAnsi="Arial Armenian" w:cs="Times Armenian"/>
          <w:lang w:val="af-ZA"/>
        </w:rPr>
        <w:t xml:space="preserve"> </w:t>
      </w:r>
      <w:r w:rsidRPr="00D33061">
        <w:rPr>
          <w:rFonts w:ascii="Sylfaen" w:hAnsi="Sylfaen" w:cs="Sylfaen"/>
        </w:rPr>
        <w:t>Ա</w:t>
      </w:r>
      <w:r w:rsidRPr="00D33061">
        <w:rPr>
          <w:rFonts w:ascii="Arial Armenian" w:hAnsi="Arial Armenian" w:cs="Times Armenian"/>
          <w:lang w:val="af-ZA"/>
        </w:rPr>
        <w:t xml:space="preserve"> </w:t>
      </w:r>
      <w:r w:rsidRPr="00D33061">
        <w:rPr>
          <w:rFonts w:ascii="Sylfaen" w:hAnsi="Sylfaen" w:cs="Sylfaen"/>
        </w:rPr>
        <w:t>Վ</w:t>
      </w:r>
      <w:r w:rsidRPr="00D33061">
        <w:rPr>
          <w:rFonts w:ascii="Arial Armenian" w:hAnsi="Arial Armenian" w:cs="Times Armenian"/>
          <w:lang w:val="af-ZA"/>
        </w:rPr>
        <w:t xml:space="preserve"> </w:t>
      </w:r>
      <w:r w:rsidRPr="00D33061">
        <w:rPr>
          <w:rFonts w:ascii="Sylfaen" w:hAnsi="Sylfaen" w:cs="Sylfaen"/>
        </w:rPr>
        <w:t>Ե</w:t>
      </w:r>
      <w:r w:rsidRPr="00D33061">
        <w:rPr>
          <w:rFonts w:ascii="Arial Armenian" w:hAnsi="Arial Armenian" w:cs="Times Armenian"/>
          <w:lang w:val="af-ZA"/>
        </w:rPr>
        <w:t xml:space="preserve"> </w:t>
      </w:r>
      <w:r w:rsidRPr="00D33061">
        <w:rPr>
          <w:rFonts w:ascii="Sylfaen" w:hAnsi="Sylfaen" w:cs="Sylfaen"/>
        </w:rPr>
        <w:t>Ր</w:t>
      </w:r>
    </w:p>
    <w:p w14:paraId="45708DE0" w14:textId="77777777" w:rsidR="00096865" w:rsidRPr="00D33061" w:rsidRDefault="00096865" w:rsidP="00EF3662">
      <w:pPr>
        <w:pStyle w:val="aa"/>
        <w:ind w:right="-7" w:firstLine="567"/>
        <w:jc w:val="center"/>
        <w:rPr>
          <w:rFonts w:ascii="Arial Armenian" w:hAnsi="Arial Armenian" w:cs="Sylfaen"/>
          <w:lang w:val="af-ZA"/>
        </w:rPr>
      </w:pPr>
    </w:p>
    <w:p w14:paraId="09FF95AE" w14:textId="77777777" w:rsidR="00096865" w:rsidRPr="00D33061" w:rsidRDefault="00096865" w:rsidP="00EF3662">
      <w:pPr>
        <w:pStyle w:val="aa"/>
        <w:ind w:right="-7" w:firstLine="567"/>
        <w:jc w:val="center"/>
        <w:rPr>
          <w:rFonts w:ascii="Arial Armenian" w:hAnsi="Arial Armenian" w:cs="Sylfaen"/>
          <w:lang w:val="af-ZA"/>
        </w:rPr>
      </w:pPr>
    </w:p>
    <w:p w14:paraId="2D1DFCBE" w14:textId="3A68865D" w:rsidR="00096865" w:rsidRPr="00D33061" w:rsidRDefault="00730FEF" w:rsidP="00EF3662">
      <w:pPr>
        <w:pStyle w:val="aa"/>
        <w:ind w:right="-7"/>
        <w:jc w:val="center"/>
        <w:rPr>
          <w:rFonts w:ascii="Arial Armenian" w:hAnsi="Arial Armenian"/>
          <w:szCs w:val="22"/>
          <w:lang w:val="af-ZA"/>
        </w:rPr>
      </w:pPr>
      <w:r>
        <w:rPr>
          <w:rFonts w:asciiTheme="minorHAnsi" w:hAnsiTheme="minorHAnsi" w:cs="Times Armenian"/>
          <w:lang w:val="hy-AM"/>
        </w:rPr>
        <w:t>«</w:t>
      </w:r>
      <w:r w:rsidR="00E31855" w:rsidRPr="00D33061">
        <w:rPr>
          <w:rFonts w:ascii="Sylfaen" w:hAnsi="Sylfaen" w:cs="Sylfaen"/>
          <w:lang w:val="hy-AM"/>
        </w:rPr>
        <w:t>ԱԳԱՐԱԿԻ</w:t>
      </w:r>
      <w:r w:rsidR="004173E1" w:rsidRPr="00D33061">
        <w:rPr>
          <w:rFonts w:ascii="Arial Armenian" w:hAnsi="Arial Armenian" w:cs="Times Armenian"/>
          <w:lang w:val="hy-AM"/>
        </w:rPr>
        <w:t xml:space="preserve"> </w:t>
      </w:r>
      <w:r w:rsidR="004173E1" w:rsidRPr="00D33061">
        <w:rPr>
          <w:rFonts w:ascii="Sylfaen" w:hAnsi="Sylfaen" w:cs="Sylfaen"/>
          <w:lang w:val="hy-AM"/>
        </w:rPr>
        <w:t>ՄԱՆԿԱՊԱՐՏԵԶ</w:t>
      </w:r>
      <w:r>
        <w:rPr>
          <w:rFonts w:ascii="Sylfaen" w:hAnsi="Sylfaen" w:cs="Sylfaen"/>
          <w:lang w:val="hy-AM"/>
        </w:rPr>
        <w:t>»</w:t>
      </w:r>
      <w:r w:rsidR="004173E1" w:rsidRPr="00D33061">
        <w:rPr>
          <w:rFonts w:ascii="Arial Armenian" w:hAnsi="Arial Armenian" w:cs="Sylfaen"/>
          <w:lang w:val="hy-AM"/>
        </w:rPr>
        <w:t xml:space="preserve"> </w:t>
      </w:r>
      <w:r w:rsidR="004173E1" w:rsidRPr="00D33061">
        <w:rPr>
          <w:rFonts w:ascii="Sylfaen" w:hAnsi="Sylfaen" w:cs="Sylfaen"/>
          <w:lang w:val="hy-AM"/>
        </w:rPr>
        <w:t>ՀՈԱԿ</w:t>
      </w:r>
      <w:r w:rsidR="004173E1" w:rsidRPr="00D33061">
        <w:rPr>
          <w:rFonts w:ascii="Arial Armenian" w:hAnsi="Arial Armenian" w:cs="Sylfaen"/>
          <w:lang w:val="af-ZA"/>
        </w:rPr>
        <w:t>-</w:t>
      </w:r>
      <w:r w:rsidR="002B32D6" w:rsidRPr="00D33061">
        <w:rPr>
          <w:rFonts w:ascii="Sylfaen" w:hAnsi="Sylfaen" w:cs="Sylfaen"/>
        </w:rPr>
        <w:t>Ի</w:t>
      </w:r>
      <w:r w:rsidR="002B32D6" w:rsidRPr="00D33061">
        <w:rPr>
          <w:rFonts w:ascii="Arial Armenian" w:hAnsi="Arial Armenian" w:cs="Sylfaen"/>
          <w:lang w:val="af-ZA"/>
        </w:rPr>
        <w:t xml:space="preserve"> </w:t>
      </w:r>
      <w:r w:rsidR="002B32D6" w:rsidRPr="00D33061">
        <w:rPr>
          <w:rFonts w:ascii="Sylfaen" w:hAnsi="Sylfaen" w:cs="Sylfaen"/>
        </w:rPr>
        <w:t>ԿԱՐԻՔՆԵՐԻ</w:t>
      </w:r>
      <w:r w:rsidR="002B32D6" w:rsidRPr="00D33061">
        <w:rPr>
          <w:rFonts w:ascii="Arial Armenian" w:hAnsi="Arial Armenian" w:cs="Times Armenian"/>
          <w:lang w:val="af-ZA"/>
        </w:rPr>
        <w:t xml:space="preserve"> </w:t>
      </w:r>
      <w:r w:rsidR="002B32D6" w:rsidRPr="00D33061">
        <w:rPr>
          <w:rFonts w:ascii="Sylfaen" w:hAnsi="Sylfaen" w:cs="Sylfaen"/>
        </w:rPr>
        <w:t>ՀԱՄԱՐ</w:t>
      </w:r>
      <w:r w:rsidR="002B32D6" w:rsidRPr="00D33061">
        <w:rPr>
          <w:rFonts w:ascii="Arial Armenian" w:hAnsi="Arial Armenian" w:cs="Times Armenian"/>
          <w:lang w:val="af-ZA"/>
        </w:rPr>
        <w:t xml:space="preserve">` </w:t>
      </w:r>
      <w:r w:rsidR="002B32D6" w:rsidRPr="00D33061">
        <w:rPr>
          <w:rFonts w:ascii="Arial Armenian" w:hAnsi="Arial Armenian" w:cs="Sylfaen"/>
          <w:lang w:val="af-ZA"/>
        </w:rPr>
        <w:t>«</w:t>
      </w:r>
      <w:r w:rsidR="004173E1" w:rsidRPr="00D33061">
        <w:rPr>
          <w:rFonts w:ascii="Sylfaen" w:hAnsi="Sylfaen" w:cs="Sylfaen"/>
          <w:lang w:val="af-ZA"/>
        </w:rPr>
        <w:t>ՍՆՆԴԱՄԹԵՐՔԻ</w:t>
      </w:r>
      <w:r w:rsidR="002B32D6" w:rsidRPr="00D33061">
        <w:rPr>
          <w:rFonts w:ascii="Arial Armenian" w:hAnsi="Arial Armenian" w:cs="Sylfaen"/>
          <w:lang w:val="af-ZA"/>
        </w:rPr>
        <w:t xml:space="preserve"> </w:t>
      </w:r>
      <w:r w:rsidR="002B32D6" w:rsidRPr="00D33061">
        <w:rPr>
          <w:rFonts w:ascii="Sylfaen" w:hAnsi="Sylfaen" w:cs="Sylfaen"/>
        </w:rPr>
        <w:t>ՁԵՌՔԲԵՐՄԱՆ</w:t>
      </w:r>
      <w:r w:rsidR="002B32D6" w:rsidRPr="00D33061">
        <w:rPr>
          <w:rFonts w:ascii="Arial Armenian" w:hAnsi="Arial Armenian" w:cs="Times Armenian"/>
          <w:lang w:val="af-ZA"/>
        </w:rPr>
        <w:t xml:space="preserve"> </w:t>
      </w:r>
      <w:r w:rsidR="002B32D6" w:rsidRPr="00D33061">
        <w:rPr>
          <w:rFonts w:ascii="Sylfaen" w:hAnsi="Sylfaen" w:cs="Sylfaen"/>
        </w:rPr>
        <w:t>ՆՊԱՏԱԿՈՎ</w:t>
      </w:r>
      <w:r w:rsidR="002B32D6" w:rsidRPr="00D33061">
        <w:rPr>
          <w:rFonts w:ascii="Arial Armenian" w:hAnsi="Arial Armenian" w:cs="Sylfaen"/>
          <w:lang w:val="af-ZA"/>
        </w:rPr>
        <w:t xml:space="preserve"> </w:t>
      </w:r>
      <w:r w:rsidR="002B32D6" w:rsidRPr="00D33061">
        <w:rPr>
          <w:rFonts w:ascii="Arial Armenian" w:hAnsi="Arial Armenian" w:cs="Times Armenian"/>
          <w:lang w:val="af-ZA"/>
        </w:rPr>
        <w:t xml:space="preserve"> </w:t>
      </w:r>
      <w:r w:rsidR="002B32D6" w:rsidRPr="00D33061">
        <w:rPr>
          <w:rFonts w:ascii="Sylfaen" w:hAnsi="Sylfaen" w:cs="Sylfaen"/>
        </w:rPr>
        <w:t>ՀԱՅՏԱՐԱՐՎԱԾ</w:t>
      </w:r>
      <w:r w:rsidR="002B32D6" w:rsidRPr="00D33061">
        <w:rPr>
          <w:rFonts w:ascii="Arial Armenian" w:hAnsi="Arial Armenian" w:cs="Times Armenian"/>
          <w:lang w:val="af-ZA"/>
        </w:rPr>
        <w:t xml:space="preserve"> </w:t>
      </w:r>
      <w:r w:rsidR="004173E1" w:rsidRPr="00D33061">
        <w:rPr>
          <w:rFonts w:ascii="Sylfaen" w:hAnsi="Sylfaen" w:cs="Sylfaen"/>
        </w:rPr>
        <w:t>ԳՆԱՆՇՄԱՆ</w:t>
      </w:r>
      <w:r w:rsidR="004173E1" w:rsidRPr="00D33061">
        <w:rPr>
          <w:rFonts w:ascii="Arial Armenian" w:hAnsi="Arial Armenian" w:cs="Sylfaen"/>
          <w:lang w:val="af-ZA"/>
        </w:rPr>
        <w:t xml:space="preserve"> </w:t>
      </w:r>
      <w:r w:rsidR="004173E1" w:rsidRPr="00D33061">
        <w:rPr>
          <w:rFonts w:ascii="Sylfaen" w:hAnsi="Sylfaen" w:cs="Sylfaen"/>
        </w:rPr>
        <w:t>ՀԱՐՑՄԱՆ</w:t>
      </w:r>
      <w:r w:rsidR="002B32D6" w:rsidRPr="00D33061">
        <w:rPr>
          <w:rFonts w:ascii="Arial Armenian" w:hAnsi="Arial Armenian" w:cs="Times Armenian"/>
          <w:lang w:val="af-ZA"/>
        </w:rPr>
        <w:t xml:space="preserve"> </w:t>
      </w:r>
      <w:r w:rsidR="008C5FC1" w:rsidRPr="00D33061">
        <w:rPr>
          <w:rFonts w:ascii="Sylfaen" w:hAnsi="Sylfaen" w:cs="Sylfaen"/>
        </w:rPr>
        <w:t>ՄՐՑՈՒՅԹԻ</w:t>
      </w:r>
    </w:p>
    <w:p w14:paraId="7275D844" w14:textId="77777777" w:rsidR="00096865" w:rsidRPr="00D33061" w:rsidRDefault="00096865" w:rsidP="00EF3662">
      <w:pPr>
        <w:pStyle w:val="aa"/>
        <w:ind w:right="-7"/>
        <w:jc w:val="center"/>
        <w:rPr>
          <w:rFonts w:ascii="Arial Armenian" w:hAnsi="Arial Armenian"/>
          <w:szCs w:val="22"/>
          <w:lang w:val="af-ZA"/>
        </w:rPr>
      </w:pPr>
    </w:p>
    <w:p w14:paraId="2DF6A157" w14:textId="77777777" w:rsidR="00096865" w:rsidRPr="00D33061" w:rsidRDefault="00096865" w:rsidP="00EF3662">
      <w:pPr>
        <w:pStyle w:val="aa"/>
        <w:ind w:right="-7" w:firstLine="567"/>
        <w:jc w:val="center"/>
        <w:rPr>
          <w:rFonts w:ascii="Arial Armenian" w:hAnsi="Arial Armenian"/>
          <w:lang w:val="af-ZA"/>
        </w:rPr>
      </w:pPr>
    </w:p>
    <w:p w14:paraId="69984B2A" w14:textId="77777777" w:rsidR="00096865" w:rsidRPr="00D33061" w:rsidRDefault="00096865" w:rsidP="00EF3662">
      <w:pPr>
        <w:pStyle w:val="aa"/>
        <w:ind w:right="-7" w:firstLine="567"/>
        <w:jc w:val="center"/>
        <w:rPr>
          <w:rFonts w:ascii="Arial Armenian" w:hAnsi="Arial Armenian"/>
          <w:lang w:val="af-ZA"/>
        </w:rPr>
      </w:pPr>
    </w:p>
    <w:p w14:paraId="12886BD1" w14:textId="77777777" w:rsidR="00096865" w:rsidRPr="00D33061" w:rsidRDefault="00096865" w:rsidP="00EF3662">
      <w:pPr>
        <w:pStyle w:val="aa"/>
        <w:ind w:right="-7" w:firstLine="567"/>
        <w:jc w:val="center"/>
        <w:rPr>
          <w:rFonts w:ascii="Arial Armenian" w:hAnsi="Arial Armenian"/>
          <w:lang w:val="af-ZA"/>
        </w:rPr>
      </w:pPr>
    </w:p>
    <w:p w14:paraId="169CF770" w14:textId="77777777" w:rsidR="00096865" w:rsidRPr="00D33061" w:rsidRDefault="00096865" w:rsidP="00EF3662">
      <w:pPr>
        <w:pStyle w:val="aa"/>
        <w:ind w:right="-7" w:firstLine="567"/>
        <w:jc w:val="center"/>
        <w:rPr>
          <w:rFonts w:ascii="Arial Armenian" w:hAnsi="Arial Armenian"/>
          <w:lang w:val="af-ZA"/>
        </w:rPr>
      </w:pPr>
    </w:p>
    <w:p w14:paraId="1ECD343E" w14:textId="77777777" w:rsidR="00096865" w:rsidRPr="00D33061" w:rsidRDefault="00096865" w:rsidP="00EF3662">
      <w:pPr>
        <w:pStyle w:val="aa"/>
        <w:ind w:right="-7" w:firstLine="567"/>
        <w:jc w:val="center"/>
        <w:rPr>
          <w:rFonts w:ascii="Arial Armenian" w:hAnsi="Arial Armenian"/>
          <w:lang w:val="af-ZA"/>
        </w:rPr>
      </w:pPr>
    </w:p>
    <w:p w14:paraId="4159FCF9" w14:textId="77777777" w:rsidR="00096865" w:rsidRPr="00D33061" w:rsidRDefault="00096865" w:rsidP="00EF3662">
      <w:pPr>
        <w:pStyle w:val="aa"/>
        <w:ind w:right="-7" w:firstLine="567"/>
        <w:jc w:val="center"/>
        <w:rPr>
          <w:rFonts w:ascii="Arial Armenian" w:hAnsi="Arial Armenian"/>
          <w:lang w:val="af-ZA"/>
        </w:rPr>
      </w:pPr>
    </w:p>
    <w:p w14:paraId="344ABD1E" w14:textId="77777777" w:rsidR="00096865" w:rsidRPr="00D33061" w:rsidRDefault="00096865" w:rsidP="00EF3662">
      <w:pPr>
        <w:pStyle w:val="aa"/>
        <w:ind w:right="-7" w:firstLine="567"/>
        <w:jc w:val="center"/>
        <w:rPr>
          <w:rFonts w:ascii="Arial Armenian" w:hAnsi="Arial Armenian"/>
          <w:lang w:val="af-ZA"/>
        </w:rPr>
      </w:pPr>
    </w:p>
    <w:p w14:paraId="3245E784" w14:textId="77777777" w:rsidR="00096865" w:rsidRPr="00D33061" w:rsidRDefault="00096865" w:rsidP="00EF3662">
      <w:pPr>
        <w:pStyle w:val="aa"/>
        <w:ind w:right="-7" w:firstLine="567"/>
        <w:jc w:val="center"/>
        <w:rPr>
          <w:rFonts w:ascii="Arial Armenian" w:hAnsi="Arial Armenian"/>
          <w:lang w:val="af-ZA"/>
        </w:rPr>
      </w:pPr>
    </w:p>
    <w:p w14:paraId="3ECF6E99" w14:textId="77777777" w:rsidR="002B32D6" w:rsidRPr="00D33061" w:rsidRDefault="002B32D6" w:rsidP="00EF3662">
      <w:pPr>
        <w:pStyle w:val="aa"/>
        <w:ind w:right="-7" w:firstLine="567"/>
        <w:jc w:val="center"/>
        <w:rPr>
          <w:rFonts w:ascii="Arial Armenian" w:hAnsi="Arial Armenian"/>
          <w:lang w:val="af-ZA"/>
        </w:rPr>
      </w:pPr>
    </w:p>
    <w:p w14:paraId="36D2AD8A" w14:textId="77777777" w:rsidR="00096865" w:rsidRPr="00D33061" w:rsidRDefault="00096865" w:rsidP="00EF3662">
      <w:pPr>
        <w:pStyle w:val="aa"/>
        <w:ind w:right="-7" w:firstLine="567"/>
        <w:jc w:val="center"/>
        <w:rPr>
          <w:rFonts w:ascii="Arial Armenian" w:hAnsi="Arial Armenian"/>
          <w:lang w:val="af-ZA"/>
        </w:rPr>
      </w:pPr>
    </w:p>
    <w:p w14:paraId="4B584553" w14:textId="77777777" w:rsidR="00CE0D95" w:rsidRPr="00D33061" w:rsidRDefault="00CE0D95" w:rsidP="00EF3662">
      <w:pPr>
        <w:pStyle w:val="aa"/>
        <w:ind w:right="-7" w:firstLine="567"/>
        <w:jc w:val="center"/>
        <w:rPr>
          <w:rFonts w:ascii="Arial Armenian" w:hAnsi="Arial Armenian"/>
          <w:lang w:val="af-ZA"/>
        </w:rPr>
      </w:pPr>
    </w:p>
    <w:p w14:paraId="146851DA" w14:textId="77777777" w:rsidR="00CE0D95" w:rsidRPr="00D33061" w:rsidRDefault="00CE0D95" w:rsidP="00EF3662">
      <w:pPr>
        <w:pStyle w:val="aa"/>
        <w:ind w:right="-7" w:firstLine="567"/>
        <w:jc w:val="center"/>
        <w:rPr>
          <w:rFonts w:ascii="Arial Armenian" w:hAnsi="Arial Armenian"/>
          <w:lang w:val="af-ZA"/>
        </w:rPr>
      </w:pPr>
    </w:p>
    <w:p w14:paraId="0118E3BA" w14:textId="77777777" w:rsidR="00CE0D95" w:rsidRPr="00D33061" w:rsidRDefault="00CE0D95" w:rsidP="00EF3662">
      <w:pPr>
        <w:pStyle w:val="aa"/>
        <w:ind w:right="-7" w:firstLine="567"/>
        <w:jc w:val="center"/>
        <w:rPr>
          <w:rFonts w:ascii="Arial Armenian" w:hAnsi="Arial Armenian"/>
          <w:lang w:val="af-ZA"/>
        </w:rPr>
      </w:pPr>
    </w:p>
    <w:p w14:paraId="32E50DA5" w14:textId="77777777" w:rsidR="00096865" w:rsidRPr="00D33061" w:rsidRDefault="00096865" w:rsidP="00EF3662">
      <w:pPr>
        <w:pStyle w:val="aa"/>
        <w:ind w:right="-7" w:firstLine="567"/>
        <w:jc w:val="center"/>
        <w:rPr>
          <w:rFonts w:ascii="Arial Armenian" w:hAnsi="Arial Armenian"/>
          <w:lang w:val="af-ZA"/>
        </w:rPr>
      </w:pPr>
    </w:p>
    <w:p w14:paraId="184939D4" w14:textId="77777777" w:rsidR="001A43A4" w:rsidRPr="00D33061" w:rsidRDefault="006F0D3F" w:rsidP="00EF3662">
      <w:pPr>
        <w:ind w:firstLine="567"/>
        <w:jc w:val="both"/>
        <w:rPr>
          <w:rFonts w:ascii="Arial Armenian" w:hAnsi="Arial Armenian" w:cs="Sylfaen"/>
          <w:i/>
          <w:sz w:val="22"/>
          <w:szCs w:val="22"/>
          <w:lang w:val="af-ZA"/>
        </w:rPr>
      </w:pPr>
      <w:r w:rsidRPr="00D33061">
        <w:rPr>
          <w:rFonts w:ascii="Arial Armenian" w:hAnsi="Arial Armenian" w:cs="Sylfaen"/>
          <w:i/>
          <w:sz w:val="22"/>
          <w:szCs w:val="22"/>
          <w:lang w:val="af-ZA"/>
        </w:rPr>
        <w:br w:type="page"/>
      </w:r>
      <w:r w:rsidR="00096865" w:rsidRPr="00D33061">
        <w:rPr>
          <w:rFonts w:ascii="Sylfaen" w:hAnsi="Sylfaen" w:cs="Sylfaen"/>
          <w:i/>
          <w:sz w:val="22"/>
          <w:szCs w:val="22"/>
        </w:rPr>
        <w:lastRenderedPageBreak/>
        <w:t>Հարգելի</w:t>
      </w:r>
      <w:r w:rsidR="00096865" w:rsidRPr="00D33061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i/>
          <w:sz w:val="22"/>
          <w:szCs w:val="22"/>
        </w:rPr>
        <w:t>մասնակից</w:t>
      </w:r>
      <w:r w:rsidR="00677658" w:rsidRPr="00D33061">
        <w:rPr>
          <w:rFonts w:ascii="Arial Armenian" w:hAnsi="Arial Armenian" w:cs="Sylfaen"/>
          <w:i/>
          <w:sz w:val="22"/>
          <w:szCs w:val="22"/>
          <w:lang w:val="af-ZA"/>
        </w:rPr>
        <w:t xml:space="preserve"> </w:t>
      </w:r>
      <w:r w:rsidR="00884204" w:rsidRPr="00D33061">
        <w:rPr>
          <w:rFonts w:ascii="Sylfaen" w:hAnsi="Sylfaen" w:cs="Sylfaen"/>
          <w:i/>
          <w:sz w:val="22"/>
          <w:szCs w:val="22"/>
        </w:rPr>
        <w:t>ն</w:t>
      </w:r>
      <w:r w:rsidR="00096865" w:rsidRPr="00D33061">
        <w:rPr>
          <w:rFonts w:ascii="Sylfaen" w:hAnsi="Sylfaen" w:cs="Sylfaen"/>
          <w:i/>
          <w:sz w:val="22"/>
          <w:szCs w:val="22"/>
        </w:rPr>
        <w:t>ախքան</w:t>
      </w:r>
      <w:r w:rsidR="00096865" w:rsidRPr="00D33061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i/>
          <w:sz w:val="22"/>
          <w:szCs w:val="22"/>
        </w:rPr>
        <w:t>հայտ</w:t>
      </w:r>
      <w:r w:rsidR="00096865" w:rsidRPr="00D33061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i/>
          <w:sz w:val="22"/>
          <w:szCs w:val="22"/>
        </w:rPr>
        <w:t>կազմելը</w:t>
      </w:r>
      <w:r w:rsidR="00096865" w:rsidRPr="00D33061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i/>
          <w:sz w:val="22"/>
          <w:szCs w:val="22"/>
        </w:rPr>
        <w:t>և</w:t>
      </w:r>
      <w:r w:rsidR="00096865" w:rsidRPr="00D33061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i/>
          <w:sz w:val="22"/>
          <w:szCs w:val="22"/>
        </w:rPr>
        <w:t>ներկայացնելը</w:t>
      </w:r>
      <w:r w:rsidR="00096865" w:rsidRPr="00D33061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i/>
          <w:sz w:val="22"/>
          <w:szCs w:val="22"/>
        </w:rPr>
        <w:t>խնդրում</w:t>
      </w:r>
      <w:r w:rsidR="00096865" w:rsidRPr="00D33061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i/>
          <w:sz w:val="22"/>
          <w:szCs w:val="22"/>
        </w:rPr>
        <w:t>ենք</w:t>
      </w:r>
      <w:r w:rsidR="00096865" w:rsidRPr="00D33061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i/>
          <w:sz w:val="22"/>
          <w:szCs w:val="22"/>
        </w:rPr>
        <w:t>մանրամասնորեն</w:t>
      </w:r>
      <w:r w:rsidR="00096865" w:rsidRPr="00D33061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i/>
          <w:sz w:val="22"/>
          <w:szCs w:val="22"/>
        </w:rPr>
        <w:t>ուսումնասիրել</w:t>
      </w:r>
      <w:r w:rsidR="00096865" w:rsidRPr="00D33061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i/>
          <w:sz w:val="22"/>
          <w:szCs w:val="22"/>
        </w:rPr>
        <w:t>սույն</w:t>
      </w:r>
      <w:r w:rsidR="00096865" w:rsidRPr="00D33061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i/>
          <w:sz w:val="22"/>
          <w:szCs w:val="22"/>
        </w:rPr>
        <w:t>հրավերը</w:t>
      </w:r>
      <w:r w:rsidR="00096865" w:rsidRPr="00D33061">
        <w:rPr>
          <w:rFonts w:ascii="Arial Armenian" w:hAnsi="Arial Armenian" w:cs="Times Armenian"/>
          <w:i/>
          <w:sz w:val="22"/>
          <w:szCs w:val="22"/>
          <w:lang w:val="af-ZA"/>
        </w:rPr>
        <w:t xml:space="preserve">, </w:t>
      </w:r>
      <w:r w:rsidR="00096865" w:rsidRPr="00D33061">
        <w:rPr>
          <w:rFonts w:ascii="Sylfaen" w:hAnsi="Sylfaen" w:cs="Sylfaen"/>
          <w:i/>
          <w:sz w:val="22"/>
          <w:szCs w:val="22"/>
        </w:rPr>
        <w:t>քանի</w:t>
      </w:r>
      <w:r w:rsidR="00096865" w:rsidRPr="00D33061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i/>
          <w:sz w:val="22"/>
          <w:szCs w:val="22"/>
        </w:rPr>
        <w:t>որ</w:t>
      </w:r>
      <w:r w:rsidR="00096865" w:rsidRPr="00D33061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i/>
          <w:sz w:val="22"/>
          <w:szCs w:val="22"/>
        </w:rPr>
        <w:t>հրավերին</w:t>
      </w:r>
      <w:r w:rsidR="00096865" w:rsidRPr="00D33061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i/>
          <w:sz w:val="22"/>
          <w:szCs w:val="22"/>
        </w:rPr>
        <w:t>չհամապատասխանող</w:t>
      </w:r>
      <w:r w:rsidR="00096865" w:rsidRPr="00D33061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i/>
          <w:sz w:val="22"/>
          <w:szCs w:val="22"/>
        </w:rPr>
        <w:t>հայտերը</w:t>
      </w:r>
      <w:r w:rsidR="00096865" w:rsidRPr="00D33061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i/>
          <w:sz w:val="22"/>
          <w:szCs w:val="22"/>
        </w:rPr>
        <w:t>ենթակա</w:t>
      </w:r>
      <w:r w:rsidR="00096865" w:rsidRPr="00D33061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i/>
          <w:sz w:val="22"/>
          <w:szCs w:val="22"/>
        </w:rPr>
        <w:t>են</w:t>
      </w:r>
      <w:r w:rsidR="00096865" w:rsidRPr="00D33061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i/>
          <w:sz w:val="22"/>
          <w:szCs w:val="22"/>
        </w:rPr>
        <w:t>մերժման</w:t>
      </w:r>
      <w:r w:rsidR="0046586E" w:rsidRPr="00D33061">
        <w:rPr>
          <w:rFonts w:ascii="Arial Armenian" w:hAnsi="Arial Armenian" w:cs="Sylfaen"/>
          <w:i/>
          <w:sz w:val="22"/>
          <w:szCs w:val="22"/>
          <w:lang w:val="af-ZA"/>
        </w:rPr>
        <w:t xml:space="preserve">: </w:t>
      </w:r>
    </w:p>
    <w:p w14:paraId="4C3C328C" w14:textId="77777777" w:rsidR="00096865" w:rsidRPr="00D33061" w:rsidRDefault="00096865" w:rsidP="00EF3662">
      <w:pPr>
        <w:ind w:firstLine="567"/>
        <w:jc w:val="center"/>
        <w:rPr>
          <w:rFonts w:ascii="Arial Armenian" w:hAnsi="Arial Armenian"/>
          <w:b/>
          <w:sz w:val="20"/>
          <w:szCs w:val="22"/>
          <w:lang w:val="af-ZA"/>
        </w:rPr>
      </w:pPr>
    </w:p>
    <w:p w14:paraId="3C6C13B7" w14:textId="77777777" w:rsidR="00160AE4" w:rsidRPr="00D33061" w:rsidRDefault="00160AE4" w:rsidP="00EF3662">
      <w:pPr>
        <w:ind w:firstLine="567"/>
        <w:jc w:val="center"/>
        <w:rPr>
          <w:rFonts w:ascii="Arial Armenian" w:hAnsi="Arial Armenian" w:cs="Sylfaen"/>
          <w:b/>
          <w:sz w:val="22"/>
          <w:szCs w:val="22"/>
          <w:lang w:val="af-ZA"/>
        </w:rPr>
      </w:pPr>
    </w:p>
    <w:p w14:paraId="193D3663" w14:textId="77777777" w:rsidR="00160AE4" w:rsidRPr="00D33061" w:rsidRDefault="00160AE4" w:rsidP="00EF3662">
      <w:pPr>
        <w:ind w:firstLine="567"/>
        <w:jc w:val="center"/>
        <w:rPr>
          <w:rFonts w:ascii="Arial Armenian" w:hAnsi="Arial Armenian"/>
          <w:b/>
          <w:sz w:val="20"/>
          <w:szCs w:val="20"/>
          <w:lang w:val="af-ZA"/>
        </w:rPr>
      </w:pPr>
      <w:r w:rsidRPr="00D33061">
        <w:rPr>
          <w:rFonts w:ascii="Sylfaen" w:hAnsi="Sylfaen" w:cs="Sylfaen"/>
          <w:b/>
          <w:sz w:val="20"/>
          <w:szCs w:val="20"/>
        </w:rPr>
        <w:t>ԲՈՎԱՆԴԱԿՈւԹՅՈւՆ</w:t>
      </w:r>
    </w:p>
    <w:p w14:paraId="5C5C44D0" w14:textId="77777777" w:rsidR="00160AE4" w:rsidRPr="00D33061" w:rsidRDefault="00160AE4" w:rsidP="00EF3662">
      <w:pPr>
        <w:ind w:firstLine="567"/>
        <w:jc w:val="center"/>
        <w:rPr>
          <w:rFonts w:ascii="Arial Armenian" w:hAnsi="Arial Armenian"/>
          <w:i/>
          <w:sz w:val="20"/>
          <w:lang w:val="af-ZA"/>
        </w:rPr>
      </w:pPr>
    </w:p>
    <w:p w14:paraId="7DC8184A" w14:textId="0DFD575B" w:rsidR="00096865" w:rsidRPr="00D33061" w:rsidRDefault="007014DF" w:rsidP="00457697">
      <w:pPr>
        <w:ind w:firstLine="567"/>
        <w:rPr>
          <w:rFonts w:ascii="Arial Armenian" w:hAnsi="Arial Armenian"/>
          <w:sz w:val="20"/>
          <w:lang w:val="af-ZA"/>
        </w:rPr>
      </w:pPr>
      <w:r>
        <w:rPr>
          <w:rFonts w:ascii="Arial Armenian" w:hAnsi="Arial Armenian"/>
          <w:sz w:val="20"/>
          <w:lang w:val="af-ZA"/>
        </w:rPr>
        <w:t>&lt;&lt;</w:t>
      </w:r>
      <w:r w:rsidR="00E31855" w:rsidRPr="00D33061">
        <w:rPr>
          <w:rFonts w:ascii="Sylfaen" w:hAnsi="Sylfaen" w:cs="Sylfaen"/>
          <w:sz w:val="20"/>
          <w:lang w:val="hy-AM"/>
        </w:rPr>
        <w:t>ԱԳԱՐԱԿԻ</w:t>
      </w:r>
      <w:r w:rsidR="00E31855" w:rsidRPr="00D33061">
        <w:rPr>
          <w:rFonts w:ascii="Arial Armenian" w:hAnsi="Arial Armenian"/>
          <w:sz w:val="20"/>
          <w:lang w:val="hy-AM"/>
        </w:rPr>
        <w:t xml:space="preserve"> </w:t>
      </w:r>
      <w:r w:rsidR="00457697" w:rsidRPr="00D33061">
        <w:rPr>
          <w:rFonts w:ascii="Arial Armenian" w:hAnsi="Arial Armenian"/>
          <w:sz w:val="20"/>
          <w:lang w:val="hy-AM"/>
        </w:rPr>
        <w:t xml:space="preserve"> </w:t>
      </w:r>
      <w:r w:rsidR="00457697" w:rsidRPr="00D33061">
        <w:rPr>
          <w:rFonts w:ascii="Sylfaen" w:hAnsi="Sylfaen" w:cs="Sylfaen"/>
          <w:sz w:val="20"/>
          <w:lang w:val="hy-AM"/>
        </w:rPr>
        <w:t>ՄԱՆԿԱՊԱՐՏԵԶ</w:t>
      </w:r>
      <w:r w:rsidRPr="007014DF">
        <w:rPr>
          <w:rFonts w:ascii="Sylfaen" w:hAnsi="Sylfaen" w:cs="Sylfaen"/>
          <w:sz w:val="20"/>
          <w:lang w:val="af-ZA"/>
        </w:rPr>
        <w:t>&gt;&gt;</w:t>
      </w:r>
      <w:r w:rsidR="00457697" w:rsidRPr="00D33061">
        <w:rPr>
          <w:rFonts w:ascii="Arial Armenian" w:hAnsi="Arial Armenian"/>
          <w:sz w:val="20"/>
          <w:lang w:val="hy-AM"/>
        </w:rPr>
        <w:t xml:space="preserve"> </w:t>
      </w:r>
      <w:r w:rsidR="00457697" w:rsidRPr="00D33061">
        <w:rPr>
          <w:rFonts w:ascii="Sylfaen" w:hAnsi="Sylfaen" w:cs="Sylfaen"/>
          <w:sz w:val="20"/>
          <w:lang w:val="hy-AM"/>
        </w:rPr>
        <w:t>ՀՈԱԿ</w:t>
      </w:r>
      <w:r w:rsidR="00457697" w:rsidRPr="00D33061">
        <w:rPr>
          <w:rFonts w:ascii="Arial Armenian" w:hAnsi="Arial Armenian"/>
          <w:sz w:val="20"/>
          <w:lang w:val="hy-AM"/>
        </w:rPr>
        <w:t>-</w:t>
      </w:r>
      <w:r w:rsidR="00457697" w:rsidRPr="00D33061">
        <w:rPr>
          <w:rFonts w:ascii="Sylfaen" w:hAnsi="Sylfaen" w:cs="Sylfaen"/>
          <w:sz w:val="20"/>
          <w:lang w:val="hy-AM"/>
        </w:rPr>
        <w:t>Ի</w:t>
      </w:r>
      <w:r w:rsidR="00457697" w:rsidRPr="00D33061">
        <w:rPr>
          <w:rFonts w:ascii="Arial Armenian" w:hAnsi="Arial Armenian"/>
          <w:sz w:val="20"/>
          <w:lang w:val="hy-AM"/>
        </w:rPr>
        <w:t xml:space="preserve"> </w:t>
      </w:r>
      <w:r w:rsidR="00457697" w:rsidRPr="00D33061">
        <w:rPr>
          <w:rFonts w:ascii="Sylfaen" w:hAnsi="Sylfaen" w:cs="Sylfaen"/>
          <w:b/>
          <w:sz w:val="20"/>
          <w:lang w:val="af-ZA"/>
        </w:rPr>
        <w:t>ԿԱՐԻՔՆԵՐԻ</w:t>
      </w:r>
      <w:r w:rsidR="00457697" w:rsidRPr="00D33061">
        <w:rPr>
          <w:rFonts w:ascii="Arial Armenian" w:hAnsi="Arial Armenian"/>
          <w:b/>
          <w:sz w:val="20"/>
          <w:lang w:val="af-ZA"/>
        </w:rPr>
        <w:t xml:space="preserve"> </w:t>
      </w:r>
      <w:r w:rsidR="00457697" w:rsidRPr="00D33061">
        <w:rPr>
          <w:rFonts w:ascii="Sylfaen" w:hAnsi="Sylfaen" w:cs="Sylfaen"/>
          <w:b/>
          <w:sz w:val="20"/>
          <w:lang w:val="af-ZA"/>
        </w:rPr>
        <w:t>ՀԱՄԱՐ</w:t>
      </w:r>
      <w:r w:rsidR="00457697" w:rsidRPr="00D33061">
        <w:rPr>
          <w:rFonts w:ascii="Arial Armenian" w:hAnsi="Arial Armenian"/>
          <w:b/>
          <w:sz w:val="20"/>
          <w:lang w:val="af-ZA"/>
        </w:rPr>
        <w:t xml:space="preserve"> </w:t>
      </w:r>
      <w:r w:rsidR="00457697" w:rsidRPr="00D33061">
        <w:rPr>
          <w:rFonts w:ascii="Sylfaen" w:hAnsi="Sylfaen" w:cs="Sylfaen"/>
          <w:sz w:val="20"/>
          <w:lang w:val="af-ZA"/>
        </w:rPr>
        <w:t>ՍՆՆԴԱՄԹԵՐՔԻ</w:t>
      </w:r>
      <w:r w:rsidR="00457697" w:rsidRPr="00D33061">
        <w:rPr>
          <w:rFonts w:ascii="Arial Armenian" w:hAnsi="Arial Armenian"/>
          <w:sz w:val="20"/>
          <w:lang w:val="hy-AM"/>
        </w:rPr>
        <w:t xml:space="preserve">     </w:t>
      </w:r>
      <w:r w:rsidR="00160AE4" w:rsidRPr="00D33061">
        <w:rPr>
          <w:rFonts w:ascii="Sylfaen" w:hAnsi="Sylfaen" w:cs="Sylfaen"/>
          <w:b/>
          <w:sz w:val="20"/>
          <w:lang w:val="af-ZA"/>
        </w:rPr>
        <w:t>ՁԵՌՔԲԵՐՄԱՆ</w:t>
      </w:r>
      <w:r w:rsidR="00160AE4" w:rsidRPr="00D33061">
        <w:rPr>
          <w:rFonts w:ascii="Arial Armenian" w:hAnsi="Arial Armenian"/>
          <w:b/>
          <w:sz w:val="20"/>
          <w:lang w:val="af-ZA"/>
        </w:rPr>
        <w:t xml:space="preserve"> </w:t>
      </w:r>
      <w:r w:rsidR="00160AE4" w:rsidRPr="00D33061">
        <w:rPr>
          <w:rFonts w:ascii="Sylfaen" w:hAnsi="Sylfaen" w:cs="Sylfaen"/>
          <w:b/>
          <w:sz w:val="20"/>
          <w:lang w:val="af-ZA"/>
        </w:rPr>
        <w:t>ՆՊԱՏԱԿՈՎ</w:t>
      </w:r>
      <w:r w:rsidR="00160AE4" w:rsidRPr="00D33061">
        <w:rPr>
          <w:rFonts w:ascii="Arial Armenian" w:hAnsi="Arial Armenian"/>
          <w:b/>
          <w:sz w:val="20"/>
          <w:lang w:val="af-ZA"/>
        </w:rPr>
        <w:t xml:space="preserve"> </w:t>
      </w:r>
      <w:r w:rsidR="00160AE4" w:rsidRPr="00D33061">
        <w:rPr>
          <w:rFonts w:ascii="Sylfaen" w:hAnsi="Sylfaen" w:cs="Sylfaen"/>
          <w:b/>
          <w:sz w:val="20"/>
          <w:lang w:val="af-ZA"/>
        </w:rPr>
        <w:t>ՀԱՅՏԱՐԱՐՎԱԾ</w:t>
      </w:r>
      <w:r w:rsidR="00160AE4" w:rsidRPr="00D33061">
        <w:rPr>
          <w:rFonts w:ascii="Arial Armenian" w:hAnsi="Arial Armenian"/>
          <w:b/>
          <w:sz w:val="20"/>
          <w:lang w:val="af-ZA"/>
        </w:rPr>
        <w:t xml:space="preserve"> </w:t>
      </w:r>
      <w:r w:rsidR="00457697" w:rsidRPr="00D33061">
        <w:rPr>
          <w:rFonts w:ascii="Sylfaen" w:hAnsi="Sylfaen" w:cs="Sylfaen"/>
          <w:b/>
          <w:sz w:val="20"/>
          <w:lang w:val="hy-AM"/>
        </w:rPr>
        <w:t>ԳՆԱՆՇՄԱՆ</w:t>
      </w:r>
      <w:r w:rsidR="00457697"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="00457697" w:rsidRPr="00D33061">
        <w:rPr>
          <w:rFonts w:ascii="Sylfaen" w:hAnsi="Sylfaen" w:cs="Sylfaen"/>
          <w:b/>
          <w:sz w:val="20"/>
          <w:lang w:val="hy-AM"/>
        </w:rPr>
        <w:t>ՀԱՐՑՄԱՆ</w:t>
      </w:r>
      <w:r w:rsidR="00160AE4" w:rsidRPr="00D33061">
        <w:rPr>
          <w:rFonts w:ascii="Arial Armenian" w:hAnsi="Arial Armenian"/>
          <w:b/>
          <w:sz w:val="20"/>
          <w:lang w:val="af-ZA"/>
        </w:rPr>
        <w:t xml:space="preserve"> </w:t>
      </w:r>
      <w:r w:rsidR="00160AE4" w:rsidRPr="00D33061">
        <w:rPr>
          <w:rFonts w:ascii="Sylfaen" w:hAnsi="Sylfaen" w:cs="Sylfaen"/>
          <w:b/>
          <w:sz w:val="20"/>
          <w:lang w:val="af-ZA"/>
        </w:rPr>
        <w:t>ՄՐՑՈՒՅԹԻ</w:t>
      </w:r>
      <w:r w:rsidR="00160AE4" w:rsidRPr="00D33061">
        <w:rPr>
          <w:rFonts w:ascii="Arial Armenian" w:hAnsi="Arial Armenian"/>
          <w:b/>
          <w:sz w:val="20"/>
          <w:lang w:val="af-ZA"/>
        </w:rPr>
        <w:t xml:space="preserve"> </w:t>
      </w:r>
      <w:r w:rsidR="00160AE4" w:rsidRPr="00D33061">
        <w:rPr>
          <w:rFonts w:ascii="Sylfaen" w:hAnsi="Sylfaen" w:cs="Sylfaen"/>
          <w:b/>
          <w:sz w:val="20"/>
          <w:lang w:val="af-ZA"/>
        </w:rPr>
        <w:t>ՀՐԱՎԵՐԻ</w:t>
      </w:r>
    </w:p>
    <w:p w14:paraId="0058C19A" w14:textId="77777777" w:rsidR="00C67E80" w:rsidRPr="00D33061" w:rsidRDefault="00C67E80" w:rsidP="00EF3662">
      <w:pPr>
        <w:ind w:firstLine="567"/>
        <w:jc w:val="center"/>
        <w:rPr>
          <w:rFonts w:ascii="Arial Armenian" w:hAnsi="Arial Armenian" w:cs="Sylfaen"/>
          <w:b/>
          <w:sz w:val="20"/>
          <w:szCs w:val="22"/>
          <w:lang w:val="af-ZA"/>
        </w:rPr>
      </w:pPr>
    </w:p>
    <w:p w14:paraId="6807E804" w14:textId="77777777" w:rsidR="009F5D9B" w:rsidRPr="00D33061" w:rsidRDefault="009F5D9B" w:rsidP="00EF3662">
      <w:pPr>
        <w:ind w:firstLine="567"/>
        <w:jc w:val="center"/>
        <w:rPr>
          <w:rFonts w:ascii="Arial Armenian" w:hAnsi="Arial Armenian" w:cs="Sylfaen"/>
          <w:b/>
          <w:sz w:val="20"/>
          <w:szCs w:val="22"/>
          <w:lang w:val="af-ZA"/>
        </w:rPr>
      </w:pPr>
    </w:p>
    <w:p w14:paraId="125CCEB4" w14:textId="77777777" w:rsidR="00096865" w:rsidRPr="00D33061" w:rsidRDefault="00096865" w:rsidP="00EF3662">
      <w:pPr>
        <w:ind w:firstLine="567"/>
        <w:jc w:val="center"/>
        <w:rPr>
          <w:rFonts w:ascii="Arial Armenian" w:hAnsi="Arial Armenian"/>
          <w:sz w:val="20"/>
          <w:lang w:val="af-ZA"/>
        </w:rPr>
      </w:pPr>
      <w:r w:rsidRPr="00D33061">
        <w:rPr>
          <w:rFonts w:ascii="Sylfaen" w:hAnsi="Sylfaen" w:cs="Sylfaen"/>
          <w:b/>
          <w:sz w:val="20"/>
          <w:szCs w:val="22"/>
        </w:rPr>
        <w:t>ՄԱՍ</w:t>
      </w:r>
      <w:r w:rsidRPr="00D33061">
        <w:rPr>
          <w:rFonts w:ascii="Arial Armenian" w:hAnsi="Arial Armenian" w:cs="Times Armenian"/>
          <w:b/>
          <w:sz w:val="20"/>
          <w:szCs w:val="22"/>
          <w:lang w:val="af-ZA"/>
        </w:rPr>
        <w:t xml:space="preserve">  I.</w:t>
      </w:r>
    </w:p>
    <w:p w14:paraId="0D728AD0" w14:textId="77777777" w:rsidR="00096865" w:rsidRPr="00D33061" w:rsidRDefault="00096865" w:rsidP="00EF3662">
      <w:pPr>
        <w:ind w:firstLine="567"/>
        <w:jc w:val="both"/>
        <w:rPr>
          <w:rFonts w:ascii="Arial Armenian" w:hAnsi="Arial Armenian"/>
          <w:sz w:val="20"/>
          <w:lang w:val="af-ZA"/>
        </w:rPr>
      </w:pPr>
    </w:p>
    <w:p w14:paraId="7E44029C" w14:textId="77777777" w:rsidR="00096865" w:rsidRPr="00D33061" w:rsidRDefault="00096865" w:rsidP="00EF3662">
      <w:pPr>
        <w:ind w:firstLine="1134"/>
        <w:jc w:val="both"/>
        <w:rPr>
          <w:rFonts w:ascii="Arial Armenian" w:hAnsi="Arial Armenian"/>
          <w:sz w:val="20"/>
          <w:lang w:val="af-ZA"/>
        </w:rPr>
      </w:pPr>
      <w:r w:rsidRPr="00D33061">
        <w:rPr>
          <w:rFonts w:ascii="Arial Armenian" w:hAnsi="Arial Armenian"/>
          <w:sz w:val="20"/>
          <w:lang w:val="af-ZA"/>
        </w:rPr>
        <w:t xml:space="preserve">1.  </w:t>
      </w:r>
      <w:r w:rsidRPr="00D33061">
        <w:rPr>
          <w:rFonts w:ascii="Sylfaen" w:hAnsi="Sylfaen" w:cs="Sylfaen"/>
          <w:sz w:val="20"/>
        </w:rPr>
        <w:t>Գնման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առարկայի</w:t>
      </w:r>
      <w:r w:rsidRPr="00D33061">
        <w:rPr>
          <w:rFonts w:ascii="Arial Armenian" w:hAnsi="Arial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բնութագիրը</w:t>
      </w:r>
      <w:r w:rsidRPr="00D33061">
        <w:rPr>
          <w:rFonts w:ascii="Arial Armenian" w:hAnsi="Arial Armenian" w:cs="Times Armenian"/>
          <w:sz w:val="20"/>
          <w:lang w:val="af-ZA"/>
        </w:rPr>
        <w:tab/>
        <w:t xml:space="preserve"> </w:t>
      </w:r>
    </w:p>
    <w:p w14:paraId="12250B98" w14:textId="77777777" w:rsidR="00096865" w:rsidRPr="00D33061" w:rsidRDefault="00096865" w:rsidP="00EF3662">
      <w:pPr>
        <w:ind w:firstLine="1134"/>
        <w:jc w:val="both"/>
        <w:rPr>
          <w:rFonts w:ascii="Arial Armenian" w:hAnsi="Arial Armenian"/>
          <w:sz w:val="20"/>
          <w:lang w:val="af-ZA"/>
        </w:rPr>
      </w:pPr>
      <w:r w:rsidRPr="00D33061">
        <w:rPr>
          <w:rFonts w:ascii="Arial Armenian" w:hAnsi="Arial Armenian"/>
          <w:sz w:val="20"/>
          <w:lang w:val="af-ZA"/>
        </w:rPr>
        <w:t xml:space="preserve">2. </w:t>
      </w:r>
      <w:r w:rsidRPr="00D33061">
        <w:rPr>
          <w:rFonts w:ascii="Sylfaen" w:hAnsi="Sylfaen" w:cs="Sylfaen"/>
          <w:sz w:val="20"/>
        </w:rPr>
        <w:t>Մասնակցի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մասնակցության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իրավունքի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պահանջները</w:t>
      </w:r>
      <w:r w:rsidR="000206D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206DA" w:rsidRPr="00D33061">
        <w:rPr>
          <w:rFonts w:ascii="Sylfaen" w:hAnsi="Sylfaen" w:cs="Sylfaen"/>
          <w:sz w:val="20"/>
        </w:rPr>
        <w:t>և</w:t>
      </w:r>
      <w:r w:rsidR="000206D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206DA" w:rsidRPr="00D33061">
        <w:rPr>
          <w:rFonts w:ascii="Sylfaen" w:hAnsi="Sylfaen" w:cs="Sylfaen"/>
          <w:sz w:val="20"/>
        </w:rPr>
        <w:t>դրանց</w:t>
      </w:r>
      <w:r w:rsidR="000206D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206DA" w:rsidRPr="00D33061">
        <w:rPr>
          <w:rFonts w:ascii="Sylfaen" w:hAnsi="Sylfaen" w:cs="Sylfaen"/>
          <w:sz w:val="20"/>
        </w:rPr>
        <w:t>գնահատման</w:t>
      </w:r>
      <w:r w:rsidR="000206D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206DA" w:rsidRPr="00D33061">
        <w:rPr>
          <w:rFonts w:ascii="Sylfaen" w:hAnsi="Sylfaen" w:cs="Sylfaen"/>
          <w:sz w:val="20"/>
        </w:rPr>
        <w:t>կարգը</w:t>
      </w:r>
      <w:r w:rsidRPr="00D33061">
        <w:rPr>
          <w:rFonts w:ascii="Arial Armenian" w:hAnsi="Arial Armenian" w:cs="Times Armenian"/>
          <w:sz w:val="20"/>
          <w:lang w:val="af-ZA"/>
        </w:rPr>
        <w:t xml:space="preserve">, </w:t>
      </w:r>
      <w:r w:rsidR="000206DA" w:rsidRPr="00D33061">
        <w:rPr>
          <w:rFonts w:ascii="Sylfaen" w:hAnsi="Sylfaen" w:cs="Sylfaen"/>
          <w:sz w:val="20"/>
          <w:lang w:val="af-ZA"/>
        </w:rPr>
        <w:t>ընտրված</w:t>
      </w:r>
      <w:r w:rsidR="000206DA"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="000206DA" w:rsidRPr="00D33061">
        <w:rPr>
          <w:rFonts w:ascii="Sylfaen" w:hAnsi="Sylfaen" w:cs="Sylfaen"/>
          <w:sz w:val="20"/>
          <w:lang w:val="af-ZA"/>
        </w:rPr>
        <w:t>մասնակից</w:t>
      </w:r>
      <w:r w:rsidR="000206DA"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="000206DA" w:rsidRPr="00D33061">
        <w:rPr>
          <w:rFonts w:ascii="Sylfaen" w:hAnsi="Sylfaen" w:cs="Sylfaen"/>
          <w:sz w:val="20"/>
          <w:lang w:val="af-ZA"/>
        </w:rPr>
        <w:t>ճանաչվելու</w:t>
      </w:r>
      <w:r w:rsidR="000206DA"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="000206DA" w:rsidRPr="00D33061">
        <w:rPr>
          <w:rFonts w:ascii="Sylfaen" w:hAnsi="Sylfaen" w:cs="Sylfaen"/>
          <w:sz w:val="20"/>
          <w:lang w:val="af-ZA"/>
        </w:rPr>
        <w:t>դեպքում</w:t>
      </w:r>
      <w:r w:rsidR="000206DA"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որակավորման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="000206DA" w:rsidRPr="00D33061">
        <w:rPr>
          <w:rFonts w:ascii="Sylfaen" w:hAnsi="Sylfaen" w:cs="Sylfaen"/>
          <w:sz w:val="20"/>
          <w:lang w:val="af-ZA"/>
        </w:rPr>
        <w:t>ապահովում</w:t>
      </w:r>
      <w:r w:rsidR="000206DA"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="000206DA" w:rsidRPr="00D33061">
        <w:rPr>
          <w:rFonts w:ascii="Sylfaen" w:hAnsi="Sylfaen" w:cs="Sylfaen"/>
          <w:sz w:val="20"/>
          <w:lang w:val="af-ZA"/>
        </w:rPr>
        <w:t>ներկայացնելու</w:t>
      </w:r>
      <w:r w:rsidR="000206DA"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="000206DA" w:rsidRPr="00D33061">
        <w:rPr>
          <w:rFonts w:ascii="Sylfaen" w:hAnsi="Sylfaen" w:cs="Sylfaen"/>
          <w:sz w:val="20"/>
          <w:lang w:val="af-ZA"/>
        </w:rPr>
        <w:t>պայմանները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</w:p>
    <w:p w14:paraId="323A6F81" w14:textId="77777777" w:rsidR="00096865" w:rsidRPr="00D33061" w:rsidRDefault="00096865" w:rsidP="00EF3662">
      <w:pPr>
        <w:ind w:firstLine="1134"/>
        <w:jc w:val="both"/>
        <w:rPr>
          <w:rFonts w:ascii="Arial Armenian" w:hAnsi="Arial Armenian"/>
          <w:sz w:val="20"/>
          <w:lang w:val="af-ZA"/>
        </w:rPr>
      </w:pPr>
      <w:r w:rsidRPr="00D33061">
        <w:rPr>
          <w:rFonts w:ascii="Arial Armenian" w:hAnsi="Arial Armenian"/>
          <w:sz w:val="20"/>
          <w:lang w:val="af-ZA"/>
        </w:rPr>
        <w:t xml:space="preserve">3. </w:t>
      </w:r>
      <w:r w:rsidRPr="00D33061">
        <w:rPr>
          <w:rFonts w:ascii="Sylfaen" w:hAnsi="Sylfaen" w:cs="Sylfaen"/>
          <w:sz w:val="20"/>
        </w:rPr>
        <w:t>Հրավերի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պարզաբանումը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և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հրավերում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փոփոխություն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կատարելու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կարգը</w:t>
      </w:r>
      <w:r w:rsidRPr="00D33061">
        <w:rPr>
          <w:rFonts w:ascii="Arial Armenian" w:hAnsi="Arial Armenian" w:cs="Times Armenian"/>
          <w:sz w:val="20"/>
          <w:lang w:val="af-ZA"/>
        </w:rPr>
        <w:tab/>
      </w:r>
    </w:p>
    <w:p w14:paraId="06D484EE" w14:textId="77777777" w:rsidR="00087A30" w:rsidRPr="00D33061" w:rsidRDefault="00096865" w:rsidP="00EF3662">
      <w:pPr>
        <w:ind w:firstLine="1134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/>
          <w:sz w:val="20"/>
          <w:lang w:val="af-ZA"/>
        </w:rPr>
        <w:t xml:space="preserve">4. </w:t>
      </w:r>
      <w:r w:rsidRPr="00D33061">
        <w:rPr>
          <w:rFonts w:ascii="Sylfaen" w:hAnsi="Sylfaen" w:cs="Sylfaen"/>
          <w:sz w:val="20"/>
        </w:rPr>
        <w:t>Հայտը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ներկայացնելու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կարգը</w:t>
      </w:r>
    </w:p>
    <w:p w14:paraId="21FC4281" w14:textId="77777777" w:rsidR="00096865" w:rsidRPr="00D33061" w:rsidRDefault="00087A30" w:rsidP="00EF3662">
      <w:pPr>
        <w:ind w:firstLine="1134"/>
        <w:jc w:val="both"/>
        <w:rPr>
          <w:rFonts w:ascii="Arial Armenian" w:hAnsi="Arial Armenian"/>
          <w:sz w:val="20"/>
          <w:lang w:val="af-ZA"/>
        </w:rPr>
      </w:pPr>
      <w:r w:rsidRPr="00D33061">
        <w:rPr>
          <w:rFonts w:ascii="Arial Armenian" w:hAnsi="Arial Armenian"/>
          <w:sz w:val="20"/>
          <w:lang w:val="af-ZA"/>
        </w:rPr>
        <w:t>5.</w:t>
      </w:r>
      <w:r w:rsidRPr="00D33061">
        <w:rPr>
          <w:rFonts w:ascii="Arial Armenian" w:hAnsi="Arial Armenian"/>
          <w:sz w:val="20"/>
          <w:lang w:val="af-ZA"/>
        </w:rPr>
        <w:tab/>
      </w:r>
      <w:r w:rsidRPr="00D33061">
        <w:rPr>
          <w:rFonts w:ascii="Sylfaen" w:hAnsi="Sylfaen" w:cs="Sylfaen"/>
          <w:sz w:val="20"/>
        </w:rPr>
        <w:t>Հայտի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գնային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առաջարկը</w:t>
      </w:r>
      <w:r w:rsidR="00096865" w:rsidRPr="00D33061">
        <w:rPr>
          <w:rFonts w:ascii="Arial Armenian" w:hAnsi="Arial Armenian" w:cs="Times Armenian"/>
          <w:sz w:val="20"/>
          <w:lang w:val="af-ZA"/>
        </w:rPr>
        <w:tab/>
        <w:t xml:space="preserve"> </w:t>
      </w:r>
    </w:p>
    <w:p w14:paraId="65901080" w14:textId="77777777" w:rsidR="00096865" w:rsidRPr="00D33061" w:rsidRDefault="00087A30" w:rsidP="00EF3662">
      <w:pPr>
        <w:ind w:firstLine="1134"/>
        <w:jc w:val="both"/>
        <w:rPr>
          <w:rFonts w:ascii="Arial Armenian" w:hAnsi="Arial Armenian"/>
          <w:sz w:val="20"/>
          <w:lang w:val="af-ZA"/>
        </w:rPr>
      </w:pPr>
      <w:r w:rsidRPr="00D33061">
        <w:rPr>
          <w:rFonts w:ascii="Arial Armenian" w:hAnsi="Arial Armenian"/>
          <w:sz w:val="20"/>
          <w:lang w:val="af-ZA"/>
        </w:rPr>
        <w:t>6</w:t>
      </w:r>
      <w:r w:rsidR="00096865" w:rsidRPr="00D33061">
        <w:rPr>
          <w:rFonts w:ascii="Arial Armenian" w:hAnsi="Arial Armenian"/>
          <w:sz w:val="20"/>
          <w:lang w:val="af-ZA"/>
        </w:rPr>
        <w:t xml:space="preserve">. </w:t>
      </w:r>
      <w:r w:rsidR="00096865" w:rsidRPr="00D33061">
        <w:rPr>
          <w:rFonts w:ascii="Sylfaen" w:hAnsi="Sylfaen" w:cs="Sylfaen"/>
          <w:sz w:val="20"/>
        </w:rPr>
        <w:t>Հայտի</w:t>
      </w:r>
      <w:r w:rsidR="00096865"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</w:rPr>
        <w:t>գործողության</w:t>
      </w:r>
      <w:r w:rsidR="00096865"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</w:rPr>
        <w:t>ժամկետը</w:t>
      </w:r>
      <w:r w:rsidR="00096865" w:rsidRPr="00D33061">
        <w:rPr>
          <w:rFonts w:ascii="Arial Armenian" w:hAnsi="Arial Armenian" w:cs="Times Armenian"/>
          <w:sz w:val="20"/>
          <w:lang w:val="af-ZA"/>
        </w:rPr>
        <w:t xml:space="preserve">, </w:t>
      </w:r>
      <w:r w:rsidR="00096865" w:rsidRPr="00D33061">
        <w:rPr>
          <w:rFonts w:ascii="Sylfaen" w:hAnsi="Sylfaen" w:cs="Sylfaen"/>
          <w:sz w:val="20"/>
        </w:rPr>
        <w:t>հայտերում</w:t>
      </w:r>
      <w:r w:rsidR="00096865"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</w:rPr>
        <w:t>փոփոխություն</w:t>
      </w:r>
      <w:r w:rsidR="00096865"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</w:rPr>
        <w:t>կատարելու</w:t>
      </w:r>
      <w:r w:rsidR="00096865"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</w:rPr>
        <w:t>և</w:t>
      </w:r>
      <w:r w:rsidR="00096865"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</w:rPr>
        <w:t>դրանք</w:t>
      </w:r>
      <w:r w:rsidR="00096865"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</w:rPr>
        <w:t>հետ</w:t>
      </w:r>
      <w:r w:rsidR="00096865"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</w:rPr>
        <w:t>վերցնելու</w:t>
      </w:r>
      <w:r w:rsidR="00096865"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</w:rPr>
        <w:t>կարգը</w:t>
      </w:r>
      <w:r w:rsidR="00096865" w:rsidRPr="00D33061">
        <w:rPr>
          <w:rFonts w:ascii="Arial Armenian" w:hAnsi="Arial Armenian" w:cs="Times Armenian"/>
          <w:sz w:val="20"/>
          <w:lang w:val="af-ZA"/>
        </w:rPr>
        <w:tab/>
        <w:t xml:space="preserve"> </w:t>
      </w:r>
    </w:p>
    <w:p w14:paraId="4185CB85" w14:textId="77777777" w:rsidR="00096865" w:rsidRPr="00D33061" w:rsidRDefault="00087A30" w:rsidP="00EF3662">
      <w:pPr>
        <w:ind w:firstLine="1134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/>
          <w:sz w:val="20"/>
          <w:lang w:val="af-ZA"/>
        </w:rPr>
        <w:t>8</w:t>
      </w:r>
      <w:r w:rsidR="00096865" w:rsidRPr="00D33061">
        <w:rPr>
          <w:rFonts w:ascii="Arial Armenian" w:hAnsi="Arial Armenian"/>
          <w:sz w:val="20"/>
          <w:lang w:val="af-ZA"/>
        </w:rPr>
        <w:t xml:space="preserve">. </w:t>
      </w:r>
      <w:r w:rsidR="00AF7BE8" w:rsidRPr="00D33061">
        <w:rPr>
          <w:rFonts w:ascii="Sylfaen" w:hAnsi="Sylfaen" w:cs="Sylfaen"/>
          <w:sz w:val="20"/>
          <w:lang w:val="af-ZA"/>
        </w:rPr>
        <w:t>Հ</w:t>
      </w:r>
      <w:r w:rsidR="00AF7BE8" w:rsidRPr="00D33061">
        <w:rPr>
          <w:rFonts w:ascii="Sylfaen" w:hAnsi="Sylfaen" w:cs="Sylfaen"/>
          <w:sz w:val="20"/>
        </w:rPr>
        <w:t>այտերի</w:t>
      </w:r>
      <w:r w:rsidR="00AF7BE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F7BE8" w:rsidRPr="00D33061">
        <w:rPr>
          <w:rFonts w:ascii="Sylfaen" w:hAnsi="Sylfaen" w:cs="Sylfaen"/>
          <w:sz w:val="20"/>
        </w:rPr>
        <w:t>բացումը</w:t>
      </w:r>
      <w:r w:rsidR="00AF7BE8"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="00AF7BE8" w:rsidRPr="00D33061">
        <w:rPr>
          <w:rFonts w:ascii="Sylfaen" w:hAnsi="Sylfaen" w:cs="Sylfaen"/>
          <w:sz w:val="20"/>
        </w:rPr>
        <w:t>գնահատումը</w:t>
      </w:r>
      <w:r w:rsidR="00AF7BE8" w:rsidRPr="00D33061">
        <w:rPr>
          <w:rFonts w:ascii="Arial Armenian" w:hAnsi="Arial Armenian" w:cs="Sylfaen"/>
          <w:sz w:val="20"/>
          <w:lang w:val="af-ZA"/>
        </w:rPr>
        <w:t xml:space="preserve">  </w:t>
      </w:r>
      <w:r w:rsidR="00AF7BE8" w:rsidRPr="00D33061">
        <w:rPr>
          <w:rFonts w:ascii="Sylfaen" w:hAnsi="Sylfaen" w:cs="Sylfaen"/>
          <w:sz w:val="20"/>
        </w:rPr>
        <w:t>և</w:t>
      </w:r>
      <w:r w:rsidR="00AF7BE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F7BE8" w:rsidRPr="00D33061">
        <w:rPr>
          <w:rFonts w:ascii="Sylfaen" w:hAnsi="Sylfaen" w:cs="Sylfaen"/>
          <w:sz w:val="20"/>
        </w:rPr>
        <w:t>արդյունքների</w:t>
      </w:r>
      <w:r w:rsidR="00AF7BE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F7BE8" w:rsidRPr="00D33061">
        <w:rPr>
          <w:rFonts w:ascii="Sylfaen" w:hAnsi="Sylfaen" w:cs="Sylfaen"/>
          <w:sz w:val="20"/>
        </w:rPr>
        <w:t>ամփոփումը</w:t>
      </w:r>
      <w:r w:rsidR="00096865" w:rsidRPr="00D33061">
        <w:rPr>
          <w:rFonts w:ascii="Arial Armenian" w:hAnsi="Arial Armenian" w:cs="Sylfaen"/>
          <w:sz w:val="20"/>
          <w:lang w:val="af-ZA"/>
        </w:rPr>
        <w:tab/>
      </w:r>
    </w:p>
    <w:p w14:paraId="44DD759F" w14:textId="77777777" w:rsidR="00096865" w:rsidRPr="00D33061" w:rsidRDefault="00087A30" w:rsidP="00EF3662">
      <w:pPr>
        <w:ind w:firstLine="1134"/>
        <w:jc w:val="both"/>
        <w:rPr>
          <w:rFonts w:ascii="Arial Armenian" w:hAnsi="Arial Armenian"/>
          <w:sz w:val="20"/>
          <w:lang w:val="af-ZA"/>
        </w:rPr>
      </w:pPr>
      <w:r w:rsidRPr="00D33061">
        <w:rPr>
          <w:rFonts w:ascii="Arial Armenian" w:hAnsi="Arial Armenian"/>
          <w:sz w:val="20"/>
          <w:lang w:val="af-ZA"/>
        </w:rPr>
        <w:t>9</w:t>
      </w:r>
      <w:r w:rsidR="00096865" w:rsidRPr="00D33061">
        <w:rPr>
          <w:rFonts w:ascii="Arial Armenian" w:hAnsi="Arial Armenian"/>
          <w:sz w:val="20"/>
          <w:lang w:val="af-ZA"/>
        </w:rPr>
        <w:t xml:space="preserve">. </w:t>
      </w:r>
      <w:r w:rsidR="00096865" w:rsidRPr="00D33061">
        <w:rPr>
          <w:rFonts w:ascii="Sylfaen" w:hAnsi="Sylfaen" w:cs="Sylfaen"/>
          <w:sz w:val="20"/>
        </w:rPr>
        <w:t>Պայմանագրի</w:t>
      </w:r>
      <w:r w:rsidR="00096865"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</w:rPr>
        <w:t>կնքումը</w:t>
      </w:r>
      <w:r w:rsidR="00096865" w:rsidRPr="00D33061">
        <w:rPr>
          <w:rFonts w:ascii="Arial Armenian" w:hAnsi="Arial Armenian" w:cs="Times Armenian"/>
          <w:sz w:val="20"/>
          <w:lang w:val="af-ZA"/>
        </w:rPr>
        <w:tab/>
      </w:r>
    </w:p>
    <w:p w14:paraId="7EF63976" w14:textId="77777777" w:rsidR="00096865" w:rsidRPr="00D33061" w:rsidRDefault="00087A30" w:rsidP="00EF3662">
      <w:pPr>
        <w:ind w:firstLine="1134"/>
        <w:jc w:val="both"/>
        <w:rPr>
          <w:rFonts w:ascii="Arial Armenian" w:hAnsi="Arial Armenian"/>
          <w:sz w:val="20"/>
          <w:lang w:val="af-ZA"/>
        </w:rPr>
      </w:pPr>
      <w:r w:rsidRPr="00D33061">
        <w:rPr>
          <w:rFonts w:ascii="Arial Armenian" w:hAnsi="Arial Armenian"/>
          <w:sz w:val="20"/>
          <w:lang w:val="af-ZA"/>
        </w:rPr>
        <w:t>10</w:t>
      </w:r>
      <w:r w:rsidR="00096865" w:rsidRPr="00D33061">
        <w:rPr>
          <w:rFonts w:ascii="Arial Armenian" w:hAnsi="Arial Armenian"/>
          <w:sz w:val="20"/>
          <w:lang w:val="af-ZA"/>
        </w:rPr>
        <w:t xml:space="preserve">. </w:t>
      </w:r>
      <w:r w:rsidR="000206DA" w:rsidRPr="00D33061">
        <w:rPr>
          <w:rFonts w:ascii="Sylfaen" w:hAnsi="Sylfaen" w:cs="Sylfaen"/>
          <w:sz w:val="20"/>
          <w:lang w:val="af-ZA"/>
        </w:rPr>
        <w:t>Որակավորման</w:t>
      </w:r>
      <w:r w:rsidR="000206DA" w:rsidRPr="00D33061">
        <w:rPr>
          <w:rFonts w:ascii="Arial Armenian" w:hAnsi="Arial Armenian"/>
          <w:sz w:val="20"/>
          <w:lang w:val="af-ZA"/>
        </w:rPr>
        <w:t xml:space="preserve"> </w:t>
      </w:r>
      <w:r w:rsidR="000206DA" w:rsidRPr="00D33061">
        <w:rPr>
          <w:rFonts w:ascii="Sylfaen" w:hAnsi="Sylfaen" w:cs="Sylfaen"/>
          <w:sz w:val="20"/>
          <w:lang w:val="af-ZA"/>
        </w:rPr>
        <w:t>և</w:t>
      </w:r>
      <w:r w:rsidR="000206DA" w:rsidRPr="00D33061">
        <w:rPr>
          <w:rFonts w:ascii="Arial Armenian" w:hAnsi="Arial Armenian"/>
          <w:sz w:val="20"/>
          <w:lang w:val="af-ZA"/>
        </w:rPr>
        <w:t xml:space="preserve"> </w:t>
      </w:r>
      <w:r w:rsidR="000206DA" w:rsidRPr="00D33061">
        <w:rPr>
          <w:rFonts w:ascii="Sylfaen" w:hAnsi="Sylfaen" w:cs="Sylfaen"/>
          <w:sz w:val="20"/>
        </w:rPr>
        <w:t>պ</w:t>
      </w:r>
      <w:r w:rsidR="00096865" w:rsidRPr="00D33061">
        <w:rPr>
          <w:rFonts w:ascii="Sylfaen" w:hAnsi="Sylfaen" w:cs="Sylfaen"/>
          <w:sz w:val="20"/>
        </w:rPr>
        <w:t>այմանագրի</w:t>
      </w:r>
      <w:r w:rsidR="00096865"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</w:rPr>
        <w:t>ապահովում</w:t>
      </w:r>
      <w:r w:rsidR="000206DA" w:rsidRPr="00D33061">
        <w:rPr>
          <w:rFonts w:ascii="Sylfaen" w:hAnsi="Sylfaen" w:cs="Sylfaen"/>
          <w:sz w:val="20"/>
        </w:rPr>
        <w:t>ներ</w:t>
      </w:r>
      <w:r w:rsidR="00096865" w:rsidRPr="00D33061">
        <w:rPr>
          <w:rFonts w:ascii="Sylfaen" w:hAnsi="Sylfaen" w:cs="Sylfaen"/>
          <w:sz w:val="20"/>
        </w:rPr>
        <w:t>ը</w:t>
      </w:r>
      <w:r w:rsidR="00096865" w:rsidRPr="00D33061">
        <w:rPr>
          <w:rFonts w:ascii="Arial Armenian" w:hAnsi="Arial Armenian" w:cs="Times Armenian"/>
          <w:sz w:val="20"/>
          <w:lang w:val="af-ZA"/>
        </w:rPr>
        <w:tab/>
        <w:t xml:space="preserve"> </w:t>
      </w:r>
    </w:p>
    <w:p w14:paraId="470768DD" w14:textId="77777777" w:rsidR="00096865" w:rsidRPr="00D33061" w:rsidRDefault="00096865" w:rsidP="00EF3662">
      <w:pPr>
        <w:ind w:firstLine="1134"/>
        <w:jc w:val="both"/>
        <w:rPr>
          <w:rFonts w:ascii="Arial Armenian" w:hAnsi="Arial Armenian"/>
          <w:sz w:val="20"/>
          <w:lang w:val="af-ZA"/>
        </w:rPr>
      </w:pPr>
      <w:r w:rsidRPr="00D33061">
        <w:rPr>
          <w:rFonts w:ascii="Arial Armenian" w:hAnsi="Arial Armenian"/>
          <w:sz w:val="20"/>
          <w:lang w:val="af-ZA"/>
        </w:rPr>
        <w:t>1</w:t>
      </w:r>
      <w:r w:rsidR="00087A30" w:rsidRPr="00D33061">
        <w:rPr>
          <w:rFonts w:ascii="Arial Armenian" w:hAnsi="Arial Armenian"/>
          <w:sz w:val="20"/>
          <w:lang w:val="af-ZA"/>
        </w:rPr>
        <w:t>1</w:t>
      </w:r>
      <w:r w:rsidRPr="00D33061">
        <w:rPr>
          <w:rFonts w:ascii="Arial Armenian" w:hAnsi="Arial Armenian"/>
          <w:sz w:val="20"/>
          <w:lang w:val="af-ZA"/>
        </w:rPr>
        <w:t xml:space="preserve">. </w:t>
      </w:r>
      <w:r w:rsidRPr="00D33061">
        <w:rPr>
          <w:rFonts w:ascii="Sylfaen" w:hAnsi="Sylfaen" w:cs="Sylfaen"/>
          <w:sz w:val="20"/>
        </w:rPr>
        <w:t>Ընթացակարգը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չկայացած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հայտարարելը</w:t>
      </w:r>
      <w:r w:rsidRPr="00D33061">
        <w:rPr>
          <w:rFonts w:ascii="Arial Armenian" w:hAnsi="Arial Armenian" w:cs="Times Armenian"/>
          <w:sz w:val="20"/>
          <w:lang w:val="af-ZA"/>
        </w:rPr>
        <w:tab/>
        <w:t xml:space="preserve"> </w:t>
      </w:r>
    </w:p>
    <w:p w14:paraId="024ED003" w14:textId="77777777" w:rsidR="00096865" w:rsidRPr="00D33061" w:rsidRDefault="00096865" w:rsidP="00EF3662">
      <w:pPr>
        <w:ind w:firstLine="1134"/>
        <w:jc w:val="both"/>
        <w:rPr>
          <w:rFonts w:ascii="Arial Armenian" w:hAnsi="Arial Armenian"/>
          <w:sz w:val="20"/>
          <w:lang w:val="af-ZA"/>
        </w:rPr>
      </w:pPr>
      <w:r w:rsidRPr="00D33061">
        <w:rPr>
          <w:rFonts w:ascii="Arial Armenian" w:hAnsi="Arial Armenian"/>
          <w:sz w:val="20"/>
          <w:lang w:val="af-ZA"/>
        </w:rPr>
        <w:t>1</w:t>
      </w:r>
      <w:r w:rsidR="00087A30" w:rsidRPr="00D33061">
        <w:rPr>
          <w:rFonts w:ascii="Arial Armenian" w:hAnsi="Arial Armenian"/>
          <w:sz w:val="20"/>
          <w:lang w:val="af-ZA"/>
        </w:rPr>
        <w:t>2</w:t>
      </w:r>
      <w:r w:rsidRPr="00D33061">
        <w:rPr>
          <w:rFonts w:ascii="Arial Armenian" w:hAnsi="Arial Armenian"/>
          <w:sz w:val="20"/>
          <w:lang w:val="af-ZA"/>
        </w:rPr>
        <w:t xml:space="preserve">. </w:t>
      </w:r>
      <w:r w:rsidRPr="00D33061">
        <w:rPr>
          <w:rFonts w:ascii="Sylfaen" w:hAnsi="Sylfaen" w:cs="Sylfaen"/>
          <w:sz w:val="20"/>
        </w:rPr>
        <w:t>Գնման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գործընթացի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հետ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կապված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գործողությունները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և</w:t>
      </w:r>
      <w:r w:rsidRPr="00D33061">
        <w:rPr>
          <w:rFonts w:ascii="Arial Armenian" w:hAnsi="Arial Armenian" w:cs="Times Armenian"/>
          <w:sz w:val="20"/>
          <w:lang w:val="af-ZA"/>
        </w:rPr>
        <w:t xml:space="preserve"> (</w:t>
      </w:r>
      <w:r w:rsidRPr="00D33061">
        <w:rPr>
          <w:rFonts w:ascii="Sylfaen" w:hAnsi="Sylfaen" w:cs="Sylfaen"/>
          <w:sz w:val="20"/>
        </w:rPr>
        <w:t>կամ</w:t>
      </w:r>
      <w:r w:rsidRPr="00D33061">
        <w:rPr>
          <w:rFonts w:ascii="Arial Armenian" w:hAnsi="Arial Armenian" w:cs="Times Armenian"/>
          <w:sz w:val="20"/>
          <w:lang w:val="af-ZA"/>
        </w:rPr>
        <w:t xml:space="preserve">) </w:t>
      </w:r>
      <w:r w:rsidRPr="00D33061">
        <w:rPr>
          <w:rFonts w:ascii="Sylfaen" w:hAnsi="Sylfaen" w:cs="Sylfaen"/>
          <w:sz w:val="20"/>
        </w:rPr>
        <w:t>ընդունված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որոշումները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բողոքարկելու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մասնակցի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իրավունքը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և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կարգը</w:t>
      </w:r>
      <w:r w:rsidRPr="00D33061">
        <w:rPr>
          <w:rFonts w:ascii="Arial Armenian" w:hAnsi="Arial Armenian" w:cs="Times Armenian"/>
          <w:sz w:val="20"/>
          <w:lang w:val="af-ZA"/>
        </w:rPr>
        <w:tab/>
      </w:r>
    </w:p>
    <w:p w14:paraId="248EC1E2" w14:textId="77777777" w:rsidR="00096865" w:rsidRPr="00D33061" w:rsidRDefault="00096865" w:rsidP="00EF3662">
      <w:pPr>
        <w:ind w:firstLine="567"/>
        <w:jc w:val="both"/>
        <w:rPr>
          <w:rFonts w:ascii="Arial Armenian" w:hAnsi="Arial Armenian"/>
          <w:sz w:val="20"/>
          <w:lang w:val="af-ZA"/>
        </w:rPr>
      </w:pPr>
    </w:p>
    <w:p w14:paraId="13B0B6D3" w14:textId="77777777" w:rsidR="00096865" w:rsidRPr="00D33061" w:rsidRDefault="00096865" w:rsidP="00EF3662">
      <w:pPr>
        <w:ind w:firstLine="567"/>
        <w:jc w:val="both"/>
        <w:rPr>
          <w:rFonts w:ascii="Arial Armenian" w:hAnsi="Arial Armenian"/>
          <w:sz w:val="20"/>
          <w:lang w:val="af-ZA"/>
        </w:rPr>
      </w:pPr>
    </w:p>
    <w:p w14:paraId="7D627E36" w14:textId="389350E5" w:rsidR="00096865" w:rsidRPr="00D33061" w:rsidRDefault="00096865" w:rsidP="00EF3662">
      <w:pPr>
        <w:ind w:firstLine="567"/>
        <w:jc w:val="center"/>
        <w:rPr>
          <w:rFonts w:ascii="Arial Armenian" w:hAnsi="Arial Armenian"/>
          <w:b/>
          <w:sz w:val="20"/>
          <w:lang w:val="af-ZA"/>
        </w:rPr>
      </w:pPr>
      <w:r w:rsidRPr="00D33061">
        <w:rPr>
          <w:rFonts w:ascii="Sylfaen" w:hAnsi="Sylfaen" w:cs="Sylfaen"/>
          <w:b/>
          <w:sz w:val="20"/>
        </w:rPr>
        <w:t>ՄԱՍ</w:t>
      </w:r>
      <w:r w:rsidRPr="00D33061">
        <w:rPr>
          <w:rFonts w:ascii="Arial Armenian" w:hAnsi="Arial Armenian" w:cs="Times Armenian"/>
          <w:b/>
          <w:sz w:val="20"/>
          <w:lang w:val="af-ZA"/>
        </w:rPr>
        <w:t xml:space="preserve">  II.  </w:t>
      </w:r>
      <w:r w:rsidR="0047792D" w:rsidRPr="00D33061">
        <w:rPr>
          <w:rFonts w:ascii="Sylfaen" w:hAnsi="Sylfaen" w:cs="Sylfaen"/>
          <w:b/>
          <w:sz w:val="20"/>
        </w:rPr>
        <w:t>ԳՆԱՆՇՄԱՆ</w:t>
      </w:r>
      <w:r w:rsidR="0047792D" w:rsidRPr="00D33061">
        <w:rPr>
          <w:rFonts w:ascii="Arial Armenian" w:hAnsi="Arial Armenian" w:cs="Sylfaen"/>
          <w:b/>
          <w:sz w:val="20"/>
          <w:lang w:val="af-ZA"/>
        </w:rPr>
        <w:t xml:space="preserve"> </w:t>
      </w:r>
      <w:r w:rsidR="0047792D" w:rsidRPr="00D33061">
        <w:rPr>
          <w:rFonts w:ascii="Sylfaen" w:hAnsi="Sylfaen" w:cs="Sylfaen"/>
          <w:b/>
          <w:sz w:val="20"/>
        </w:rPr>
        <w:t>ՀԱՐՑՄԱՆ</w:t>
      </w:r>
      <w:r w:rsidRPr="00D33061">
        <w:rPr>
          <w:rFonts w:ascii="Arial Armenian" w:hAnsi="Arial Armenian" w:cs="Times Armenian"/>
          <w:b/>
          <w:sz w:val="20"/>
          <w:lang w:val="af-ZA"/>
        </w:rPr>
        <w:t xml:space="preserve"> </w:t>
      </w:r>
      <w:r w:rsidR="004E1503" w:rsidRPr="00D33061">
        <w:rPr>
          <w:rFonts w:ascii="Sylfaen" w:hAnsi="Sylfaen" w:cs="Sylfaen"/>
          <w:b/>
          <w:sz w:val="20"/>
        </w:rPr>
        <w:t>ՄՐՑՈՒՅԹ</w:t>
      </w:r>
      <w:r w:rsidRPr="00D33061">
        <w:rPr>
          <w:rFonts w:ascii="Sylfaen" w:hAnsi="Sylfaen" w:cs="Sylfaen"/>
          <w:b/>
          <w:sz w:val="20"/>
        </w:rPr>
        <w:t>Ի</w:t>
      </w:r>
      <w:r w:rsidRPr="00D33061">
        <w:rPr>
          <w:rFonts w:ascii="Arial Armenian" w:hAnsi="Arial Armenian" w:cs="Times Armenian"/>
          <w:b/>
          <w:sz w:val="20"/>
          <w:lang w:val="af-ZA"/>
        </w:rPr>
        <w:t xml:space="preserve">  </w:t>
      </w:r>
      <w:r w:rsidRPr="00D33061">
        <w:rPr>
          <w:rFonts w:ascii="Sylfaen" w:hAnsi="Sylfaen" w:cs="Sylfaen"/>
          <w:b/>
          <w:sz w:val="20"/>
        </w:rPr>
        <w:t>ՀԱՅՏԸ</w:t>
      </w:r>
      <w:r w:rsidRPr="00D33061">
        <w:rPr>
          <w:rFonts w:ascii="Arial Armenian" w:hAnsi="Arial Armenian" w:cs="Times Armenian"/>
          <w:b/>
          <w:sz w:val="20"/>
          <w:lang w:val="af-ZA"/>
        </w:rPr>
        <w:t xml:space="preserve">  </w:t>
      </w:r>
      <w:r w:rsidRPr="00D33061">
        <w:rPr>
          <w:rFonts w:ascii="Sylfaen" w:hAnsi="Sylfaen" w:cs="Sylfaen"/>
          <w:b/>
          <w:sz w:val="20"/>
        </w:rPr>
        <w:t>ՊԱՏՐԱՍՏԵԼՈՒ</w:t>
      </w:r>
      <w:r w:rsidRPr="00D33061">
        <w:rPr>
          <w:rFonts w:ascii="Arial Armenian" w:hAnsi="Arial Armenian" w:cs="Times Armenian"/>
          <w:b/>
          <w:sz w:val="20"/>
          <w:lang w:val="af-ZA"/>
        </w:rPr>
        <w:t xml:space="preserve">  </w:t>
      </w:r>
      <w:r w:rsidRPr="00D33061">
        <w:rPr>
          <w:rFonts w:ascii="Sylfaen" w:hAnsi="Sylfaen" w:cs="Sylfaen"/>
          <w:b/>
          <w:sz w:val="20"/>
        </w:rPr>
        <w:t>ՀՐԱՀԱՆԳ</w:t>
      </w:r>
    </w:p>
    <w:p w14:paraId="4690DB59" w14:textId="77777777" w:rsidR="00096865" w:rsidRPr="00D33061" w:rsidRDefault="00096865" w:rsidP="00EF3662">
      <w:pPr>
        <w:ind w:firstLine="567"/>
        <w:jc w:val="both"/>
        <w:rPr>
          <w:rFonts w:ascii="Arial Armenian" w:hAnsi="Arial Armenian"/>
          <w:sz w:val="20"/>
          <w:lang w:val="af-ZA"/>
        </w:rPr>
      </w:pPr>
    </w:p>
    <w:p w14:paraId="3E3BB761" w14:textId="582FE061" w:rsidR="00096865" w:rsidRPr="00D33061" w:rsidRDefault="00096865" w:rsidP="00EF3662">
      <w:pPr>
        <w:ind w:firstLine="1134"/>
        <w:jc w:val="both"/>
        <w:rPr>
          <w:rFonts w:ascii="Arial Armenian" w:hAnsi="Arial Armenian"/>
          <w:sz w:val="20"/>
          <w:lang w:val="af-ZA"/>
        </w:rPr>
      </w:pPr>
      <w:r w:rsidRPr="00D33061">
        <w:rPr>
          <w:rFonts w:ascii="Arial Armenian" w:hAnsi="Arial Armenian"/>
          <w:sz w:val="20"/>
          <w:lang w:val="af-ZA"/>
        </w:rPr>
        <w:t>1.</w:t>
      </w:r>
      <w:r w:rsidRPr="00D33061">
        <w:rPr>
          <w:rFonts w:ascii="Arial Armenian" w:hAnsi="Arial Armenian"/>
          <w:sz w:val="20"/>
          <w:lang w:val="af-ZA"/>
        </w:rPr>
        <w:tab/>
      </w:r>
      <w:r w:rsidRPr="00D33061">
        <w:rPr>
          <w:rFonts w:ascii="Sylfaen" w:hAnsi="Sylfaen" w:cs="Sylfaen"/>
          <w:sz w:val="20"/>
        </w:rPr>
        <w:t>Ընդհանուր</w:t>
      </w:r>
      <w:r w:rsidR="0047792D"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դրույթներ</w:t>
      </w:r>
      <w:r w:rsidRPr="00D33061">
        <w:rPr>
          <w:rFonts w:ascii="Arial Armenian" w:hAnsi="Arial Armenian" w:cs="Times Armenian"/>
          <w:sz w:val="20"/>
          <w:lang w:val="af-ZA"/>
        </w:rPr>
        <w:tab/>
      </w:r>
    </w:p>
    <w:p w14:paraId="13F6DA1C" w14:textId="77777777" w:rsidR="00096865" w:rsidRPr="00D33061" w:rsidRDefault="00096865" w:rsidP="00EF3662">
      <w:pPr>
        <w:ind w:firstLine="1134"/>
        <w:jc w:val="both"/>
        <w:rPr>
          <w:rFonts w:ascii="Arial Armenian" w:hAnsi="Arial Armenian"/>
          <w:sz w:val="20"/>
          <w:lang w:val="af-ZA"/>
        </w:rPr>
      </w:pPr>
      <w:r w:rsidRPr="00D33061">
        <w:rPr>
          <w:rFonts w:ascii="Arial Armenian" w:hAnsi="Arial Armenian"/>
          <w:sz w:val="20"/>
          <w:lang w:val="af-ZA"/>
        </w:rPr>
        <w:t>2.</w:t>
      </w:r>
      <w:r w:rsidRPr="00D33061">
        <w:rPr>
          <w:rFonts w:ascii="Arial Armenian" w:hAnsi="Arial Armenian"/>
          <w:sz w:val="20"/>
          <w:lang w:val="af-ZA"/>
        </w:rPr>
        <w:tab/>
      </w:r>
      <w:r w:rsidRPr="00D33061">
        <w:rPr>
          <w:rFonts w:ascii="Sylfaen" w:hAnsi="Sylfaen" w:cs="Sylfaen"/>
          <w:sz w:val="20"/>
        </w:rPr>
        <w:t>Ընթացակարգի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հայտը</w:t>
      </w:r>
      <w:r w:rsidRPr="00D33061">
        <w:rPr>
          <w:rFonts w:ascii="Arial Armenian" w:hAnsi="Arial Armenian" w:cs="Times Armenian"/>
          <w:sz w:val="20"/>
          <w:lang w:val="af-ZA"/>
        </w:rPr>
        <w:tab/>
      </w:r>
    </w:p>
    <w:p w14:paraId="001A1DCC" w14:textId="77777777" w:rsidR="00037DDE" w:rsidRPr="00D33061" w:rsidRDefault="006F0D3F" w:rsidP="00EF3662">
      <w:pPr>
        <w:ind w:firstLine="1134"/>
        <w:jc w:val="both"/>
        <w:rPr>
          <w:rFonts w:ascii="Arial Armenian" w:hAnsi="Arial Armenian" w:cs="Times Armenian"/>
          <w:sz w:val="20"/>
          <w:lang w:val="af-ZA"/>
        </w:rPr>
      </w:pPr>
      <w:r w:rsidRPr="00D33061">
        <w:rPr>
          <w:rFonts w:ascii="Arial Armenian" w:hAnsi="Arial Armenian"/>
          <w:sz w:val="20"/>
          <w:lang w:val="af-ZA"/>
        </w:rPr>
        <w:t>3</w:t>
      </w:r>
      <w:r w:rsidR="00096865" w:rsidRPr="00D33061">
        <w:rPr>
          <w:rFonts w:ascii="Arial Armenian" w:hAnsi="Arial Armenian"/>
          <w:sz w:val="20"/>
          <w:lang w:val="af-ZA"/>
        </w:rPr>
        <w:t>.</w:t>
      </w:r>
      <w:r w:rsidR="00096865" w:rsidRPr="00D33061">
        <w:rPr>
          <w:rFonts w:ascii="Arial Armenian" w:hAnsi="Arial Armenian"/>
          <w:sz w:val="20"/>
          <w:lang w:val="af-ZA"/>
        </w:rPr>
        <w:tab/>
      </w:r>
      <w:r w:rsidR="00096865" w:rsidRPr="00D33061">
        <w:rPr>
          <w:rFonts w:ascii="Sylfaen" w:hAnsi="Sylfaen" w:cs="Sylfaen"/>
          <w:sz w:val="20"/>
        </w:rPr>
        <w:t>Հավելվածներ</w:t>
      </w:r>
      <w:r w:rsidR="00BE01AE" w:rsidRPr="00D33061">
        <w:rPr>
          <w:rFonts w:ascii="Arial Armenian" w:hAnsi="Arial Armenian" w:cs="Times Armenian"/>
          <w:sz w:val="20"/>
          <w:lang w:val="af-ZA"/>
        </w:rPr>
        <w:t xml:space="preserve"> 1-</w:t>
      </w:r>
      <w:r w:rsidR="00334B2F" w:rsidRPr="00D33061">
        <w:rPr>
          <w:rFonts w:ascii="Arial Armenian" w:hAnsi="Arial Armenian" w:cs="Times Armenian"/>
          <w:sz w:val="20"/>
          <w:lang w:val="af-ZA"/>
        </w:rPr>
        <w:t>6</w:t>
      </w:r>
      <w:r w:rsidR="00096865" w:rsidRPr="00D33061">
        <w:rPr>
          <w:rFonts w:ascii="Arial Armenian" w:hAnsi="Arial Armenian" w:cs="Times Armenian"/>
          <w:sz w:val="20"/>
          <w:lang w:val="af-ZA"/>
        </w:rPr>
        <w:tab/>
      </w:r>
    </w:p>
    <w:p w14:paraId="04F5C260" w14:textId="77777777" w:rsidR="00037DDE" w:rsidRPr="00D33061" w:rsidRDefault="00037DDE" w:rsidP="00EF3662">
      <w:pPr>
        <w:ind w:firstLine="1134"/>
        <w:jc w:val="both"/>
        <w:rPr>
          <w:rFonts w:ascii="Arial Armenian" w:hAnsi="Arial Armenian" w:cs="Times Armenian"/>
          <w:sz w:val="20"/>
          <w:lang w:val="af-ZA"/>
        </w:rPr>
      </w:pPr>
    </w:p>
    <w:p w14:paraId="632E973E" w14:textId="77777777" w:rsidR="00037DDE" w:rsidRPr="00D33061" w:rsidRDefault="00037DDE" w:rsidP="00EF3662">
      <w:pPr>
        <w:ind w:firstLine="1134"/>
        <w:jc w:val="both"/>
        <w:rPr>
          <w:rFonts w:ascii="Arial Armenian" w:hAnsi="Arial Armenian" w:cs="Times Armenian"/>
          <w:sz w:val="20"/>
          <w:lang w:val="af-ZA"/>
        </w:rPr>
      </w:pPr>
    </w:p>
    <w:p w14:paraId="0D6D20D8" w14:textId="77777777" w:rsidR="00037DDE" w:rsidRPr="00D33061" w:rsidRDefault="00037DDE" w:rsidP="00EF3662">
      <w:pPr>
        <w:ind w:firstLine="1134"/>
        <w:jc w:val="both"/>
        <w:rPr>
          <w:rFonts w:ascii="Arial Armenian" w:hAnsi="Arial Armenian" w:cs="Times Armenian"/>
          <w:sz w:val="20"/>
          <w:lang w:val="af-ZA"/>
        </w:rPr>
      </w:pPr>
    </w:p>
    <w:p w14:paraId="2E91C0B5" w14:textId="77777777" w:rsidR="006265F4" w:rsidRPr="00D33061" w:rsidRDefault="006265F4" w:rsidP="00EF3662">
      <w:pPr>
        <w:ind w:firstLine="1134"/>
        <w:jc w:val="both"/>
        <w:rPr>
          <w:rFonts w:ascii="Arial Armenian" w:hAnsi="Arial Armenian" w:cs="Times Armenian"/>
          <w:sz w:val="20"/>
          <w:lang w:val="af-ZA"/>
        </w:rPr>
      </w:pPr>
    </w:p>
    <w:p w14:paraId="289AA91C" w14:textId="77777777" w:rsidR="00037DDE" w:rsidRPr="00D33061" w:rsidRDefault="00037DDE" w:rsidP="00EF3662">
      <w:pPr>
        <w:ind w:firstLine="1134"/>
        <w:jc w:val="both"/>
        <w:rPr>
          <w:rFonts w:ascii="Arial Armenian" w:hAnsi="Arial Armenian" w:cs="Times Armenian"/>
          <w:sz w:val="20"/>
          <w:lang w:val="af-ZA"/>
        </w:rPr>
      </w:pPr>
    </w:p>
    <w:p w14:paraId="50566A57" w14:textId="77777777" w:rsidR="00A55E59" w:rsidRPr="00D33061" w:rsidRDefault="00A55E59" w:rsidP="00EF3662">
      <w:pPr>
        <w:ind w:firstLine="1134"/>
        <w:jc w:val="both"/>
        <w:rPr>
          <w:rFonts w:ascii="Arial Armenian" w:hAnsi="Arial Armenian" w:cs="Times Armenian"/>
          <w:sz w:val="20"/>
          <w:lang w:val="af-ZA"/>
        </w:rPr>
      </w:pPr>
    </w:p>
    <w:p w14:paraId="1E3A7D46" w14:textId="77777777" w:rsidR="00096865" w:rsidRPr="00D33061" w:rsidRDefault="007F3495" w:rsidP="00EF3662">
      <w:pPr>
        <w:ind w:firstLine="1134"/>
        <w:jc w:val="both"/>
        <w:rPr>
          <w:rFonts w:ascii="Arial Armenian" w:hAnsi="Arial Armenian" w:cs="Times Armenian"/>
          <w:sz w:val="20"/>
          <w:lang w:val="af-ZA"/>
        </w:rPr>
      </w:pP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="00994A77" w:rsidRPr="00D33061">
        <w:rPr>
          <w:rFonts w:ascii="Arial Armenian" w:hAnsi="Arial Armenian" w:cs="Times Armenian"/>
          <w:sz w:val="20"/>
          <w:lang w:val="af-ZA"/>
        </w:rPr>
        <w:br w:type="page"/>
      </w:r>
      <w:r w:rsidR="00096865" w:rsidRPr="00D33061">
        <w:rPr>
          <w:rFonts w:ascii="Arial Armenian" w:hAnsi="Arial Armenian" w:cs="Times Armenian"/>
          <w:sz w:val="20"/>
          <w:lang w:val="af-ZA"/>
        </w:rPr>
        <w:lastRenderedPageBreak/>
        <w:tab/>
      </w:r>
    </w:p>
    <w:p w14:paraId="44E4AEF6" w14:textId="4955A07C" w:rsidR="00096865" w:rsidRPr="00D33061" w:rsidRDefault="00096865" w:rsidP="00EF3662">
      <w:pPr>
        <w:jc w:val="both"/>
        <w:rPr>
          <w:rFonts w:ascii="Arial Armenian" w:hAnsi="Arial Armenian"/>
          <w:sz w:val="20"/>
          <w:lang w:val="af-ZA"/>
        </w:rPr>
      </w:pPr>
      <w:r w:rsidRPr="00D33061">
        <w:rPr>
          <w:rFonts w:ascii="Arial Armenian" w:hAnsi="Arial Armenian"/>
          <w:sz w:val="20"/>
          <w:lang w:val="af-ZA"/>
        </w:rPr>
        <w:t xml:space="preserve">          </w:t>
      </w:r>
      <w:r w:rsidRPr="00D33061">
        <w:rPr>
          <w:rFonts w:ascii="Sylfaen" w:hAnsi="Sylfaen" w:cs="Sylfaen"/>
          <w:sz w:val="20"/>
        </w:rPr>
        <w:t>Սույն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հրավերը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տրամադրվում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է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լրումն</w:t>
      </w:r>
      <w:r w:rsidRPr="00D33061">
        <w:rPr>
          <w:rFonts w:ascii="Arial Armenian" w:hAnsi="Arial Armenian"/>
          <w:sz w:val="20"/>
          <w:lang w:val="af-ZA"/>
        </w:rPr>
        <w:t xml:space="preserve"> </w:t>
      </w:r>
      <w:r w:rsidR="00E31855" w:rsidRPr="00D33061">
        <w:rPr>
          <w:rFonts w:ascii="Sylfaen" w:hAnsi="Sylfaen" w:cs="Sylfaen"/>
          <w:sz w:val="20"/>
          <w:szCs w:val="20"/>
          <w:lang w:val="hy-AM"/>
        </w:rPr>
        <w:t>ԱՄ</w:t>
      </w:r>
      <w:r w:rsidR="00E31855" w:rsidRPr="00D33061">
        <w:rPr>
          <w:rFonts w:ascii="Sylfaen" w:hAnsi="Sylfaen" w:cs="Sylfaen"/>
          <w:sz w:val="20"/>
          <w:szCs w:val="20"/>
          <w:lang w:val="af-ZA"/>
        </w:rPr>
        <w:t>ՀՈԱԿԳՀԱՊՁԲ</w:t>
      </w:r>
      <w:r w:rsidR="003365AC" w:rsidRPr="00D33061">
        <w:rPr>
          <w:rFonts w:ascii="Arial Armenian" w:hAnsi="Arial Armenian"/>
          <w:sz w:val="20"/>
          <w:szCs w:val="20"/>
          <w:lang w:val="af-ZA"/>
        </w:rPr>
        <w:t>2</w:t>
      </w:r>
      <w:r w:rsidR="00E31855" w:rsidRPr="00D33061">
        <w:rPr>
          <w:rFonts w:ascii="Arial Armenian" w:hAnsi="Arial Armenian"/>
          <w:sz w:val="20"/>
          <w:szCs w:val="20"/>
          <w:lang w:val="hy-AM"/>
        </w:rPr>
        <w:t>4</w:t>
      </w:r>
      <w:r w:rsidR="003365AC" w:rsidRPr="00D33061">
        <w:rPr>
          <w:rFonts w:ascii="Arial Armenian" w:hAnsi="Arial Armenian"/>
          <w:sz w:val="20"/>
          <w:szCs w:val="20"/>
          <w:lang w:val="af-ZA"/>
        </w:rPr>
        <w:t>/</w:t>
      </w:r>
      <w:r w:rsidR="00E31855" w:rsidRPr="00D33061">
        <w:rPr>
          <w:rFonts w:ascii="Arial Armenian" w:hAnsi="Arial Armenian"/>
          <w:sz w:val="20"/>
          <w:szCs w:val="20"/>
          <w:lang w:val="hy-AM"/>
        </w:rPr>
        <w:t>01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ծածկագրով</w:t>
      </w:r>
      <w:r w:rsidRPr="00D33061">
        <w:rPr>
          <w:rFonts w:ascii="Arial Armenian" w:hAnsi="Arial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անցկացվող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="003365AC" w:rsidRPr="00D33061">
        <w:rPr>
          <w:rFonts w:ascii="Sylfaen" w:hAnsi="Sylfaen" w:cs="Sylfaen"/>
          <w:sz w:val="20"/>
        </w:rPr>
        <w:t>գնանշման</w:t>
      </w:r>
      <w:r w:rsidR="003365A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3365AC" w:rsidRPr="00D33061">
        <w:rPr>
          <w:rFonts w:ascii="Sylfaen" w:hAnsi="Sylfaen" w:cs="Sylfaen"/>
          <w:sz w:val="20"/>
        </w:rPr>
        <w:t>հարցման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="00955E87" w:rsidRPr="00D33061">
        <w:rPr>
          <w:rFonts w:ascii="Sylfaen" w:hAnsi="Sylfaen" w:cs="Sylfaen"/>
          <w:sz w:val="20"/>
        </w:rPr>
        <w:t>մրցույթ</w:t>
      </w:r>
      <w:r w:rsidRPr="00D33061">
        <w:rPr>
          <w:rFonts w:ascii="Sylfaen" w:hAnsi="Sylfaen" w:cs="Sylfaen"/>
          <w:sz w:val="20"/>
        </w:rPr>
        <w:t>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(</w:t>
      </w:r>
      <w:r w:rsidRPr="00D33061">
        <w:rPr>
          <w:rFonts w:ascii="Sylfaen" w:hAnsi="Sylfaen" w:cs="Sylfaen"/>
          <w:sz w:val="20"/>
        </w:rPr>
        <w:t>այսուհետև</w:t>
      </w:r>
      <w:r w:rsidRPr="00D33061">
        <w:rPr>
          <w:rFonts w:ascii="Arial Armenian" w:hAnsi="Arial Armenian" w:cs="Times Armenian"/>
          <w:sz w:val="20"/>
          <w:lang w:val="af-ZA"/>
        </w:rPr>
        <w:t xml:space="preserve">` </w:t>
      </w:r>
      <w:r w:rsidRPr="00D33061">
        <w:rPr>
          <w:rFonts w:ascii="Sylfaen" w:hAnsi="Sylfaen" w:cs="Sylfaen"/>
          <w:sz w:val="20"/>
        </w:rPr>
        <w:t>ընթացակարգ</w:t>
      </w:r>
      <w:r w:rsidRPr="00D33061">
        <w:rPr>
          <w:rFonts w:ascii="Arial Armenian" w:hAnsi="Arial Armenian" w:cs="Times Armenian"/>
          <w:sz w:val="20"/>
          <w:lang w:val="af-ZA"/>
        </w:rPr>
        <w:t xml:space="preserve">) </w:t>
      </w:r>
      <w:r w:rsidRPr="00D33061">
        <w:rPr>
          <w:rFonts w:ascii="Sylfaen" w:hAnsi="Sylfaen" w:cs="Sylfaen"/>
          <w:sz w:val="20"/>
        </w:rPr>
        <w:t>հայտարարության</w:t>
      </w:r>
      <w:r w:rsidR="004D5671" w:rsidRPr="00D33061">
        <w:rPr>
          <w:rFonts w:ascii="Tahoma" w:hAnsi="Tahoma" w:cs="Tahoma"/>
          <w:sz w:val="20"/>
          <w:lang w:val="af-ZA"/>
        </w:rPr>
        <w:t>։</w:t>
      </w:r>
    </w:p>
    <w:p w14:paraId="1418E69E" w14:textId="0B734B88" w:rsidR="00096865" w:rsidRPr="00D33061" w:rsidRDefault="00096865" w:rsidP="00EF3662">
      <w:pPr>
        <w:ind w:firstLine="567"/>
        <w:jc w:val="both"/>
        <w:rPr>
          <w:rFonts w:ascii="Arial Armenian" w:hAnsi="Arial Armenian"/>
          <w:sz w:val="20"/>
          <w:lang w:val="af-ZA"/>
        </w:rPr>
      </w:pPr>
      <w:r w:rsidRPr="00D33061">
        <w:rPr>
          <w:rFonts w:ascii="Sylfaen" w:hAnsi="Sylfaen" w:cs="Sylfaen"/>
          <w:sz w:val="20"/>
        </w:rPr>
        <w:t>Սույն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հրավերը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կազմվել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է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գնումների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մասին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ՀՀ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օրենսդրության</w:t>
      </w:r>
      <w:r w:rsidRPr="00D33061">
        <w:rPr>
          <w:rFonts w:ascii="Arial Armenian" w:hAnsi="Arial Armenian" w:cs="Times Armenia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</w:rPr>
        <w:t>այդ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թվում</w:t>
      </w:r>
      <w:r w:rsidRPr="00D33061">
        <w:rPr>
          <w:rFonts w:ascii="Arial Armenian" w:hAnsi="Arial Armenian" w:cs="Times Armenian"/>
          <w:sz w:val="20"/>
          <w:lang w:val="af-ZA"/>
        </w:rPr>
        <w:t>`</w:t>
      </w:r>
      <w:r w:rsidRPr="00D33061">
        <w:rPr>
          <w:rFonts w:ascii="Arial Armenian" w:hAnsi="Arial Armenian"/>
          <w:sz w:val="20"/>
          <w:lang w:val="af-ZA"/>
        </w:rPr>
        <w:t xml:space="preserve"> </w:t>
      </w:r>
      <w:r w:rsidR="00A76C15" w:rsidRPr="00D33061">
        <w:rPr>
          <w:rFonts w:ascii="Arial Armenian" w:hAnsi="Arial Armenian"/>
          <w:sz w:val="20"/>
          <w:lang w:val="af-ZA"/>
        </w:rPr>
        <w:t>«</w:t>
      </w:r>
      <w:r w:rsidRPr="00D33061">
        <w:rPr>
          <w:rFonts w:ascii="Sylfaen" w:hAnsi="Sylfaen" w:cs="Sylfaen"/>
          <w:sz w:val="20"/>
        </w:rPr>
        <w:t>Գնումների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մասին</w:t>
      </w:r>
      <w:r w:rsidR="00A76C15" w:rsidRPr="00D33061">
        <w:rPr>
          <w:rFonts w:ascii="Arial Armenian" w:hAnsi="Arial Armenian"/>
          <w:sz w:val="20"/>
          <w:lang w:val="af-ZA"/>
        </w:rPr>
        <w:t>»</w:t>
      </w:r>
      <w:r w:rsidRPr="00D33061">
        <w:rPr>
          <w:rFonts w:ascii="Arial Armenian" w:hAnsi="Arial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ՀՀ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օրենքի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(</w:t>
      </w:r>
      <w:r w:rsidRPr="00D33061">
        <w:rPr>
          <w:rFonts w:ascii="Sylfaen" w:hAnsi="Sylfaen" w:cs="Sylfaen"/>
          <w:sz w:val="20"/>
        </w:rPr>
        <w:t>այսուհետ</w:t>
      </w:r>
      <w:r w:rsidRPr="00D33061">
        <w:rPr>
          <w:rFonts w:ascii="Arial Armenian" w:hAnsi="Arial Armenian" w:cs="Times Armenian"/>
          <w:sz w:val="20"/>
          <w:lang w:val="af-ZA"/>
        </w:rPr>
        <w:t xml:space="preserve">` </w:t>
      </w:r>
      <w:r w:rsidRPr="00D33061">
        <w:rPr>
          <w:rFonts w:ascii="Sylfaen" w:hAnsi="Sylfaen" w:cs="Sylfaen"/>
          <w:sz w:val="20"/>
        </w:rPr>
        <w:t>Օրենք</w:t>
      </w:r>
      <w:r w:rsidRPr="00D33061">
        <w:rPr>
          <w:rFonts w:ascii="Arial Armenian" w:hAnsi="Arial Armenian" w:cs="Times Armenian"/>
          <w:sz w:val="20"/>
          <w:lang w:val="af-ZA"/>
        </w:rPr>
        <w:t>)</w:t>
      </w:r>
      <w:r w:rsidR="00C43524" w:rsidRPr="00D33061">
        <w:rPr>
          <w:rFonts w:ascii="Arial Armenian" w:hAnsi="Arial Armenian" w:cs="Times Armenian"/>
          <w:sz w:val="20"/>
          <w:lang w:val="af-ZA"/>
        </w:rPr>
        <w:t>,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ՀՀ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կառավարության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201</w:t>
      </w:r>
      <w:r w:rsidR="00955E87" w:rsidRPr="00D33061">
        <w:rPr>
          <w:rFonts w:ascii="Arial Armenian" w:hAnsi="Arial Armenian" w:cs="Times Armenian"/>
          <w:sz w:val="20"/>
          <w:lang w:val="af-ZA"/>
        </w:rPr>
        <w:t>7</w:t>
      </w:r>
      <w:r w:rsidRPr="00D33061">
        <w:rPr>
          <w:rFonts w:ascii="Sylfaen" w:hAnsi="Sylfaen" w:cs="Sylfaen"/>
          <w:sz w:val="20"/>
        </w:rPr>
        <w:t>թ</w:t>
      </w:r>
      <w:r w:rsidRPr="00D33061">
        <w:rPr>
          <w:rFonts w:ascii="Arial Armenian" w:hAnsi="Arial Armenian" w:cs="Times Armenian"/>
          <w:sz w:val="20"/>
          <w:lang w:val="af-ZA"/>
        </w:rPr>
        <w:t>.</w:t>
      </w:r>
      <w:r w:rsidR="009F18D0"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="009F18D0" w:rsidRPr="00D33061">
        <w:rPr>
          <w:rFonts w:ascii="Sylfaen" w:hAnsi="Sylfaen" w:cs="Sylfaen"/>
          <w:sz w:val="20"/>
          <w:lang w:val="af-ZA"/>
        </w:rPr>
        <w:t>մայիսի</w:t>
      </w:r>
      <w:r w:rsidR="009F18D0" w:rsidRPr="00D33061">
        <w:rPr>
          <w:rFonts w:ascii="Arial Armenian" w:hAnsi="Arial Armenian" w:cs="Times Armenian"/>
          <w:sz w:val="20"/>
          <w:lang w:val="af-ZA"/>
        </w:rPr>
        <w:t xml:space="preserve"> 4-</w:t>
      </w:r>
      <w:r w:rsidR="009F18D0" w:rsidRPr="00D33061">
        <w:rPr>
          <w:rFonts w:ascii="Sylfaen" w:hAnsi="Sylfaen" w:cs="Sylfaen"/>
          <w:sz w:val="20"/>
          <w:lang w:val="af-ZA"/>
        </w:rPr>
        <w:t>ի</w:t>
      </w:r>
      <w:r w:rsidR="009F18D0"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Arial Armenian" w:hAnsi="Arial Armenian" w:cs="Times Armenian"/>
          <w:sz w:val="20"/>
          <w:lang w:val="af-ZA"/>
        </w:rPr>
        <w:t xml:space="preserve">N </w:t>
      </w:r>
      <w:r w:rsidR="009F18D0" w:rsidRPr="00D33061">
        <w:rPr>
          <w:rFonts w:ascii="Arial Armenian" w:hAnsi="Arial Armenian" w:cs="Times Armenian"/>
          <w:sz w:val="20"/>
          <w:lang w:val="af-ZA"/>
        </w:rPr>
        <w:t>526-</w:t>
      </w:r>
      <w:r w:rsidRPr="00D33061">
        <w:rPr>
          <w:rFonts w:ascii="Sylfaen" w:hAnsi="Sylfaen" w:cs="Sylfaen"/>
          <w:sz w:val="20"/>
        </w:rPr>
        <w:t>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որոշմամբ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հաստատված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="00A76C15" w:rsidRPr="00D33061">
        <w:rPr>
          <w:rFonts w:ascii="Arial Armenian" w:hAnsi="Arial Armenian" w:cs="Times Armenian"/>
          <w:sz w:val="20"/>
          <w:lang w:val="af-ZA"/>
        </w:rPr>
        <w:t>«</w:t>
      </w:r>
      <w:r w:rsidRPr="00D33061">
        <w:rPr>
          <w:rFonts w:ascii="Sylfaen" w:hAnsi="Sylfaen" w:cs="Sylfaen"/>
          <w:sz w:val="20"/>
        </w:rPr>
        <w:t>Գնումների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գործընթացի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կազմակերպման</w:t>
      </w:r>
      <w:r w:rsidR="003C53D4" w:rsidRPr="00D33061">
        <w:rPr>
          <w:rFonts w:ascii="Arial Armenian" w:hAnsi="Arial Armenian"/>
          <w:sz w:val="20"/>
          <w:lang w:val="af-ZA"/>
        </w:rPr>
        <w:t>»</w:t>
      </w:r>
      <w:r w:rsidRPr="00D33061">
        <w:rPr>
          <w:rFonts w:ascii="Arial Armenian" w:hAnsi="Arial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կարգի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(</w:t>
      </w:r>
      <w:r w:rsidRPr="00D33061">
        <w:rPr>
          <w:rFonts w:ascii="Sylfaen" w:hAnsi="Sylfaen" w:cs="Sylfaen"/>
          <w:sz w:val="20"/>
        </w:rPr>
        <w:t>այսուհետ</w:t>
      </w:r>
      <w:r w:rsidRPr="00D33061">
        <w:rPr>
          <w:rFonts w:ascii="Arial Armenian" w:hAnsi="Arial Armenian" w:cs="Times Armenian"/>
          <w:sz w:val="20"/>
          <w:lang w:val="af-ZA"/>
        </w:rPr>
        <w:t xml:space="preserve">` </w:t>
      </w:r>
      <w:r w:rsidRPr="00D33061">
        <w:rPr>
          <w:rFonts w:ascii="Sylfaen" w:hAnsi="Sylfaen" w:cs="Sylfaen"/>
          <w:sz w:val="20"/>
        </w:rPr>
        <w:t>Կարգ</w:t>
      </w:r>
      <w:r w:rsidRPr="00D33061">
        <w:rPr>
          <w:rFonts w:ascii="Arial Armenian" w:hAnsi="Arial Armenian" w:cs="Times Armenian"/>
          <w:sz w:val="20"/>
          <w:lang w:val="af-ZA"/>
        </w:rPr>
        <w:t>)</w:t>
      </w:r>
      <w:r w:rsidR="00F40D4D"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և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այլ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իրավական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ակտերի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պահանջներին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համապատասխան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և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նպատակ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ունի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="00A00E74" w:rsidRPr="00D33061">
        <w:rPr>
          <w:rFonts w:ascii="Arial Armenian" w:hAnsi="Arial Armenian"/>
          <w:sz w:val="20"/>
          <w:lang w:val="af-ZA"/>
        </w:rPr>
        <w:t>«</w:t>
      </w:r>
      <w:r w:rsidR="007014DF" w:rsidRPr="007014DF">
        <w:rPr>
          <w:rFonts w:asciiTheme="minorHAnsi" w:hAnsiTheme="minorHAnsi"/>
          <w:sz w:val="20"/>
          <w:lang w:val="af-ZA"/>
        </w:rPr>
        <w:t>&lt;&lt;</w:t>
      </w:r>
      <w:r w:rsidR="007014DF">
        <w:rPr>
          <w:rFonts w:ascii="Sylfaen" w:hAnsi="Sylfaen" w:cs="Sylfaen"/>
          <w:sz w:val="20"/>
          <w:lang w:val="ru-RU"/>
        </w:rPr>
        <w:t>Ագարակի</w:t>
      </w:r>
      <w:r w:rsidR="007014DF" w:rsidRPr="007014DF">
        <w:rPr>
          <w:rFonts w:ascii="Sylfaen" w:hAnsi="Sylfaen" w:cs="Sylfaen"/>
          <w:sz w:val="20"/>
          <w:lang w:val="af-ZA"/>
        </w:rPr>
        <w:t xml:space="preserve"> </w:t>
      </w:r>
      <w:r w:rsidR="00186AAD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186AAD" w:rsidRPr="00D33061">
        <w:rPr>
          <w:rFonts w:ascii="Sylfaen" w:hAnsi="Sylfaen" w:cs="Sylfaen"/>
          <w:sz w:val="20"/>
          <w:lang w:val="hy-AM"/>
        </w:rPr>
        <w:t>մանկապարտեզ</w:t>
      </w:r>
      <w:r w:rsidR="007014DF" w:rsidRPr="007014DF">
        <w:rPr>
          <w:rFonts w:ascii="Sylfaen" w:hAnsi="Sylfaen" w:cs="Sylfaen"/>
          <w:sz w:val="20"/>
          <w:lang w:val="af-ZA"/>
        </w:rPr>
        <w:t>&gt;&gt;</w:t>
      </w:r>
      <w:r w:rsidR="00186AAD" w:rsidRPr="00D33061">
        <w:rPr>
          <w:rFonts w:ascii="Arial Armenian" w:hAnsi="Arial Armenian"/>
          <w:sz w:val="20"/>
          <w:lang w:val="hy-AM"/>
        </w:rPr>
        <w:t xml:space="preserve"> </w:t>
      </w:r>
      <w:r w:rsidR="00186AAD" w:rsidRPr="00D33061">
        <w:rPr>
          <w:rFonts w:ascii="Sylfaen" w:hAnsi="Sylfaen" w:cs="Sylfaen"/>
          <w:sz w:val="20"/>
          <w:lang w:val="hy-AM"/>
        </w:rPr>
        <w:t>ՀՈԱԿ</w:t>
      </w:r>
      <w:r w:rsidR="00A00E74" w:rsidRPr="00D33061">
        <w:rPr>
          <w:rFonts w:ascii="Arial Armenian" w:hAnsi="Arial Armenian"/>
          <w:sz w:val="20"/>
          <w:lang w:val="af-ZA"/>
        </w:rPr>
        <w:t>-</w:t>
      </w:r>
      <w:r w:rsidR="00A00E74" w:rsidRPr="00D33061">
        <w:rPr>
          <w:rFonts w:ascii="Sylfaen" w:hAnsi="Sylfaen" w:cs="Sylfaen"/>
          <w:sz w:val="20"/>
        </w:rPr>
        <w:t>ի</w:t>
      </w:r>
      <w:r w:rsidR="00A00E74" w:rsidRPr="00D33061">
        <w:rPr>
          <w:rFonts w:ascii="Arial Armenian" w:hAnsi="Arial Armenian"/>
          <w:sz w:val="20"/>
          <w:lang w:val="af-ZA"/>
        </w:rPr>
        <w:t xml:space="preserve"> </w:t>
      </w:r>
      <w:r w:rsidR="00A00E74" w:rsidRPr="00D33061">
        <w:rPr>
          <w:rFonts w:ascii="Arial Armenian" w:hAnsi="Arial Armenian" w:cs="Times Armenian"/>
          <w:sz w:val="20"/>
          <w:lang w:val="af-ZA"/>
        </w:rPr>
        <w:t>(</w:t>
      </w:r>
      <w:r w:rsidR="00A00E74" w:rsidRPr="00D33061">
        <w:rPr>
          <w:rFonts w:ascii="Sylfaen" w:hAnsi="Sylfaen" w:cs="Sylfaen"/>
          <w:sz w:val="20"/>
        </w:rPr>
        <w:t>այսուհետ</w:t>
      </w:r>
      <w:r w:rsidR="00A00E74" w:rsidRPr="00D33061">
        <w:rPr>
          <w:rFonts w:ascii="Arial Armenian" w:hAnsi="Arial Armenian" w:cs="Times Armenian"/>
          <w:sz w:val="20"/>
          <w:lang w:val="af-ZA"/>
        </w:rPr>
        <w:t xml:space="preserve">` </w:t>
      </w:r>
      <w:r w:rsidR="00A00E74" w:rsidRPr="00D33061">
        <w:rPr>
          <w:rFonts w:ascii="Sylfaen" w:hAnsi="Sylfaen" w:cs="Sylfaen"/>
          <w:sz w:val="20"/>
        </w:rPr>
        <w:t>պատվիրատու</w:t>
      </w:r>
      <w:r w:rsidR="00A00E74" w:rsidRPr="00D33061">
        <w:rPr>
          <w:rFonts w:ascii="Arial Armenian" w:hAnsi="Arial Armenian" w:cs="Times Armenian"/>
          <w:sz w:val="20"/>
          <w:lang w:val="af-ZA"/>
        </w:rPr>
        <w:t>)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կողմից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հայտարարված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ընթացակարգին</w:t>
      </w:r>
      <w:r w:rsidR="000604CF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մասնակցելու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մտադրություն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ունեցող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անձանց</w:t>
      </w:r>
      <w:r w:rsidRPr="00D33061">
        <w:rPr>
          <w:rFonts w:ascii="Arial Armenian" w:hAnsi="Arial Armenian" w:cs="Times Armenian"/>
          <w:sz w:val="20"/>
          <w:lang w:val="af-ZA"/>
        </w:rPr>
        <w:t xml:space="preserve"> (</w:t>
      </w:r>
      <w:r w:rsidRPr="00D33061">
        <w:rPr>
          <w:rFonts w:ascii="Sylfaen" w:hAnsi="Sylfaen" w:cs="Sylfaen"/>
          <w:sz w:val="20"/>
        </w:rPr>
        <w:t>այսուհետ</w:t>
      </w:r>
      <w:r w:rsidRPr="00D33061">
        <w:rPr>
          <w:rFonts w:ascii="Arial Armenian" w:hAnsi="Arial Armenian" w:cs="Times Armenian"/>
          <w:sz w:val="20"/>
          <w:lang w:val="af-ZA"/>
        </w:rPr>
        <w:t xml:space="preserve">`  </w:t>
      </w:r>
      <w:r w:rsidR="003D0075" w:rsidRPr="00D33061">
        <w:rPr>
          <w:rFonts w:ascii="Sylfaen" w:hAnsi="Sylfaen" w:cs="Sylfaen"/>
          <w:sz w:val="20"/>
        </w:rPr>
        <w:t>մ</w:t>
      </w:r>
      <w:r w:rsidRPr="00D33061">
        <w:rPr>
          <w:rFonts w:ascii="Sylfaen" w:hAnsi="Sylfaen" w:cs="Sylfaen"/>
          <w:sz w:val="20"/>
        </w:rPr>
        <w:t>ասնակից</w:t>
      </w:r>
      <w:r w:rsidRPr="00D33061">
        <w:rPr>
          <w:rFonts w:ascii="Arial Armenian" w:hAnsi="Arial Armenian" w:cs="Times Armenian"/>
          <w:sz w:val="20"/>
          <w:lang w:val="af-ZA"/>
        </w:rPr>
        <w:t xml:space="preserve">) </w:t>
      </w:r>
      <w:r w:rsidRPr="00D33061">
        <w:rPr>
          <w:rFonts w:ascii="Sylfaen" w:hAnsi="Sylfaen" w:cs="Sylfaen"/>
          <w:sz w:val="20"/>
        </w:rPr>
        <w:t>տեղեկացնելու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ընթացակարգի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պայմանների</w:t>
      </w:r>
      <w:r w:rsidRPr="00D33061">
        <w:rPr>
          <w:rFonts w:ascii="Arial Armenian" w:hAnsi="Arial Armenian" w:cs="Times Armenian"/>
          <w:sz w:val="20"/>
          <w:lang w:val="af-ZA"/>
        </w:rPr>
        <w:t xml:space="preserve">` </w:t>
      </w:r>
      <w:r w:rsidRPr="00D33061">
        <w:rPr>
          <w:rFonts w:ascii="Sylfaen" w:hAnsi="Sylfaen" w:cs="Sylfaen"/>
          <w:sz w:val="20"/>
        </w:rPr>
        <w:t>գնման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առարկայի</w:t>
      </w:r>
      <w:r w:rsidRPr="00D33061">
        <w:rPr>
          <w:rFonts w:ascii="Arial Armenian" w:hAnsi="Arial Armenian" w:cs="Times Armenia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</w:rPr>
        <w:t>ընթացակարգի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անցկացման</w:t>
      </w:r>
      <w:r w:rsidRPr="00D33061">
        <w:rPr>
          <w:rFonts w:ascii="Arial Armenian" w:hAnsi="Arial Armenian" w:cs="Times Armenian"/>
          <w:sz w:val="20"/>
          <w:lang w:val="af-ZA"/>
        </w:rPr>
        <w:t xml:space="preserve">, </w:t>
      </w:r>
      <w:r w:rsidR="002E7EE1" w:rsidRPr="00D33061">
        <w:rPr>
          <w:rFonts w:ascii="Sylfaen" w:hAnsi="Sylfaen" w:cs="Sylfaen"/>
          <w:sz w:val="20"/>
          <w:lang w:val="hy-AM"/>
        </w:rPr>
        <w:t>ընտրված</w:t>
      </w:r>
      <w:r w:rsidR="002E7EE1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2E7EE1" w:rsidRPr="00D33061">
        <w:rPr>
          <w:rFonts w:ascii="Sylfaen" w:hAnsi="Sylfaen" w:cs="Sylfaen"/>
          <w:sz w:val="20"/>
          <w:lang w:val="hy-AM"/>
        </w:rPr>
        <w:t>մասնակցին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որոշելու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և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նրա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հետ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պայմանագիր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կնքելու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մասին</w:t>
      </w:r>
      <w:r w:rsidRPr="00D33061">
        <w:rPr>
          <w:rFonts w:ascii="Arial Armenian" w:hAnsi="Arial Armenian" w:cs="Times Armenia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</w:rPr>
        <w:t>ինչպես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նաև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օժանդակելու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ընթացակարգի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հայտը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պատրաստելիս</w:t>
      </w:r>
      <w:r w:rsidR="004D5671" w:rsidRPr="00D33061">
        <w:rPr>
          <w:rFonts w:ascii="Tahoma" w:hAnsi="Tahoma" w:cs="Tahoma"/>
          <w:sz w:val="20"/>
          <w:lang w:val="af-ZA"/>
        </w:rPr>
        <w:t>։</w:t>
      </w:r>
    </w:p>
    <w:p w14:paraId="1A53E74F" w14:textId="77777777" w:rsidR="00096865" w:rsidRPr="00D33061" w:rsidRDefault="00096865" w:rsidP="00EF3662">
      <w:pPr>
        <w:ind w:firstLine="567"/>
        <w:jc w:val="both"/>
        <w:rPr>
          <w:rFonts w:ascii="Arial Armenian" w:hAnsi="Arial Armenian"/>
          <w:sz w:val="20"/>
          <w:lang w:val="af-ZA"/>
        </w:rPr>
      </w:pPr>
      <w:r w:rsidRPr="00D33061">
        <w:rPr>
          <w:rFonts w:ascii="Sylfaen" w:hAnsi="Sylfaen" w:cs="Sylfaen"/>
          <w:sz w:val="20"/>
        </w:rPr>
        <w:t>Հայտեր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կարող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են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ներկայացնել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բոլոր</w:t>
      </w:r>
      <w:r w:rsidR="00B2681D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անձիք</w:t>
      </w:r>
      <w:r w:rsidRPr="00D33061">
        <w:rPr>
          <w:rFonts w:ascii="Arial Armenian" w:hAnsi="Arial Armenian" w:cs="Times Armenia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</w:rPr>
        <w:t>անկախ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նրանց</w:t>
      </w:r>
      <w:r w:rsidRPr="00D33061">
        <w:rPr>
          <w:rFonts w:ascii="Arial Armenian" w:hAnsi="Arial Armenian" w:cs="Times Armenian"/>
          <w:sz w:val="20"/>
          <w:lang w:val="af-ZA"/>
        </w:rPr>
        <w:t xml:space="preserve">` </w:t>
      </w:r>
      <w:r w:rsidRPr="00D33061">
        <w:rPr>
          <w:rFonts w:ascii="Sylfaen" w:hAnsi="Sylfaen" w:cs="Sylfaen"/>
          <w:sz w:val="20"/>
        </w:rPr>
        <w:t>օտարերկրյա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ֆիզիկական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անձ</w:t>
      </w:r>
      <w:r w:rsidRPr="00D33061">
        <w:rPr>
          <w:rFonts w:ascii="Arial Armenian" w:hAnsi="Arial Armenian" w:cs="Times Armenia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</w:rPr>
        <w:t>կազմակերպություն</w:t>
      </w:r>
      <w:r w:rsidRPr="00D33061">
        <w:rPr>
          <w:rFonts w:ascii="Arial Armenian" w:hAnsi="Arial Armenian" w:cs="Times Armenia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</w:rPr>
        <w:t>քաղաքացիություն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չունեցող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անձ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լինելու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հանգամանքից</w:t>
      </w:r>
      <w:r w:rsidR="004D5671" w:rsidRPr="00D33061">
        <w:rPr>
          <w:rFonts w:ascii="Tahoma" w:hAnsi="Tahoma" w:cs="Tahoma"/>
          <w:sz w:val="20"/>
          <w:lang w:val="af-ZA"/>
        </w:rPr>
        <w:t>։</w:t>
      </w:r>
    </w:p>
    <w:p w14:paraId="1FDD861C" w14:textId="77777777" w:rsidR="00096865" w:rsidRPr="00D33061" w:rsidRDefault="00096865" w:rsidP="00EF3662">
      <w:pPr>
        <w:ind w:firstLine="567"/>
        <w:jc w:val="both"/>
        <w:rPr>
          <w:rFonts w:ascii="Arial Armenian" w:hAnsi="Arial Armenian" w:cs="Times Armenian"/>
          <w:sz w:val="20"/>
          <w:lang w:val="af-ZA"/>
        </w:rPr>
      </w:pPr>
      <w:r w:rsidRPr="00D33061">
        <w:rPr>
          <w:rFonts w:ascii="Sylfaen" w:hAnsi="Sylfaen" w:cs="Sylfaen"/>
          <w:sz w:val="20"/>
        </w:rPr>
        <w:t>Սույն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ընթացակարգի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հետ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կապված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հարաբերությունների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նկատմամբ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կիրառվում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է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Հայաստանի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Հանրապետության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իրավունքը</w:t>
      </w:r>
      <w:r w:rsidR="004D5671" w:rsidRPr="00D33061">
        <w:rPr>
          <w:rFonts w:ascii="Tahoma" w:hAnsi="Tahoma" w:cs="Tahoma"/>
          <w:sz w:val="20"/>
          <w:lang w:val="af-ZA"/>
        </w:rPr>
        <w:t>։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Սույն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ընթացակարգի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հետ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կապված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վեճերը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ենթակա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են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քննության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Հայաստանի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Հանրապետության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դատարաններում</w:t>
      </w:r>
      <w:r w:rsidR="004D5671" w:rsidRPr="00D33061">
        <w:rPr>
          <w:rFonts w:ascii="Tahoma" w:hAnsi="Tahoma" w:cs="Tahoma"/>
          <w:sz w:val="20"/>
          <w:lang w:val="af-ZA"/>
        </w:rPr>
        <w:t>։</w:t>
      </w:r>
      <w:r w:rsidR="00F5653D" w:rsidRPr="00D33061">
        <w:rPr>
          <w:rFonts w:ascii="Arial Armenian" w:hAnsi="Arial Armenian" w:cs="Times Armenian"/>
          <w:sz w:val="20"/>
          <w:lang w:val="af-ZA"/>
        </w:rPr>
        <w:t xml:space="preserve"> </w:t>
      </w:r>
    </w:p>
    <w:p w14:paraId="106EB3CC" w14:textId="75D1939B" w:rsidR="003E1421" w:rsidRPr="00D33061" w:rsidRDefault="00A81DD5" w:rsidP="00EF3662">
      <w:pPr>
        <w:pStyle w:val="23"/>
        <w:spacing w:line="240" w:lineRule="auto"/>
        <w:ind w:firstLine="567"/>
        <w:rPr>
          <w:rFonts w:ascii="Arial Armenian" w:hAnsi="Arial Armenian"/>
        </w:rPr>
      </w:pPr>
      <w:r w:rsidRPr="00D33061">
        <w:rPr>
          <w:rFonts w:ascii="Sylfaen" w:hAnsi="Sylfaen" w:cs="Sylfaen"/>
        </w:rPr>
        <w:t>Գնահատող</w:t>
      </w:r>
      <w:r w:rsidRPr="00D33061">
        <w:rPr>
          <w:rFonts w:ascii="Arial Armenian" w:hAnsi="Arial Armenian"/>
        </w:rPr>
        <w:t xml:space="preserve"> </w:t>
      </w:r>
      <w:r w:rsidRPr="00D33061">
        <w:rPr>
          <w:rFonts w:ascii="Sylfaen" w:hAnsi="Sylfaen" w:cs="Sylfaen"/>
        </w:rPr>
        <w:t>հանձնաժողովի</w:t>
      </w:r>
      <w:r w:rsidRPr="00D33061">
        <w:rPr>
          <w:rFonts w:ascii="Arial Armenian" w:hAnsi="Arial Armenian"/>
        </w:rPr>
        <w:t xml:space="preserve"> </w:t>
      </w:r>
      <w:r w:rsidRPr="00D33061">
        <w:rPr>
          <w:rFonts w:ascii="Sylfaen" w:hAnsi="Sylfaen" w:cs="Sylfaen"/>
        </w:rPr>
        <w:t>քարտուղարի</w:t>
      </w:r>
      <w:r w:rsidRPr="00D33061">
        <w:rPr>
          <w:rFonts w:ascii="Arial Armenian" w:hAnsi="Arial Armenian"/>
        </w:rPr>
        <w:t xml:space="preserve"> </w:t>
      </w:r>
      <w:r w:rsidR="003E1421" w:rsidRPr="00D33061">
        <w:rPr>
          <w:rFonts w:ascii="Sylfaen" w:hAnsi="Sylfaen" w:cs="Sylfaen"/>
        </w:rPr>
        <w:t>էլեկտրոնային</w:t>
      </w:r>
      <w:r w:rsidR="003E1421" w:rsidRPr="00D33061">
        <w:rPr>
          <w:rFonts w:ascii="Arial Armenian" w:hAnsi="Arial Armenian"/>
        </w:rPr>
        <w:t xml:space="preserve"> </w:t>
      </w:r>
      <w:r w:rsidR="003E1421" w:rsidRPr="00D33061">
        <w:rPr>
          <w:rFonts w:ascii="Sylfaen" w:hAnsi="Sylfaen" w:cs="Sylfaen"/>
        </w:rPr>
        <w:t>փոստի</w:t>
      </w:r>
      <w:r w:rsidR="003E1421" w:rsidRPr="00D33061">
        <w:rPr>
          <w:rFonts w:ascii="Arial Armenian" w:hAnsi="Arial Armenian"/>
        </w:rPr>
        <w:t xml:space="preserve"> </w:t>
      </w:r>
      <w:r w:rsidR="003E1421" w:rsidRPr="00D33061">
        <w:rPr>
          <w:rFonts w:ascii="Sylfaen" w:hAnsi="Sylfaen" w:cs="Sylfaen"/>
        </w:rPr>
        <w:t>հասցեն</w:t>
      </w:r>
      <w:r w:rsidR="003E1421" w:rsidRPr="00D33061">
        <w:rPr>
          <w:rFonts w:ascii="Arial Armenian" w:hAnsi="Arial Armenian"/>
        </w:rPr>
        <w:t xml:space="preserve"> </w:t>
      </w:r>
      <w:r w:rsidR="003E1421" w:rsidRPr="00D33061">
        <w:rPr>
          <w:rFonts w:ascii="Sylfaen" w:hAnsi="Sylfaen" w:cs="Sylfaen"/>
        </w:rPr>
        <w:t>է</w:t>
      </w:r>
      <w:r w:rsidR="003E1421" w:rsidRPr="00D33061">
        <w:rPr>
          <w:rFonts w:ascii="Arial Armenian" w:hAnsi="Arial Armenian"/>
        </w:rPr>
        <w:t xml:space="preserve">` </w:t>
      </w:r>
      <w:r w:rsidR="007014DF">
        <w:rPr>
          <w:rFonts w:ascii="Arial Armenian" w:hAnsi="Arial Armenian"/>
          <w:sz w:val="24"/>
          <w:szCs w:val="24"/>
        </w:rPr>
        <w:t>&lt;&lt;</w:t>
      </w:r>
      <w:hyperlink r:id="rId9" w:history="1">
        <w:r w:rsidR="00F94C19" w:rsidRPr="00D33061">
          <w:rPr>
            <w:rStyle w:val="a9"/>
            <w:rFonts w:ascii="Arial Armenian" w:hAnsi="Arial Armenian"/>
            <w:i/>
          </w:rPr>
          <w:t>agarakkindergarten@mail.ru</w:t>
        </w:r>
      </w:hyperlink>
      <w:r w:rsidR="007014DF">
        <w:rPr>
          <w:rFonts w:ascii="Arial Armenian" w:hAnsi="Arial Armenian"/>
          <w:sz w:val="24"/>
          <w:szCs w:val="24"/>
        </w:rPr>
        <w:t>&gt;&gt;</w:t>
      </w:r>
    </w:p>
    <w:p w14:paraId="01F44180" w14:textId="77777777" w:rsidR="00096865" w:rsidRPr="00D33061" w:rsidRDefault="00F5653D" w:rsidP="00EF3662">
      <w:pPr>
        <w:jc w:val="center"/>
        <w:rPr>
          <w:rFonts w:ascii="Arial Armenian" w:hAnsi="Arial Armenian"/>
          <w:szCs w:val="22"/>
          <w:lang w:val="af-ZA"/>
        </w:rPr>
      </w:pPr>
      <w:r w:rsidRPr="00D33061">
        <w:rPr>
          <w:rFonts w:ascii="Arial Armenian" w:hAnsi="Arial Armenian"/>
          <w:sz w:val="16"/>
          <w:szCs w:val="16"/>
          <w:lang w:val="af-ZA"/>
        </w:rPr>
        <w:br w:type="page"/>
      </w:r>
      <w:r w:rsidR="00096865" w:rsidRPr="00D33061">
        <w:rPr>
          <w:rFonts w:ascii="Sylfaen" w:hAnsi="Sylfaen" w:cs="Sylfaen"/>
          <w:szCs w:val="22"/>
        </w:rPr>
        <w:lastRenderedPageBreak/>
        <w:t>ՄԱՍ</w:t>
      </w:r>
      <w:r w:rsidR="00096865" w:rsidRPr="00D33061">
        <w:rPr>
          <w:rFonts w:ascii="Arial Armenian" w:hAnsi="Arial Armenian" w:cs="Times Armenian"/>
          <w:szCs w:val="22"/>
          <w:lang w:val="af-ZA"/>
        </w:rPr>
        <w:t xml:space="preserve">  I</w:t>
      </w:r>
    </w:p>
    <w:p w14:paraId="12817B4F" w14:textId="77777777" w:rsidR="00096865" w:rsidRPr="00D33061" w:rsidRDefault="00096865" w:rsidP="00EF3662">
      <w:pPr>
        <w:pStyle w:val="3"/>
        <w:spacing w:line="240" w:lineRule="auto"/>
        <w:ind w:firstLine="567"/>
        <w:rPr>
          <w:rFonts w:ascii="Arial Armenian" w:hAnsi="Arial Armenian"/>
          <w:sz w:val="24"/>
          <w:szCs w:val="22"/>
          <w:lang w:val="af-ZA"/>
        </w:rPr>
      </w:pPr>
    </w:p>
    <w:p w14:paraId="0C6434D6" w14:textId="77777777" w:rsidR="00096865" w:rsidRPr="00D33061" w:rsidRDefault="002B32D6" w:rsidP="00EF3662">
      <w:pPr>
        <w:numPr>
          <w:ilvl w:val="0"/>
          <w:numId w:val="3"/>
        </w:numPr>
        <w:jc w:val="center"/>
        <w:rPr>
          <w:rFonts w:ascii="Arial Armenian" w:hAnsi="Arial Armenian" w:cs="Sylfaen"/>
          <w:b/>
          <w:sz w:val="20"/>
        </w:rPr>
      </w:pPr>
      <w:r w:rsidRPr="00D33061">
        <w:rPr>
          <w:rFonts w:ascii="Sylfaen" w:hAnsi="Sylfaen" w:cs="Sylfaen"/>
          <w:b/>
          <w:sz w:val="20"/>
        </w:rPr>
        <w:t>ԳՆՄԱՆ</w:t>
      </w:r>
      <w:r w:rsidRPr="00D33061">
        <w:rPr>
          <w:rFonts w:ascii="Arial Armenian" w:hAnsi="Arial Armenian" w:cs="Sylfaen"/>
          <w:b/>
          <w:sz w:val="20"/>
        </w:rPr>
        <w:t xml:space="preserve">  </w:t>
      </w:r>
      <w:r w:rsidRPr="00D33061">
        <w:rPr>
          <w:rFonts w:ascii="Sylfaen" w:hAnsi="Sylfaen" w:cs="Sylfaen"/>
          <w:b/>
          <w:sz w:val="20"/>
        </w:rPr>
        <w:t>ԱՌԱՐԿԱՅԻ</w:t>
      </w:r>
      <w:r w:rsidRPr="00D33061">
        <w:rPr>
          <w:rFonts w:ascii="Arial Armenian" w:hAnsi="Arial Armenian" w:cs="Sylfaen"/>
          <w:b/>
          <w:sz w:val="20"/>
        </w:rPr>
        <w:t xml:space="preserve">  </w:t>
      </w:r>
      <w:r w:rsidRPr="00D33061">
        <w:rPr>
          <w:rFonts w:ascii="Sylfaen" w:hAnsi="Sylfaen" w:cs="Sylfaen"/>
          <w:b/>
          <w:sz w:val="20"/>
        </w:rPr>
        <w:t>ԲՆՈՒԹԱԳԻՐԸ</w:t>
      </w:r>
    </w:p>
    <w:p w14:paraId="7B4BA385" w14:textId="77777777" w:rsidR="002B32D6" w:rsidRPr="00D33061" w:rsidRDefault="002B32D6" w:rsidP="00EF3662">
      <w:pPr>
        <w:ind w:left="360"/>
        <w:jc w:val="center"/>
        <w:rPr>
          <w:rFonts w:ascii="Arial Armenian" w:hAnsi="Arial Armenian" w:cs="Sylfaen"/>
          <w:b/>
          <w:sz w:val="20"/>
        </w:rPr>
      </w:pPr>
    </w:p>
    <w:p w14:paraId="1FCD24D9" w14:textId="13E0E324" w:rsidR="00096865" w:rsidRPr="00D33061" w:rsidRDefault="00845AA5" w:rsidP="00EF3662">
      <w:pPr>
        <w:pStyle w:val="3"/>
        <w:spacing w:line="240" w:lineRule="auto"/>
        <w:ind w:firstLine="567"/>
        <w:jc w:val="both"/>
        <w:rPr>
          <w:rFonts w:ascii="Arial Armenian" w:hAnsi="Arial Armenian"/>
          <w:i w:val="0"/>
          <w:lang w:val="af-ZA"/>
        </w:rPr>
      </w:pPr>
      <w:r w:rsidRPr="00D33061">
        <w:rPr>
          <w:rFonts w:ascii="Arial Armenian" w:hAnsi="Arial Armenian" w:cs="Sylfaen"/>
          <w:i w:val="0"/>
        </w:rPr>
        <w:t xml:space="preserve">1.1 </w:t>
      </w:r>
      <w:r w:rsidR="00096865" w:rsidRPr="00D33061">
        <w:rPr>
          <w:rFonts w:ascii="Sylfaen" w:hAnsi="Sylfaen" w:cs="Sylfaen"/>
          <w:i w:val="0"/>
        </w:rPr>
        <w:t>Գնման</w:t>
      </w:r>
      <w:r w:rsidR="00096865" w:rsidRPr="00D33061">
        <w:rPr>
          <w:rFonts w:ascii="Arial Armenian" w:hAnsi="Arial Armenian" w:cs="Sylfaen"/>
          <w:i w:val="0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</w:rPr>
        <w:t>առարկա</w:t>
      </w:r>
      <w:r w:rsidR="00096865" w:rsidRPr="00D33061">
        <w:rPr>
          <w:rFonts w:ascii="Arial Armenian" w:hAnsi="Arial Armenian" w:cs="Sylfaen"/>
          <w:i w:val="0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</w:rPr>
        <w:t>է</w:t>
      </w:r>
      <w:r w:rsidR="00096865" w:rsidRPr="00D33061">
        <w:rPr>
          <w:rFonts w:ascii="Arial Armenian" w:hAnsi="Arial Armenian" w:cs="Sylfaen"/>
          <w:i w:val="0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</w:rPr>
        <w:t>հանդիսանում</w:t>
      </w:r>
      <w:r w:rsidR="00096865" w:rsidRPr="00D33061">
        <w:rPr>
          <w:rFonts w:ascii="Arial Armenian" w:hAnsi="Arial Armenian" w:cs="Sylfaen"/>
          <w:i w:val="0"/>
          <w:lang w:val="af-ZA"/>
        </w:rPr>
        <w:t xml:space="preserve"> </w:t>
      </w:r>
      <w:r w:rsidR="00186AAD" w:rsidRPr="00D33061">
        <w:rPr>
          <w:rFonts w:ascii="Arial Armenian" w:hAnsi="Arial Armenian"/>
          <w:i w:val="0"/>
          <w:lang w:val="af-ZA"/>
        </w:rPr>
        <w:t>«</w:t>
      </w:r>
      <w:r w:rsidR="00F94C19" w:rsidRPr="00D33061">
        <w:rPr>
          <w:rFonts w:ascii="Sylfaen" w:hAnsi="Sylfaen" w:cs="Sylfaen"/>
          <w:i w:val="0"/>
          <w:lang w:val="hy-AM"/>
        </w:rPr>
        <w:t>Ագարակի</w:t>
      </w:r>
      <w:r w:rsidR="00186AAD" w:rsidRPr="00D33061">
        <w:rPr>
          <w:rFonts w:ascii="Arial Armenian" w:hAnsi="Arial Armenian" w:cs="Sylfaen"/>
          <w:i w:val="0"/>
          <w:lang w:val="hy-AM"/>
        </w:rPr>
        <w:t xml:space="preserve"> </w:t>
      </w:r>
      <w:r w:rsidR="00186AAD" w:rsidRPr="00D33061">
        <w:rPr>
          <w:rFonts w:ascii="Sylfaen" w:hAnsi="Sylfaen" w:cs="Sylfaen"/>
          <w:i w:val="0"/>
          <w:lang w:val="hy-AM"/>
        </w:rPr>
        <w:t>մանկապարտեզ</w:t>
      </w:r>
      <w:r w:rsidR="00186AAD" w:rsidRPr="00D33061">
        <w:rPr>
          <w:rFonts w:ascii="Arial Armenian" w:hAnsi="Arial Armenian"/>
          <w:i w:val="0"/>
          <w:lang w:val="af-ZA"/>
        </w:rPr>
        <w:t>»</w:t>
      </w:r>
      <w:r w:rsidR="00186AAD" w:rsidRPr="00D33061">
        <w:rPr>
          <w:rFonts w:ascii="Arial Armenian" w:hAnsi="Arial Armenian"/>
          <w:i w:val="0"/>
          <w:lang w:val="hy-AM"/>
        </w:rPr>
        <w:t xml:space="preserve"> </w:t>
      </w:r>
      <w:r w:rsidR="00186AAD" w:rsidRPr="00D33061">
        <w:rPr>
          <w:rFonts w:ascii="Sylfaen" w:hAnsi="Sylfaen" w:cs="Sylfaen"/>
          <w:i w:val="0"/>
          <w:lang w:val="hy-AM"/>
        </w:rPr>
        <w:t>ՀՈԱԿ</w:t>
      </w:r>
      <w:r w:rsidR="00186AAD" w:rsidRPr="00D33061">
        <w:rPr>
          <w:rFonts w:ascii="Arial Armenian" w:hAnsi="Arial Armenian"/>
          <w:i w:val="0"/>
          <w:lang w:val="hy-AM"/>
        </w:rPr>
        <w:t>-</w:t>
      </w:r>
      <w:r w:rsidR="00186AAD" w:rsidRPr="00D33061">
        <w:rPr>
          <w:rFonts w:ascii="Sylfaen" w:hAnsi="Sylfaen" w:cs="Sylfaen"/>
          <w:i w:val="0"/>
          <w:lang w:val="hy-AM"/>
        </w:rPr>
        <w:t>ի</w:t>
      </w:r>
      <w:r w:rsidR="00096865" w:rsidRPr="00D33061">
        <w:rPr>
          <w:rFonts w:ascii="Arial Armenian" w:hAnsi="Arial Armenian"/>
          <w:i w:val="0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</w:rPr>
        <w:t>կարիքների</w:t>
      </w:r>
      <w:r w:rsidR="00096865" w:rsidRPr="00D33061">
        <w:rPr>
          <w:rFonts w:ascii="Arial Armenian" w:hAnsi="Arial Armenian" w:cs="Times Armenian"/>
          <w:i w:val="0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</w:rPr>
        <w:t>համար</w:t>
      </w:r>
      <w:r w:rsidR="00096865" w:rsidRPr="00D33061">
        <w:rPr>
          <w:rFonts w:ascii="Arial Armenian" w:hAnsi="Arial Armenian" w:cs="Times Armenian"/>
          <w:i w:val="0"/>
          <w:lang w:val="af-ZA"/>
        </w:rPr>
        <w:t xml:space="preserve">` </w:t>
      </w:r>
      <w:r w:rsidR="00A76C15" w:rsidRPr="00D33061">
        <w:rPr>
          <w:rFonts w:ascii="Arial Armenian" w:hAnsi="Arial Armenian"/>
          <w:i w:val="0"/>
          <w:lang w:val="af-ZA"/>
        </w:rPr>
        <w:t>«</w:t>
      </w:r>
      <w:r w:rsidR="00186AAD" w:rsidRPr="00D33061">
        <w:rPr>
          <w:rFonts w:ascii="Sylfaen" w:hAnsi="Sylfaen" w:cs="Sylfaen"/>
          <w:i w:val="0"/>
          <w:lang w:val="hy-AM"/>
        </w:rPr>
        <w:t>Սննդամթերքի</w:t>
      </w:r>
      <w:r w:rsidR="00A76C15" w:rsidRPr="00D33061">
        <w:rPr>
          <w:rFonts w:ascii="Arial Armenian" w:hAnsi="Arial Armenian"/>
          <w:i w:val="0"/>
          <w:lang w:val="af-ZA"/>
        </w:rPr>
        <w:t>»</w:t>
      </w:r>
      <w:r w:rsidR="00096865" w:rsidRPr="00D33061">
        <w:rPr>
          <w:rFonts w:ascii="Arial Armenian" w:hAnsi="Arial Armenian"/>
          <w:i w:val="0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</w:rPr>
        <w:t>ձեռքբերումը</w:t>
      </w:r>
      <w:r w:rsidR="00816505" w:rsidRPr="00D33061">
        <w:rPr>
          <w:rFonts w:ascii="Arial Armenian" w:hAnsi="Arial Armenian"/>
          <w:i w:val="0"/>
        </w:rPr>
        <w:t xml:space="preserve"> (</w:t>
      </w:r>
      <w:r w:rsidR="00816505" w:rsidRPr="00D33061">
        <w:rPr>
          <w:rFonts w:ascii="Sylfaen" w:hAnsi="Sylfaen" w:cs="Sylfaen"/>
          <w:i w:val="0"/>
        </w:rPr>
        <w:t>այսուհետ</w:t>
      </w:r>
      <w:r w:rsidR="00816505" w:rsidRPr="00D33061">
        <w:rPr>
          <w:rFonts w:ascii="Arial Armenian" w:hAnsi="Arial Armenian"/>
          <w:i w:val="0"/>
        </w:rPr>
        <w:t xml:space="preserve">` </w:t>
      </w:r>
      <w:r w:rsidR="00816505" w:rsidRPr="00D33061">
        <w:rPr>
          <w:rFonts w:ascii="Sylfaen" w:hAnsi="Sylfaen" w:cs="Sylfaen"/>
          <w:i w:val="0"/>
        </w:rPr>
        <w:t>նաև</w:t>
      </w:r>
      <w:r w:rsidR="00816505" w:rsidRPr="00D33061">
        <w:rPr>
          <w:rFonts w:ascii="Arial Armenian" w:hAnsi="Arial Armenian"/>
          <w:i w:val="0"/>
        </w:rPr>
        <w:t xml:space="preserve"> </w:t>
      </w:r>
      <w:r w:rsidR="00816505" w:rsidRPr="00D33061">
        <w:rPr>
          <w:rFonts w:ascii="Sylfaen" w:hAnsi="Sylfaen" w:cs="Sylfaen"/>
          <w:i w:val="0"/>
        </w:rPr>
        <w:t>ապրանք</w:t>
      </w:r>
      <w:r w:rsidR="00816505" w:rsidRPr="00D33061">
        <w:rPr>
          <w:rFonts w:ascii="Arial Armenian" w:hAnsi="Arial Armenian"/>
          <w:i w:val="0"/>
        </w:rPr>
        <w:t>)</w:t>
      </w:r>
      <w:r w:rsidR="00C43524" w:rsidRPr="00D33061">
        <w:rPr>
          <w:rFonts w:ascii="Arial Armenian" w:hAnsi="Arial Armenian"/>
          <w:i w:val="0"/>
          <w:lang w:val="af-ZA"/>
        </w:rPr>
        <w:t>,</w:t>
      </w:r>
      <w:r w:rsidR="00096865" w:rsidRPr="00D33061">
        <w:rPr>
          <w:rFonts w:ascii="Arial Armenian" w:hAnsi="Arial Armenian"/>
          <w:i w:val="0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</w:rPr>
        <w:t>որոնք</w:t>
      </w:r>
      <w:r w:rsidR="00096865" w:rsidRPr="00D33061">
        <w:rPr>
          <w:rFonts w:ascii="Arial Armenian" w:hAnsi="Arial Armenian"/>
          <w:i w:val="0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</w:rPr>
        <w:t>խմբավորված</w:t>
      </w:r>
      <w:r w:rsidR="00096865" w:rsidRPr="00D33061">
        <w:rPr>
          <w:rFonts w:ascii="Arial Armenian" w:hAnsi="Arial Armenian"/>
          <w:i w:val="0"/>
          <w:lang w:val="af-ZA"/>
        </w:rPr>
        <w:t xml:space="preserve">  </w:t>
      </w:r>
      <w:r w:rsidR="00096865" w:rsidRPr="00D33061">
        <w:rPr>
          <w:rFonts w:ascii="Sylfaen" w:hAnsi="Sylfaen" w:cs="Sylfaen"/>
          <w:i w:val="0"/>
        </w:rPr>
        <w:t>են</w:t>
      </w:r>
      <w:r w:rsidR="00096865" w:rsidRPr="00D33061">
        <w:rPr>
          <w:rFonts w:ascii="Arial Armenian" w:hAnsi="Arial Armenian"/>
          <w:i w:val="0"/>
          <w:lang w:val="af-ZA"/>
        </w:rPr>
        <w:t xml:space="preserve"> </w:t>
      </w:r>
      <w:r w:rsidR="00A76C15" w:rsidRPr="00D33061">
        <w:rPr>
          <w:rFonts w:ascii="Arial Armenian" w:hAnsi="Arial Armenian"/>
          <w:i w:val="0"/>
          <w:lang w:val="af-ZA"/>
        </w:rPr>
        <w:t>«</w:t>
      </w:r>
      <w:r w:rsidR="007014DF" w:rsidRPr="007014DF">
        <w:rPr>
          <w:rFonts w:asciiTheme="minorHAnsi" w:hAnsiTheme="minorHAnsi"/>
          <w:i w:val="0"/>
          <w:lang w:val="en-US"/>
        </w:rPr>
        <w:t>&lt;&lt;49&gt;&gt;</w:t>
      </w:r>
      <w:r w:rsidR="00096865" w:rsidRPr="00D33061">
        <w:rPr>
          <w:rFonts w:ascii="Arial Armenian" w:hAnsi="Arial Armenian"/>
          <w:i w:val="0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</w:rPr>
        <w:t>չափաբաժիներ</w:t>
      </w:r>
      <w:r w:rsidR="00753E6E" w:rsidRPr="00D33061">
        <w:rPr>
          <w:rFonts w:ascii="Sylfaen" w:hAnsi="Sylfaen" w:cs="Sylfaen"/>
          <w:i w:val="0"/>
        </w:rPr>
        <w:t>ում</w:t>
      </w:r>
      <w:r w:rsidR="00096865" w:rsidRPr="00D33061">
        <w:rPr>
          <w:rFonts w:ascii="Arial Armenian" w:hAnsi="Arial Armenian" w:cs="Times Armenian"/>
          <w:i w:val="0"/>
          <w:lang w:val="af-ZA"/>
        </w:rPr>
        <w:t>`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7231"/>
      </w:tblGrid>
      <w:tr w:rsidR="006675F2" w:rsidRPr="00D33061" w14:paraId="21FBE128" w14:textId="77777777" w:rsidTr="00B4741A">
        <w:trPr>
          <w:trHeight w:val="239"/>
        </w:trPr>
        <w:tc>
          <w:tcPr>
            <w:tcW w:w="3119" w:type="dxa"/>
            <w:gridSpan w:val="2"/>
            <w:vAlign w:val="center"/>
          </w:tcPr>
          <w:p w14:paraId="1C0B524E" w14:textId="77777777" w:rsidR="006675F2" w:rsidRPr="00D33061" w:rsidRDefault="006675F2" w:rsidP="00D30C7A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  <w:b/>
                <w:bCs/>
                <w:i/>
                <w:iCs/>
                <w:sz w:val="14"/>
                <w:szCs w:val="14"/>
              </w:rPr>
            </w:pPr>
            <w:r w:rsidRPr="00D33061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</w:rPr>
              <w:t>Չափաբաժինների</w:t>
            </w:r>
            <w:r w:rsidRPr="00D33061">
              <w:rPr>
                <w:rFonts w:ascii="Arial Armenian" w:hAnsi="Arial Armenian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7231" w:type="dxa"/>
            <w:vMerge w:val="restart"/>
            <w:vAlign w:val="center"/>
          </w:tcPr>
          <w:p w14:paraId="79613A06" w14:textId="77777777" w:rsidR="006675F2" w:rsidRPr="00D33061" w:rsidRDefault="006675F2" w:rsidP="00EF3662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  <w:b/>
                <w:bCs/>
                <w:i/>
                <w:iCs/>
              </w:rPr>
            </w:pPr>
            <w:r w:rsidRPr="00D33061">
              <w:rPr>
                <w:rFonts w:ascii="Sylfaen" w:hAnsi="Sylfaen" w:cs="Sylfaen"/>
                <w:b/>
                <w:bCs/>
                <w:i/>
                <w:iCs/>
              </w:rPr>
              <w:t>Չափաբաժնի</w:t>
            </w:r>
            <w:r w:rsidRPr="00D33061">
              <w:rPr>
                <w:rFonts w:ascii="Arial Armenian" w:hAnsi="Arial Armenian"/>
                <w:b/>
                <w:bCs/>
                <w:i/>
                <w:iCs/>
              </w:rPr>
              <w:t xml:space="preserve"> </w:t>
            </w:r>
            <w:r w:rsidRPr="00D33061">
              <w:rPr>
                <w:rFonts w:ascii="Sylfaen" w:hAnsi="Sylfaen" w:cs="Sylfaen"/>
                <w:b/>
                <w:bCs/>
                <w:i/>
                <w:iCs/>
              </w:rPr>
              <w:t>անվանումը</w:t>
            </w:r>
          </w:p>
        </w:tc>
      </w:tr>
      <w:tr w:rsidR="006675F2" w:rsidRPr="00D33061" w14:paraId="29C10885" w14:textId="77777777" w:rsidTr="006D2E03">
        <w:trPr>
          <w:trHeight w:val="292"/>
        </w:trPr>
        <w:tc>
          <w:tcPr>
            <w:tcW w:w="1701" w:type="dxa"/>
            <w:vAlign w:val="center"/>
          </w:tcPr>
          <w:p w14:paraId="56F98170" w14:textId="77777777" w:rsidR="006675F2" w:rsidRPr="00D33061" w:rsidRDefault="00D30C7A" w:rsidP="00EF3662">
            <w:pPr>
              <w:pStyle w:val="23"/>
              <w:spacing w:line="240" w:lineRule="auto"/>
              <w:jc w:val="center"/>
              <w:rPr>
                <w:rFonts w:ascii="Arial Armenian" w:hAnsi="Arial Armenian"/>
                <w:b/>
                <w:bCs/>
                <w:i/>
                <w:iCs/>
                <w:sz w:val="14"/>
                <w:szCs w:val="14"/>
              </w:rPr>
            </w:pPr>
            <w:r w:rsidRPr="00D33061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</w:rPr>
              <w:t>համարները</w:t>
            </w:r>
          </w:p>
        </w:tc>
        <w:tc>
          <w:tcPr>
            <w:tcW w:w="1418" w:type="dxa"/>
            <w:vAlign w:val="center"/>
          </w:tcPr>
          <w:p w14:paraId="3CE79196" w14:textId="77777777" w:rsidR="006675F2" w:rsidRPr="00D33061" w:rsidRDefault="00D30C7A" w:rsidP="00EF3662">
            <w:pPr>
              <w:pStyle w:val="23"/>
              <w:spacing w:line="240" w:lineRule="auto"/>
              <w:jc w:val="center"/>
              <w:rPr>
                <w:rFonts w:ascii="Arial Armenian" w:hAnsi="Arial Armenian"/>
                <w:b/>
                <w:bCs/>
                <w:i/>
                <w:iCs/>
                <w:sz w:val="14"/>
                <w:szCs w:val="14"/>
              </w:rPr>
            </w:pPr>
            <w:r w:rsidRPr="00D33061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  <w:lang w:val="hy-AM"/>
              </w:rPr>
              <w:t>գնման</w:t>
            </w:r>
            <w:r w:rsidRPr="00D33061">
              <w:rPr>
                <w:rFonts w:ascii="Arial Armenian" w:hAnsi="Arial Armenian"/>
                <w:b/>
                <w:bCs/>
                <w:i/>
                <w:iCs/>
                <w:sz w:val="14"/>
                <w:szCs w:val="14"/>
                <w:lang w:val="en-US"/>
              </w:rPr>
              <w:t xml:space="preserve"> </w:t>
            </w:r>
            <w:r w:rsidRPr="00D33061">
              <w:rPr>
                <w:rFonts w:ascii="Arial Armenian" w:hAnsi="Arial Armenian"/>
                <w:b/>
                <w:bCs/>
                <w:i/>
                <w:iCs/>
                <w:sz w:val="14"/>
                <w:szCs w:val="14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  <w:lang w:val="hy-AM"/>
              </w:rPr>
              <w:t>գինը</w:t>
            </w:r>
          </w:p>
        </w:tc>
        <w:tc>
          <w:tcPr>
            <w:tcW w:w="7231" w:type="dxa"/>
            <w:vMerge/>
            <w:vAlign w:val="center"/>
          </w:tcPr>
          <w:p w14:paraId="1AC8F08D" w14:textId="77777777" w:rsidR="006675F2" w:rsidRPr="00D33061" w:rsidRDefault="006675F2" w:rsidP="00EF3662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  <w:b/>
                <w:bCs/>
                <w:i/>
                <w:iCs/>
              </w:rPr>
            </w:pPr>
          </w:p>
        </w:tc>
      </w:tr>
      <w:tr w:rsidR="00104589" w:rsidRPr="00D33061" w14:paraId="6689104D" w14:textId="77777777" w:rsidTr="00CD30CD">
        <w:tc>
          <w:tcPr>
            <w:tcW w:w="1701" w:type="dxa"/>
            <w:vAlign w:val="center"/>
          </w:tcPr>
          <w:p w14:paraId="35A78AFB" w14:textId="77777777" w:rsidR="00104589" w:rsidRPr="00D33061" w:rsidRDefault="00104589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778B9679" w14:textId="4C50D56B" w:rsidR="00104589" w:rsidRPr="00D33061" w:rsidRDefault="00104589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41189140" w14:textId="1C726345" w:rsidR="00104589" w:rsidRPr="00D33061" w:rsidRDefault="00F94C19" w:rsidP="00104589">
            <w:pPr>
              <w:pStyle w:val="23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Հաց</w:t>
            </w:r>
          </w:p>
        </w:tc>
      </w:tr>
      <w:tr w:rsidR="00F94C19" w:rsidRPr="00D33061" w14:paraId="48840B83" w14:textId="77777777" w:rsidTr="00CD30CD">
        <w:tc>
          <w:tcPr>
            <w:tcW w:w="1701" w:type="dxa"/>
            <w:vAlign w:val="center"/>
          </w:tcPr>
          <w:p w14:paraId="6B69E68F" w14:textId="77777777" w:rsidR="00F94C19" w:rsidRPr="00D33061" w:rsidRDefault="00F94C19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58BEFCD3" w14:textId="77777777" w:rsidR="00F94C19" w:rsidRPr="00D33061" w:rsidRDefault="00F94C19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 w:cs="Calibri"/>
                <w:lang w:val="hy-AM"/>
              </w:rPr>
            </w:pPr>
          </w:p>
        </w:tc>
        <w:tc>
          <w:tcPr>
            <w:tcW w:w="7231" w:type="dxa"/>
            <w:vAlign w:val="bottom"/>
          </w:tcPr>
          <w:p w14:paraId="31F614AD" w14:textId="0777F9EB" w:rsidR="00F94C19" w:rsidRPr="00D33061" w:rsidRDefault="00F94C19" w:rsidP="00186AAD">
            <w:pPr>
              <w:pStyle w:val="23"/>
              <w:spacing w:line="240" w:lineRule="auto"/>
              <w:ind w:firstLine="0"/>
              <w:rPr>
                <w:rFonts w:ascii="Arial Armenian" w:hAnsi="Arial Armenian" w:cs="Arial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Ալյուր</w:t>
            </w:r>
          </w:p>
        </w:tc>
      </w:tr>
      <w:tr w:rsidR="00104589" w:rsidRPr="00D33061" w14:paraId="295959BA" w14:textId="77777777" w:rsidTr="00CD30CD">
        <w:tc>
          <w:tcPr>
            <w:tcW w:w="1701" w:type="dxa"/>
            <w:vAlign w:val="center"/>
          </w:tcPr>
          <w:p w14:paraId="6DF24FD3" w14:textId="77777777" w:rsidR="00104589" w:rsidRPr="00D33061" w:rsidRDefault="00104589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03ED4E69" w14:textId="54184CB3" w:rsidR="00104589" w:rsidRPr="00D33061" w:rsidRDefault="00104589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 w:cs="Calibri"/>
                <w:lang w:val="hy-AM"/>
              </w:rPr>
            </w:pPr>
          </w:p>
        </w:tc>
        <w:tc>
          <w:tcPr>
            <w:tcW w:w="7231" w:type="dxa"/>
            <w:vAlign w:val="bottom"/>
          </w:tcPr>
          <w:p w14:paraId="41E5D641" w14:textId="16E21318" w:rsidR="00104589" w:rsidRPr="00D33061" w:rsidRDefault="00104589" w:rsidP="00186AAD">
            <w:pPr>
              <w:pStyle w:val="23"/>
              <w:spacing w:line="240" w:lineRule="auto"/>
              <w:ind w:firstLine="0"/>
              <w:rPr>
                <w:rFonts w:ascii="Arial Armenian" w:hAnsi="Arial Armenian" w:cs="Arial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Ո</w:t>
            </w:r>
            <w:r w:rsidRPr="00D33061">
              <w:rPr>
                <w:rFonts w:ascii="Arial Armenian" w:hAnsi="Arial Armenian" w:cs="Calibri"/>
              </w:rPr>
              <w:t>ëå</w:t>
            </w:r>
          </w:p>
        </w:tc>
      </w:tr>
      <w:tr w:rsidR="00104589" w:rsidRPr="00D33061" w14:paraId="257632C7" w14:textId="77777777" w:rsidTr="00CD30CD">
        <w:tc>
          <w:tcPr>
            <w:tcW w:w="1701" w:type="dxa"/>
            <w:vAlign w:val="center"/>
          </w:tcPr>
          <w:p w14:paraId="099770CA" w14:textId="77777777" w:rsidR="00104589" w:rsidRPr="00D33061" w:rsidRDefault="00104589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11CEBDFE" w14:textId="43435F45" w:rsidR="00104589" w:rsidRPr="00D33061" w:rsidRDefault="00104589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435B6D20" w14:textId="343E260C" w:rsidR="00104589" w:rsidRPr="00D33061" w:rsidRDefault="00104589" w:rsidP="00F94C19">
            <w:pPr>
              <w:pStyle w:val="23"/>
              <w:spacing w:line="240" w:lineRule="auto"/>
              <w:ind w:firstLine="0"/>
              <w:rPr>
                <w:rFonts w:ascii="Arial Armenian" w:hAnsi="Arial Armenian" w:cs="Arial"/>
                <w:lang w:val="hy-AM"/>
              </w:rPr>
            </w:pPr>
            <w:r w:rsidRPr="00D33061">
              <w:rPr>
                <w:rFonts w:ascii="Arial Armenian" w:hAnsi="Arial Armenian" w:cs="Calibri"/>
              </w:rPr>
              <w:t>ÈáµÇ</w:t>
            </w:r>
            <w:r w:rsidR="00F94C19" w:rsidRPr="00D33061">
              <w:rPr>
                <w:rFonts w:ascii="Arial Armenian" w:hAnsi="Arial Armenian" w:cs="Calibri"/>
                <w:lang w:val="hy-AM"/>
              </w:rPr>
              <w:t xml:space="preserve">  </w:t>
            </w:r>
            <w:r w:rsidR="00F94C19" w:rsidRPr="00D33061">
              <w:rPr>
                <w:rFonts w:ascii="Sylfaen" w:hAnsi="Sylfaen" w:cs="Sylfaen"/>
                <w:lang w:val="hy-AM"/>
              </w:rPr>
              <w:t>հատիկավոր</w:t>
            </w:r>
          </w:p>
        </w:tc>
      </w:tr>
      <w:tr w:rsidR="00104589" w:rsidRPr="00D33061" w14:paraId="4E8612D9" w14:textId="77777777" w:rsidTr="00CD30CD">
        <w:tc>
          <w:tcPr>
            <w:tcW w:w="1701" w:type="dxa"/>
            <w:vAlign w:val="center"/>
          </w:tcPr>
          <w:p w14:paraId="471DFC80" w14:textId="77777777" w:rsidR="00104589" w:rsidRPr="00D33061" w:rsidRDefault="00104589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646C862D" w14:textId="0AAAB7A8" w:rsidR="00104589" w:rsidRPr="00D33061" w:rsidRDefault="00104589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326457B9" w14:textId="3B488FD6" w:rsidR="00104589" w:rsidRPr="00D33061" w:rsidRDefault="00104589" w:rsidP="00186AAD">
            <w:pPr>
              <w:pStyle w:val="23"/>
              <w:spacing w:line="240" w:lineRule="auto"/>
              <w:ind w:firstLine="0"/>
              <w:rPr>
                <w:rFonts w:ascii="Arial Armenian" w:hAnsi="Arial Armenian"/>
              </w:rPr>
            </w:pPr>
            <w:r w:rsidRPr="00D33061">
              <w:rPr>
                <w:rFonts w:ascii="Arial Armenian" w:hAnsi="Arial Armenian" w:cs="Calibri"/>
              </w:rPr>
              <w:t>àÉáé</w:t>
            </w:r>
          </w:p>
        </w:tc>
      </w:tr>
      <w:tr w:rsidR="00104589" w:rsidRPr="00D33061" w14:paraId="60FD1A9A" w14:textId="77777777" w:rsidTr="00CD30CD">
        <w:tc>
          <w:tcPr>
            <w:tcW w:w="1701" w:type="dxa"/>
            <w:vAlign w:val="center"/>
          </w:tcPr>
          <w:p w14:paraId="3C9E5054" w14:textId="77777777" w:rsidR="00104589" w:rsidRPr="00D33061" w:rsidRDefault="00104589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207C7E1C" w14:textId="5254567C" w:rsidR="00104589" w:rsidRPr="00D33061" w:rsidRDefault="00104589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62FEB89C" w14:textId="69C2E480" w:rsidR="00104589" w:rsidRPr="00D33061" w:rsidRDefault="00104589" w:rsidP="00186AAD">
            <w:pPr>
              <w:pStyle w:val="23"/>
              <w:spacing w:line="240" w:lineRule="auto"/>
              <w:ind w:firstLine="0"/>
              <w:rPr>
                <w:rFonts w:ascii="Arial Armenian" w:hAnsi="Arial Armenian"/>
              </w:rPr>
            </w:pPr>
            <w:r w:rsidRPr="00D33061">
              <w:rPr>
                <w:rFonts w:ascii="Arial Armenian" w:hAnsi="Arial Armenian" w:cs="Calibri"/>
              </w:rPr>
              <w:t>êÇë»é</w:t>
            </w:r>
          </w:p>
        </w:tc>
      </w:tr>
      <w:tr w:rsidR="00104589" w:rsidRPr="00D33061" w14:paraId="2C5FC1E6" w14:textId="77777777" w:rsidTr="00CD30CD">
        <w:tc>
          <w:tcPr>
            <w:tcW w:w="1701" w:type="dxa"/>
            <w:vAlign w:val="center"/>
          </w:tcPr>
          <w:p w14:paraId="268C64CF" w14:textId="77777777" w:rsidR="00104589" w:rsidRPr="00D33061" w:rsidRDefault="00104589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73041630" w14:textId="0886C491" w:rsidR="00104589" w:rsidRPr="00D33061" w:rsidRDefault="00104589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7ED42A17" w14:textId="74C4E195" w:rsidR="00104589" w:rsidRPr="00D33061" w:rsidRDefault="00104589" w:rsidP="00186AAD">
            <w:pPr>
              <w:pStyle w:val="23"/>
              <w:spacing w:line="240" w:lineRule="auto"/>
              <w:ind w:firstLine="0"/>
              <w:rPr>
                <w:rFonts w:ascii="Arial Armenian" w:hAnsi="Arial Armenian"/>
              </w:rPr>
            </w:pPr>
            <w:r w:rsidRPr="00D33061">
              <w:rPr>
                <w:rFonts w:ascii="Arial Armenian" w:hAnsi="Arial Armenian" w:cs="Calibri"/>
              </w:rPr>
              <w:t>´ñÇÝÓ</w:t>
            </w:r>
          </w:p>
        </w:tc>
      </w:tr>
      <w:tr w:rsidR="00F94C19" w:rsidRPr="00D33061" w14:paraId="6ED536F7" w14:textId="77777777" w:rsidTr="00CD30CD">
        <w:tc>
          <w:tcPr>
            <w:tcW w:w="1701" w:type="dxa"/>
            <w:vAlign w:val="center"/>
          </w:tcPr>
          <w:p w14:paraId="66B11620" w14:textId="77777777" w:rsidR="00F94C19" w:rsidRPr="00D33061" w:rsidRDefault="00F94C19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32AAAC9B" w14:textId="77777777" w:rsidR="00F94C19" w:rsidRPr="00D33061" w:rsidRDefault="00F94C19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58AC8E20" w14:textId="206F46DF" w:rsidR="00F94C19" w:rsidRPr="00D33061" w:rsidRDefault="00F94C19" w:rsidP="00186AAD">
            <w:pPr>
              <w:pStyle w:val="23"/>
              <w:spacing w:line="240" w:lineRule="auto"/>
              <w:ind w:firstLine="0"/>
              <w:rPr>
                <w:rFonts w:ascii="Arial Armenian" w:hAnsi="Arial Armenian" w:cs="Arial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Բրինձ</w:t>
            </w:r>
          </w:p>
        </w:tc>
      </w:tr>
      <w:tr w:rsidR="00104589" w:rsidRPr="00D33061" w14:paraId="0F9C2916" w14:textId="77777777" w:rsidTr="00CD30CD">
        <w:tc>
          <w:tcPr>
            <w:tcW w:w="1701" w:type="dxa"/>
            <w:vAlign w:val="center"/>
          </w:tcPr>
          <w:p w14:paraId="4ADD0DC0" w14:textId="77777777" w:rsidR="00104589" w:rsidRPr="00D33061" w:rsidRDefault="00104589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1D654E8D" w14:textId="352FA945" w:rsidR="00104589" w:rsidRPr="00D33061" w:rsidRDefault="00104589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52833BDB" w14:textId="1A3BBC88" w:rsidR="00104589" w:rsidRPr="00D33061" w:rsidRDefault="00104589" w:rsidP="00186AAD">
            <w:pPr>
              <w:pStyle w:val="23"/>
              <w:spacing w:line="240" w:lineRule="auto"/>
              <w:ind w:firstLine="0"/>
              <w:rPr>
                <w:rFonts w:ascii="Arial Armenian" w:hAnsi="Arial Armenian"/>
              </w:rPr>
            </w:pPr>
            <w:r w:rsidRPr="00D33061">
              <w:rPr>
                <w:rFonts w:ascii="Arial Armenian" w:hAnsi="Arial Armenian" w:cs="Calibri"/>
              </w:rPr>
              <w:t>ÐÝ¹Ï³Ó³í³ñ</w:t>
            </w:r>
          </w:p>
        </w:tc>
      </w:tr>
      <w:tr w:rsidR="00F94C19" w:rsidRPr="00D33061" w14:paraId="26641955" w14:textId="77777777" w:rsidTr="00CD30CD">
        <w:tc>
          <w:tcPr>
            <w:tcW w:w="1701" w:type="dxa"/>
            <w:vAlign w:val="center"/>
          </w:tcPr>
          <w:p w14:paraId="1EEC7D9A" w14:textId="77777777" w:rsidR="00F94C19" w:rsidRPr="00D33061" w:rsidRDefault="00F94C19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719B3FC7" w14:textId="77777777" w:rsidR="00F94C19" w:rsidRPr="00D33061" w:rsidRDefault="00F94C19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6BEAB664" w14:textId="71180B46" w:rsidR="00F94C19" w:rsidRPr="00D33061" w:rsidRDefault="00F94C19" w:rsidP="00186AAD">
            <w:pPr>
              <w:pStyle w:val="23"/>
              <w:spacing w:line="240" w:lineRule="auto"/>
              <w:ind w:firstLine="0"/>
              <w:rPr>
                <w:rFonts w:ascii="Arial Armenian" w:hAnsi="Arial Armenian" w:cs="Arial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Ցորենաձավար</w:t>
            </w:r>
          </w:p>
        </w:tc>
      </w:tr>
      <w:tr w:rsidR="00104589" w:rsidRPr="00D33061" w14:paraId="40F01B08" w14:textId="77777777" w:rsidTr="00CD30CD">
        <w:tc>
          <w:tcPr>
            <w:tcW w:w="1701" w:type="dxa"/>
            <w:vAlign w:val="center"/>
          </w:tcPr>
          <w:p w14:paraId="3DE670E9" w14:textId="77777777" w:rsidR="00104589" w:rsidRPr="00D33061" w:rsidRDefault="00104589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4C86754F" w14:textId="007D978F" w:rsidR="00104589" w:rsidRPr="00D33061" w:rsidRDefault="00104589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5D4F294B" w14:textId="427566E7" w:rsidR="00104589" w:rsidRPr="00D33061" w:rsidRDefault="00104589" w:rsidP="00186AAD">
            <w:pPr>
              <w:pStyle w:val="23"/>
              <w:spacing w:line="240" w:lineRule="auto"/>
              <w:ind w:firstLine="0"/>
              <w:rPr>
                <w:rFonts w:ascii="Arial Armenian" w:hAnsi="Arial Armenian" w:cs="Arial"/>
                <w:lang w:val="hy-AM"/>
              </w:rPr>
            </w:pPr>
            <w:r w:rsidRPr="00D33061">
              <w:rPr>
                <w:rFonts w:ascii="Arial Armenian" w:hAnsi="Arial Armenian" w:cs="Calibri"/>
              </w:rPr>
              <w:t>Ð³×³ñ</w:t>
            </w:r>
            <w:r w:rsidR="00F94C19" w:rsidRPr="00D33061">
              <w:rPr>
                <w:rFonts w:ascii="Sylfaen" w:hAnsi="Sylfaen" w:cs="Sylfaen"/>
                <w:lang w:val="hy-AM"/>
              </w:rPr>
              <w:t>աձավար</w:t>
            </w:r>
          </w:p>
        </w:tc>
      </w:tr>
      <w:tr w:rsidR="00F94C19" w:rsidRPr="00730FEF" w14:paraId="36EEFB3E" w14:textId="77777777" w:rsidTr="00CD30CD">
        <w:tc>
          <w:tcPr>
            <w:tcW w:w="1701" w:type="dxa"/>
            <w:vAlign w:val="center"/>
          </w:tcPr>
          <w:p w14:paraId="3DBC943A" w14:textId="77777777" w:rsidR="00F94C19" w:rsidRPr="00D33061" w:rsidRDefault="00F94C19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068F3B6F" w14:textId="77777777" w:rsidR="00F94C19" w:rsidRPr="00D33061" w:rsidRDefault="00F94C19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3FE7B3F1" w14:textId="35769537" w:rsidR="00F94C19" w:rsidRPr="00D33061" w:rsidRDefault="00F94C19" w:rsidP="00186AAD">
            <w:pPr>
              <w:pStyle w:val="23"/>
              <w:spacing w:line="240" w:lineRule="auto"/>
              <w:ind w:firstLine="0"/>
              <w:rPr>
                <w:rFonts w:ascii="Arial Armenian" w:hAnsi="Arial Armenian" w:cs="Calibri"/>
              </w:rPr>
            </w:pPr>
            <w:r w:rsidRPr="00D33061">
              <w:rPr>
                <w:rFonts w:ascii="Arial Armenian" w:hAnsi="Arial Armenian" w:cs="Calibri"/>
              </w:rPr>
              <w:t>ì³ñë³ÏÇ ÷³ÃÇÉÝ»ñ</w:t>
            </w:r>
          </w:p>
        </w:tc>
      </w:tr>
      <w:tr w:rsidR="00F94C19" w:rsidRPr="00D33061" w14:paraId="00828F24" w14:textId="77777777" w:rsidTr="00CD30CD">
        <w:tc>
          <w:tcPr>
            <w:tcW w:w="1701" w:type="dxa"/>
            <w:vAlign w:val="center"/>
          </w:tcPr>
          <w:p w14:paraId="7569C2FB" w14:textId="77777777" w:rsidR="00F94C19" w:rsidRPr="00D33061" w:rsidRDefault="00F94C19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756A0AA5" w14:textId="4A40A1A0" w:rsidR="00F94C19" w:rsidRPr="00D33061" w:rsidRDefault="00F94C19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002758B4" w14:textId="7AF2D304" w:rsidR="00F94C19" w:rsidRPr="00D33061" w:rsidRDefault="00F94C19" w:rsidP="00186AAD">
            <w:pPr>
              <w:pStyle w:val="23"/>
              <w:spacing w:line="240" w:lineRule="auto"/>
              <w:ind w:firstLine="0"/>
              <w:rPr>
                <w:rFonts w:ascii="Arial Armenian" w:hAnsi="Arial Armenian"/>
              </w:rPr>
            </w:pPr>
            <w:r w:rsidRPr="00D33061">
              <w:rPr>
                <w:rFonts w:ascii="Arial Armenian" w:hAnsi="Arial Armenian" w:cs="Calibri"/>
              </w:rPr>
              <w:t>´ÉÕáõñ</w:t>
            </w:r>
          </w:p>
        </w:tc>
      </w:tr>
      <w:tr w:rsidR="00F94C19" w:rsidRPr="00D33061" w14:paraId="0AD610FC" w14:textId="77777777" w:rsidTr="00CD30CD">
        <w:tc>
          <w:tcPr>
            <w:tcW w:w="1701" w:type="dxa"/>
            <w:vAlign w:val="center"/>
          </w:tcPr>
          <w:p w14:paraId="2779252B" w14:textId="77777777" w:rsidR="00F94C19" w:rsidRPr="00D33061" w:rsidRDefault="00F94C19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6D93A588" w14:textId="2C85590F" w:rsidR="00F94C19" w:rsidRPr="00D33061" w:rsidRDefault="00F94C19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5442341D" w14:textId="40ACCC61" w:rsidR="00F94C19" w:rsidRPr="00D33061" w:rsidRDefault="00F94C19" w:rsidP="00186AAD">
            <w:pPr>
              <w:pStyle w:val="23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Մակարոն</w:t>
            </w:r>
          </w:p>
        </w:tc>
      </w:tr>
      <w:tr w:rsidR="00F94C19" w:rsidRPr="00D33061" w14:paraId="54308141" w14:textId="77777777" w:rsidTr="00CD30CD">
        <w:tc>
          <w:tcPr>
            <w:tcW w:w="1701" w:type="dxa"/>
            <w:vAlign w:val="center"/>
          </w:tcPr>
          <w:p w14:paraId="45DC9DA4" w14:textId="77777777" w:rsidR="00F94C19" w:rsidRPr="00D33061" w:rsidRDefault="00F94C19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3B986EA0" w14:textId="12B65770" w:rsidR="00F94C19" w:rsidRPr="00D33061" w:rsidRDefault="00F94C19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61D8C5FE" w14:textId="28823F1D" w:rsidR="00F94C19" w:rsidRPr="00D33061" w:rsidRDefault="00F94C19" w:rsidP="00186AAD">
            <w:pPr>
              <w:pStyle w:val="23"/>
              <w:spacing w:line="240" w:lineRule="auto"/>
              <w:ind w:firstLine="0"/>
              <w:rPr>
                <w:rFonts w:ascii="Arial Armenian" w:hAnsi="Arial Armenian" w:cs="Arial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Մակարոնեղեն</w:t>
            </w:r>
          </w:p>
        </w:tc>
      </w:tr>
      <w:tr w:rsidR="00F94C19" w:rsidRPr="00D33061" w14:paraId="781449A7" w14:textId="77777777" w:rsidTr="00CD30CD">
        <w:tc>
          <w:tcPr>
            <w:tcW w:w="1701" w:type="dxa"/>
            <w:vAlign w:val="center"/>
          </w:tcPr>
          <w:p w14:paraId="23BBE684" w14:textId="77777777" w:rsidR="00F94C19" w:rsidRPr="00D33061" w:rsidRDefault="00F94C19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7A87212E" w14:textId="784525FF" w:rsidR="00F94C19" w:rsidRPr="00D33061" w:rsidRDefault="00F94C19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2D10C9A3" w14:textId="3798C2D6" w:rsidR="00F94C19" w:rsidRPr="00D33061" w:rsidRDefault="00F94C19" w:rsidP="00186AAD">
            <w:pPr>
              <w:pStyle w:val="23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Կարտոֆիլ</w:t>
            </w:r>
            <w:r w:rsidRPr="00D33061">
              <w:rPr>
                <w:rFonts w:ascii="Arial Armenian" w:hAnsi="Arial Armenian"/>
                <w:lang w:val="hy-AM"/>
              </w:rPr>
              <w:t>/01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01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2024</w:t>
            </w:r>
            <w:r w:rsidRPr="00D33061">
              <w:rPr>
                <w:rFonts w:ascii="Sylfaen" w:hAnsi="Sylfaen" w:cs="Sylfaen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-31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2024</w:t>
            </w:r>
            <w:r w:rsidRPr="00D33061">
              <w:rPr>
                <w:rFonts w:ascii="Sylfaen" w:hAnsi="Sylfaen" w:cs="Sylfaen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/</w:t>
            </w:r>
          </w:p>
        </w:tc>
      </w:tr>
      <w:tr w:rsidR="00F94C19" w:rsidRPr="00D33061" w14:paraId="4058BB77" w14:textId="77777777" w:rsidTr="00CD30CD">
        <w:tc>
          <w:tcPr>
            <w:tcW w:w="1701" w:type="dxa"/>
            <w:vAlign w:val="center"/>
          </w:tcPr>
          <w:p w14:paraId="4D5DE8AF" w14:textId="77777777" w:rsidR="00F94C19" w:rsidRPr="00D33061" w:rsidRDefault="00F94C19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26B46621" w14:textId="0FCF9E54" w:rsidR="00F94C19" w:rsidRPr="00D33061" w:rsidRDefault="00F94C19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71BED0AF" w14:textId="752289BA" w:rsidR="00F94C19" w:rsidRPr="00D33061" w:rsidRDefault="00F94C19" w:rsidP="00186AAD">
            <w:pPr>
              <w:pStyle w:val="23"/>
              <w:spacing w:line="240" w:lineRule="auto"/>
              <w:ind w:firstLine="0"/>
              <w:rPr>
                <w:rFonts w:ascii="Arial Armenian" w:hAnsi="Arial Armenian"/>
              </w:rPr>
            </w:pPr>
            <w:r w:rsidRPr="00D33061">
              <w:rPr>
                <w:rFonts w:ascii="Arial Armenian" w:hAnsi="Arial Armenian" w:cs="Calibri"/>
              </w:rPr>
              <w:t>Î³Õ³Ùµ</w:t>
            </w:r>
            <w:r w:rsidRPr="00D33061">
              <w:rPr>
                <w:rFonts w:ascii="Arial Armenian" w:hAnsi="Arial Armenian"/>
                <w:lang w:val="hy-AM"/>
              </w:rPr>
              <w:t>/01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01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2024</w:t>
            </w:r>
            <w:r w:rsidRPr="00D33061">
              <w:rPr>
                <w:rFonts w:ascii="Sylfaen" w:hAnsi="Sylfaen" w:cs="Sylfaen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-31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2024</w:t>
            </w:r>
            <w:r w:rsidRPr="00D33061">
              <w:rPr>
                <w:rFonts w:ascii="Sylfaen" w:hAnsi="Sylfaen" w:cs="Sylfaen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/</w:t>
            </w:r>
          </w:p>
        </w:tc>
      </w:tr>
      <w:tr w:rsidR="00F94C19" w:rsidRPr="00D33061" w14:paraId="29999350" w14:textId="77777777" w:rsidTr="00CD30CD">
        <w:tc>
          <w:tcPr>
            <w:tcW w:w="1701" w:type="dxa"/>
            <w:vAlign w:val="center"/>
          </w:tcPr>
          <w:p w14:paraId="21A93439" w14:textId="77777777" w:rsidR="00F94C19" w:rsidRPr="00D33061" w:rsidRDefault="00F94C19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734530F1" w14:textId="2AF9A534" w:rsidR="00F94C19" w:rsidRPr="00D33061" w:rsidRDefault="00F94C19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40737D45" w14:textId="3BF1C5EA" w:rsidR="00F94C19" w:rsidRPr="00D33061" w:rsidRDefault="00F94C19" w:rsidP="00186AAD">
            <w:pPr>
              <w:pStyle w:val="23"/>
              <w:spacing w:line="240" w:lineRule="auto"/>
              <w:ind w:firstLine="0"/>
              <w:rPr>
                <w:rFonts w:ascii="Arial Armenian" w:hAnsi="Arial Armenian"/>
              </w:rPr>
            </w:pPr>
            <w:r w:rsidRPr="00D33061">
              <w:rPr>
                <w:rFonts w:ascii="Arial Armenian" w:hAnsi="Arial Armenian" w:cs="Calibri"/>
              </w:rPr>
              <w:t>´³½áõÏ</w:t>
            </w:r>
            <w:r w:rsidRPr="00D33061">
              <w:rPr>
                <w:rFonts w:ascii="Arial Armenian" w:hAnsi="Arial Armenian"/>
                <w:lang w:val="hy-AM"/>
              </w:rPr>
              <w:t>/01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01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2024</w:t>
            </w:r>
            <w:r w:rsidRPr="00D33061">
              <w:rPr>
                <w:rFonts w:ascii="Sylfaen" w:hAnsi="Sylfaen" w:cs="Sylfaen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-31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2024</w:t>
            </w:r>
            <w:r w:rsidRPr="00D33061">
              <w:rPr>
                <w:rFonts w:ascii="Sylfaen" w:hAnsi="Sylfaen" w:cs="Sylfaen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/</w:t>
            </w:r>
          </w:p>
        </w:tc>
      </w:tr>
      <w:tr w:rsidR="00F94C19" w:rsidRPr="00D33061" w14:paraId="7770A358" w14:textId="77777777" w:rsidTr="00CD30CD">
        <w:tc>
          <w:tcPr>
            <w:tcW w:w="1701" w:type="dxa"/>
            <w:vAlign w:val="center"/>
          </w:tcPr>
          <w:p w14:paraId="3E78BF74" w14:textId="77777777" w:rsidR="00F94C19" w:rsidRPr="00D33061" w:rsidRDefault="00F94C19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395593BE" w14:textId="46438791" w:rsidR="00F94C19" w:rsidRPr="00D33061" w:rsidRDefault="00F94C19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2311A842" w14:textId="5B60361C" w:rsidR="00F94C19" w:rsidRPr="00D33061" w:rsidRDefault="00F94C19" w:rsidP="00186AAD">
            <w:pPr>
              <w:pStyle w:val="23"/>
              <w:spacing w:line="240" w:lineRule="auto"/>
              <w:ind w:firstLine="0"/>
              <w:rPr>
                <w:rFonts w:ascii="Arial Armenian" w:hAnsi="Arial Armenian"/>
              </w:rPr>
            </w:pPr>
            <w:r w:rsidRPr="00D33061">
              <w:rPr>
                <w:rFonts w:ascii="Arial Armenian" w:hAnsi="Arial Armenian" w:cs="Calibri"/>
              </w:rPr>
              <w:t>¶³½³ñ</w:t>
            </w:r>
            <w:r w:rsidRPr="00D33061">
              <w:rPr>
                <w:rFonts w:ascii="Arial Armenian" w:hAnsi="Arial Armenian"/>
                <w:lang w:val="hy-AM"/>
              </w:rPr>
              <w:t>/01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01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2024</w:t>
            </w:r>
            <w:r w:rsidRPr="00D33061">
              <w:rPr>
                <w:rFonts w:ascii="Sylfaen" w:hAnsi="Sylfaen" w:cs="Sylfaen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-31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2024</w:t>
            </w:r>
            <w:r w:rsidRPr="00D33061">
              <w:rPr>
                <w:rFonts w:ascii="Sylfaen" w:hAnsi="Sylfaen" w:cs="Sylfaen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/</w:t>
            </w:r>
          </w:p>
        </w:tc>
      </w:tr>
      <w:tr w:rsidR="00F94C19" w:rsidRPr="00D33061" w14:paraId="4ED15954" w14:textId="77777777" w:rsidTr="00CD30CD">
        <w:tc>
          <w:tcPr>
            <w:tcW w:w="1701" w:type="dxa"/>
            <w:vAlign w:val="center"/>
          </w:tcPr>
          <w:p w14:paraId="47BEAEA8" w14:textId="77777777" w:rsidR="00F94C19" w:rsidRPr="00D33061" w:rsidRDefault="00F94C19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793F31B4" w14:textId="27B4B10D" w:rsidR="00F94C19" w:rsidRPr="00D33061" w:rsidRDefault="00F94C19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0862BBF5" w14:textId="7A432E71" w:rsidR="00F94C19" w:rsidRPr="00D33061" w:rsidRDefault="00F94C19" w:rsidP="00186AAD">
            <w:pPr>
              <w:pStyle w:val="23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Arial Armenian" w:hAnsi="Arial Armenian" w:cs="Calibri"/>
              </w:rPr>
              <w:t>êáË</w:t>
            </w:r>
            <w:r w:rsidRPr="00D33061">
              <w:rPr>
                <w:rFonts w:ascii="Arial Armenian" w:hAnsi="Arial Armenian" w:cs="Calibri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lang w:val="hy-AM"/>
              </w:rPr>
              <w:t>գլուխ</w:t>
            </w:r>
          </w:p>
        </w:tc>
      </w:tr>
      <w:tr w:rsidR="00F94C19" w:rsidRPr="00D33061" w14:paraId="4F3FC92B" w14:textId="77777777" w:rsidTr="00CD30CD">
        <w:tc>
          <w:tcPr>
            <w:tcW w:w="1701" w:type="dxa"/>
            <w:vAlign w:val="center"/>
          </w:tcPr>
          <w:p w14:paraId="39DF162D" w14:textId="77777777" w:rsidR="00F94C19" w:rsidRPr="00D33061" w:rsidRDefault="00F94C19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3E628EEB" w14:textId="59F8FE5D" w:rsidR="00F94C19" w:rsidRPr="00D33061" w:rsidRDefault="00F94C19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6611ADA7" w14:textId="4C628B9C" w:rsidR="00F94C19" w:rsidRPr="00D33061" w:rsidRDefault="00F94C19" w:rsidP="00186AAD">
            <w:pPr>
              <w:pStyle w:val="23"/>
              <w:spacing w:line="240" w:lineRule="auto"/>
              <w:ind w:firstLine="0"/>
              <w:rPr>
                <w:rFonts w:ascii="Arial Armenian" w:hAnsi="Arial Armenian" w:cs="Arial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Սխտոր</w:t>
            </w:r>
            <w:r w:rsidRPr="00D33061">
              <w:rPr>
                <w:rFonts w:ascii="Arial Armenian" w:hAnsi="Arial Armenian" w:cs="Arial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lang w:val="hy-AM"/>
              </w:rPr>
              <w:t>գլուխ</w:t>
            </w:r>
          </w:p>
        </w:tc>
      </w:tr>
      <w:tr w:rsidR="00F94C19" w:rsidRPr="00D33061" w14:paraId="621A6826" w14:textId="77777777" w:rsidTr="00CD30CD">
        <w:tc>
          <w:tcPr>
            <w:tcW w:w="1701" w:type="dxa"/>
            <w:vAlign w:val="center"/>
          </w:tcPr>
          <w:p w14:paraId="76CC1755" w14:textId="77777777" w:rsidR="00F94C19" w:rsidRPr="00D33061" w:rsidRDefault="00F94C19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0EA81550" w14:textId="404309EE" w:rsidR="00F94C19" w:rsidRPr="00D33061" w:rsidRDefault="00F94C19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6146543C" w14:textId="445E70BA" w:rsidR="00F94C19" w:rsidRPr="00D33061" w:rsidRDefault="00F94C19" w:rsidP="00186AAD">
            <w:pPr>
              <w:pStyle w:val="23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Կանաչի</w:t>
            </w:r>
            <w:r w:rsidRPr="00D33061">
              <w:rPr>
                <w:rFonts w:ascii="Arial Armenian" w:hAnsi="Arial Armenian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lang w:val="hy-AM"/>
              </w:rPr>
              <w:t>խառը</w:t>
            </w:r>
            <w:r w:rsidRPr="00D33061">
              <w:rPr>
                <w:rFonts w:ascii="Arial Armenian" w:hAnsi="Arial Armenian"/>
                <w:lang w:val="hy-AM"/>
              </w:rPr>
              <w:t>/01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01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2024</w:t>
            </w:r>
            <w:r w:rsidRPr="00D33061">
              <w:rPr>
                <w:rFonts w:ascii="Sylfaen" w:hAnsi="Sylfaen" w:cs="Sylfaen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-31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2024</w:t>
            </w:r>
            <w:r w:rsidRPr="00D33061">
              <w:rPr>
                <w:rFonts w:ascii="Sylfaen" w:hAnsi="Sylfaen" w:cs="Sylfaen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>/</w:t>
            </w:r>
          </w:p>
        </w:tc>
      </w:tr>
      <w:tr w:rsidR="00F94C19" w:rsidRPr="00730FEF" w14:paraId="2A9CEFAB" w14:textId="77777777" w:rsidTr="00CD30CD">
        <w:tc>
          <w:tcPr>
            <w:tcW w:w="1701" w:type="dxa"/>
            <w:vAlign w:val="center"/>
          </w:tcPr>
          <w:p w14:paraId="264025C5" w14:textId="77777777" w:rsidR="00F94C19" w:rsidRPr="00D33061" w:rsidRDefault="00F94C19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05F5ABFF" w14:textId="66E0C8A0" w:rsidR="00F94C19" w:rsidRPr="00D33061" w:rsidRDefault="00F94C19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3CD3F64E" w14:textId="72154859" w:rsidR="00F94C19" w:rsidRPr="00D33061" w:rsidRDefault="00F94C19" w:rsidP="00186AAD">
            <w:pPr>
              <w:pStyle w:val="23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Arial Armenian" w:hAnsi="Arial Armenian" w:cs="Calibri"/>
                <w:color w:val="000000"/>
              </w:rPr>
              <w:t>îáÙ³ïÇ Ù³ÍáõÏ</w:t>
            </w:r>
            <w:r w:rsidRPr="00D33061">
              <w:rPr>
                <w:rFonts w:ascii="Arial Armenian" w:hAnsi="Arial Armenian" w:cs="Calibri"/>
                <w:color w:val="000000"/>
                <w:lang w:val="hy-AM"/>
              </w:rPr>
              <w:t>/</w:t>
            </w:r>
            <w:r w:rsidRPr="00D33061">
              <w:rPr>
                <w:rFonts w:ascii="Sylfaen" w:hAnsi="Sylfaen" w:cs="Sylfaen"/>
                <w:color w:val="000000"/>
                <w:lang w:val="hy-AM"/>
              </w:rPr>
              <w:t>լ</w:t>
            </w:r>
            <w:r w:rsidRPr="00D33061">
              <w:rPr>
                <w:rFonts w:ascii="Arial Armenian" w:hAnsi="Arial Armenian" w:cs="Calibri"/>
                <w:color w:val="000000"/>
                <w:lang w:val="hy-AM"/>
              </w:rPr>
              <w:t>/</w:t>
            </w:r>
          </w:p>
        </w:tc>
      </w:tr>
      <w:tr w:rsidR="00F94C19" w:rsidRPr="00730FEF" w14:paraId="59300EB8" w14:textId="77777777" w:rsidTr="00CD30CD">
        <w:tc>
          <w:tcPr>
            <w:tcW w:w="1701" w:type="dxa"/>
            <w:vAlign w:val="center"/>
          </w:tcPr>
          <w:p w14:paraId="34B1F01A" w14:textId="77777777" w:rsidR="00F94C19" w:rsidRPr="00D33061" w:rsidRDefault="00F94C19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2954E971" w14:textId="587D81CF" w:rsidR="00F94C19" w:rsidRPr="00D33061" w:rsidRDefault="00F94C19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398C5F48" w14:textId="37E3C1CE" w:rsidR="00F94C19" w:rsidRPr="00D33061" w:rsidRDefault="00F94C19" w:rsidP="00F94C19">
            <w:pPr>
              <w:pStyle w:val="23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Arial Armenian" w:hAnsi="Arial Armenian" w:cs="Calibri"/>
                <w:color w:val="000000"/>
              </w:rPr>
              <w:t>îáÙ³ïÇ Ù³ÍáõÏ</w:t>
            </w:r>
            <w:r w:rsidRPr="00D33061">
              <w:rPr>
                <w:rFonts w:ascii="Arial Armenian" w:hAnsi="Arial Armenian" w:cs="Calibri"/>
                <w:color w:val="000000"/>
                <w:lang w:val="hy-AM"/>
              </w:rPr>
              <w:t>/</w:t>
            </w:r>
            <w:r w:rsidR="00ED2E23" w:rsidRPr="00D33061">
              <w:rPr>
                <w:rFonts w:ascii="Arial Armenian" w:hAnsi="Arial Armenian" w:cs="Calibri"/>
                <w:color w:val="000000"/>
                <w:lang w:val="hy-AM"/>
              </w:rPr>
              <w:t>250</w:t>
            </w:r>
            <w:r w:rsidR="00ED2E23" w:rsidRPr="00D33061">
              <w:rPr>
                <w:rFonts w:ascii="Sylfaen" w:hAnsi="Sylfaen" w:cs="Sylfaen"/>
                <w:color w:val="000000"/>
                <w:lang w:val="hy-AM"/>
              </w:rPr>
              <w:t>գ</w:t>
            </w:r>
            <w:r w:rsidRPr="00D33061">
              <w:rPr>
                <w:rFonts w:ascii="Arial Armenian" w:hAnsi="Arial Armenian" w:cs="Calibri"/>
                <w:color w:val="000000"/>
                <w:lang w:val="hy-AM"/>
              </w:rPr>
              <w:t>/</w:t>
            </w:r>
          </w:p>
        </w:tc>
      </w:tr>
      <w:tr w:rsidR="00ED2E23" w:rsidRPr="00D33061" w14:paraId="33C0EB80" w14:textId="77777777" w:rsidTr="00CD30CD">
        <w:tc>
          <w:tcPr>
            <w:tcW w:w="1701" w:type="dxa"/>
            <w:vAlign w:val="center"/>
          </w:tcPr>
          <w:p w14:paraId="6390E2EF" w14:textId="77777777" w:rsidR="00ED2E23" w:rsidRPr="00D33061" w:rsidRDefault="00ED2E23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485ED453" w14:textId="61E9BA50" w:rsidR="00ED2E23" w:rsidRPr="00D33061" w:rsidRDefault="00ED2E23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79044466" w14:textId="54B2D3EC" w:rsidR="00ED2E23" w:rsidRPr="00D33061" w:rsidRDefault="00ED2E23" w:rsidP="00B4741A">
            <w:pPr>
              <w:pStyle w:val="23"/>
              <w:spacing w:line="240" w:lineRule="auto"/>
              <w:ind w:firstLine="0"/>
              <w:rPr>
                <w:rFonts w:ascii="Arial Armenian" w:hAnsi="Arial Armenian"/>
              </w:rPr>
            </w:pPr>
            <w:r w:rsidRPr="00D33061">
              <w:rPr>
                <w:rFonts w:ascii="Arial Armenian" w:hAnsi="Arial Armenian" w:cs="Calibri"/>
              </w:rPr>
              <w:t>ÊÝÓáñ</w:t>
            </w:r>
          </w:p>
        </w:tc>
      </w:tr>
      <w:tr w:rsidR="00ED2E23" w:rsidRPr="00D33061" w14:paraId="3650B7B6" w14:textId="77777777" w:rsidTr="00CD30CD">
        <w:tc>
          <w:tcPr>
            <w:tcW w:w="1701" w:type="dxa"/>
            <w:vAlign w:val="center"/>
          </w:tcPr>
          <w:p w14:paraId="22B1788B" w14:textId="77777777" w:rsidR="00ED2E23" w:rsidRPr="00D33061" w:rsidRDefault="00ED2E23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0D6A248C" w14:textId="5E9D8047" w:rsidR="00ED2E23" w:rsidRPr="00D33061" w:rsidRDefault="00ED2E23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3C08BD3E" w14:textId="1A49B92F" w:rsidR="00ED2E23" w:rsidRPr="00D33061" w:rsidRDefault="00ED2E23" w:rsidP="00186AAD">
            <w:pPr>
              <w:pStyle w:val="23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Կաթ</w:t>
            </w:r>
            <w:r w:rsidRPr="00D33061">
              <w:rPr>
                <w:rFonts w:ascii="Arial Armenian" w:hAnsi="Arial Armenian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lang w:val="hy-AM"/>
              </w:rPr>
              <w:t>պաստերիզացված</w:t>
            </w:r>
          </w:p>
        </w:tc>
      </w:tr>
      <w:tr w:rsidR="00ED2E23" w:rsidRPr="00D33061" w14:paraId="489287EC" w14:textId="77777777" w:rsidTr="00CD30CD">
        <w:tc>
          <w:tcPr>
            <w:tcW w:w="1701" w:type="dxa"/>
            <w:vAlign w:val="center"/>
          </w:tcPr>
          <w:p w14:paraId="7D931517" w14:textId="77777777" w:rsidR="00ED2E23" w:rsidRPr="00D33061" w:rsidRDefault="00ED2E23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0E9D1CA1" w14:textId="5B4F0F3D" w:rsidR="00ED2E23" w:rsidRPr="00D33061" w:rsidRDefault="00ED2E23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3C5FF6F9" w14:textId="1AF6DAF6" w:rsidR="00ED2E23" w:rsidRPr="00D33061" w:rsidRDefault="00ED2E23" w:rsidP="00186AAD">
            <w:pPr>
              <w:pStyle w:val="23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Մածուն</w:t>
            </w:r>
          </w:p>
        </w:tc>
      </w:tr>
      <w:tr w:rsidR="00ED2E23" w:rsidRPr="00D33061" w14:paraId="7E6331A0" w14:textId="77777777" w:rsidTr="00CD30CD">
        <w:tc>
          <w:tcPr>
            <w:tcW w:w="1701" w:type="dxa"/>
            <w:vAlign w:val="center"/>
          </w:tcPr>
          <w:p w14:paraId="5450C373" w14:textId="77777777" w:rsidR="00ED2E23" w:rsidRPr="00D33061" w:rsidRDefault="00ED2E23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3966E965" w14:textId="03088323" w:rsidR="00ED2E23" w:rsidRPr="00D33061" w:rsidRDefault="00ED2E23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3C14A0A2" w14:textId="0FA9D9FF" w:rsidR="00ED2E23" w:rsidRPr="00D33061" w:rsidRDefault="00ED2E23" w:rsidP="00186AAD">
            <w:pPr>
              <w:pStyle w:val="23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Թթվասեր</w:t>
            </w:r>
            <w:r w:rsidRPr="00D33061">
              <w:rPr>
                <w:rFonts w:ascii="Arial Armenian" w:hAnsi="Arial Armenian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lang w:val="hy-AM"/>
              </w:rPr>
              <w:t>տեղական</w:t>
            </w:r>
          </w:p>
        </w:tc>
      </w:tr>
      <w:tr w:rsidR="00ED2E23" w:rsidRPr="00D33061" w14:paraId="354C1F97" w14:textId="77777777" w:rsidTr="00CD30CD">
        <w:tc>
          <w:tcPr>
            <w:tcW w:w="1701" w:type="dxa"/>
            <w:vAlign w:val="center"/>
          </w:tcPr>
          <w:p w14:paraId="282A9438" w14:textId="77777777" w:rsidR="00ED2E23" w:rsidRPr="00D33061" w:rsidRDefault="00ED2E23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0484E796" w14:textId="77777777" w:rsidR="00ED2E23" w:rsidRPr="00D33061" w:rsidRDefault="00ED2E23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79B524A7" w14:textId="69215813" w:rsidR="00ED2E23" w:rsidRPr="00D33061" w:rsidRDefault="00ED2E23" w:rsidP="00186AAD">
            <w:pPr>
              <w:pStyle w:val="23"/>
              <w:spacing w:line="240" w:lineRule="auto"/>
              <w:ind w:firstLine="0"/>
              <w:rPr>
                <w:rFonts w:ascii="Arial Armenian" w:hAnsi="Arial Armenian" w:cs="Arial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Կաթնաշոռ</w:t>
            </w:r>
          </w:p>
        </w:tc>
      </w:tr>
      <w:tr w:rsidR="00ED2E23" w:rsidRPr="00D33061" w14:paraId="0B777F21" w14:textId="77777777" w:rsidTr="00CD30CD">
        <w:tc>
          <w:tcPr>
            <w:tcW w:w="1701" w:type="dxa"/>
            <w:vAlign w:val="center"/>
          </w:tcPr>
          <w:p w14:paraId="25AF46C0" w14:textId="77777777" w:rsidR="00ED2E23" w:rsidRPr="00D33061" w:rsidRDefault="00ED2E23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5039FBFB" w14:textId="789B7F5F" w:rsidR="00ED2E23" w:rsidRPr="00D33061" w:rsidRDefault="00ED2E23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5B84A9EB" w14:textId="6EE1E832" w:rsidR="00ED2E23" w:rsidRPr="00D33061" w:rsidRDefault="00ED2E23" w:rsidP="00186AAD">
            <w:pPr>
              <w:pStyle w:val="23"/>
              <w:spacing w:line="240" w:lineRule="auto"/>
              <w:ind w:firstLine="0"/>
              <w:rPr>
                <w:rFonts w:ascii="Arial Armenian" w:hAnsi="Arial Armenian"/>
              </w:rPr>
            </w:pPr>
            <w:r w:rsidRPr="00D33061">
              <w:rPr>
                <w:rFonts w:ascii="Arial Armenian" w:hAnsi="Arial Armenian" w:cs="Calibri"/>
              </w:rPr>
              <w:t>ä³ÝÇñ ã³Ý³Ë</w:t>
            </w:r>
          </w:p>
        </w:tc>
      </w:tr>
      <w:tr w:rsidR="00ED2E23" w:rsidRPr="00D33061" w14:paraId="19154952" w14:textId="77777777" w:rsidTr="00CD30CD">
        <w:tc>
          <w:tcPr>
            <w:tcW w:w="1701" w:type="dxa"/>
            <w:vAlign w:val="center"/>
          </w:tcPr>
          <w:p w14:paraId="14544CC1" w14:textId="77777777" w:rsidR="00ED2E23" w:rsidRPr="00D33061" w:rsidRDefault="00ED2E23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01113214" w14:textId="00725F6C" w:rsidR="00ED2E23" w:rsidRPr="00D33061" w:rsidRDefault="00ED2E23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0BBAD1F5" w14:textId="4C49108F" w:rsidR="00ED2E23" w:rsidRPr="00D33061" w:rsidRDefault="00ED2E23" w:rsidP="00186AAD">
            <w:pPr>
              <w:pStyle w:val="23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Խտացված</w:t>
            </w:r>
            <w:r w:rsidRPr="00D33061">
              <w:rPr>
                <w:rFonts w:ascii="Arial Armenian" w:hAnsi="Arial Armenian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lang w:val="hy-AM"/>
              </w:rPr>
              <w:t>հյութեր</w:t>
            </w:r>
          </w:p>
        </w:tc>
      </w:tr>
      <w:tr w:rsidR="00ED2E23" w:rsidRPr="00D33061" w14:paraId="51B7FCCD" w14:textId="77777777" w:rsidTr="00CD30CD">
        <w:tc>
          <w:tcPr>
            <w:tcW w:w="1701" w:type="dxa"/>
            <w:vAlign w:val="center"/>
          </w:tcPr>
          <w:p w14:paraId="4B28AAEB" w14:textId="77777777" w:rsidR="00ED2E23" w:rsidRPr="00D33061" w:rsidRDefault="00ED2E23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7231CD5D" w14:textId="3EC358AC" w:rsidR="00ED2E23" w:rsidRPr="00D33061" w:rsidRDefault="00ED2E23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7BA05A60" w14:textId="00F75FF0" w:rsidR="00ED2E23" w:rsidRPr="00D33061" w:rsidRDefault="00ED2E23" w:rsidP="00186AAD">
            <w:pPr>
              <w:pStyle w:val="23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Ձու</w:t>
            </w:r>
            <w:r w:rsidRPr="00D33061">
              <w:rPr>
                <w:rFonts w:ascii="Arial Armenian" w:hAnsi="Arial Armenian"/>
                <w:lang w:val="hy-AM"/>
              </w:rPr>
              <w:t xml:space="preserve"> 0,1 </w:t>
            </w:r>
            <w:r w:rsidRPr="00D33061">
              <w:rPr>
                <w:rFonts w:ascii="Sylfaen" w:hAnsi="Sylfaen" w:cs="Sylfaen"/>
                <w:lang w:val="hy-AM"/>
              </w:rPr>
              <w:t>կարգ</w:t>
            </w:r>
          </w:p>
        </w:tc>
      </w:tr>
      <w:tr w:rsidR="00ED2E23" w:rsidRPr="00D33061" w14:paraId="05CAED2A" w14:textId="77777777" w:rsidTr="00CD30CD">
        <w:tc>
          <w:tcPr>
            <w:tcW w:w="1701" w:type="dxa"/>
            <w:vAlign w:val="center"/>
          </w:tcPr>
          <w:p w14:paraId="3303D161" w14:textId="77777777" w:rsidR="00ED2E23" w:rsidRPr="00D33061" w:rsidRDefault="00ED2E23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348439C0" w14:textId="672D9F4A" w:rsidR="00ED2E23" w:rsidRPr="00D33061" w:rsidRDefault="00ED2E23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4FA8477A" w14:textId="7B602111" w:rsidR="00ED2E23" w:rsidRPr="00D33061" w:rsidRDefault="00ED2E23" w:rsidP="00186AAD">
            <w:pPr>
              <w:pStyle w:val="23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Տավարի</w:t>
            </w:r>
            <w:r w:rsidRPr="00D33061">
              <w:rPr>
                <w:rFonts w:ascii="Arial Armenian" w:hAnsi="Arial Armenian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lang w:val="hy-AM"/>
              </w:rPr>
              <w:t>միս</w:t>
            </w:r>
            <w:r w:rsidRPr="00D33061">
              <w:rPr>
                <w:rFonts w:ascii="Arial Armenian" w:hAnsi="Arial Armenian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lang w:val="hy-AM"/>
              </w:rPr>
              <w:t>փափուկ</w:t>
            </w:r>
          </w:p>
        </w:tc>
      </w:tr>
      <w:tr w:rsidR="00ED2E23" w:rsidRPr="00D33061" w14:paraId="184548C6" w14:textId="77777777" w:rsidTr="00CD30CD">
        <w:tc>
          <w:tcPr>
            <w:tcW w:w="1701" w:type="dxa"/>
            <w:vAlign w:val="center"/>
          </w:tcPr>
          <w:p w14:paraId="120B6C2C" w14:textId="77777777" w:rsidR="00ED2E23" w:rsidRPr="00D33061" w:rsidRDefault="00ED2E23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5B419FF6" w14:textId="5C44D942" w:rsidR="00ED2E23" w:rsidRPr="00D33061" w:rsidRDefault="00ED2E23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7FA2813F" w14:textId="34B65C1B" w:rsidR="00ED2E23" w:rsidRPr="00D33061" w:rsidRDefault="00ED2E23" w:rsidP="00186AAD">
            <w:pPr>
              <w:pStyle w:val="23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Հավի</w:t>
            </w:r>
            <w:r w:rsidRPr="00D33061">
              <w:rPr>
                <w:rFonts w:ascii="Arial Armenian" w:hAnsi="Arial Armenian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lang w:val="hy-AM"/>
              </w:rPr>
              <w:t>կրծքամիս</w:t>
            </w:r>
          </w:p>
        </w:tc>
      </w:tr>
      <w:tr w:rsidR="00ED2E23" w:rsidRPr="00730FEF" w14:paraId="23E298A0" w14:textId="77777777" w:rsidTr="00CD30CD">
        <w:tc>
          <w:tcPr>
            <w:tcW w:w="1701" w:type="dxa"/>
            <w:vAlign w:val="center"/>
          </w:tcPr>
          <w:p w14:paraId="73189546" w14:textId="77777777" w:rsidR="00ED2E23" w:rsidRPr="00D33061" w:rsidRDefault="00ED2E23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112395F2" w14:textId="584FB116" w:rsidR="00ED2E23" w:rsidRPr="00D33061" w:rsidRDefault="00ED2E23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1D3C0D9A" w14:textId="0B406537" w:rsidR="00ED2E23" w:rsidRPr="00D33061" w:rsidRDefault="00ED2E23" w:rsidP="00186AAD">
            <w:pPr>
              <w:pStyle w:val="23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Կերակ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Sylfaen" w:hAnsi="Sylfaen" w:cs="Sylfaen"/>
                <w:lang w:val="hy-AM"/>
              </w:rPr>
              <w:t>պատր</w:t>
            </w:r>
            <w:r w:rsidRPr="00D33061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D33061">
              <w:rPr>
                <w:rFonts w:ascii="Arial Armenian" w:hAnsi="Arial Armenian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lang w:val="hy-AM"/>
              </w:rPr>
              <w:t>համար</w:t>
            </w:r>
            <w:r w:rsidRPr="00D33061">
              <w:rPr>
                <w:rFonts w:ascii="Arial Armenian" w:hAnsi="Arial Armenian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lang w:val="hy-AM"/>
              </w:rPr>
              <w:t>օգտագործման</w:t>
            </w:r>
            <w:r w:rsidRPr="00D33061">
              <w:rPr>
                <w:rFonts w:ascii="Arial Armenian" w:hAnsi="Arial Armenian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lang w:val="hy-AM"/>
              </w:rPr>
              <w:t>ձեթ</w:t>
            </w:r>
          </w:p>
        </w:tc>
      </w:tr>
      <w:tr w:rsidR="00ED2E23" w:rsidRPr="00D33061" w14:paraId="2EB03CCA" w14:textId="77777777" w:rsidTr="00CD30CD">
        <w:tc>
          <w:tcPr>
            <w:tcW w:w="1701" w:type="dxa"/>
            <w:vAlign w:val="center"/>
          </w:tcPr>
          <w:p w14:paraId="02E96F9B" w14:textId="77777777" w:rsidR="00ED2E23" w:rsidRPr="00D33061" w:rsidRDefault="00ED2E23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506B44D4" w14:textId="0449795B" w:rsidR="00ED2E23" w:rsidRPr="00D33061" w:rsidRDefault="00ED2E23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3E3C69B6" w14:textId="648AFE79" w:rsidR="00ED2E23" w:rsidRPr="00D33061" w:rsidRDefault="00ED2E23" w:rsidP="00186AAD">
            <w:pPr>
              <w:pStyle w:val="23"/>
              <w:spacing w:line="240" w:lineRule="auto"/>
              <w:ind w:firstLine="0"/>
              <w:rPr>
                <w:rFonts w:ascii="Arial Armenian" w:hAnsi="Arial Armenian"/>
              </w:rPr>
            </w:pPr>
            <w:r w:rsidRPr="00D33061">
              <w:rPr>
                <w:rFonts w:ascii="Sylfaen" w:hAnsi="Sylfaen" w:cs="Sylfaen"/>
                <w:lang w:val="hy-AM"/>
              </w:rPr>
              <w:t>Կ</w:t>
            </w:r>
            <w:r w:rsidRPr="00D33061">
              <w:rPr>
                <w:rFonts w:ascii="Arial Armenian" w:hAnsi="Arial Armenian" w:cs="Calibri"/>
              </w:rPr>
              <w:t xml:space="preserve">³ñ³· </w:t>
            </w:r>
          </w:p>
        </w:tc>
      </w:tr>
      <w:tr w:rsidR="00ED2E23" w:rsidRPr="00D33061" w14:paraId="5580CFE2" w14:textId="77777777" w:rsidTr="00CD30CD">
        <w:tc>
          <w:tcPr>
            <w:tcW w:w="1701" w:type="dxa"/>
            <w:vAlign w:val="center"/>
          </w:tcPr>
          <w:p w14:paraId="689F7A7F" w14:textId="77777777" w:rsidR="00ED2E23" w:rsidRPr="00D33061" w:rsidRDefault="00ED2E23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492B3B05" w14:textId="11C13BCD" w:rsidR="00ED2E23" w:rsidRPr="00D33061" w:rsidRDefault="00ED2E23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1A840357" w14:textId="43890E7F" w:rsidR="00ED2E23" w:rsidRPr="00D33061" w:rsidRDefault="00ED2E23" w:rsidP="00186AAD">
            <w:pPr>
              <w:pStyle w:val="23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Arial Armenian" w:hAnsi="Arial Armenian" w:cs="Calibri"/>
              </w:rPr>
              <w:t>Â»Û</w:t>
            </w:r>
            <w:r w:rsidRPr="00D33061">
              <w:rPr>
                <w:rFonts w:ascii="Arial Armenian" w:hAnsi="Arial Armenian" w:cs="Calibri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lang w:val="hy-AM"/>
              </w:rPr>
              <w:t>սև</w:t>
            </w:r>
          </w:p>
        </w:tc>
      </w:tr>
      <w:tr w:rsidR="00ED2E23" w:rsidRPr="00D33061" w14:paraId="0CB7C1C1" w14:textId="77777777" w:rsidTr="00CD30CD">
        <w:tc>
          <w:tcPr>
            <w:tcW w:w="1701" w:type="dxa"/>
            <w:vAlign w:val="center"/>
          </w:tcPr>
          <w:p w14:paraId="42B15D44" w14:textId="77777777" w:rsidR="00ED2E23" w:rsidRPr="00D33061" w:rsidRDefault="00ED2E23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2953BF2A" w14:textId="3D1FF39A" w:rsidR="00ED2E23" w:rsidRPr="00D33061" w:rsidRDefault="00ED2E23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0CD97059" w14:textId="2C7BA8AB" w:rsidR="00ED2E23" w:rsidRPr="00D33061" w:rsidRDefault="00ED2E23" w:rsidP="000268DA">
            <w:pPr>
              <w:pStyle w:val="23"/>
              <w:spacing w:line="240" w:lineRule="auto"/>
              <w:ind w:firstLine="0"/>
              <w:rPr>
                <w:rFonts w:ascii="Arial Armenian" w:hAnsi="Arial Armenian"/>
              </w:rPr>
            </w:pPr>
            <w:r w:rsidRPr="00D33061">
              <w:rPr>
                <w:rFonts w:ascii="Arial Armenian" w:hAnsi="Arial Armenian" w:cs="Calibri"/>
              </w:rPr>
              <w:t>²Õ Ï»ñ³ÏñÇ</w:t>
            </w:r>
          </w:p>
        </w:tc>
      </w:tr>
      <w:tr w:rsidR="00ED2E23" w:rsidRPr="00D33061" w14:paraId="22C970CB" w14:textId="77777777" w:rsidTr="00CD30CD">
        <w:tc>
          <w:tcPr>
            <w:tcW w:w="1701" w:type="dxa"/>
            <w:vAlign w:val="center"/>
          </w:tcPr>
          <w:p w14:paraId="61B7EFB1" w14:textId="77777777" w:rsidR="00ED2E23" w:rsidRPr="00D33061" w:rsidRDefault="00ED2E23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687349FE" w14:textId="0DD12368" w:rsidR="00ED2E23" w:rsidRPr="00D33061" w:rsidRDefault="00ED2E23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29EA764F" w14:textId="48B6FD28" w:rsidR="00ED2E23" w:rsidRPr="00D33061" w:rsidRDefault="00ED2E23" w:rsidP="00186AAD">
            <w:pPr>
              <w:pStyle w:val="23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Կերակրի</w:t>
            </w:r>
            <w:r w:rsidRPr="00D33061">
              <w:rPr>
                <w:rFonts w:ascii="Arial Armenian" w:hAnsi="Arial Armenian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lang w:val="hy-AM"/>
              </w:rPr>
              <w:t>սոդա</w:t>
            </w:r>
          </w:p>
        </w:tc>
      </w:tr>
      <w:tr w:rsidR="00ED2E23" w:rsidRPr="00730FEF" w14:paraId="1B063A70" w14:textId="77777777" w:rsidTr="00CD30CD">
        <w:tc>
          <w:tcPr>
            <w:tcW w:w="1701" w:type="dxa"/>
            <w:vAlign w:val="center"/>
          </w:tcPr>
          <w:p w14:paraId="55C6CA2D" w14:textId="77777777" w:rsidR="00ED2E23" w:rsidRPr="00D33061" w:rsidRDefault="00ED2E23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464715AF" w14:textId="2B47F2B2" w:rsidR="00ED2E23" w:rsidRPr="00D33061" w:rsidRDefault="00ED2E23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3017C5A6" w14:textId="558CA7D9" w:rsidR="00ED2E23" w:rsidRPr="00D33061" w:rsidRDefault="00ED2E23" w:rsidP="00186AAD">
            <w:pPr>
              <w:pStyle w:val="23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Համեմունքներ</w:t>
            </w:r>
            <w:r w:rsidRPr="00D33061">
              <w:rPr>
                <w:rFonts w:ascii="Arial Armenian" w:hAnsi="Arial Armenian"/>
                <w:lang w:val="hy-AM"/>
              </w:rPr>
              <w:t>/</w:t>
            </w:r>
            <w:r w:rsidRPr="00D33061">
              <w:rPr>
                <w:rFonts w:ascii="Sylfaen" w:hAnsi="Sylfaen" w:cs="Sylfaen"/>
                <w:lang w:val="hy-AM"/>
              </w:rPr>
              <w:t>աղ</w:t>
            </w:r>
            <w:r w:rsidRPr="00D33061">
              <w:rPr>
                <w:rFonts w:ascii="Arial Armenian" w:hAnsi="Arial Armenian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lang w:val="hy-AM"/>
              </w:rPr>
              <w:t>կիտրոնի</w:t>
            </w:r>
            <w:r w:rsidRPr="00D33061">
              <w:rPr>
                <w:rFonts w:ascii="Arial Armenian" w:hAnsi="Arial Armenian"/>
                <w:lang w:val="hy-AM"/>
              </w:rPr>
              <w:t>,</w:t>
            </w:r>
            <w:r w:rsidRPr="00D33061">
              <w:rPr>
                <w:rFonts w:ascii="Sylfaen" w:hAnsi="Sylfaen" w:cs="Sylfaen"/>
                <w:lang w:val="hy-AM"/>
              </w:rPr>
              <w:t>սև</w:t>
            </w:r>
            <w:r w:rsidRPr="00D33061">
              <w:rPr>
                <w:rFonts w:ascii="Arial Armenian" w:hAnsi="Arial Armenian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lang w:val="hy-AM"/>
              </w:rPr>
              <w:t>պղպեղ</w:t>
            </w:r>
            <w:r w:rsidRPr="00D33061">
              <w:rPr>
                <w:rFonts w:ascii="Arial Armenian" w:hAnsi="Arial Armenian"/>
                <w:lang w:val="hy-AM"/>
              </w:rPr>
              <w:t>/</w:t>
            </w:r>
          </w:p>
        </w:tc>
      </w:tr>
      <w:tr w:rsidR="00ED2E23" w:rsidRPr="00D33061" w14:paraId="1180DD5A" w14:textId="77777777" w:rsidTr="00CD30CD">
        <w:tc>
          <w:tcPr>
            <w:tcW w:w="1701" w:type="dxa"/>
            <w:vAlign w:val="center"/>
          </w:tcPr>
          <w:p w14:paraId="43F1F0DB" w14:textId="77777777" w:rsidR="00ED2E23" w:rsidRPr="00D33061" w:rsidRDefault="00ED2E23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33B1E2D1" w14:textId="02366D0F" w:rsidR="00ED2E23" w:rsidRPr="00D33061" w:rsidRDefault="00ED2E23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4A574863" w14:textId="5F22CFD9" w:rsidR="00ED2E23" w:rsidRPr="00D33061" w:rsidRDefault="00ED2E23" w:rsidP="00ED2E23">
            <w:pPr>
              <w:pStyle w:val="23"/>
              <w:spacing w:line="240" w:lineRule="auto"/>
              <w:ind w:firstLine="0"/>
              <w:rPr>
                <w:rFonts w:ascii="Arial Armenian" w:hAnsi="Arial Armenian"/>
              </w:rPr>
            </w:pPr>
            <w:r w:rsidRPr="00D33061">
              <w:rPr>
                <w:rFonts w:ascii="Sylfaen" w:hAnsi="Sylfaen" w:cs="Sylfaen"/>
                <w:lang w:val="hy-AM"/>
              </w:rPr>
              <w:t>Համեմունքներ</w:t>
            </w:r>
            <w:r w:rsidRPr="00D33061">
              <w:rPr>
                <w:rFonts w:ascii="Arial Armenian" w:hAnsi="Arial Armenian"/>
                <w:lang w:val="hy-AM"/>
              </w:rPr>
              <w:t>/</w:t>
            </w:r>
            <w:r w:rsidRPr="00D33061">
              <w:rPr>
                <w:rFonts w:ascii="Sylfaen" w:hAnsi="Sylfaen" w:cs="Sylfaen"/>
                <w:lang w:val="hy-AM"/>
              </w:rPr>
              <w:t>վանելին</w:t>
            </w:r>
            <w:r w:rsidRPr="00D33061">
              <w:rPr>
                <w:rFonts w:ascii="Arial Armenian" w:hAnsi="Arial Armenian"/>
                <w:lang w:val="hy-AM"/>
              </w:rPr>
              <w:t>/</w:t>
            </w:r>
          </w:p>
        </w:tc>
      </w:tr>
      <w:tr w:rsidR="00ED2E23" w:rsidRPr="00D33061" w14:paraId="7A871D97" w14:textId="77777777" w:rsidTr="00CD30CD">
        <w:tc>
          <w:tcPr>
            <w:tcW w:w="1701" w:type="dxa"/>
            <w:vAlign w:val="center"/>
          </w:tcPr>
          <w:p w14:paraId="430B816F" w14:textId="77777777" w:rsidR="00ED2E23" w:rsidRPr="00D33061" w:rsidRDefault="00ED2E23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2B716A79" w14:textId="7D029C7B" w:rsidR="00ED2E23" w:rsidRPr="00D33061" w:rsidRDefault="00ED2E23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390E740E" w14:textId="557D588E" w:rsidR="00ED2E23" w:rsidRPr="00D33061" w:rsidRDefault="00ED2E23" w:rsidP="00186AAD">
            <w:pPr>
              <w:pStyle w:val="23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Խմորիչ</w:t>
            </w:r>
          </w:p>
        </w:tc>
      </w:tr>
      <w:tr w:rsidR="00ED2E23" w:rsidRPr="00D33061" w14:paraId="308A2CCA" w14:textId="77777777" w:rsidTr="00CD30CD">
        <w:tc>
          <w:tcPr>
            <w:tcW w:w="1701" w:type="dxa"/>
            <w:vAlign w:val="center"/>
          </w:tcPr>
          <w:p w14:paraId="03AFB038" w14:textId="77777777" w:rsidR="00ED2E23" w:rsidRPr="00D33061" w:rsidRDefault="00ED2E23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0608092C" w14:textId="683A1830" w:rsidR="00ED2E23" w:rsidRPr="00D33061" w:rsidRDefault="00ED2E23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7D5492A1" w14:textId="5C2C7557" w:rsidR="00ED2E23" w:rsidRPr="00D33061" w:rsidRDefault="00ED2E23" w:rsidP="00186AAD">
            <w:pPr>
              <w:pStyle w:val="23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Կոնֆետ</w:t>
            </w:r>
            <w:r w:rsidRPr="00D33061">
              <w:rPr>
                <w:rFonts w:ascii="Arial Armenian" w:hAnsi="Arial Armenian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lang w:val="hy-AM"/>
              </w:rPr>
              <w:t>շոկոլադապատ</w:t>
            </w:r>
          </w:p>
        </w:tc>
      </w:tr>
      <w:tr w:rsidR="00ED2E23" w:rsidRPr="00D33061" w14:paraId="20CB3EF5" w14:textId="77777777" w:rsidTr="00CD30CD">
        <w:tc>
          <w:tcPr>
            <w:tcW w:w="1701" w:type="dxa"/>
            <w:vAlign w:val="center"/>
          </w:tcPr>
          <w:p w14:paraId="7246C103" w14:textId="77777777" w:rsidR="00ED2E23" w:rsidRPr="00D33061" w:rsidRDefault="00ED2E23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1F678116" w14:textId="17BEE3CC" w:rsidR="00ED2E23" w:rsidRPr="00D33061" w:rsidRDefault="00ED2E23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60CFD92B" w14:textId="4B432FC3" w:rsidR="00ED2E23" w:rsidRPr="00D33061" w:rsidRDefault="00ED2E23" w:rsidP="00186AAD">
            <w:pPr>
              <w:pStyle w:val="23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Թխվածքաբլիթ</w:t>
            </w:r>
          </w:p>
        </w:tc>
      </w:tr>
      <w:tr w:rsidR="00ED2E23" w:rsidRPr="00D33061" w14:paraId="45A07D2B" w14:textId="77777777" w:rsidTr="00CD30CD">
        <w:tc>
          <w:tcPr>
            <w:tcW w:w="1701" w:type="dxa"/>
            <w:vAlign w:val="center"/>
          </w:tcPr>
          <w:p w14:paraId="3D91AF2A" w14:textId="77777777" w:rsidR="00ED2E23" w:rsidRPr="00D33061" w:rsidRDefault="00ED2E23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18F9C609" w14:textId="1135D457" w:rsidR="00ED2E23" w:rsidRPr="00D33061" w:rsidRDefault="00ED2E23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412F10B3" w14:textId="7A9135C0" w:rsidR="00ED2E23" w:rsidRPr="00D33061" w:rsidRDefault="00ED2E23" w:rsidP="00186AAD">
            <w:pPr>
              <w:pStyle w:val="23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Հրուշակեղզեն</w:t>
            </w:r>
            <w:r w:rsidRPr="00D33061">
              <w:rPr>
                <w:rFonts w:ascii="Arial Armenian" w:hAnsi="Arial Armenian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lang w:val="hy-AM"/>
              </w:rPr>
              <w:t>վաֆլի</w:t>
            </w:r>
          </w:p>
        </w:tc>
      </w:tr>
      <w:tr w:rsidR="00ED2E23" w:rsidRPr="00D33061" w14:paraId="5AE6051B" w14:textId="77777777" w:rsidTr="00CD30CD">
        <w:tc>
          <w:tcPr>
            <w:tcW w:w="1701" w:type="dxa"/>
            <w:vAlign w:val="center"/>
          </w:tcPr>
          <w:p w14:paraId="7A896D9E" w14:textId="77777777" w:rsidR="00ED2E23" w:rsidRPr="00D33061" w:rsidRDefault="00ED2E23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053F37FE" w14:textId="591FCF2B" w:rsidR="00ED2E23" w:rsidRPr="00D33061" w:rsidRDefault="00ED2E23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6553CCD5" w14:textId="229234E3" w:rsidR="00ED2E23" w:rsidRPr="00D33061" w:rsidRDefault="00ED2E23" w:rsidP="00186AAD">
            <w:pPr>
              <w:pStyle w:val="23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Շաքարավազ</w:t>
            </w:r>
          </w:p>
        </w:tc>
      </w:tr>
      <w:tr w:rsidR="00ED2E23" w:rsidRPr="00D33061" w14:paraId="1EB28696" w14:textId="77777777" w:rsidTr="00CD30CD">
        <w:tc>
          <w:tcPr>
            <w:tcW w:w="1701" w:type="dxa"/>
            <w:vAlign w:val="center"/>
          </w:tcPr>
          <w:p w14:paraId="6914F51E" w14:textId="77777777" w:rsidR="00ED2E23" w:rsidRPr="00D33061" w:rsidRDefault="00ED2E23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640C626D" w14:textId="345B7BFD" w:rsidR="00ED2E23" w:rsidRPr="00D33061" w:rsidRDefault="00ED2E23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4A28EA54" w14:textId="70E64430" w:rsidR="00ED2E23" w:rsidRPr="00D33061" w:rsidRDefault="00ED2E23" w:rsidP="00186AAD">
            <w:pPr>
              <w:pStyle w:val="23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Կակաո</w:t>
            </w:r>
          </w:p>
        </w:tc>
      </w:tr>
      <w:tr w:rsidR="00ED2E23" w:rsidRPr="00D33061" w14:paraId="52E128B6" w14:textId="77777777" w:rsidTr="00CD30CD">
        <w:tc>
          <w:tcPr>
            <w:tcW w:w="1701" w:type="dxa"/>
            <w:vAlign w:val="center"/>
          </w:tcPr>
          <w:p w14:paraId="7940A021" w14:textId="77777777" w:rsidR="00ED2E23" w:rsidRPr="00D33061" w:rsidRDefault="00ED2E23" w:rsidP="00186AAD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3F4C1CE8" w14:textId="34B06ACF" w:rsidR="00ED2E23" w:rsidRPr="00D33061" w:rsidRDefault="00ED2E23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65FDC0FA" w14:textId="54FAB105" w:rsidR="00ED2E23" w:rsidRPr="00D33061" w:rsidRDefault="00ED2E23" w:rsidP="00186AAD">
            <w:pPr>
              <w:pStyle w:val="23"/>
              <w:spacing w:line="240" w:lineRule="auto"/>
              <w:ind w:firstLine="0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Sylfaen" w:hAnsi="Sylfaen" w:cs="Sylfaen"/>
                <w:lang w:val="hy-AM"/>
              </w:rPr>
              <w:t>Մարինացված</w:t>
            </w:r>
            <w:r w:rsidRPr="00D33061">
              <w:rPr>
                <w:rFonts w:ascii="Arial Armenian" w:hAnsi="Arial Armenian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lang w:val="hy-AM"/>
              </w:rPr>
              <w:t>վարունգ</w:t>
            </w:r>
            <w:r w:rsidRPr="00D33061">
              <w:rPr>
                <w:rFonts w:ascii="Arial Armenian" w:hAnsi="Arial Armenian"/>
                <w:lang w:val="hy-AM"/>
              </w:rPr>
              <w:t>/3</w:t>
            </w:r>
            <w:r w:rsidRPr="00D33061">
              <w:rPr>
                <w:rFonts w:ascii="Sylfaen" w:hAnsi="Sylfaen" w:cs="Sylfaen"/>
                <w:lang w:val="hy-AM"/>
              </w:rPr>
              <w:t>լ</w:t>
            </w:r>
            <w:r w:rsidRPr="00D33061">
              <w:rPr>
                <w:rFonts w:ascii="Arial Armenian" w:hAnsi="Arial Armenian"/>
                <w:lang w:val="hy-AM"/>
              </w:rPr>
              <w:t>/</w:t>
            </w:r>
          </w:p>
        </w:tc>
      </w:tr>
      <w:tr w:rsidR="00ED2E23" w:rsidRPr="00D33061" w14:paraId="7CE0C080" w14:textId="77777777" w:rsidTr="00CD30CD">
        <w:tc>
          <w:tcPr>
            <w:tcW w:w="1701" w:type="dxa"/>
            <w:vAlign w:val="center"/>
          </w:tcPr>
          <w:p w14:paraId="0E5165AE" w14:textId="77777777" w:rsidR="00ED2E23" w:rsidRPr="00D33061" w:rsidRDefault="00ED2E23" w:rsidP="00104589">
            <w:pPr>
              <w:pStyle w:val="2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63B680FA" w14:textId="6EFE4F21" w:rsidR="00ED2E23" w:rsidRPr="00D33061" w:rsidRDefault="00ED2E23" w:rsidP="00186AAD">
            <w:pPr>
              <w:pStyle w:val="23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</w:p>
        </w:tc>
        <w:tc>
          <w:tcPr>
            <w:tcW w:w="7231" w:type="dxa"/>
            <w:vAlign w:val="bottom"/>
          </w:tcPr>
          <w:p w14:paraId="6B7EDC92" w14:textId="05A2B5B3" w:rsidR="00ED2E23" w:rsidRPr="00D33061" w:rsidRDefault="00ED2E23" w:rsidP="00186AAD">
            <w:pPr>
              <w:pStyle w:val="23"/>
              <w:spacing w:line="240" w:lineRule="auto"/>
              <w:ind w:firstLine="0"/>
              <w:rPr>
                <w:rFonts w:ascii="Arial Armenian" w:hAnsi="Arial Armenian"/>
              </w:rPr>
            </w:pPr>
            <w:r w:rsidRPr="00D33061">
              <w:rPr>
                <w:rFonts w:ascii="Sylfaen" w:hAnsi="Sylfaen" w:cs="Sylfaen"/>
                <w:lang w:val="hy-AM"/>
              </w:rPr>
              <w:t>Մարինացված</w:t>
            </w:r>
            <w:r w:rsidRPr="00D33061">
              <w:rPr>
                <w:rFonts w:ascii="Arial Armenian" w:hAnsi="Arial Armenian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lang w:val="hy-AM"/>
              </w:rPr>
              <w:t>վարունգ</w:t>
            </w:r>
            <w:r w:rsidRPr="00D33061">
              <w:rPr>
                <w:rFonts w:ascii="Arial Armenian" w:hAnsi="Arial Armenian"/>
                <w:lang w:val="hy-AM"/>
              </w:rPr>
              <w:t>/720</w:t>
            </w:r>
            <w:r w:rsidRPr="00D33061">
              <w:rPr>
                <w:rFonts w:ascii="Sylfaen" w:hAnsi="Sylfaen" w:cs="Sylfaen"/>
                <w:lang w:val="hy-AM"/>
              </w:rPr>
              <w:t>գ</w:t>
            </w:r>
            <w:r w:rsidRPr="00D33061">
              <w:rPr>
                <w:rFonts w:ascii="Arial Armenian" w:hAnsi="Arial Armenian"/>
                <w:lang w:val="hy-AM"/>
              </w:rPr>
              <w:t>/</w:t>
            </w:r>
          </w:p>
        </w:tc>
      </w:tr>
    </w:tbl>
    <w:p w14:paraId="232E0DB6" w14:textId="46914EA3" w:rsidR="00096865" w:rsidRPr="00D33061" w:rsidRDefault="00816505" w:rsidP="00EF3662">
      <w:pPr>
        <w:pStyle w:val="23"/>
        <w:spacing w:line="240" w:lineRule="auto"/>
        <w:ind w:firstLine="567"/>
        <w:rPr>
          <w:rFonts w:ascii="Arial Armenian" w:hAnsi="Arial Armenian"/>
        </w:rPr>
      </w:pPr>
      <w:r w:rsidRPr="00D33061">
        <w:rPr>
          <w:rFonts w:ascii="Sylfaen" w:hAnsi="Sylfaen" w:cs="Sylfaen"/>
        </w:rPr>
        <w:lastRenderedPageBreak/>
        <w:t>Ապրանքի</w:t>
      </w:r>
      <w:r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տեխնիկական</w:t>
      </w:r>
      <w:r w:rsidR="00096865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բնութագրերը</w:t>
      </w:r>
      <w:r w:rsidR="00096865" w:rsidRPr="00D33061">
        <w:rPr>
          <w:rFonts w:ascii="Arial Armenian" w:hAnsi="Arial Armenian"/>
        </w:rPr>
        <w:t xml:space="preserve">, </w:t>
      </w:r>
      <w:r w:rsidR="00096865" w:rsidRPr="00D33061">
        <w:rPr>
          <w:rFonts w:ascii="Sylfaen" w:hAnsi="Sylfaen" w:cs="Sylfaen"/>
        </w:rPr>
        <w:t>ինչպես</w:t>
      </w:r>
      <w:r w:rsidR="00096865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նաև</w:t>
      </w:r>
      <w:r w:rsidR="00096865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մասնագիրը</w:t>
      </w:r>
      <w:r w:rsidR="00096865" w:rsidRPr="00D33061">
        <w:rPr>
          <w:rFonts w:ascii="Arial Armenian" w:hAnsi="Arial Armenian"/>
        </w:rPr>
        <w:t xml:space="preserve">, </w:t>
      </w:r>
      <w:r w:rsidR="00096865" w:rsidRPr="00D33061">
        <w:rPr>
          <w:rFonts w:ascii="Sylfaen" w:hAnsi="Sylfaen" w:cs="Sylfaen"/>
        </w:rPr>
        <w:t>տեխնիկական</w:t>
      </w:r>
      <w:r w:rsidR="00096865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տվյալները</w:t>
      </w:r>
      <w:r w:rsidR="00096865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և</w:t>
      </w:r>
      <w:r w:rsidR="00096865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այլ</w:t>
      </w:r>
      <w:r w:rsidR="00096865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ոչ</w:t>
      </w:r>
      <w:r w:rsidR="00096865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գնային</w:t>
      </w:r>
      <w:r w:rsidR="00096865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պայմանների</w:t>
      </w:r>
      <w:r w:rsidR="00096865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ամբողջական</w:t>
      </w:r>
      <w:r w:rsidR="00096865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և</w:t>
      </w:r>
      <w:r w:rsidR="00096865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համարժեք</w:t>
      </w:r>
      <w:r w:rsidR="00096865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նկարագրությունը</w:t>
      </w:r>
      <w:r w:rsidR="00096865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կազմում</w:t>
      </w:r>
      <w:r w:rsidR="00096865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են</w:t>
      </w:r>
      <w:r w:rsidR="00096865" w:rsidRPr="00D33061">
        <w:rPr>
          <w:rFonts w:ascii="Arial Armenian" w:hAnsi="Arial Armenian"/>
        </w:rPr>
        <w:t xml:space="preserve"> </w:t>
      </w:r>
      <w:r w:rsidR="00753E6E" w:rsidRPr="00D33061">
        <w:rPr>
          <w:rFonts w:ascii="Sylfaen" w:hAnsi="Sylfaen" w:cs="Sylfaen"/>
        </w:rPr>
        <w:t>կնքվելիք</w:t>
      </w:r>
      <w:r w:rsidR="00753E6E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պայմանագրի</w:t>
      </w:r>
      <w:r w:rsidR="00096865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անբաժանելի</w:t>
      </w:r>
      <w:r w:rsidR="00096865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մասը</w:t>
      </w:r>
      <w:r w:rsidR="00096865" w:rsidRPr="00D33061">
        <w:rPr>
          <w:rFonts w:ascii="Arial Armenian" w:hAnsi="Arial Armenian"/>
        </w:rPr>
        <w:t xml:space="preserve">, </w:t>
      </w:r>
      <w:r w:rsidR="00096865" w:rsidRPr="00D33061">
        <w:rPr>
          <w:rFonts w:ascii="Sylfaen" w:hAnsi="Sylfaen" w:cs="Sylfaen"/>
        </w:rPr>
        <w:t>որի</w:t>
      </w:r>
      <w:r w:rsidR="00096865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նախագիծը</w:t>
      </w:r>
      <w:r w:rsidR="00096865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ներկայացված</w:t>
      </w:r>
      <w:r w:rsidR="00096865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է</w:t>
      </w:r>
      <w:r w:rsidR="00096865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սույն</w:t>
      </w:r>
      <w:r w:rsidR="00096865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հրավերի</w:t>
      </w:r>
      <w:r w:rsidR="00096865" w:rsidRPr="00D33061">
        <w:rPr>
          <w:rFonts w:ascii="Arial Armenian" w:hAnsi="Arial Armenian"/>
        </w:rPr>
        <w:t xml:space="preserve"> N </w:t>
      </w:r>
      <w:r w:rsidR="00177245" w:rsidRPr="00D33061">
        <w:rPr>
          <w:rFonts w:ascii="Arial Armenian" w:hAnsi="Arial Armenian"/>
        </w:rPr>
        <w:t>6</w:t>
      </w:r>
      <w:r w:rsidR="00096865" w:rsidRPr="00D33061">
        <w:rPr>
          <w:rFonts w:ascii="Arial Armenian" w:hAnsi="Arial Armenian"/>
        </w:rPr>
        <w:t xml:space="preserve"> </w:t>
      </w:r>
      <w:r w:rsidR="00096865" w:rsidRPr="00D33061">
        <w:rPr>
          <w:rFonts w:ascii="Sylfaen" w:hAnsi="Sylfaen" w:cs="Sylfaen"/>
        </w:rPr>
        <w:t>հավելվածում</w:t>
      </w:r>
      <w:r w:rsidR="004D5671" w:rsidRPr="00D33061">
        <w:rPr>
          <w:rFonts w:ascii="Tahoma" w:hAnsi="Tahoma" w:cs="Tahoma"/>
        </w:rPr>
        <w:t>։</w:t>
      </w:r>
    </w:p>
    <w:p w14:paraId="6A7FC69E" w14:textId="0B015BD6" w:rsidR="0085236E" w:rsidRPr="00D33061" w:rsidRDefault="00CC049D" w:rsidP="00CD7460">
      <w:pPr>
        <w:pStyle w:val="23"/>
        <w:spacing w:line="240" w:lineRule="auto"/>
        <w:ind w:firstLine="567"/>
        <w:rPr>
          <w:rFonts w:ascii="Arial Armenian" w:hAnsi="Arial Armenian"/>
        </w:rPr>
      </w:pPr>
      <w:r w:rsidRPr="00D33061">
        <w:rPr>
          <w:rFonts w:ascii="Sylfaen" w:hAnsi="Sylfaen" w:cs="Sylfaen"/>
        </w:rPr>
        <w:t>Տեխնիկական</w:t>
      </w:r>
      <w:r w:rsidRPr="00D33061">
        <w:rPr>
          <w:rFonts w:ascii="Arial Armenian" w:hAnsi="Arial Armenian"/>
        </w:rPr>
        <w:t xml:space="preserve"> </w:t>
      </w:r>
      <w:r w:rsidRPr="00D33061">
        <w:rPr>
          <w:rFonts w:ascii="Sylfaen" w:hAnsi="Sylfaen" w:cs="Sylfaen"/>
        </w:rPr>
        <w:t>բնութագրերում</w:t>
      </w:r>
      <w:r w:rsidRPr="00D33061">
        <w:rPr>
          <w:rFonts w:ascii="Arial Armenian" w:hAnsi="Arial Armenian"/>
        </w:rPr>
        <w:t xml:space="preserve"> </w:t>
      </w:r>
      <w:r w:rsidRPr="00D33061">
        <w:rPr>
          <w:rFonts w:ascii="Sylfaen" w:hAnsi="Sylfaen" w:cs="Sylfaen"/>
        </w:rPr>
        <w:t>հղումներ</w:t>
      </w:r>
      <w:r w:rsidRPr="00D33061">
        <w:rPr>
          <w:rFonts w:ascii="Arial Armenian" w:hAnsi="Arial Armenian"/>
        </w:rPr>
        <w:t xml:space="preserve"> </w:t>
      </w:r>
      <w:r w:rsidRPr="00D33061">
        <w:rPr>
          <w:rFonts w:ascii="Sylfaen" w:hAnsi="Sylfaen" w:cs="Sylfaen"/>
        </w:rPr>
        <w:t>օգտագործելիս</w:t>
      </w:r>
      <w:r w:rsidRPr="00D33061">
        <w:rPr>
          <w:rFonts w:ascii="Arial Armenian" w:hAnsi="Arial Armenian"/>
        </w:rPr>
        <w:t xml:space="preserve"> </w:t>
      </w:r>
      <w:r w:rsidRPr="00D33061">
        <w:rPr>
          <w:rFonts w:ascii="Sylfaen" w:hAnsi="Sylfaen" w:cs="Sylfaen"/>
        </w:rPr>
        <w:t>սույն</w:t>
      </w:r>
      <w:r w:rsidRPr="00D33061">
        <w:rPr>
          <w:rFonts w:ascii="Arial Armenian" w:hAnsi="Arial Armenian"/>
        </w:rPr>
        <w:t xml:space="preserve"> </w:t>
      </w:r>
      <w:r w:rsidRPr="00D33061">
        <w:rPr>
          <w:rFonts w:ascii="Sylfaen" w:hAnsi="Sylfaen" w:cs="Sylfaen"/>
        </w:rPr>
        <w:t>հրավերի</w:t>
      </w:r>
      <w:r w:rsidRPr="00D33061">
        <w:rPr>
          <w:rFonts w:ascii="Arial Armenian" w:hAnsi="Arial Armenian"/>
        </w:rPr>
        <w:t xml:space="preserve"> N </w:t>
      </w:r>
      <w:r w:rsidR="000D091F" w:rsidRPr="00D33061">
        <w:rPr>
          <w:rFonts w:ascii="Arial Armenian" w:hAnsi="Arial Armenian"/>
          <w:lang w:val="hy-AM"/>
        </w:rPr>
        <w:t>6</w:t>
      </w:r>
      <w:r w:rsidRPr="00D33061">
        <w:rPr>
          <w:rFonts w:ascii="Arial Armenian" w:hAnsi="Arial Armenian"/>
        </w:rPr>
        <w:t xml:space="preserve"> </w:t>
      </w:r>
      <w:r w:rsidRPr="00D33061">
        <w:rPr>
          <w:rFonts w:ascii="Sylfaen" w:hAnsi="Sylfaen" w:cs="Sylfaen"/>
        </w:rPr>
        <w:t>հավելվածում</w:t>
      </w:r>
      <w:r w:rsidRPr="00D33061">
        <w:rPr>
          <w:rFonts w:ascii="Arial Armenian" w:hAnsi="Arial Armenian"/>
        </w:rPr>
        <w:t xml:space="preserve"> </w:t>
      </w:r>
      <w:r w:rsidRPr="00D33061">
        <w:rPr>
          <w:rFonts w:ascii="Sylfaen" w:hAnsi="Sylfaen" w:cs="Sylfaen"/>
        </w:rPr>
        <w:t>մասնակիցներին</w:t>
      </w:r>
      <w:r w:rsidRPr="00D33061">
        <w:rPr>
          <w:rFonts w:ascii="Arial Armenian" w:hAnsi="Arial Armenian"/>
        </w:rPr>
        <w:t xml:space="preserve"> </w:t>
      </w:r>
      <w:r w:rsidRPr="00D33061">
        <w:rPr>
          <w:rFonts w:ascii="Sylfaen" w:hAnsi="Sylfaen" w:cs="Sylfaen"/>
        </w:rPr>
        <w:t>ներկայացվում</w:t>
      </w:r>
      <w:r w:rsidRPr="00D33061">
        <w:rPr>
          <w:rFonts w:ascii="Arial Armenian" w:hAnsi="Arial Armenian"/>
        </w:rPr>
        <w:t xml:space="preserve"> </w:t>
      </w:r>
      <w:r w:rsidRPr="00D33061">
        <w:rPr>
          <w:rFonts w:ascii="Sylfaen" w:hAnsi="Sylfaen" w:cs="Sylfaen"/>
        </w:rPr>
        <w:t>են</w:t>
      </w:r>
      <w:r w:rsidRPr="00D33061">
        <w:rPr>
          <w:rFonts w:ascii="Arial Armenian" w:hAnsi="Arial Armenian"/>
        </w:rPr>
        <w:t xml:space="preserve"> </w:t>
      </w:r>
      <w:r w:rsidRPr="00D33061">
        <w:rPr>
          <w:rFonts w:ascii="Sylfaen" w:hAnsi="Sylfaen" w:cs="Sylfaen"/>
        </w:rPr>
        <w:t>որպես</w:t>
      </w:r>
      <w:r w:rsidRPr="00D33061">
        <w:rPr>
          <w:rFonts w:ascii="Arial Armenian" w:hAnsi="Arial Armenian"/>
        </w:rPr>
        <w:t xml:space="preserve"> </w:t>
      </w:r>
      <w:r w:rsidRPr="00D33061">
        <w:rPr>
          <w:rFonts w:ascii="Sylfaen" w:hAnsi="Sylfaen" w:cs="Sylfaen"/>
        </w:rPr>
        <w:t>համարժեք</w:t>
      </w:r>
      <w:r w:rsidRPr="00D33061">
        <w:rPr>
          <w:rFonts w:ascii="Arial Armenian" w:hAnsi="Arial Armenian"/>
        </w:rPr>
        <w:t xml:space="preserve"> </w:t>
      </w:r>
      <w:r w:rsidRPr="00D33061">
        <w:rPr>
          <w:rFonts w:ascii="Sylfaen" w:hAnsi="Sylfaen" w:cs="Sylfaen"/>
        </w:rPr>
        <w:t>առաջարկվող</w:t>
      </w:r>
      <w:r w:rsidRPr="00D33061">
        <w:rPr>
          <w:rFonts w:ascii="Arial Armenian" w:hAnsi="Arial Armenian"/>
        </w:rPr>
        <w:t xml:space="preserve"> </w:t>
      </w:r>
      <w:r w:rsidRPr="00D33061">
        <w:rPr>
          <w:rFonts w:ascii="Sylfaen" w:hAnsi="Sylfaen" w:cs="Sylfaen"/>
        </w:rPr>
        <w:t>ապրանքների</w:t>
      </w:r>
      <w:r w:rsidRPr="00D33061">
        <w:rPr>
          <w:rFonts w:ascii="Arial Armenian" w:hAnsi="Arial Armenian"/>
        </w:rPr>
        <w:t xml:space="preserve"> </w:t>
      </w:r>
      <w:r w:rsidRPr="00D33061">
        <w:rPr>
          <w:rFonts w:ascii="Sylfaen" w:hAnsi="Sylfaen" w:cs="Sylfaen"/>
        </w:rPr>
        <w:t>ֆիրմային</w:t>
      </w:r>
      <w:r w:rsidRPr="00D33061">
        <w:rPr>
          <w:rFonts w:ascii="Arial Armenian" w:hAnsi="Arial Armenian"/>
        </w:rPr>
        <w:t xml:space="preserve"> </w:t>
      </w:r>
      <w:r w:rsidRPr="00D33061">
        <w:rPr>
          <w:rFonts w:ascii="Sylfaen" w:hAnsi="Sylfaen" w:cs="Sylfaen"/>
        </w:rPr>
        <w:t>անվանումը</w:t>
      </w:r>
      <w:r w:rsidRPr="00D33061">
        <w:rPr>
          <w:rFonts w:ascii="Arial Armenian" w:hAnsi="Arial Armenian"/>
        </w:rPr>
        <w:t xml:space="preserve">, </w:t>
      </w:r>
      <w:r w:rsidRPr="00D33061">
        <w:rPr>
          <w:rFonts w:ascii="Sylfaen" w:hAnsi="Sylfaen" w:cs="Sylfaen"/>
        </w:rPr>
        <w:t>մոդելը</w:t>
      </w:r>
      <w:r w:rsidRPr="00D33061">
        <w:rPr>
          <w:rFonts w:ascii="Arial Armenian" w:hAnsi="Arial Armenian"/>
        </w:rPr>
        <w:t xml:space="preserve"> </w:t>
      </w:r>
      <w:r w:rsidRPr="00D33061">
        <w:rPr>
          <w:rFonts w:ascii="Sylfaen" w:hAnsi="Sylfaen" w:cs="Sylfaen"/>
        </w:rPr>
        <w:t>և</w:t>
      </w:r>
      <w:r w:rsidRPr="00D33061">
        <w:rPr>
          <w:rFonts w:ascii="Arial Armenian" w:hAnsi="Arial Armenian"/>
        </w:rPr>
        <w:t xml:space="preserve"> </w:t>
      </w:r>
      <w:r w:rsidRPr="00D33061">
        <w:rPr>
          <w:rFonts w:ascii="Sylfaen" w:hAnsi="Sylfaen" w:cs="Sylfaen"/>
        </w:rPr>
        <w:t>արտադրողը</w:t>
      </w:r>
      <w:r w:rsidRPr="00D33061">
        <w:rPr>
          <w:rFonts w:ascii="Arial Armenian" w:hAnsi="Arial Armenian"/>
        </w:rPr>
        <w:t>:</w:t>
      </w:r>
    </w:p>
    <w:p w14:paraId="42F38C04" w14:textId="77777777" w:rsidR="00096865" w:rsidRPr="00D33061" w:rsidRDefault="00096865" w:rsidP="00EF3662">
      <w:pPr>
        <w:ind w:firstLine="567"/>
        <w:rPr>
          <w:rFonts w:ascii="Arial Armenian" w:hAnsi="Arial Armenian" w:cs="Sylfaen"/>
          <w:i/>
          <w:sz w:val="20"/>
          <w:lang w:val="es-ES"/>
        </w:rPr>
      </w:pPr>
    </w:p>
    <w:p w14:paraId="144F4F85" w14:textId="77777777" w:rsidR="00845AA5" w:rsidRPr="00D33061" w:rsidRDefault="00845AA5" w:rsidP="00EF3662">
      <w:pPr>
        <w:ind w:firstLine="567"/>
        <w:rPr>
          <w:rFonts w:ascii="Arial Armenian" w:hAnsi="Arial Armenian" w:cs="Sylfaen"/>
          <w:i/>
          <w:sz w:val="20"/>
          <w:lang w:val="es-ES"/>
        </w:rPr>
      </w:pPr>
    </w:p>
    <w:p w14:paraId="41AA6188" w14:textId="77777777" w:rsidR="00096865" w:rsidRPr="00D33061" w:rsidRDefault="002B32D6" w:rsidP="00EF3662">
      <w:pPr>
        <w:jc w:val="center"/>
        <w:rPr>
          <w:rFonts w:ascii="Arial Armenian" w:hAnsi="Arial Armenian"/>
          <w:b/>
          <w:sz w:val="20"/>
          <w:lang w:val="es-ES"/>
        </w:rPr>
      </w:pPr>
      <w:r w:rsidRPr="00D33061">
        <w:rPr>
          <w:rFonts w:ascii="Arial Armenian" w:hAnsi="Arial Armenian"/>
          <w:b/>
          <w:sz w:val="20"/>
          <w:lang w:val="es-ES"/>
        </w:rPr>
        <w:t xml:space="preserve">2.  </w:t>
      </w:r>
      <w:r w:rsidRPr="00D33061">
        <w:rPr>
          <w:rFonts w:ascii="Sylfaen" w:hAnsi="Sylfaen" w:cs="Sylfaen"/>
          <w:b/>
          <w:sz w:val="20"/>
        </w:rPr>
        <w:t>ՄԱՍՆԱԿՑԻ</w:t>
      </w:r>
      <w:r w:rsidRPr="00D33061">
        <w:rPr>
          <w:rFonts w:ascii="Arial Armenian" w:hAnsi="Arial Armenian"/>
          <w:b/>
          <w:sz w:val="20"/>
          <w:lang w:val="es-ES"/>
        </w:rPr>
        <w:t xml:space="preserve"> </w:t>
      </w:r>
      <w:r w:rsidRPr="00D33061">
        <w:rPr>
          <w:rFonts w:ascii="Sylfaen" w:hAnsi="Sylfaen" w:cs="Sylfaen"/>
          <w:b/>
          <w:sz w:val="20"/>
        </w:rPr>
        <w:t>ՄԱՍՆԱԿՑՈՒԹՅԱՆ</w:t>
      </w:r>
      <w:r w:rsidRPr="00D33061">
        <w:rPr>
          <w:rFonts w:ascii="Arial Armenian" w:hAnsi="Arial Armenian"/>
          <w:b/>
          <w:sz w:val="20"/>
          <w:lang w:val="es-ES"/>
        </w:rPr>
        <w:t xml:space="preserve"> </w:t>
      </w:r>
      <w:r w:rsidRPr="00D33061">
        <w:rPr>
          <w:rFonts w:ascii="Sylfaen" w:hAnsi="Sylfaen" w:cs="Sylfaen"/>
          <w:b/>
          <w:sz w:val="20"/>
        </w:rPr>
        <w:t>ԻՐԱՎՈՒՆՔԻ</w:t>
      </w:r>
      <w:r w:rsidRPr="00D33061">
        <w:rPr>
          <w:rFonts w:ascii="Arial Armenian" w:hAnsi="Arial Armenian"/>
          <w:b/>
          <w:sz w:val="20"/>
          <w:lang w:val="es-ES"/>
        </w:rPr>
        <w:t xml:space="preserve"> </w:t>
      </w:r>
      <w:r w:rsidRPr="00D33061">
        <w:rPr>
          <w:rFonts w:ascii="Sylfaen" w:hAnsi="Sylfaen" w:cs="Sylfaen"/>
          <w:b/>
          <w:sz w:val="20"/>
        </w:rPr>
        <w:t>ՊԱՀԱՆՋՆԵՐԸ</w:t>
      </w:r>
      <w:r w:rsidRPr="00D33061">
        <w:rPr>
          <w:rFonts w:ascii="Arial Armenian" w:hAnsi="Arial Armenian"/>
          <w:b/>
          <w:sz w:val="20"/>
          <w:lang w:val="es-ES"/>
        </w:rPr>
        <w:t xml:space="preserve">, </w:t>
      </w:r>
      <w:r w:rsidRPr="00D33061">
        <w:rPr>
          <w:rFonts w:ascii="Sylfaen" w:hAnsi="Sylfaen" w:cs="Sylfaen"/>
          <w:b/>
          <w:sz w:val="20"/>
        </w:rPr>
        <w:t>ՈՐԱԿԱՎՈՐՄԱՆ</w:t>
      </w:r>
      <w:r w:rsidRPr="00D33061">
        <w:rPr>
          <w:rFonts w:ascii="Arial Armenian" w:hAnsi="Arial Armenian"/>
          <w:b/>
          <w:sz w:val="20"/>
          <w:lang w:val="es-ES"/>
        </w:rPr>
        <w:t xml:space="preserve"> </w:t>
      </w:r>
      <w:r w:rsidRPr="00D33061">
        <w:rPr>
          <w:rFonts w:ascii="Sylfaen" w:hAnsi="Sylfaen" w:cs="Sylfaen"/>
          <w:b/>
          <w:sz w:val="20"/>
        </w:rPr>
        <w:t>ՉԱՓԱՆԻՇՆԵՐԸ</w:t>
      </w:r>
      <w:r w:rsidRPr="00D33061">
        <w:rPr>
          <w:rFonts w:ascii="Arial Armenian" w:hAnsi="Arial Armenian"/>
          <w:b/>
          <w:sz w:val="20"/>
          <w:lang w:val="es-ES"/>
        </w:rPr>
        <w:t xml:space="preserve">  </w:t>
      </w:r>
      <w:r w:rsidRPr="00D33061">
        <w:rPr>
          <w:rFonts w:ascii="Sylfaen" w:hAnsi="Sylfaen" w:cs="Sylfaen"/>
          <w:b/>
          <w:sz w:val="20"/>
          <w:lang w:val="es-ES"/>
        </w:rPr>
        <w:t>ԵՎ</w:t>
      </w:r>
      <w:r w:rsidRPr="00D33061">
        <w:rPr>
          <w:rFonts w:ascii="Arial Armenian" w:hAnsi="Arial Armenian"/>
          <w:b/>
          <w:sz w:val="20"/>
          <w:lang w:val="es-ES"/>
        </w:rPr>
        <w:t xml:space="preserve"> </w:t>
      </w:r>
      <w:r w:rsidRPr="00D33061">
        <w:rPr>
          <w:rFonts w:ascii="Sylfaen" w:hAnsi="Sylfaen" w:cs="Sylfaen"/>
          <w:b/>
          <w:sz w:val="20"/>
        </w:rPr>
        <w:t>ԴՐԱՆՑ</w:t>
      </w:r>
      <w:r w:rsidRPr="00D33061">
        <w:rPr>
          <w:rFonts w:ascii="Arial Armenian" w:hAnsi="Arial Armenian"/>
          <w:b/>
          <w:sz w:val="20"/>
          <w:lang w:val="es-ES"/>
        </w:rPr>
        <w:t xml:space="preserve"> </w:t>
      </w:r>
      <w:r w:rsidRPr="00D33061">
        <w:rPr>
          <w:rFonts w:ascii="Sylfaen" w:hAnsi="Sylfaen" w:cs="Sylfaen"/>
          <w:b/>
          <w:sz w:val="20"/>
          <w:lang w:val="es-ES"/>
        </w:rPr>
        <w:t>Գ</w:t>
      </w:r>
      <w:r w:rsidRPr="00D33061">
        <w:rPr>
          <w:rFonts w:ascii="Sylfaen" w:hAnsi="Sylfaen" w:cs="Sylfaen"/>
          <w:b/>
          <w:sz w:val="20"/>
        </w:rPr>
        <w:t>ՆԱՀԱՏՄԱՆ</w:t>
      </w:r>
      <w:r w:rsidRPr="00D33061">
        <w:rPr>
          <w:rFonts w:ascii="Arial Armenian" w:hAnsi="Arial Armenian"/>
          <w:b/>
          <w:sz w:val="20"/>
          <w:lang w:val="es-ES"/>
        </w:rPr>
        <w:t xml:space="preserve"> </w:t>
      </w:r>
      <w:r w:rsidRPr="00D33061">
        <w:rPr>
          <w:rFonts w:ascii="Sylfaen" w:hAnsi="Sylfaen" w:cs="Sylfaen"/>
          <w:b/>
          <w:sz w:val="20"/>
        </w:rPr>
        <w:t>ԿԱՐ</w:t>
      </w:r>
      <w:r w:rsidRPr="00D33061">
        <w:rPr>
          <w:rFonts w:ascii="Sylfaen" w:hAnsi="Sylfaen" w:cs="Sylfaen"/>
          <w:b/>
          <w:sz w:val="20"/>
          <w:lang w:val="es-ES"/>
        </w:rPr>
        <w:t>Գ</w:t>
      </w:r>
      <w:r w:rsidRPr="00D33061">
        <w:rPr>
          <w:rFonts w:ascii="Sylfaen" w:hAnsi="Sylfaen" w:cs="Sylfaen"/>
          <w:b/>
          <w:sz w:val="20"/>
        </w:rPr>
        <w:t>Ը</w:t>
      </w:r>
      <w:r w:rsidRPr="00D33061">
        <w:rPr>
          <w:rFonts w:ascii="Arial Armenian" w:hAnsi="Arial Armenian"/>
          <w:b/>
          <w:sz w:val="20"/>
          <w:lang w:val="es-ES"/>
        </w:rPr>
        <w:t xml:space="preserve"> </w:t>
      </w:r>
    </w:p>
    <w:p w14:paraId="406C6B6F" w14:textId="77777777" w:rsidR="00096865" w:rsidRPr="00D33061" w:rsidRDefault="00096865" w:rsidP="00EF3662">
      <w:pPr>
        <w:ind w:firstLine="567"/>
        <w:jc w:val="both"/>
        <w:rPr>
          <w:rFonts w:ascii="Arial Armenian" w:hAnsi="Arial Armenian"/>
          <w:szCs w:val="22"/>
          <w:lang w:val="es-ES"/>
        </w:rPr>
      </w:pPr>
    </w:p>
    <w:p w14:paraId="1A6250AD" w14:textId="77777777" w:rsidR="00753E6E" w:rsidRPr="00D33061" w:rsidRDefault="00096865" w:rsidP="00EF3662">
      <w:pPr>
        <w:ind w:firstLine="567"/>
        <w:jc w:val="both"/>
        <w:rPr>
          <w:rFonts w:ascii="Arial Armenian" w:hAnsi="Arial Armenian" w:cs="Arial Armenian"/>
          <w:sz w:val="20"/>
          <w:lang w:val="es-ES"/>
        </w:rPr>
      </w:pPr>
      <w:r w:rsidRPr="00D33061">
        <w:rPr>
          <w:rFonts w:ascii="Arial Armenian" w:hAnsi="Arial Armenian" w:cs="Arial Armenian"/>
          <w:sz w:val="20"/>
          <w:lang w:val="es-ES"/>
        </w:rPr>
        <w:t xml:space="preserve">2.1 </w:t>
      </w:r>
      <w:r w:rsidR="00753E6E" w:rsidRPr="00D33061">
        <w:rPr>
          <w:rFonts w:ascii="Sylfaen" w:hAnsi="Sylfaen" w:cs="Sylfaen"/>
          <w:sz w:val="20"/>
          <w:lang w:val="ru-RU"/>
        </w:rPr>
        <w:t>Սույն</w:t>
      </w:r>
      <w:r w:rsidR="00753E6E" w:rsidRPr="00D33061">
        <w:rPr>
          <w:rFonts w:ascii="Arial Armenian" w:hAnsi="Arial Armenian" w:cs="Arial Armenian"/>
          <w:sz w:val="20"/>
          <w:lang w:val="es-ES"/>
        </w:rPr>
        <w:t xml:space="preserve"> </w:t>
      </w:r>
      <w:r w:rsidR="00EB487B" w:rsidRPr="00D33061">
        <w:rPr>
          <w:rFonts w:ascii="Arial Armenian" w:hAnsi="Arial Armenian" w:cs="Arial Armenian"/>
          <w:sz w:val="20"/>
          <w:lang w:val="es-ES"/>
        </w:rPr>
        <w:t xml:space="preserve"> </w:t>
      </w:r>
      <w:r w:rsidR="006F49AA" w:rsidRPr="00D33061">
        <w:rPr>
          <w:rFonts w:ascii="Sylfaen" w:hAnsi="Sylfaen" w:cs="Sylfaen"/>
          <w:sz w:val="20"/>
          <w:lang w:val="es-ES"/>
        </w:rPr>
        <w:t>ընթացակարգին</w:t>
      </w:r>
      <w:r w:rsidR="006F49AA" w:rsidRPr="00D33061">
        <w:rPr>
          <w:rFonts w:ascii="Arial Armenian" w:hAnsi="Arial Armenian" w:cs="Arial Armenian"/>
          <w:sz w:val="20"/>
          <w:lang w:val="es-ES"/>
        </w:rPr>
        <w:t xml:space="preserve"> </w:t>
      </w:r>
      <w:r w:rsidR="00753E6E" w:rsidRPr="00D33061">
        <w:rPr>
          <w:rFonts w:ascii="Sylfaen" w:hAnsi="Sylfaen" w:cs="Sylfaen"/>
          <w:sz w:val="20"/>
          <w:lang w:val="ru-RU"/>
        </w:rPr>
        <w:t>մասնակցելու</w:t>
      </w:r>
      <w:r w:rsidR="00753E6E" w:rsidRPr="00D33061">
        <w:rPr>
          <w:rFonts w:ascii="Arial Armenian" w:hAnsi="Arial Armenian" w:cs="Arial Armenian"/>
          <w:sz w:val="20"/>
          <w:lang w:val="es-ES"/>
        </w:rPr>
        <w:t xml:space="preserve"> </w:t>
      </w:r>
      <w:r w:rsidR="00753E6E" w:rsidRPr="00D33061">
        <w:rPr>
          <w:rFonts w:ascii="Sylfaen" w:hAnsi="Sylfaen" w:cs="Sylfaen"/>
          <w:sz w:val="20"/>
          <w:lang w:val="ru-RU"/>
        </w:rPr>
        <w:t>իրավունք</w:t>
      </w:r>
      <w:r w:rsidR="00753E6E" w:rsidRPr="00D33061">
        <w:rPr>
          <w:rFonts w:ascii="Arial Armenian" w:hAnsi="Arial Armenian" w:cs="Arial Armenian"/>
          <w:sz w:val="20"/>
          <w:lang w:val="es-ES"/>
        </w:rPr>
        <w:t xml:space="preserve"> </w:t>
      </w:r>
      <w:r w:rsidR="00753E6E" w:rsidRPr="00D33061">
        <w:rPr>
          <w:rFonts w:ascii="Sylfaen" w:hAnsi="Sylfaen" w:cs="Sylfaen"/>
          <w:sz w:val="20"/>
          <w:lang w:val="ru-RU"/>
        </w:rPr>
        <w:t>չունեն</w:t>
      </w:r>
      <w:r w:rsidR="00753E6E" w:rsidRPr="00D33061">
        <w:rPr>
          <w:rFonts w:ascii="Arial Armenian" w:hAnsi="Arial Armenian" w:cs="Arial Armenian"/>
          <w:sz w:val="20"/>
          <w:lang w:val="es-ES"/>
        </w:rPr>
        <w:t xml:space="preserve"> </w:t>
      </w:r>
      <w:r w:rsidR="00753E6E" w:rsidRPr="00D33061">
        <w:rPr>
          <w:rFonts w:ascii="Sylfaen" w:hAnsi="Sylfaen" w:cs="Sylfaen"/>
          <w:sz w:val="20"/>
          <w:lang w:val="ru-RU"/>
        </w:rPr>
        <w:t>անձինք</w:t>
      </w:r>
      <w:r w:rsidR="00753E6E" w:rsidRPr="00D33061">
        <w:rPr>
          <w:rFonts w:ascii="Arial Armenian" w:hAnsi="Arial Armenian" w:cs="Sylfaen"/>
          <w:sz w:val="20"/>
          <w:lang w:val="es-ES"/>
        </w:rPr>
        <w:t>.</w:t>
      </w:r>
    </w:p>
    <w:p w14:paraId="48BDBE09" w14:textId="77777777" w:rsidR="00753E6E" w:rsidRPr="00D33061" w:rsidRDefault="00753E6E" w:rsidP="00EF3662">
      <w:pPr>
        <w:ind w:firstLine="720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 xml:space="preserve">1) </w:t>
      </w:r>
      <w:r w:rsidRPr="00D33061">
        <w:rPr>
          <w:rFonts w:ascii="Sylfaen" w:hAnsi="Sylfaen" w:cs="Sylfaen"/>
          <w:sz w:val="20"/>
          <w:szCs w:val="20"/>
        </w:rPr>
        <w:t>որոնք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հայտը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ներկայացնելու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օրվա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դրությամբ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դատական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կարգով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ճանաչվել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սնանկ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. </w:t>
      </w:r>
    </w:p>
    <w:p w14:paraId="32303A29" w14:textId="7B45EB9D" w:rsidR="00753E6E" w:rsidRPr="00D33061" w:rsidRDefault="00753E6E" w:rsidP="00EF3662">
      <w:pPr>
        <w:ind w:firstLine="720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 xml:space="preserve">3) </w:t>
      </w:r>
      <w:r w:rsidRPr="00D33061">
        <w:rPr>
          <w:rFonts w:ascii="Sylfaen" w:hAnsi="Sylfaen" w:cs="Sylfaen"/>
          <w:sz w:val="20"/>
          <w:szCs w:val="20"/>
        </w:rPr>
        <w:t>որոնք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որոնց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գործադիր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մարմնի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ներկայացուցիչը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հայտը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ներկայացնելու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օրվան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նախորդող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  <w:lang w:val="hy-AM"/>
        </w:rPr>
        <w:t>հինգ</w:t>
      </w:r>
      <w:r w:rsidR="00D30C7A"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տարիների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ընթացքում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դատապարտված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եղել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ահաբեկչության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ֆինանսավորման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երեխայի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շահագործման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մարդկային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թրաֆիքինգ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ներառող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հանցագործության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հանցավոր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համագործակցություն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ստեղծելու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կամ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դրան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մասնակցելու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կաշառք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ստանալու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կաշառք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տալու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կաշառքի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միջնորդության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օրենքով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նախատեսված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տնտեսական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գործունեության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դեմ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ուղղված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հանցագործությունների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համար</w:t>
      </w:r>
      <w:r w:rsidRPr="00D33061">
        <w:rPr>
          <w:rFonts w:ascii="Arial Armenian" w:hAnsi="Arial Armenian"/>
          <w:sz w:val="20"/>
          <w:szCs w:val="20"/>
          <w:lang w:val="es-ES"/>
        </w:rPr>
        <w:t>,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բացառությամբ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այն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դեպքերի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երբ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դատվածությունը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օրենքով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սահմանված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կարգով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մարված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="00E56508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  <w:lang w:val="hy-AM"/>
        </w:rPr>
        <w:t>կամ</w:t>
      </w:r>
      <w:r w:rsidR="00E56508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  <w:lang w:val="hy-AM"/>
        </w:rPr>
        <w:t>վերացված</w:t>
      </w:r>
      <w:r w:rsidR="00E56508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  <w:lang w:val="hy-AM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.  </w:t>
      </w:r>
    </w:p>
    <w:p w14:paraId="7F33F708" w14:textId="77777777" w:rsidR="00753E6E" w:rsidRPr="00D33061" w:rsidRDefault="00753E6E" w:rsidP="00EF3662">
      <w:pPr>
        <w:ind w:firstLine="720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 w:cs="Sylfaen"/>
          <w:sz w:val="20"/>
          <w:szCs w:val="20"/>
          <w:lang w:val="es-ES"/>
        </w:rPr>
        <w:t>4)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որոնց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վերաբերյալ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գնումների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ոլորտում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հակամրցակցային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համաձայնության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, </w:t>
      </w:r>
      <w:r w:rsidR="00D30C7A" w:rsidRPr="00D33061">
        <w:rPr>
          <w:rFonts w:ascii="Sylfaen" w:hAnsi="Sylfaen" w:cs="Sylfaen"/>
          <w:sz w:val="20"/>
          <w:szCs w:val="20"/>
        </w:rPr>
        <w:t>գերիշխող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դիրքի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չարաշահման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կամ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անբարեխիղճ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մրցակցության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համար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պատասխանատվություն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սահմանող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վարչական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ակտը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հայտը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ներկայացվելու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օրվան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նախորդող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երեք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տարվա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ընթացքում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դարձել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է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անբողոքարկելի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, </w:t>
      </w:r>
      <w:r w:rsidR="00D30C7A" w:rsidRPr="00D33061">
        <w:rPr>
          <w:rFonts w:ascii="Sylfaen" w:hAnsi="Sylfaen" w:cs="Sylfaen"/>
          <w:sz w:val="20"/>
          <w:szCs w:val="20"/>
        </w:rPr>
        <w:t>իսկ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բողոքարկված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լինելու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դեպքում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թողնվել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է</w:t>
      </w:r>
      <w:r w:rsidR="00D30C7A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D33061">
        <w:rPr>
          <w:rFonts w:ascii="Sylfaen" w:hAnsi="Sylfaen" w:cs="Sylfaen"/>
          <w:sz w:val="20"/>
          <w:szCs w:val="20"/>
        </w:rPr>
        <w:t>անփոփոխ</w:t>
      </w:r>
      <w:r w:rsidR="00D30C7A"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="00D30C7A"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5) </w:t>
      </w:r>
      <w:r w:rsidRPr="00D33061">
        <w:rPr>
          <w:rFonts w:ascii="Sylfaen" w:hAnsi="Sylfaen" w:cs="Sylfaen"/>
          <w:sz w:val="20"/>
          <w:szCs w:val="20"/>
        </w:rPr>
        <w:t>որոնք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հայտը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ներկայացնելու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օրվա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դրությամբ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ներառված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են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Եվրասիական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տնտեսական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միությանն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անդամակցող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երկրների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գնումների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մասին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օրենսդրության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համաձայն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հրապարակված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գնումների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գործընթացին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մասնակցելու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իրավունք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չունեցող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մասնակիցների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ցուցակում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. </w:t>
      </w:r>
    </w:p>
    <w:p w14:paraId="0798DA55" w14:textId="77777777" w:rsidR="00753E6E" w:rsidRPr="00D33061" w:rsidRDefault="00753E6E" w:rsidP="00EF3662">
      <w:pPr>
        <w:ind w:firstLine="567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 xml:space="preserve">   6) </w:t>
      </w:r>
      <w:r w:rsidRPr="00D33061">
        <w:rPr>
          <w:rFonts w:ascii="Sylfaen" w:hAnsi="Sylfaen" w:cs="Sylfaen"/>
          <w:sz w:val="20"/>
          <w:szCs w:val="20"/>
        </w:rPr>
        <w:t>որոնք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հայտը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ներկայացնելու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օրվա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դրությամբ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ներառված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գնումների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գործընթացին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մասնակցելու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իրավունք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չունեցող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մասնակիցների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ցուցակում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0DFC9C10" w14:textId="77777777" w:rsidR="00990561" w:rsidRPr="00D33061" w:rsidRDefault="00990561" w:rsidP="00EF3662">
      <w:pPr>
        <w:ind w:firstLine="567"/>
        <w:jc w:val="both"/>
        <w:rPr>
          <w:rFonts w:ascii="Arial Armenian" w:hAnsi="Arial Armenian" w:cs="Sylfaen"/>
          <w:sz w:val="20"/>
          <w:lang w:val="es-ES"/>
        </w:rPr>
      </w:pPr>
      <w:r w:rsidRPr="00D33061">
        <w:rPr>
          <w:rFonts w:ascii="Sylfaen" w:hAnsi="Sylfaen" w:cs="Sylfaen"/>
          <w:sz w:val="20"/>
          <w:lang w:val="es-ES"/>
        </w:rPr>
        <w:t>Ընդ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որում</w:t>
      </w:r>
      <w:r w:rsidRPr="00D33061">
        <w:rPr>
          <w:rFonts w:ascii="Arial Armenian" w:hAnsi="Arial Armenian" w:cs="Sylfaen"/>
          <w:sz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lang w:val="es-ES"/>
        </w:rPr>
        <w:t>եթե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մասնակիցը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սույն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կետի</w:t>
      </w:r>
      <w:r w:rsidRPr="00D33061">
        <w:rPr>
          <w:rFonts w:ascii="Arial Armenian" w:hAnsi="Arial Armenian" w:cs="Sylfaen"/>
          <w:sz w:val="20"/>
          <w:lang w:val="es-ES"/>
        </w:rPr>
        <w:t xml:space="preserve"> 5-</w:t>
      </w:r>
      <w:r w:rsidRPr="00D33061">
        <w:rPr>
          <w:rFonts w:ascii="Sylfaen" w:hAnsi="Sylfaen" w:cs="Sylfaen"/>
          <w:sz w:val="20"/>
          <w:lang w:val="es-ES"/>
        </w:rPr>
        <w:t>րդ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և</w:t>
      </w:r>
      <w:r w:rsidRPr="00D33061">
        <w:rPr>
          <w:rFonts w:ascii="Arial Armenian" w:hAnsi="Arial Armenian" w:cs="Sylfaen"/>
          <w:sz w:val="20"/>
          <w:lang w:val="es-ES"/>
        </w:rPr>
        <w:t xml:space="preserve"> 6-</w:t>
      </w:r>
      <w:r w:rsidRPr="00D33061">
        <w:rPr>
          <w:rFonts w:ascii="Sylfaen" w:hAnsi="Sylfaen" w:cs="Sylfaen"/>
          <w:sz w:val="20"/>
          <w:lang w:val="es-ES"/>
        </w:rPr>
        <w:t>րդ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ենթակետերով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նախատեսված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ցուցակներում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ներառվել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է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հայտը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ներկայացնելու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օրվանից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հետո</w:t>
      </w:r>
      <w:r w:rsidRPr="00D33061">
        <w:rPr>
          <w:rFonts w:ascii="Arial Armenian" w:hAnsi="Arial Armenian" w:cs="Sylfaen"/>
          <w:sz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lang w:val="es-ES"/>
        </w:rPr>
        <w:t>ապա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նրա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տվյալ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հայտը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ենթակա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չէ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մերժման</w:t>
      </w:r>
      <w:r w:rsidRPr="00D33061">
        <w:rPr>
          <w:rFonts w:ascii="Arial Armenian" w:hAnsi="Arial Armenian" w:cs="Sylfaen"/>
          <w:sz w:val="20"/>
          <w:lang w:val="es-ES"/>
        </w:rPr>
        <w:t>:</w:t>
      </w:r>
    </w:p>
    <w:p w14:paraId="2EFBD998" w14:textId="77777777" w:rsidR="00DB4EFF" w:rsidRPr="00D33061" w:rsidRDefault="00DB4EFF" w:rsidP="00DB4EFF">
      <w:pPr>
        <w:shd w:val="clear" w:color="auto" w:fill="FFFFFF"/>
        <w:ind w:firstLine="375"/>
        <w:jc w:val="both"/>
        <w:rPr>
          <w:rFonts w:ascii="Arial Armenian" w:hAnsi="Arial Armenian" w:cs="Arial"/>
          <w:sz w:val="20"/>
          <w:lang w:val="es-ES"/>
        </w:rPr>
      </w:pPr>
      <w:r w:rsidRPr="00D33061">
        <w:rPr>
          <w:rFonts w:ascii="Sylfaen" w:hAnsi="Sylfaen" w:cs="Sylfaen"/>
          <w:sz w:val="20"/>
          <w:lang w:val="es-ES"/>
        </w:rPr>
        <w:t>Մասնակիցն</w:t>
      </w:r>
      <w:r w:rsidRPr="00D33061">
        <w:rPr>
          <w:rFonts w:ascii="Arial Armenian" w:hAnsi="Arial Armenian" w:cs="Arial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ընդգրկվում</w:t>
      </w:r>
      <w:r w:rsidRPr="00D33061">
        <w:rPr>
          <w:rFonts w:ascii="Arial Armenian" w:hAnsi="Arial Armenian" w:cs="Arial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է</w:t>
      </w:r>
      <w:r w:rsidRPr="00D33061">
        <w:rPr>
          <w:rFonts w:ascii="Arial Armenian" w:hAnsi="Arial Armenian" w:cs="Arial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գնումների</w:t>
      </w:r>
      <w:r w:rsidRPr="00D33061">
        <w:rPr>
          <w:rFonts w:ascii="Arial Armenian" w:hAnsi="Arial Armenian" w:cs="Arial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գործընթացին</w:t>
      </w:r>
      <w:r w:rsidRPr="00D33061">
        <w:rPr>
          <w:rFonts w:ascii="Arial Armenian" w:hAnsi="Arial Armenian" w:cs="Arial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մասնակցելու</w:t>
      </w:r>
      <w:r w:rsidRPr="00D33061">
        <w:rPr>
          <w:rFonts w:ascii="Arial Armenian" w:hAnsi="Arial Armenian" w:cs="Arial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իրավունք</w:t>
      </w:r>
      <w:r w:rsidRPr="00D33061">
        <w:rPr>
          <w:rFonts w:ascii="Arial Armenian" w:hAnsi="Arial Armenian" w:cs="Arial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չունեցող</w:t>
      </w:r>
      <w:r w:rsidRPr="00D33061">
        <w:rPr>
          <w:rFonts w:ascii="Arial Armenian" w:hAnsi="Arial Armenian" w:cs="Arial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մասնակիցների</w:t>
      </w:r>
      <w:r w:rsidRPr="00D33061">
        <w:rPr>
          <w:rFonts w:ascii="Arial Armenian" w:hAnsi="Arial Armenian" w:cs="Arial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ցուցակում</w:t>
      </w:r>
      <w:r w:rsidRPr="00D33061">
        <w:rPr>
          <w:rFonts w:ascii="Arial Armenian" w:hAnsi="Arial Armenian" w:cs="Arial"/>
          <w:sz w:val="20"/>
          <w:lang w:val="es-ES"/>
        </w:rPr>
        <w:t xml:space="preserve"> (</w:t>
      </w:r>
      <w:r w:rsidRPr="00D33061">
        <w:rPr>
          <w:rFonts w:ascii="Sylfaen" w:hAnsi="Sylfaen" w:cs="Sylfaen"/>
          <w:sz w:val="20"/>
          <w:lang w:val="es-ES"/>
        </w:rPr>
        <w:t>այսուհետ</w:t>
      </w:r>
      <w:r w:rsidRPr="00D33061">
        <w:rPr>
          <w:rFonts w:ascii="Arial Armenian" w:hAnsi="Arial Armenian" w:cs="Arial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նաև</w:t>
      </w:r>
      <w:r w:rsidRPr="00D33061">
        <w:rPr>
          <w:rFonts w:ascii="Arial Armenian" w:hAnsi="Arial Armenian" w:cs="Arial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ցուցակ</w:t>
      </w:r>
      <w:r w:rsidRPr="00D33061">
        <w:rPr>
          <w:rFonts w:ascii="Arial Armenian" w:hAnsi="Arial Armenian" w:cs="Arial"/>
          <w:sz w:val="20"/>
          <w:lang w:val="es-ES"/>
        </w:rPr>
        <w:t xml:space="preserve">), </w:t>
      </w:r>
      <w:r w:rsidRPr="00D33061">
        <w:rPr>
          <w:rFonts w:ascii="Sylfaen" w:hAnsi="Sylfaen" w:cs="Sylfaen"/>
          <w:sz w:val="20"/>
          <w:lang w:val="es-ES"/>
        </w:rPr>
        <w:t>եթե</w:t>
      </w:r>
      <w:r w:rsidRPr="00D33061">
        <w:rPr>
          <w:rFonts w:ascii="Arial Armenian" w:hAnsi="Arial Armenian" w:cs="Arial"/>
          <w:sz w:val="20"/>
          <w:lang w:val="es-ES"/>
        </w:rPr>
        <w:t>`</w:t>
      </w:r>
    </w:p>
    <w:p w14:paraId="0ED77683" w14:textId="77777777" w:rsidR="00DB4EFF" w:rsidRPr="00D33061" w:rsidRDefault="00DB4EFF" w:rsidP="00DB4EFF">
      <w:pPr>
        <w:pStyle w:val="aff"/>
        <w:numPr>
          <w:ilvl w:val="0"/>
          <w:numId w:val="30"/>
        </w:numPr>
        <w:shd w:val="clear" w:color="auto" w:fill="FFFFFF"/>
        <w:ind w:left="0" w:firstLine="720"/>
        <w:jc w:val="both"/>
        <w:rPr>
          <w:rFonts w:ascii="Arial Armenian" w:hAnsi="Arial Armenian" w:cs="Arial"/>
          <w:sz w:val="20"/>
          <w:lang w:val="es-ES" w:eastAsia="en-US"/>
        </w:rPr>
      </w:pPr>
      <w:r w:rsidRPr="00D33061">
        <w:rPr>
          <w:rFonts w:ascii="Sylfaen" w:hAnsi="Sylfaen" w:cs="Sylfaen"/>
          <w:sz w:val="20"/>
          <w:lang w:val="es-ES" w:eastAsia="en-US"/>
        </w:rPr>
        <w:t>խախտել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է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պայմանագրով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նախատեսված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կամ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գնման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գործընթացի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շրջանակում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ստանձնած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պարտավորությունը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, </w:t>
      </w:r>
      <w:r w:rsidRPr="00D33061">
        <w:rPr>
          <w:rFonts w:ascii="Sylfaen" w:hAnsi="Sylfaen" w:cs="Sylfaen"/>
          <w:sz w:val="20"/>
          <w:lang w:val="es-ES" w:eastAsia="en-US"/>
        </w:rPr>
        <w:t>որը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հանգեցրել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է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պատվիրատուի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կողմից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պայմանագրի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միակողմանի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լուծմանը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կամ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գնման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գործընթացին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տվյալ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մասնակցի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հետագա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մասնակցության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դադարեցմանը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և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մասնակիցը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հրավերով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և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(</w:t>
      </w:r>
      <w:r w:rsidRPr="00D33061">
        <w:rPr>
          <w:rFonts w:ascii="Sylfaen" w:hAnsi="Sylfaen" w:cs="Sylfaen"/>
          <w:sz w:val="20"/>
          <w:lang w:val="es-ES" w:eastAsia="en-US"/>
        </w:rPr>
        <w:t>կամ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) </w:t>
      </w:r>
      <w:r w:rsidRPr="00D33061">
        <w:rPr>
          <w:rFonts w:ascii="Sylfaen" w:hAnsi="Sylfaen" w:cs="Sylfaen"/>
          <w:sz w:val="20"/>
          <w:lang w:val="es-ES" w:eastAsia="en-US"/>
        </w:rPr>
        <w:t>պայմանագրով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սահմանված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ժամկետում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չի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վճարել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հայտի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, </w:t>
      </w:r>
      <w:r w:rsidRPr="00D33061">
        <w:rPr>
          <w:rFonts w:ascii="Sylfaen" w:hAnsi="Sylfaen" w:cs="Sylfaen"/>
          <w:sz w:val="20"/>
          <w:lang w:val="es-ES" w:eastAsia="en-US"/>
        </w:rPr>
        <w:t>պայմանագրի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և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(</w:t>
      </w:r>
      <w:r w:rsidRPr="00D33061">
        <w:rPr>
          <w:rFonts w:ascii="Sylfaen" w:hAnsi="Sylfaen" w:cs="Sylfaen"/>
          <w:sz w:val="20"/>
          <w:lang w:val="es-ES" w:eastAsia="en-US"/>
        </w:rPr>
        <w:t>կամ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) </w:t>
      </w:r>
      <w:r w:rsidRPr="00D33061">
        <w:rPr>
          <w:rFonts w:ascii="Sylfaen" w:hAnsi="Sylfaen" w:cs="Sylfaen"/>
          <w:sz w:val="20"/>
          <w:lang w:val="es-ES" w:eastAsia="en-US"/>
        </w:rPr>
        <w:t>որակավորան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ապահովման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գումարը</w:t>
      </w:r>
      <w:r w:rsidRPr="00D33061">
        <w:rPr>
          <w:rFonts w:ascii="Arial Armenian" w:hAnsi="Arial Armenian" w:cs="Arial"/>
          <w:sz w:val="20"/>
          <w:lang w:val="es-ES" w:eastAsia="en-US"/>
        </w:rPr>
        <w:t>.</w:t>
      </w:r>
    </w:p>
    <w:p w14:paraId="7AEA2E58" w14:textId="77777777" w:rsidR="00DB4EFF" w:rsidRPr="00D33061" w:rsidRDefault="00DB4EFF" w:rsidP="00DB4EFF">
      <w:pPr>
        <w:pStyle w:val="aff"/>
        <w:numPr>
          <w:ilvl w:val="0"/>
          <w:numId w:val="30"/>
        </w:numPr>
        <w:shd w:val="clear" w:color="auto" w:fill="FFFFFF"/>
        <w:ind w:left="0" w:firstLine="720"/>
        <w:jc w:val="both"/>
        <w:rPr>
          <w:rFonts w:ascii="Arial Armenian" w:hAnsi="Arial Armenian" w:cs="Arial"/>
          <w:sz w:val="20"/>
          <w:lang w:val="es-ES"/>
        </w:rPr>
      </w:pPr>
      <w:r w:rsidRPr="00D33061">
        <w:rPr>
          <w:rFonts w:ascii="Sylfaen" w:hAnsi="Sylfaen" w:cs="Sylfaen"/>
          <w:sz w:val="20"/>
          <w:lang w:val="es-ES" w:eastAsia="en-US"/>
        </w:rPr>
        <w:t>որպես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ընտրված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մասնակից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հրաժարվել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կամ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զրկվել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է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պայմանագիր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կնքելու</w:t>
      </w:r>
      <w:r w:rsidRPr="00D33061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D33061">
        <w:rPr>
          <w:rFonts w:ascii="Sylfaen" w:hAnsi="Sylfaen" w:cs="Sylfaen"/>
          <w:sz w:val="20"/>
          <w:lang w:val="es-ES" w:eastAsia="en-US"/>
        </w:rPr>
        <w:t>իրավունքից</w:t>
      </w:r>
      <w:r w:rsidRPr="00D33061">
        <w:rPr>
          <w:rFonts w:ascii="Arial Armenian" w:hAnsi="Arial Armenian" w:cs="Arial"/>
          <w:sz w:val="20"/>
          <w:lang w:val="es-ES" w:eastAsia="en-US"/>
        </w:rPr>
        <w:t>:</w:t>
      </w:r>
    </w:p>
    <w:p w14:paraId="0500CD00" w14:textId="77777777" w:rsidR="00DB4EFF" w:rsidRPr="00D33061" w:rsidRDefault="00DB4EFF" w:rsidP="00EF3662">
      <w:pPr>
        <w:ind w:firstLine="567"/>
        <w:jc w:val="both"/>
        <w:rPr>
          <w:rFonts w:ascii="Arial Armenian" w:hAnsi="Arial Armenian" w:cs="Sylfaen"/>
          <w:sz w:val="20"/>
          <w:lang w:val="es-ES"/>
        </w:rPr>
      </w:pPr>
    </w:p>
    <w:p w14:paraId="0AC52330" w14:textId="77777777" w:rsidR="00753E6E" w:rsidRPr="00D33061" w:rsidRDefault="00753E6E" w:rsidP="00AE74A0">
      <w:pPr>
        <w:ind w:firstLine="567"/>
        <w:jc w:val="both"/>
        <w:rPr>
          <w:rFonts w:ascii="Arial Armenian" w:hAnsi="Arial Armenian" w:cs="Sylfaen"/>
          <w:sz w:val="20"/>
          <w:lang w:val="es-ES"/>
        </w:rPr>
      </w:pPr>
      <w:r w:rsidRPr="00D33061">
        <w:rPr>
          <w:rFonts w:ascii="Arial Armenian" w:hAnsi="Arial Armenian" w:cs="Sylfaen"/>
          <w:sz w:val="20"/>
          <w:lang w:val="es-ES"/>
        </w:rPr>
        <w:t xml:space="preserve">2.2 </w:t>
      </w:r>
      <w:r w:rsidRPr="00D33061">
        <w:rPr>
          <w:rFonts w:ascii="Sylfaen" w:hAnsi="Sylfaen" w:cs="Sylfaen"/>
          <w:sz w:val="20"/>
          <w:lang w:val="es-ES"/>
        </w:rPr>
        <w:t>Մասնակցության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իրավունքի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գնահատման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համար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մասնակիցը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հայտով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պետք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է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ներկայացնի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իր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կողմից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հաստատված</w:t>
      </w:r>
      <w:r w:rsidRPr="00D33061">
        <w:rPr>
          <w:rFonts w:ascii="Arial Armenian" w:hAnsi="Arial Armenian" w:cs="Sylfaen"/>
          <w:sz w:val="20"/>
          <w:lang w:val="es-ES"/>
        </w:rPr>
        <w:t xml:space="preserve">` </w:t>
      </w:r>
      <w:r w:rsidRPr="00D33061">
        <w:rPr>
          <w:rFonts w:ascii="Sylfaen" w:hAnsi="Sylfaen" w:cs="Sylfaen"/>
          <w:sz w:val="20"/>
          <w:lang w:val="es-ES"/>
        </w:rPr>
        <w:t>սույն</w:t>
      </w:r>
      <w:r w:rsidRPr="00D33061">
        <w:rPr>
          <w:rFonts w:ascii="Arial Armenian" w:hAnsi="Arial Armenian" w:cs="Arial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հրավերի</w:t>
      </w:r>
      <w:r w:rsidRPr="00D33061">
        <w:rPr>
          <w:rFonts w:ascii="Arial Armenian" w:hAnsi="Arial Armenian" w:cs="Arial"/>
          <w:sz w:val="20"/>
          <w:lang w:val="es-ES"/>
        </w:rPr>
        <w:t xml:space="preserve"> 2-</w:t>
      </w:r>
      <w:r w:rsidRPr="00D33061">
        <w:rPr>
          <w:rFonts w:ascii="Sylfaen" w:hAnsi="Sylfaen" w:cs="Sylfaen"/>
          <w:sz w:val="20"/>
          <w:lang w:val="es-ES"/>
        </w:rPr>
        <w:t>րդ</w:t>
      </w:r>
      <w:r w:rsidRPr="00D33061">
        <w:rPr>
          <w:rFonts w:ascii="Arial Armenian" w:hAnsi="Arial Armenian" w:cs="Arial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մասի</w:t>
      </w:r>
      <w:r w:rsidRPr="00D33061">
        <w:rPr>
          <w:rFonts w:ascii="Arial Armenian" w:hAnsi="Arial Armenian" w:cs="Arial"/>
          <w:sz w:val="20"/>
          <w:lang w:val="es-ES"/>
        </w:rPr>
        <w:t xml:space="preserve"> 2.</w:t>
      </w:r>
      <w:r w:rsidR="00EA4B24" w:rsidRPr="00D33061">
        <w:rPr>
          <w:rFonts w:ascii="Arial Armenian" w:hAnsi="Arial Armenian" w:cs="Arial"/>
          <w:sz w:val="20"/>
          <w:lang w:val="hy-AM"/>
        </w:rPr>
        <w:t>1</w:t>
      </w:r>
      <w:r w:rsidRPr="00D33061">
        <w:rPr>
          <w:rFonts w:ascii="Arial Armenian" w:hAnsi="Arial Armenian" w:cs="Arial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կետով</w:t>
      </w:r>
      <w:r w:rsidRPr="00D33061">
        <w:rPr>
          <w:rFonts w:ascii="Arial Armenian" w:hAnsi="Arial Armenian" w:cs="Arial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նախատեսված</w:t>
      </w:r>
      <w:r w:rsidRPr="00D33061">
        <w:rPr>
          <w:rFonts w:ascii="Arial Armenian" w:hAnsi="Arial Armenian" w:cs="Arial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գրավոր</w:t>
      </w:r>
      <w:r w:rsidRPr="00D33061">
        <w:rPr>
          <w:rFonts w:ascii="Arial Armenian" w:hAnsi="Arial Armenian" w:cs="Arial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հայտարարություն</w:t>
      </w:r>
      <w:r w:rsidR="00EB487B" w:rsidRPr="00D33061">
        <w:rPr>
          <w:rFonts w:ascii="Arial Armenian" w:hAnsi="Arial Armenian" w:cs="Sylfaen"/>
          <w:sz w:val="20"/>
          <w:lang w:val="es-ES"/>
        </w:rPr>
        <w:t xml:space="preserve">: </w:t>
      </w:r>
      <w:r w:rsidR="00EB487B" w:rsidRPr="00D33061">
        <w:rPr>
          <w:rFonts w:ascii="Sylfaen" w:hAnsi="Sylfaen" w:cs="Sylfaen"/>
          <w:sz w:val="20"/>
        </w:rPr>
        <w:t>Բացի</w:t>
      </w:r>
      <w:r w:rsidR="00EB487B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EB487B" w:rsidRPr="00D33061">
        <w:rPr>
          <w:rFonts w:ascii="Sylfaen" w:hAnsi="Sylfaen" w:cs="Sylfaen"/>
          <w:sz w:val="20"/>
        </w:rPr>
        <w:t>սույն</w:t>
      </w:r>
      <w:r w:rsidR="00EB487B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EB487B" w:rsidRPr="00D33061">
        <w:rPr>
          <w:rFonts w:ascii="Sylfaen" w:hAnsi="Sylfaen" w:cs="Sylfaen"/>
          <w:sz w:val="20"/>
        </w:rPr>
        <w:t>կետով</w:t>
      </w:r>
      <w:r w:rsidR="00EB487B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EB487B" w:rsidRPr="00D33061">
        <w:rPr>
          <w:rFonts w:ascii="Sylfaen" w:hAnsi="Sylfaen" w:cs="Sylfaen"/>
          <w:sz w:val="20"/>
        </w:rPr>
        <w:t>նախատեսված</w:t>
      </w:r>
      <w:r w:rsidR="00EB487B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EB487B" w:rsidRPr="00D33061">
        <w:rPr>
          <w:rFonts w:ascii="Sylfaen" w:hAnsi="Sylfaen" w:cs="Sylfaen"/>
          <w:sz w:val="20"/>
        </w:rPr>
        <w:t>հայտարարությունից</w:t>
      </w:r>
      <w:r w:rsidR="00EB487B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EB487B" w:rsidRPr="00D33061">
        <w:rPr>
          <w:rFonts w:ascii="Sylfaen" w:hAnsi="Sylfaen" w:cs="Sylfaen"/>
          <w:sz w:val="20"/>
        </w:rPr>
        <w:t>մասնակցության</w:t>
      </w:r>
      <w:r w:rsidR="00EB487B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EB487B" w:rsidRPr="00D33061">
        <w:rPr>
          <w:rFonts w:ascii="Sylfaen" w:hAnsi="Sylfaen" w:cs="Sylfaen"/>
          <w:sz w:val="20"/>
        </w:rPr>
        <w:t>իրավունքի</w:t>
      </w:r>
      <w:r w:rsidR="00EB487B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EB487B" w:rsidRPr="00D33061">
        <w:rPr>
          <w:rFonts w:ascii="Sylfaen" w:hAnsi="Sylfaen" w:cs="Sylfaen"/>
          <w:sz w:val="20"/>
        </w:rPr>
        <w:t>գնահատման</w:t>
      </w:r>
      <w:r w:rsidR="00EB487B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EB487B" w:rsidRPr="00D33061">
        <w:rPr>
          <w:rFonts w:ascii="Sylfaen" w:hAnsi="Sylfaen" w:cs="Sylfaen"/>
          <w:sz w:val="20"/>
        </w:rPr>
        <w:t>համար</w:t>
      </w:r>
      <w:r w:rsidR="00EB487B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EB487B" w:rsidRPr="00D33061">
        <w:rPr>
          <w:rFonts w:ascii="Sylfaen" w:hAnsi="Sylfaen" w:cs="Sylfaen"/>
          <w:sz w:val="20"/>
        </w:rPr>
        <w:t>մասնակցից</w:t>
      </w:r>
      <w:r w:rsidR="00EB487B" w:rsidRPr="00D33061">
        <w:rPr>
          <w:rFonts w:ascii="Arial Armenian" w:hAnsi="Arial Armenian" w:cs="Sylfaen"/>
          <w:sz w:val="20"/>
          <w:lang w:val="es-ES"/>
        </w:rPr>
        <w:t xml:space="preserve">, </w:t>
      </w:r>
      <w:r w:rsidR="00EB487B" w:rsidRPr="00D33061">
        <w:rPr>
          <w:rFonts w:ascii="Sylfaen" w:hAnsi="Sylfaen" w:cs="Sylfaen"/>
          <w:sz w:val="20"/>
        </w:rPr>
        <w:t>այդ</w:t>
      </w:r>
      <w:r w:rsidR="00EB487B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EB487B" w:rsidRPr="00D33061">
        <w:rPr>
          <w:rFonts w:ascii="Sylfaen" w:hAnsi="Sylfaen" w:cs="Sylfaen"/>
          <w:sz w:val="20"/>
        </w:rPr>
        <w:t>թվում</w:t>
      </w:r>
      <w:r w:rsidR="00EB487B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EB487B" w:rsidRPr="00D33061">
        <w:rPr>
          <w:rFonts w:ascii="Sylfaen" w:hAnsi="Sylfaen" w:cs="Sylfaen"/>
          <w:sz w:val="20"/>
        </w:rPr>
        <w:t>ընտրված</w:t>
      </w:r>
      <w:r w:rsidR="00EB487B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EB487B" w:rsidRPr="00D33061">
        <w:rPr>
          <w:rFonts w:ascii="Sylfaen" w:hAnsi="Sylfaen" w:cs="Sylfaen"/>
          <w:sz w:val="20"/>
        </w:rPr>
        <w:t>մասնակցից</w:t>
      </w:r>
      <w:r w:rsidR="00EB487B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EB487B" w:rsidRPr="00D33061">
        <w:rPr>
          <w:rFonts w:ascii="Sylfaen" w:hAnsi="Sylfaen" w:cs="Sylfaen"/>
          <w:sz w:val="20"/>
        </w:rPr>
        <w:t>այլ</w:t>
      </w:r>
      <w:r w:rsidR="00EB487B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EB487B" w:rsidRPr="00D33061">
        <w:rPr>
          <w:rFonts w:ascii="Sylfaen" w:hAnsi="Sylfaen" w:cs="Sylfaen"/>
          <w:sz w:val="20"/>
        </w:rPr>
        <w:t>փաստաթղթեր</w:t>
      </w:r>
      <w:r w:rsidR="00EB487B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EB487B" w:rsidRPr="00D33061">
        <w:rPr>
          <w:rFonts w:ascii="Sylfaen" w:hAnsi="Sylfaen" w:cs="Sylfaen"/>
          <w:sz w:val="20"/>
        </w:rPr>
        <w:t>կամ</w:t>
      </w:r>
      <w:r w:rsidR="00EB487B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EB487B" w:rsidRPr="00D33061">
        <w:rPr>
          <w:rFonts w:ascii="Sylfaen" w:hAnsi="Sylfaen" w:cs="Sylfaen"/>
          <w:sz w:val="20"/>
        </w:rPr>
        <w:t>հիմնավորումներ</w:t>
      </w:r>
      <w:r w:rsidR="00EB487B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EB487B" w:rsidRPr="00D33061">
        <w:rPr>
          <w:rFonts w:ascii="Sylfaen" w:hAnsi="Sylfaen" w:cs="Sylfaen"/>
          <w:sz w:val="20"/>
        </w:rPr>
        <w:t>չեն</w:t>
      </w:r>
      <w:r w:rsidR="00EB487B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EB487B" w:rsidRPr="00D33061">
        <w:rPr>
          <w:rFonts w:ascii="Sylfaen" w:hAnsi="Sylfaen" w:cs="Sylfaen"/>
          <w:sz w:val="20"/>
        </w:rPr>
        <w:t>կարող</w:t>
      </w:r>
      <w:r w:rsidR="00EB487B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EB487B" w:rsidRPr="00D33061">
        <w:rPr>
          <w:rFonts w:ascii="Sylfaen" w:hAnsi="Sylfaen" w:cs="Sylfaen"/>
          <w:sz w:val="20"/>
        </w:rPr>
        <w:t>պահանջվել</w:t>
      </w:r>
      <w:r w:rsidR="00EB487B" w:rsidRPr="00D33061">
        <w:rPr>
          <w:rFonts w:ascii="Arial Armenian" w:hAnsi="Arial Armenian" w:cs="Sylfaen"/>
          <w:sz w:val="20"/>
          <w:lang w:val="es-ES"/>
        </w:rPr>
        <w:t>:</w:t>
      </w:r>
      <w:r w:rsidRPr="00D33061">
        <w:rPr>
          <w:rFonts w:ascii="Arial Armenian" w:hAnsi="Arial Armenian" w:cs="Tahoma"/>
          <w:sz w:val="20"/>
          <w:lang w:val="hy-AM"/>
        </w:rPr>
        <w:t xml:space="preserve"> </w:t>
      </w:r>
      <w:r w:rsidR="007A4BB9" w:rsidRPr="00D33061">
        <w:rPr>
          <w:rFonts w:ascii="Sylfaen" w:hAnsi="Sylfaen" w:cs="Sylfaen"/>
          <w:sz w:val="20"/>
        </w:rPr>
        <w:t>Մասնակցի</w:t>
      </w:r>
      <w:r w:rsidR="007A4BB9" w:rsidRPr="00D33061">
        <w:rPr>
          <w:rFonts w:ascii="Arial Armenian" w:hAnsi="Arial Armenian" w:cs="Tahoma"/>
          <w:sz w:val="20"/>
          <w:lang w:val="es-ES"/>
        </w:rPr>
        <w:t xml:space="preserve"> </w:t>
      </w:r>
      <w:r w:rsidR="007A4BB9" w:rsidRPr="00D33061">
        <w:rPr>
          <w:rFonts w:ascii="Sylfaen" w:hAnsi="Sylfaen" w:cs="Sylfaen"/>
          <w:sz w:val="20"/>
        </w:rPr>
        <w:t>հայտարարության</w:t>
      </w:r>
      <w:r w:rsidR="007A4BB9" w:rsidRPr="00D33061">
        <w:rPr>
          <w:rFonts w:ascii="Arial Armenian" w:hAnsi="Arial Armenian" w:cs="Tahoma"/>
          <w:sz w:val="20"/>
          <w:lang w:val="es-ES"/>
        </w:rPr>
        <w:t xml:space="preserve"> </w:t>
      </w:r>
      <w:r w:rsidR="007A4BB9" w:rsidRPr="00D33061">
        <w:rPr>
          <w:rFonts w:ascii="Sylfaen" w:hAnsi="Sylfaen" w:cs="Sylfaen"/>
          <w:sz w:val="20"/>
        </w:rPr>
        <w:t>իսկությունը</w:t>
      </w:r>
      <w:r w:rsidR="007A4BB9" w:rsidRPr="00D33061">
        <w:rPr>
          <w:rFonts w:ascii="Arial Armenian" w:hAnsi="Arial Armenian" w:cs="Tahoma"/>
          <w:sz w:val="20"/>
          <w:lang w:val="es-ES"/>
        </w:rPr>
        <w:t xml:space="preserve"> </w:t>
      </w:r>
      <w:r w:rsidR="007A4BB9" w:rsidRPr="00D33061">
        <w:rPr>
          <w:rFonts w:ascii="Sylfaen" w:hAnsi="Sylfaen" w:cs="Sylfaen"/>
          <w:sz w:val="20"/>
        </w:rPr>
        <w:t>գնահատող</w:t>
      </w:r>
      <w:r w:rsidR="007A4BB9" w:rsidRPr="00D33061">
        <w:rPr>
          <w:rFonts w:ascii="Arial Armenian" w:hAnsi="Arial Armenian" w:cs="Tahoma"/>
          <w:sz w:val="20"/>
          <w:lang w:val="es-ES"/>
        </w:rPr>
        <w:t xml:space="preserve"> </w:t>
      </w:r>
      <w:r w:rsidR="007A4BB9" w:rsidRPr="00D33061">
        <w:rPr>
          <w:rFonts w:ascii="Sylfaen" w:hAnsi="Sylfaen" w:cs="Sylfaen"/>
          <w:sz w:val="20"/>
        </w:rPr>
        <w:t>հանձնաժողովը</w:t>
      </w:r>
      <w:r w:rsidR="007A4BB9" w:rsidRPr="00D33061">
        <w:rPr>
          <w:rFonts w:ascii="Arial Armenian" w:hAnsi="Arial Armenian" w:cs="Tahoma"/>
          <w:sz w:val="20"/>
          <w:lang w:val="es-ES"/>
        </w:rPr>
        <w:t xml:space="preserve"> (</w:t>
      </w:r>
      <w:r w:rsidR="007A4BB9" w:rsidRPr="00D33061">
        <w:rPr>
          <w:rFonts w:ascii="Sylfaen" w:hAnsi="Sylfaen" w:cs="Sylfaen"/>
          <w:sz w:val="20"/>
        </w:rPr>
        <w:t>այսուհետ</w:t>
      </w:r>
      <w:r w:rsidR="007A4BB9" w:rsidRPr="00D33061">
        <w:rPr>
          <w:rFonts w:ascii="Arial Armenian" w:hAnsi="Arial Armenian" w:cs="Tahoma"/>
          <w:sz w:val="20"/>
          <w:lang w:val="es-ES"/>
        </w:rPr>
        <w:t xml:space="preserve">` </w:t>
      </w:r>
      <w:r w:rsidR="007A4BB9" w:rsidRPr="00D33061">
        <w:rPr>
          <w:rFonts w:ascii="Sylfaen" w:hAnsi="Sylfaen" w:cs="Sylfaen"/>
          <w:sz w:val="20"/>
        </w:rPr>
        <w:t>հանձնաժողով</w:t>
      </w:r>
      <w:r w:rsidR="007A4BB9" w:rsidRPr="00D33061">
        <w:rPr>
          <w:rFonts w:ascii="Arial Armenian" w:hAnsi="Arial Armenian" w:cs="Tahoma"/>
          <w:sz w:val="20"/>
          <w:lang w:val="es-ES"/>
        </w:rPr>
        <w:t xml:space="preserve">) </w:t>
      </w:r>
      <w:r w:rsidR="007A4BB9" w:rsidRPr="00D33061">
        <w:rPr>
          <w:rFonts w:ascii="Sylfaen" w:hAnsi="Sylfaen" w:cs="Sylfaen"/>
          <w:sz w:val="20"/>
        </w:rPr>
        <w:t>գնահատում</w:t>
      </w:r>
      <w:r w:rsidR="007A4BB9" w:rsidRPr="00D33061">
        <w:rPr>
          <w:rFonts w:ascii="Arial Armenian" w:hAnsi="Arial Armenian" w:cs="Tahoma"/>
          <w:sz w:val="20"/>
          <w:lang w:val="es-ES"/>
        </w:rPr>
        <w:t xml:space="preserve"> </w:t>
      </w:r>
      <w:r w:rsidR="007A4BB9" w:rsidRPr="00D33061">
        <w:rPr>
          <w:rFonts w:ascii="Sylfaen" w:hAnsi="Sylfaen" w:cs="Sylfaen"/>
          <w:sz w:val="20"/>
        </w:rPr>
        <w:t>է</w:t>
      </w:r>
      <w:r w:rsidR="007A4BB9" w:rsidRPr="00D33061">
        <w:rPr>
          <w:rFonts w:ascii="Arial Armenian" w:hAnsi="Arial Armenian" w:cs="Tahoma"/>
          <w:sz w:val="20"/>
          <w:lang w:val="es-ES"/>
        </w:rPr>
        <w:t xml:space="preserve"> </w:t>
      </w:r>
      <w:r w:rsidR="007A4BB9" w:rsidRPr="00D33061">
        <w:rPr>
          <w:rFonts w:ascii="Sylfaen" w:hAnsi="Sylfaen" w:cs="Sylfaen"/>
          <w:sz w:val="20"/>
        </w:rPr>
        <w:t>սույն</w:t>
      </w:r>
      <w:r w:rsidR="007A4BB9" w:rsidRPr="00D33061">
        <w:rPr>
          <w:rFonts w:ascii="Arial Armenian" w:hAnsi="Arial Armenian" w:cs="Tahoma"/>
          <w:sz w:val="20"/>
          <w:lang w:val="es-ES"/>
        </w:rPr>
        <w:t xml:space="preserve"> </w:t>
      </w:r>
      <w:r w:rsidR="007A4BB9" w:rsidRPr="00D33061">
        <w:rPr>
          <w:rFonts w:ascii="Sylfaen" w:hAnsi="Sylfaen" w:cs="Sylfaen"/>
          <w:sz w:val="20"/>
        </w:rPr>
        <w:t>հրավերով</w:t>
      </w:r>
      <w:r w:rsidR="007A4BB9" w:rsidRPr="00D33061">
        <w:rPr>
          <w:rFonts w:ascii="Arial Armenian" w:hAnsi="Arial Armenian" w:cs="Tahoma"/>
          <w:sz w:val="20"/>
          <w:lang w:val="es-ES"/>
        </w:rPr>
        <w:t xml:space="preserve"> </w:t>
      </w:r>
      <w:r w:rsidR="007A4BB9" w:rsidRPr="00D33061">
        <w:rPr>
          <w:rFonts w:ascii="Sylfaen" w:hAnsi="Sylfaen" w:cs="Sylfaen"/>
          <w:sz w:val="20"/>
        </w:rPr>
        <w:t>սահմանված</w:t>
      </w:r>
      <w:r w:rsidR="007A4BB9" w:rsidRPr="00D33061">
        <w:rPr>
          <w:rFonts w:ascii="Arial Armenian" w:hAnsi="Arial Armenian" w:cs="Tahoma"/>
          <w:sz w:val="20"/>
          <w:lang w:val="es-ES"/>
        </w:rPr>
        <w:t xml:space="preserve"> </w:t>
      </w:r>
      <w:r w:rsidR="007A4BB9" w:rsidRPr="00D33061">
        <w:rPr>
          <w:rFonts w:ascii="Sylfaen" w:hAnsi="Sylfaen" w:cs="Sylfaen"/>
          <w:sz w:val="20"/>
        </w:rPr>
        <w:t>պայմաններով</w:t>
      </w:r>
      <w:r w:rsidR="007A4BB9" w:rsidRPr="00D33061">
        <w:rPr>
          <w:rFonts w:ascii="Arial Armenian" w:hAnsi="Arial Armenian" w:cs="Tahoma"/>
          <w:sz w:val="20"/>
          <w:lang w:val="es-ES"/>
        </w:rPr>
        <w:t>:</w:t>
      </w:r>
    </w:p>
    <w:p w14:paraId="12FBFE01" w14:textId="77777777" w:rsidR="00E56508" w:rsidRPr="00D33061" w:rsidRDefault="00BA3554" w:rsidP="00AE74A0">
      <w:pPr>
        <w:shd w:val="clear" w:color="auto" w:fill="FFFFFF"/>
        <w:ind w:firstLine="375"/>
        <w:jc w:val="both"/>
        <w:rPr>
          <w:rFonts w:ascii="Arial Armenian" w:hAnsi="Arial Armenian"/>
          <w:color w:val="000000"/>
          <w:lang w:val="es-ES"/>
        </w:rPr>
      </w:pPr>
      <w:r w:rsidRPr="00D33061">
        <w:rPr>
          <w:rFonts w:ascii="Arial Armenian" w:hAnsi="Arial Armenian" w:cs="Tahoma"/>
          <w:sz w:val="20"/>
          <w:szCs w:val="20"/>
          <w:lang w:val="es-ES"/>
        </w:rPr>
        <w:t>2.</w:t>
      </w:r>
      <w:r w:rsidR="007968A3" w:rsidRPr="00D33061">
        <w:rPr>
          <w:rFonts w:ascii="Arial Armenian" w:hAnsi="Arial Armenian" w:cs="Tahoma"/>
          <w:sz w:val="20"/>
          <w:szCs w:val="20"/>
          <w:lang w:val="es-ES"/>
        </w:rPr>
        <w:t>3</w:t>
      </w:r>
      <w:r w:rsidR="00EB487B" w:rsidRPr="00D33061">
        <w:rPr>
          <w:rFonts w:ascii="Arial Armenian" w:hAnsi="Arial Armenian" w:cs="Tahoma"/>
          <w:sz w:val="20"/>
          <w:szCs w:val="20"/>
          <w:lang w:val="es-ES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</w:rPr>
        <w:t>Մասնակիցի՝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  <w:lang w:val="hy-AM"/>
        </w:rPr>
        <w:t>Օ</w:t>
      </w:r>
      <w:r w:rsidR="00E56508" w:rsidRPr="00D33061">
        <w:rPr>
          <w:rFonts w:ascii="Sylfaen" w:hAnsi="Sylfaen" w:cs="Sylfaen"/>
          <w:sz w:val="20"/>
          <w:szCs w:val="20"/>
        </w:rPr>
        <w:t>րենքի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 6-</w:t>
      </w:r>
      <w:r w:rsidR="00E56508" w:rsidRPr="00D33061">
        <w:rPr>
          <w:rFonts w:ascii="Sylfaen" w:hAnsi="Sylfaen" w:cs="Sylfaen"/>
          <w:sz w:val="20"/>
          <w:szCs w:val="20"/>
        </w:rPr>
        <w:t>րդ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</w:rPr>
        <w:t>հոդվածի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 1-</w:t>
      </w:r>
      <w:r w:rsidR="00E56508" w:rsidRPr="00D33061">
        <w:rPr>
          <w:rFonts w:ascii="Sylfaen" w:hAnsi="Sylfaen" w:cs="Sylfaen"/>
          <w:sz w:val="20"/>
          <w:szCs w:val="20"/>
        </w:rPr>
        <w:t>ին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</w:rPr>
        <w:t>մասի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 6-</w:t>
      </w:r>
      <w:r w:rsidR="00E56508" w:rsidRPr="00D33061">
        <w:rPr>
          <w:rFonts w:ascii="Sylfaen" w:hAnsi="Sylfaen" w:cs="Sylfaen"/>
          <w:sz w:val="20"/>
          <w:szCs w:val="20"/>
        </w:rPr>
        <w:t>րդ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</w:rPr>
        <w:t>կետով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</w:rPr>
        <w:t>նախատեսված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</w:rPr>
        <w:t>ցուցակում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</w:rPr>
        <w:t>ներառվելը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, </w:t>
      </w:r>
      <w:r w:rsidR="00E56508" w:rsidRPr="00D33061">
        <w:rPr>
          <w:rFonts w:ascii="Sylfaen" w:hAnsi="Sylfaen" w:cs="Sylfaen"/>
          <w:sz w:val="20"/>
          <w:szCs w:val="20"/>
        </w:rPr>
        <w:t>դրանում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</w:rPr>
        <w:t>գտնվելու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</w:rPr>
        <w:t>ժամանակահատվածում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, </w:t>
      </w:r>
      <w:r w:rsidR="00E56508" w:rsidRPr="00D33061">
        <w:rPr>
          <w:rFonts w:ascii="Sylfaen" w:hAnsi="Sylfaen" w:cs="Sylfaen"/>
          <w:sz w:val="20"/>
          <w:szCs w:val="20"/>
        </w:rPr>
        <w:t>ինքնաբերաբար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</w:rPr>
        <w:t>հանգեցնում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</w:rPr>
        <w:t>է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</w:rPr>
        <w:t>վերջինիս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</w:rPr>
        <w:t>հետ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</w:rPr>
        <w:t>փոխկապակցված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</w:rPr>
        <w:t>անձանց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</w:rPr>
        <w:t>գնումների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</w:rPr>
        <w:t>գործընթացին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</w:rPr>
        <w:t>մասնակցության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</w:rPr>
        <w:t>իրավունքի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E56508" w:rsidRPr="00D33061">
        <w:rPr>
          <w:rFonts w:ascii="Sylfaen" w:hAnsi="Sylfaen" w:cs="Sylfaen"/>
          <w:sz w:val="20"/>
          <w:szCs w:val="20"/>
        </w:rPr>
        <w:t>սահմանափակման</w:t>
      </w:r>
      <w:r w:rsidR="00E56508" w:rsidRPr="00D33061">
        <w:rPr>
          <w:rFonts w:ascii="Arial Armenian" w:hAnsi="Arial Armenian" w:cs="Sylfaen"/>
          <w:sz w:val="20"/>
          <w:szCs w:val="20"/>
          <w:lang w:val="es-ES"/>
        </w:rPr>
        <w:t>:</w:t>
      </w:r>
      <w:r w:rsidR="00E56508" w:rsidRPr="00D33061">
        <w:rPr>
          <w:rFonts w:ascii="Arial Armenian" w:hAnsi="Arial Armenian"/>
          <w:color w:val="000000"/>
          <w:lang w:val="es-ES"/>
        </w:rPr>
        <w:t xml:space="preserve"> </w:t>
      </w:r>
    </w:p>
    <w:p w14:paraId="47E3A607" w14:textId="77777777" w:rsidR="00BA3554" w:rsidRPr="00D33061" w:rsidRDefault="00BA3554" w:rsidP="00EF3662">
      <w:pPr>
        <w:ind w:firstLine="720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Sylfaen" w:hAnsi="Sylfaen" w:cs="Sylfaen"/>
          <w:sz w:val="20"/>
          <w:szCs w:val="20"/>
        </w:rPr>
        <w:t>Արգելվում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սույն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կետով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սահմանված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փոխկապակցված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անձանց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(</w:t>
      </w:r>
      <w:r w:rsidRPr="00D33061">
        <w:rPr>
          <w:rFonts w:ascii="Sylfaen" w:hAnsi="Sylfaen" w:cs="Sylfaen"/>
          <w:sz w:val="20"/>
          <w:szCs w:val="20"/>
        </w:rPr>
        <w:t>կամ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) </w:t>
      </w:r>
      <w:r w:rsidRPr="00D33061">
        <w:rPr>
          <w:rFonts w:ascii="Sylfaen" w:hAnsi="Sylfaen" w:cs="Sylfaen"/>
          <w:sz w:val="20"/>
          <w:szCs w:val="20"/>
        </w:rPr>
        <w:t>միևնույն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անձի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(</w:t>
      </w:r>
      <w:r w:rsidRPr="00D33061">
        <w:rPr>
          <w:rFonts w:ascii="Sylfaen" w:hAnsi="Sylfaen" w:cs="Sylfaen"/>
          <w:sz w:val="20"/>
          <w:szCs w:val="20"/>
        </w:rPr>
        <w:t>անձանց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) </w:t>
      </w:r>
      <w:r w:rsidRPr="00D33061">
        <w:rPr>
          <w:rFonts w:ascii="Sylfaen" w:hAnsi="Sylfaen" w:cs="Sylfaen"/>
          <w:sz w:val="20"/>
          <w:szCs w:val="20"/>
        </w:rPr>
        <w:t>կողմից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հիմնադրված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ավելի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քան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հիսուն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տոկոս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միևնույն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անձի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(</w:t>
      </w:r>
      <w:r w:rsidRPr="00D33061">
        <w:rPr>
          <w:rFonts w:ascii="Sylfaen" w:hAnsi="Sylfaen" w:cs="Sylfaen"/>
          <w:sz w:val="20"/>
          <w:szCs w:val="20"/>
        </w:rPr>
        <w:t>անձանց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) </w:t>
      </w:r>
      <w:r w:rsidRPr="00D33061">
        <w:rPr>
          <w:rFonts w:ascii="Sylfaen" w:hAnsi="Sylfaen" w:cs="Sylfaen"/>
          <w:sz w:val="20"/>
          <w:szCs w:val="20"/>
        </w:rPr>
        <w:t>պատկանող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բաժնեմաս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="001B0D9A" w:rsidRPr="00D33061">
        <w:rPr>
          <w:rFonts w:ascii="Arial Armenian" w:hAnsi="Arial Armenian"/>
          <w:sz w:val="20"/>
          <w:szCs w:val="20"/>
          <w:lang w:val="es-ES"/>
        </w:rPr>
        <w:t>(</w:t>
      </w:r>
      <w:r w:rsidR="001B0D9A" w:rsidRPr="00D33061">
        <w:rPr>
          <w:rFonts w:ascii="Sylfaen" w:hAnsi="Sylfaen" w:cs="Sylfaen"/>
          <w:sz w:val="20"/>
          <w:szCs w:val="20"/>
        </w:rPr>
        <w:t>փայաբաժին</w:t>
      </w:r>
      <w:r w:rsidR="001B0D9A" w:rsidRPr="00D33061">
        <w:rPr>
          <w:rFonts w:ascii="Arial Armenian" w:hAnsi="Arial Armenian"/>
          <w:sz w:val="20"/>
          <w:szCs w:val="20"/>
          <w:lang w:val="es-ES"/>
        </w:rPr>
        <w:t xml:space="preserve">) </w:t>
      </w:r>
      <w:r w:rsidRPr="00D33061">
        <w:rPr>
          <w:rFonts w:ascii="Sylfaen" w:hAnsi="Sylfaen" w:cs="Sylfaen"/>
          <w:sz w:val="20"/>
          <w:szCs w:val="20"/>
        </w:rPr>
        <w:t>ունեցող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կազմակերպությունների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միաժամանակյա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մասնակցությունը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="00EB487B" w:rsidRPr="00D33061">
        <w:rPr>
          <w:rFonts w:ascii="Sylfaen" w:hAnsi="Sylfaen" w:cs="Sylfaen"/>
          <w:sz w:val="20"/>
          <w:szCs w:val="20"/>
        </w:rPr>
        <w:t>սույն</w:t>
      </w:r>
      <w:r w:rsidR="00EB487B"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="0028726A" w:rsidRPr="00D33061">
        <w:rPr>
          <w:rFonts w:ascii="Sylfaen" w:hAnsi="Sylfaen" w:cs="Sylfaen"/>
          <w:sz w:val="20"/>
          <w:szCs w:val="20"/>
        </w:rPr>
        <w:t>ընթացակարգին</w:t>
      </w:r>
      <w:r w:rsidR="008628EC"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="008628EC" w:rsidRPr="00D33061">
        <w:rPr>
          <w:rFonts w:ascii="Arial Armenian" w:hAnsi="Arial Armenian" w:cs="Sylfaen"/>
          <w:sz w:val="20"/>
          <w:szCs w:val="20"/>
          <w:lang w:val="es-ES"/>
        </w:rPr>
        <w:t>(</w:t>
      </w:r>
      <w:r w:rsidR="008628EC" w:rsidRPr="00D33061">
        <w:rPr>
          <w:rFonts w:ascii="Sylfaen" w:hAnsi="Sylfaen" w:cs="Sylfaen"/>
          <w:sz w:val="20"/>
          <w:szCs w:val="20"/>
        </w:rPr>
        <w:t>միևնույն</w:t>
      </w:r>
      <w:r w:rsidR="008628EC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8628EC" w:rsidRPr="00D33061">
        <w:rPr>
          <w:rFonts w:ascii="Sylfaen" w:hAnsi="Sylfaen" w:cs="Sylfaen"/>
          <w:sz w:val="20"/>
          <w:szCs w:val="20"/>
        </w:rPr>
        <w:t>չափաբաժնին</w:t>
      </w:r>
      <w:r w:rsidR="008628EC" w:rsidRPr="00D33061">
        <w:rPr>
          <w:rFonts w:ascii="Arial Armenian" w:hAnsi="Arial Armenian" w:cs="Sylfaen"/>
          <w:sz w:val="20"/>
          <w:szCs w:val="20"/>
          <w:lang w:val="es-ES"/>
        </w:rPr>
        <w:t>),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բացառությամբ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պետության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համայնքների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կողմից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հիմնադրված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կազմակերպությունների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(</w:t>
      </w:r>
      <w:r w:rsidRPr="00D33061">
        <w:rPr>
          <w:rFonts w:ascii="Sylfaen" w:hAnsi="Sylfaen" w:cs="Sylfaen"/>
          <w:sz w:val="20"/>
          <w:szCs w:val="20"/>
        </w:rPr>
        <w:t>կամ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) </w:t>
      </w:r>
      <w:r w:rsidRPr="00D33061">
        <w:rPr>
          <w:rFonts w:ascii="Sylfaen" w:hAnsi="Sylfaen" w:cs="Sylfaen"/>
          <w:sz w:val="20"/>
        </w:rPr>
        <w:t>համատեղ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գործունեության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կարգով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Arial Armenian" w:hAnsi="Arial Armenian" w:cs="Times Armenian"/>
          <w:sz w:val="20"/>
          <w:lang w:val="af-ZA"/>
        </w:rPr>
        <w:t>(</w:t>
      </w:r>
      <w:r w:rsidRPr="00D33061">
        <w:rPr>
          <w:rFonts w:ascii="Sylfaen" w:hAnsi="Sylfaen" w:cs="Sylfaen"/>
          <w:sz w:val="20"/>
        </w:rPr>
        <w:t>կոնսորցիումով</w:t>
      </w:r>
      <w:r w:rsidRPr="00D33061">
        <w:rPr>
          <w:rFonts w:ascii="Arial Armenian" w:hAnsi="Arial Armenian" w:cs="Times Armenian"/>
          <w:sz w:val="20"/>
          <w:lang w:val="af-ZA"/>
        </w:rPr>
        <w:t xml:space="preserve">) </w:t>
      </w:r>
      <w:r w:rsidRPr="00D33061">
        <w:rPr>
          <w:rFonts w:ascii="Sylfaen" w:hAnsi="Sylfaen" w:cs="Sylfaen"/>
          <w:sz w:val="20"/>
        </w:rPr>
        <w:t>գնումների</w:t>
      </w:r>
      <w:r w:rsidRPr="00D33061">
        <w:rPr>
          <w:rFonts w:ascii="Arial Armenian" w:hAnsi="Arial Armenian" w:cs="Times Armenia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գործընթացին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մասնակցության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դեպքերի</w:t>
      </w:r>
      <w:r w:rsidRPr="00D33061">
        <w:rPr>
          <w:rFonts w:ascii="Arial Armenian" w:hAnsi="Arial Armenian" w:cs="Sylfaen"/>
          <w:sz w:val="20"/>
          <w:szCs w:val="20"/>
          <w:lang w:val="es-ES"/>
        </w:rPr>
        <w:t>:</w:t>
      </w:r>
    </w:p>
    <w:p w14:paraId="0365403A" w14:textId="77777777" w:rsidR="00D5674E" w:rsidRPr="00D33061" w:rsidRDefault="009F18D0" w:rsidP="00EF3662">
      <w:pPr>
        <w:pStyle w:val="af4"/>
        <w:spacing w:before="0" w:beforeAutospacing="0" w:after="0" w:afterAutospacing="0"/>
        <w:ind w:firstLine="708"/>
        <w:jc w:val="both"/>
        <w:rPr>
          <w:rFonts w:ascii="Arial Armenian" w:hAnsi="Arial Armenian"/>
          <w:sz w:val="20"/>
          <w:szCs w:val="20"/>
          <w:lang w:val="hy-AM"/>
        </w:rPr>
      </w:pPr>
      <w:r w:rsidRPr="00D33061">
        <w:rPr>
          <w:rFonts w:ascii="Sylfaen" w:hAnsi="Sylfaen" w:cs="Sylfaen"/>
          <w:sz w:val="20"/>
          <w:szCs w:val="20"/>
        </w:rPr>
        <w:t>Կարգի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119-</w:t>
      </w:r>
      <w:r w:rsidRPr="00D33061">
        <w:rPr>
          <w:rFonts w:ascii="Sylfaen" w:hAnsi="Sylfaen" w:cs="Sylfaen"/>
          <w:sz w:val="20"/>
          <w:szCs w:val="20"/>
        </w:rPr>
        <w:t>րդ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="00EB487B" w:rsidRPr="00D33061">
        <w:rPr>
          <w:rFonts w:ascii="Sylfaen" w:hAnsi="Sylfaen" w:cs="Sylfaen"/>
          <w:sz w:val="20"/>
          <w:szCs w:val="20"/>
        </w:rPr>
        <w:t>կետի</w:t>
      </w:r>
      <w:r w:rsidR="00EB487B"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="00D5674E" w:rsidRPr="00D33061">
        <w:rPr>
          <w:rFonts w:ascii="Sylfaen" w:hAnsi="Sylfaen" w:cs="Sylfaen"/>
          <w:sz w:val="20"/>
          <w:szCs w:val="20"/>
          <w:lang w:val="hy-AM"/>
        </w:rPr>
        <w:t>իմաստով</w:t>
      </w:r>
      <w:r w:rsidR="00D5674E" w:rsidRPr="00D33061">
        <w:rPr>
          <w:rFonts w:ascii="Arial Armenian" w:hAnsi="Arial Armenian"/>
          <w:sz w:val="20"/>
          <w:szCs w:val="20"/>
          <w:lang w:val="hy-AM"/>
        </w:rPr>
        <w:t>`</w:t>
      </w:r>
    </w:p>
    <w:p w14:paraId="5E5D90D7" w14:textId="77777777" w:rsidR="00D5674E" w:rsidRPr="00D33061" w:rsidRDefault="00D5674E" w:rsidP="00EF3662">
      <w:pPr>
        <w:pStyle w:val="af4"/>
        <w:spacing w:before="0" w:beforeAutospacing="0" w:after="0" w:afterAutospacing="0"/>
        <w:ind w:firstLine="708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D33061">
        <w:rPr>
          <w:rFonts w:ascii="Arial Armenian" w:hAnsi="Arial Armenian"/>
          <w:sz w:val="20"/>
          <w:szCs w:val="20"/>
          <w:lang w:val="hy-AM"/>
        </w:rPr>
        <w:t>1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szCs w:val="20"/>
          <w:lang w:val="hy-AM"/>
        </w:rPr>
        <w:t>ֆիզիկական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միևնույն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վարում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տնտեսություն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ձեռնարկատիրական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գործունեություն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համաձայնեցված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`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</w:p>
    <w:p w14:paraId="468A628B" w14:textId="77777777" w:rsidR="00D5674E" w:rsidRPr="00D33061" w:rsidRDefault="00D5674E" w:rsidP="00EF3662">
      <w:pPr>
        <w:pStyle w:val="af4"/>
        <w:spacing w:before="0" w:beforeAutospacing="0" w:after="0" w:afterAutospacing="0"/>
        <w:ind w:firstLine="708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lastRenderedPageBreak/>
        <w:t xml:space="preserve">2)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անդամը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է՝</w:t>
      </w:r>
    </w:p>
    <w:p w14:paraId="45F3518D" w14:textId="77777777" w:rsidR="00D5674E" w:rsidRPr="00D33061" w:rsidRDefault="00D5674E" w:rsidP="00EF3662">
      <w:pPr>
        <w:pStyle w:val="af4"/>
        <w:spacing w:before="0" w:beforeAutospacing="0" w:after="0" w:afterAutospacing="0"/>
        <w:ind w:firstLine="708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.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ավելին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տնօրինող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մասնակից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>.</w:t>
      </w:r>
    </w:p>
    <w:p w14:paraId="228C6D02" w14:textId="77777777" w:rsidR="00D5674E" w:rsidRPr="00D33061" w:rsidRDefault="00D5674E" w:rsidP="00EF3662">
      <w:pPr>
        <w:pStyle w:val="af4"/>
        <w:spacing w:before="0" w:beforeAutospacing="0" w:after="0" w:afterAutospacing="0"/>
        <w:ind w:firstLine="708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.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>.</w:t>
      </w:r>
    </w:p>
    <w:p w14:paraId="003EB6F4" w14:textId="77777777" w:rsidR="00D5674E" w:rsidRPr="00D33061" w:rsidRDefault="00D5674E" w:rsidP="00EF3662">
      <w:pPr>
        <w:pStyle w:val="af4"/>
        <w:spacing w:before="0" w:beforeAutospacing="0" w:after="0" w:afterAutospacing="0"/>
        <w:ind w:firstLine="708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.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նախագահի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տնօրեն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գործառույթներ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իրականացնող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կոլեգիալ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>.</w:t>
      </w:r>
    </w:p>
    <w:p w14:paraId="00FD5E39" w14:textId="77777777" w:rsidR="00D5674E" w:rsidRPr="00D33061" w:rsidRDefault="00D5674E" w:rsidP="00EF3662">
      <w:pPr>
        <w:pStyle w:val="af4"/>
        <w:spacing w:before="0" w:beforeAutospacing="0" w:after="0" w:afterAutospacing="0"/>
        <w:ind w:firstLine="708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.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այնպիսի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աշխատակից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որն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աշխատում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տնօրենի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անմիջական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ղեկավարության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ներքո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մարմինների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որոշումների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կայացման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հարցում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էական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ազդեցություն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>.</w:t>
      </w:r>
    </w:p>
    <w:p w14:paraId="1314714D" w14:textId="77777777" w:rsidR="00D5674E" w:rsidRPr="00D33061" w:rsidRDefault="00D5674E" w:rsidP="00EF3662">
      <w:pPr>
        <w:pStyle w:val="af4"/>
        <w:spacing w:before="0" w:beforeAutospacing="0" w:after="0" w:afterAutospacing="0"/>
        <w:ind w:firstLine="708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D33061">
        <w:rPr>
          <w:rFonts w:ascii="Arial Armenian" w:hAnsi="Arial Armenian"/>
          <w:sz w:val="20"/>
          <w:szCs w:val="20"/>
          <w:lang w:val="hy-AM"/>
        </w:rPr>
        <w:t xml:space="preserve">3) </w:t>
      </w:r>
      <w:r w:rsidRPr="00D33061">
        <w:rPr>
          <w:rFonts w:ascii="Sylfaen" w:hAnsi="Sylfaen" w:cs="Sylfaen"/>
          <w:sz w:val="20"/>
          <w:szCs w:val="20"/>
          <w:lang w:val="hy-AM"/>
        </w:rPr>
        <w:t>ֆիզիկական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անձի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կարգավիճակ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չունեցող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մասնակիցները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` </w:t>
      </w:r>
    </w:p>
    <w:p w14:paraId="124B487E" w14:textId="77777777" w:rsidR="00D5674E" w:rsidRPr="00D33061" w:rsidRDefault="00D5674E" w:rsidP="00EF3662">
      <w:pPr>
        <w:pStyle w:val="af4"/>
        <w:spacing w:before="0" w:beforeAutospacing="0" w:after="0" w:afterAutospacing="0"/>
        <w:ind w:firstLine="269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ab/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.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քվեարկելու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իրավունքով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տիրապետում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`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(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բաժնեմասերի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փայերի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`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բաժնետոմս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)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ավելի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տոկոսին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մասնակցության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ուժով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միջև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կնքված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պայմանագրին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համապատասխան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կանխորոշել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>.</w:t>
      </w:r>
    </w:p>
    <w:p w14:paraId="6D28B455" w14:textId="77777777" w:rsidR="00D5674E" w:rsidRPr="00D33061" w:rsidRDefault="00D5674E" w:rsidP="00EF3662">
      <w:pPr>
        <w:pStyle w:val="af4"/>
        <w:spacing w:before="0" w:beforeAutospacing="0" w:after="0" w:afterAutospacing="0"/>
        <w:ind w:firstLine="269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ab/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.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տիրապետող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օրենքով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(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բաժնետերը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)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(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)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մասնակիցները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(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բաժնետերերը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)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անդամները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(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)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ուղղակի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անուղղակի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կերպով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տիրապետել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(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այդ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թվում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`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առուվաճառքի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հավատարմագրային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գործունեության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պայմանագրերի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հանձնարարականի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գործարքների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հիման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)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`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վերջինիս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>.</w:t>
      </w:r>
    </w:p>
    <w:p w14:paraId="4D9B0150" w14:textId="77777777" w:rsidR="00D5674E" w:rsidRPr="00D33061" w:rsidRDefault="00D5674E" w:rsidP="00EF3662">
      <w:pPr>
        <w:pStyle w:val="af4"/>
        <w:spacing w:before="0" w:beforeAutospacing="0" w:after="0" w:afterAutospacing="0"/>
        <w:ind w:firstLine="708"/>
        <w:jc w:val="both"/>
        <w:rPr>
          <w:rFonts w:ascii="Arial Armenian" w:hAnsi="Arial Armenian"/>
          <w:sz w:val="20"/>
          <w:szCs w:val="20"/>
          <w:lang w:val="hy-AM"/>
        </w:rPr>
      </w:pP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.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ինչպես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նաև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անդամներից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մեկը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միաժամանակ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մյուս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>.</w:t>
      </w:r>
    </w:p>
    <w:p w14:paraId="4E8E2B36" w14:textId="77777777" w:rsidR="00D5674E" w:rsidRPr="00D33061" w:rsidRDefault="00D5674E" w:rsidP="00EF3662">
      <w:pPr>
        <w:pStyle w:val="af4"/>
        <w:spacing w:before="0" w:beforeAutospacing="0" w:after="0" w:afterAutospacing="0"/>
        <w:ind w:firstLine="708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.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գործում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>.</w:t>
      </w:r>
    </w:p>
    <w:p w14:paraId="3F1C8598" w14:textId="4409C3EA" w:rsidR="00D5674E" w:rsidRPr="00D33061" w:rsidRDefault="00D5674E" w:rsidP="00EF3662">
      <w:pPr>
        <w:ind w:firstLine="284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կետի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իմաստով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հայրը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մայրը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ամուսինը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ամուսնու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ծնողները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տատը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պապը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քույրը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եղբայրը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="00E56508" w:rsidRPr="00D33061">
        <w:rPr>
          <w:rFonts w:ascii="Sylfaen" w:hAnsi="Sylfaen" w:cs="Sylfaen"/>
          <w:color w:val="000000"/>
          <w:sz w:val="20"/>
          <w:szCs w:val="20"/>
          <w:lang w:val="hy-AM"/>
        </w:rPr>
        <w:t>թոռները</w:t>
      </w:r>
      <w:r w:rsidR="00E56508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քրոջ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եղբոր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ամուսինն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ու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>:</w:t>
      </w:r>
    </w:p>
    <w:p w14:paraId="57153D3C" w14:textId="77777777" w:rsidR="00AE74A0" w:rsidRPr="00D33061" w:rsidRDefault="00096865" w:rsidP="003E093F">
      <w:pPr>
        <w:ind w:firstLine="567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D33061">
        <w:rPr>
          <w:rFonts w:ascii="Arial Armenian" w:hAnsi="Arial Armenian" w:cs="Arial Armenian"/>
          <w:sz w:val="20"/>
          <w:lang w:val="hy-AM"/>
        </w:rPr>
        <w:t>2.</w:t>
      </w:r>
      <w:r w:rsidR="007968A3" w:rsidRPr="00D33061">
        <w:rPr>
          <w:rFonts w:ascii="Arial Armenian" w:hAnsi="Arial Armenian" w:cs="Arial Armenian"/>
          <w:sz w:val="20"/>
          <w:lang w:val="hy-AM"/>
        </w:rPr>
        <w:t>4</w:t>
      </w:r>
      <w:r w:rsidR="00773485" w:rsidRPr="00D33061">
        <w:rPr>
          <w:rFonts w:ascii="Arial Armenian" w:hAnsi="Arial Armenian" w:cs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Մասնակիցը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3A7A32" w:rsidRPr="00D33061">
        <w:rPr>
          <w:rFonts w:ascii="Sylfaen" w:hAnsi="Sylfaen" w:cs="Sylfaen"/>
          <w:sz w:val="20"/>
          <w:lang w:val="hy-AM"/>
        </w:rPr>
        <w:t>ընտրված</w:t>
      </w:r>
      <w:r w:rsidR="003A7A32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3A7A32" w:rsidRPr="00D33061">
        <w:rPr>
          <w:rFonts w:ascii="Sylfaen" w:hAnsi="Sylfaen" w:cs="Sylfaen"/>
          <w:sz w:val="20"/>
          <w:lang w:val="hy-AM"/>
        </w:rPr>
        <w:t>մասնակից</w:t>
      </w:r>
      <w:r w:rsidR="003A7A32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3A7A32" w:rsidRPr="00D33061">
        <w:rPr>
          <w:rFonts w:ascii="Sylfaen" w:hAnsi="Sylfaen" w:cs="Sylfaen"/>
          <w:sz w:val="20"/>
          <w:lang w:val="hy-AM"/>
        </w:rPr>
        <w:t>ճանաչվելու</w:t>
      </w:r>
      <w:r w:rsidR="003A7A32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3A7A32" w:rsidRPr="00D33061">
        <w:rPr>
          <w:rFonts w:ascii="Sylfaen" w:hAnsi="Sylfaen" w:cs="Sylfaen"/>
          <w:sz w:val="20"/>
          <w:lang w:val="hy-AM"/>
        </w:rPr>
        <w:t>դեպքում</w:t>
      </w:r>
      <w:r w:rsidR="00266B8B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266B8B" w:rsidRPr="00D33061">
        <w:rPr>
          <w:rFonts w:ascii="Sylfaen" w:hAnsi="Sylfaen" w:cs="Sylfaen"/>
          <w:color w:val="000000"/>
          <w:sz w:val="20"/>
          <w:szCs w:val="20"/>
          <w:lang w:val="hy-AM"/>
        </w:rPr>
        <w:t>ներկայացնում</w:t>
      </w:r>
      <w:r w:rsidR="00266B8B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266B8B" w:rsidRPr="00D3306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="00266B8B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266B8B" w:rsidRPr="00D33061">
        <w:rPr>
          <w:rFonts w:ascii="Sylfaen" w:hAnsi="Sylfaen" w:cs="Sylfaen"/>
          <w:color w:val="000000"/>
          <w:sz w:val="20"/>
          <w:szCs w:val="20"/>
          <w:lang w:val="hy-AM"/>
        </w:rPr>
        <w:t>որակավորման</w:t>
      </w:r>
      <w:r w:rsidR="00266B8B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266B8B" w:rsidRPr="00D33061">
        <w:rPr>
          <w:rFonts w:ascii="Sylfaen" w:hAnsi="Sylfaen" w:cs="Sylfaen"/>
          <w:color w:val="000000"/>
          <w:sz w:val="20"/>
          <w:szCs w:val="20"/>
          <w:lang w:val="hy-AM"/>
        </w:rPr>
        <w:t>ապահովում՝</w:t>
      </w:r>
      <w:r w:rsidR="00266B8B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266B8B" w:rsidRPr="00D33061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="00266B8B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266B8B" w:rsidRPr="00D33061">
        <w:rPr>
          <w:rFonts w:ascii="Sylfaen" w:hAnsi="Sylfaen" w:cs="Sylfaen"/>
          <w:color w:val="000000"/>
          <w:sz w:val="20"/>
          <w:szCs w:val="20"/>
          <w:lang w:val="hy-AM"/>
        </w:rPr>
        <w:t>հրավերով</w:t>
      </w:r>
      <w:r w:rsidR="00266B8B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266B8B" w:rsidRPr="00D33061">
        <w:rPr>
          <w:rFonts w:ascii="Sylfaen" w:hAnsi="Sylfaen" w:cs="Sylfaen"/>
          <w:color w:val="000000"/>
          <w:sz w:val="20"/>
          <w:szCs w:val="20"/>
          <w:lang w:val="hy-AM"/>
        </w:rPr>
        <w:t>սահմանված</w:t>
      </w:r>
      <w:r w:rsidR="00266B8B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266B8B" w:rsidRPr="00D33061">
        <w:rPr>
          <w:rFonts w:ascii="Sylfaen" w:hAnsi="Sylfaen" w:cs="Sylfaen"/>
          <w:color w:val="000000"/>
          <w:sz w:val="20"/>
          <w:szCs w:val="20"/>
          <w:lang w:val="hy-AM"/>
        </w:rPr>
        <w:t>կարգով</w:t>
      </w:r>
      <w:r w:rsidR="00266B8B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266B8B" w:rsidRPr="00D33061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="00266B8B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266B8B" w:rsidRPr="00D33061">
        <w:rPr>
          <w:rFonts w:ascii="Sylfaen" w:hAnsi="Sylfaen" w:cs="Sylfaen"/>
          <w:color w:val="000000"/>
          <w:sz w:val="20"/>
          <w:szCs w:val="20"/>
          <w:lang w:val="hy-AM"/>
        </w:rPr>
        <w:t>չափով</w:t>
      </w:r>
      <w:r w:rsidR="00EA4B2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: </w:t>
      </w:r>
    </w:p>
    <w:p w14:paraId="443DDCEE" w14:textId="65A3C6F9" w:rsidR="003E093F" w:rsidRPr="00D33061" w:rsidRDefault="00EA4B24" w:rsidP="003E093F">
      <w:pPr>
        <w:ind w:firstLine="567"/>
        <w:jc w:val="both"/>
        <w:rPr>
          <w:rFonts w:ascii="Arial Armenian" w:hAnsi="Arial Armenian" w:cs="Arial"/>
          <w:sz w:val="20"/>
          <w:lang w:val="hy-AM"/>
        </w:rPr>
      </w:pP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Որակավորման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ապահովում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չի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ներկայացվում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ընտրված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ընթացակարգի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շրջանակում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վերջինիս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`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որպես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պաշտոնական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ներկայացուցիչ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մատակարարվող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ապրանքներն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արտադրող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կազմակերությունը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հայտերը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բացելու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օրվա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դրությամբ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միջազգային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հեղինակավոր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կազմակերպությունների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(Fitch, Moodys, </w:t>
      </w:r>
      <w:hyperlink r:id="rId10" w:tgtFrame="_blank" w:history="1">
        <w:r w:rsidRPr="00D33061">
          <w:rPr>
            <w:rFonts w:ascii="Arial Armenian" w:hAnsi="Arial Armenian"/>
            <w:color w:val="000000"/>
            <w:sz w:val="20"/>
            <w:szCs w:val="20"/>
            <w:lang w:val="hy-AM"/>
          </w:rPr>
          <w:t>Standard &amp; Poor’s</w:t>
        </w:r>
      </w:hyperlink>
      <w:r w:rsidRPr="00D33061">
        <w:rPr>
          <w:rFonts w:ascii="Arial Armenian" w:hAnsi="Arial Armenian" w:cs="Calibri"/>
          <w:color w:val="000000"/>
          <w:sz w:val="20"/>
          <w:szCs w:val="20"/>
          <w:lang w:val="hy-AM"/>
        </w:rPr>
        <w:t> 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)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շնորհված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վարկունակության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վարկանիշ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առնվազն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Հանրապետությանը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շնորհված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սուվերեն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վարկանիշի</w:t>
      </w:r>
      <w:r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չափով</w:t>
      </w:r>
      <w:r w:rsidRPr="00D33061" w:rsidDel="00EA4B24">
        <w:rPr>
          <w:rFonts w:ascii="Arial Armenian" w:hAnsi="Arial Armenian" w:cs="Arial"/>
          <w:sz w:val="20"/>
          <w:lang w:val="hy-AM"/>
        </w:rPr>
        <w:t xml:space="preserve"> </w:t>
      </w:r>
      <w:r w:rsidR="003A7A32" w:rsidRPr="00D33061">
        <w:rPr>
          <w:rFonts w:ascii="Arial Armenian" w:hAnsi="Arial Armenian" w:cs="Arial"/>
          <w:sz w:val="20"/>
          <w:lang w:val="hy-AM"/>
        </w:rPr>
        <w:t xml:space="preserve">: </w:t>
      </w:r>
    </w:p>
    <w:p w14:paraId="14515F98" w14:textId="77777777" w:rsidR="000A6B75" w:rsidRPr="00D33061" w:rsidRDefault="000A6B75" w:rsidP="00EF3662">
      <w:pPr>
        <w:pStyle w:val="norm"/>
        <w:spacing w:line="240" w:lineRule="auto"/>
        <w:ind w:firstLine="540"/>
        <w:rPr>
          <w:rFonts w:cs="Sylfaen"/>
          <w:sz w:val="20"/>
          <w:szCs w:val="24"/>
          <w:lang w:val="af-ZA" w:eastAsia="en-US"/>
        </w:rPr>
      </w:pPr>
      <w:r w:rsidRPr="00D33061">
        <w:rPr>
          <w:rFonts w:cs="Sylfaen"/>
          <w:sz w:val="20"/>
          <w:szCs w:val="24"/>
          <w:lang w:val="hy-AM" w:eastAsia="en-US"/>
        </w:rPr>
        <w:t>2.</w:t>
      </w:r>
      <w:r w:rsidR="006265F4" w:rsidRPr="00D33061">
        <w:rPr>
          <w:rFonts w:cs="Sylfaen"/>
          <w:sz w:val="20"/>
          <w:szCs w:val="24"/>
          <w:lang w:val="hy-AM" w:eastAsia="en-US"/>
        </w:rPr>
        <w:t xml:space="preserve">5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ընթացակարգի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շրջանակում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կնքվելիք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պայմանագիրը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կարող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af-ZA" w:eastAsia="en-US"/>
        </w:rPr>
        <w:t>է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իրականացվել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գործակալության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պայմանագիր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կնքելու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միջոցով։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Գործակալության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պայմանագրի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կողմ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չի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կարող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հանդիսանալ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սույն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ընթացակարգին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3A7A32" w:rsidRPr="00D33061">
        <w:rPr>
          <w:rFonts w:cs="Sylfaen"/>
          <w:sz w:val="20"/>
          <w:lang w:val="af-ZA"/>
        </w:rPr>
        <w:t>(</w:t>
      </w:r>
      <w:r w:rsidR="003A7A32" w:rsidRPr="00D33061">
        <w:rPr>
          <w:rFonts w:ascii="Sylfaen" w:hAnsi="Sylfaen" w:cs="Sylfaen"/>
          <w:sz w:val="20"/>
        </w:rPr>
        <w:t>միևնույն</w:t>
      </w:r>
      <w:r w:rsidR="003A7A32" w:rsidRPr="00D33061">
        <w:rPr>
          <w:rFonts w:cs="Sylfaen"/>
          <w:sz w:val="20"/>
          <w:lang w:val="af-ZA"/>
        </w:rPr>
        <w:t xml:space="preserve"> </w:t>
      </w:r>
      <w:r w:rsidR="003A7A32" w:rsidRPr="00D33061">
        <w:rPr>
          <w:rFonts w:ascii="Sylfaen" w:hAnsi="Sylfaen" w:cs="Sylfaen"/>
          <w:sz w:val="20"/>
        </w:rPr>
        <w:t>չափաբաժնին</w:t>
      </w:r>
      <w:r w:rsidR="003A7A32" w:rsidRPr="00D33061">
        <w:rPr>
          <w:rFonts w:cs="Sylfaen"/>
          <w:sz w:val="20"/>
          <w:lang w:val="af-ZA"/>
        </w:rPr>
        <w:t xml:space="preserve">) </w:t>
      </w:r>
      <w:r w:rsidRPr="00D33061">
        <w:rPr>
          <w:rFonts w:ascii="Sylfaen" w:hAnsi="Sylfaen" w:cs="Sylfaen"/>
          <w:sz w:val="20"/>
          <w:szCs w:val="24"/>
          <w:lang w:eastAsia="en-US"/>
        </w:rPr>
        <w:t>մասնակցելու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նպատակով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հայտ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ներկայացրած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մասնակիցը</w:t>
      </w:r>
      <w:r w:rsidRPr="00D33061">
        <w:rPr>
          <w:rFonts w:cs="Sylfaen"/>
          <w:sz w:val="20"/>
          <w:szCs w:val="24"/>
          <w:lang w:val="af-ZA" w:eastAsia="en-US"/>
        </w:rPr>
        <w:t xml:space="preserve">: </w:t>
      </w:r>
    </w:p>
    <w:p w14:paraId="10CD087D" w14:textId="77777777" w:rsidR="000A6B75" w:rsidRPr="00D33061" w:rsidRDefault="000A6B75" w:rsidP="00EF3662">
      <w:pPr>
        <w:pStyle w:val="23"/>
        <w:spacing w:line="240" w:lineRule="auto"/>
        <w:rPr>
          <w:rFonts w:ascii="Arial Armenian" w:hAnsi="Arial Armenian" w:cs="Sylfaen"/>
          <w:szCs w:val="24"/>
        </w:rPr>
      </w:pPr>
      <w:r w:rsidRPr="00D33061">
        <w:rPr>
          <w:rFonts w:ascii="Arial Armenian" w:hAnsi="Arial Armenian" w:cs="Sylfaen"/>
          <w:szCs w:val="24"/>
        </w:rPr>
        <w:t xml:space="preserve"> 2</w:t>
      </w:r>
      <w:r w:rsidRPr="00D33061">
        <w:rPr>
          <w:rFonts w:ascii="Arial Armenian" w:hAnsi="Arial Armenian" w:cs="Sylfaen"/>
          <w:szCs w:val="24"/>
          <w:lang w:val="hy-AM"/>
        </w:rPr>
        <w:t>.</w:t>
      </w:r>
      <w:r w:rsidR="006265F4" w:rsidRPr="00D33061">
        <w:rPr>
          <w:rFonts w:ascii="Arial Armenian" w:hAnsi="Arial Armenian" w:cs="Sylfaen"/>
          <w:szCs w:val="24"/>
        </w:rPr>
        <w:t xml:space="preserve">6 </w:t>
      </w:r>
      <w:r w:rsidRPr="00D33061">
        <w:rPr>
          <w:rFonts w:ascii="Sylfaen" w:hAnsi="Sylfaen" w:cs="Sylfaen"/>
          <w:szCs w:val="24"/>
          <w:lang w:val="ru-RU"/>
        </w:rPr>
        <w:t>Մասնակիցները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  <w:lang w:val="ru-RU"/>
        </w:rPr>
        <w:t>կարող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  <w:lang w:val="ru-RU"/>
        </w:rPr>
        <w:t>են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  <w:lang w:val="ru-RU"/>
        </w:rPr>
        <w:t>սույն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  <w:lang w:val="ru-RU"/>
        </w:rPr>
        <w:t>ընթացակարգին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  <w:lang w:val="ru-RU"/>
        </w:rPr>
        <w:t>մասնակցել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  <w:lang w:val="ru-RU"/>
        </w:rPr>
        <w:t>համատեղ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  <w:lang w:val="ru-RU"/>
        </w:rPr>
        <w:t>գործունեության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  <w:lang w:val="ru-RU"/>
        </w:rPr>
        <w:t>կարգով</w:t>
      </w:r>
      <w:r w:rsidRPr="00D33061">
        <w:rPr>
          <w:rFonts w:ascii="Arial Armenian" w:hAnsi="Arial Armenian" w:cs="Sylfaen"/>
          <w:szCs w:val="24"/>
        </w:rPr>
        <w:t xml:space="preserve"> (</w:t>
      </w:r>
      <w:r w:rsidRPr="00D33061">
        <w:rPr>
          <w:rFonts w:ascii="Sylfaen" w:hAnsi="Sylfaen" w:cs="Sylfaen"/>
          <w:szCs w:val="24"/>
          <w:lang w:val="ru-RU"/>
        </w:rPr>
        <w:t>կոնսորցիումով</w:t>
      </w:r>
      <w:r w:rsidRPr="00D33061">
        <w:rPr>
          <w:rFonts w:ascii="Arial Armenian" w:hAnsi="Arial Armenian" w:cs="Sylfaen"/>
          <w:szCs w:val="24"/>
        </w:rPr>
        <w:t>)</w:t>
      </w:r>
      <w:r w:rsidRPr="00D33061">
        <w:rPr>
          <w:rFonts w:ascii="Tahoma" w:hAnsi="Tahoma" w:cs="Tahoma"/>
          <w:szCs w:val="24"/>
          <w:lang w:val="ru-RU"/>
        </w:rPr>
        <w:t>։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  <w:lang w:val="ru-RU"/>
        </w:rPr>
        <w:t>Նման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  <w:lang w:val="ru-RU"/>
        </w:rPr>
        <w:t>դեպքում</w:t>
      </w:r>
      <w:r w:rsidRPr="00D33061">
        <w:rPr>
          <w:rFonts w:ascii="Arial Armenian" w:hAnsi="Arial Armenian" w:cs="Sylfaen"/>
          <w:szCs w:val="24"/>
        </w:rPr>
        <w:t>`</w:t>
      </w:r>
    </w:p>
    <w:p w14:paraId="24CB54B7" w14:textId="77777777" w:rsidR="000A6B75" w:rsidRPr="00D33061" w:rsidRDefault="006265F4" w:rsidP="00EF3662">
      <w:pPr>
        <w:pStyle w:val="23"/>
        <w:spacing w:line="240" w:lineRule="auto"/>
        <w:rPr>
          <w:rFonts w:ascii="Arial Armenian" w:hAnsi="Arial Armenian" w:cs="Sylfaen"/>
          <w:szCs w:val="24"/>
        </w:rPr>
      </w:pPr>
      <w:r w:rsidRPr="00D33061">
        <w:rPr>
          <w:rFonts w:ascii="Arial Armenian" w:hAnsi="Arial Armenian" w:cs="Sylfaen"/>
          <w:szCs w:val="24"/>
        </w:rPr>
        <w:t>1</w:t>
      </w:r>
      <w:r w:rsidR="000A6B75" w:rsidRPr="00D33061">
        <w:rPr>
          <w:rFonts w:ascii="Arial Armenian" w:hAnsi="Arial Armenian" w:cs="Sylfaen"/>
          <w:szCs w:val="24"/>
        </w:rPr>
        <w:t xml:space="preserve">) </w:t>
      </w:r>
      <w:r w:rsidR="000A6B75" w:rsidRPr="00D33061">
        <w:rPr>
          <w:rFonts w:ascii="Sylfaen" w:hAnsi="Sylfaen" w:cs="Sylfaen"/>
          <w:szCs w:val="24"/>
          <w:lang w:val="ru-RU"/>
        </w:rPr>
        <w:t>համատեղ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գործունեության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պայմանագրի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կողմերից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որևէ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մեկը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չի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կարող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նույն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ընթացակարգին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3A7A32" w:rsidRPr="00D33061">
        <w:rPr>
          <w:rFonts w:ascii="Arial Armenian" w:hAnsi="Arial Armenian" w:cs="Sylfaen"/>
        </w:rPr>
        <w:t>(</w:t>
      </w:r>
      <w:r w:rsidR="003A7A32" w:rsidRPr="00D33061">
        <w:rPr>
          <w:rFonts w:ascii="Sylfaen" w:hAnsi="Sylfaen" w:cs="Sylfaen"/>
          <w:lang w:val="en-US"/>
        </w:rPr>
        <w:t>միևնույն</w:t>
      </w:r>
      <w:r w:rsidR="003A7A32" w:rsidRPr="00D33061">
        <w:rPr>
          <w:rFonts w:ascii="Arial Armenian" w:hAnsi="Arial Armenian" w:cs="Sylfaen"/>
        </w:rPr>
        <w:t xml:space="preserve"> </w:t>
      </w:r>
      <w:r w:rsidR="003A7A32" w:rsidRPr="00D33061">
        <w:rPr>
          <w:rFonts w:ascii="Sylfaen" w:hAnsi="Sylfaen" w:cs="Sylfaen"/>
          <w:lang w:val="en-US"/>
        </w:rPr>
        <w:t>չափաբաժնին</w:t>
      </w:r>
      <w:r w:rsidR="003A7A32" w:rsidRPr="00D33061">
        <w:rPr>
          <w:rFonts w:ascii="Arial Armenian" w:hAnsi="Arial Armenian" w:cs="Sylfaen"/>
        </w:rPr>
        <w:t xml:space="preserve">) </w:t>
      </w:r>
      <w:r w:rsidR="000A6B75" w:rsidRPr="00D33061">
        <w:rPr>
          <w:rFonts w:ascii="Sylfaen" w:hAnsi="Sylfaen" w:cs="Sylfaen"/>
          <w:szCs w:val="24"/>
          <w:lang w:val="ru-RU"/>
        </w:rPr>
        <w:t>ներկայացնել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առանձին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հայտ</w:t>
      </w:r>
      <w:r w:rsidR="000A6B75" w:rsidRPr="00D33061">
        <w:rPr>
          <w:rFonts w:ascii="Arial Armenian" w:hAnsi="Arial Armenian" w:cs="Sylfaen"/>
          <w:szCs w:val="24"/>
        </w:rPr>
        <w:t xml:space="preserve">: </w:t>
      </w:r>
      <w:r w:rsidR="000A6B75" w:rsidRPr="00D33061">
        <w:rPr>
          <w:rFonts w:ascii="Sylfaen" w:hAnsi="Sylfaen" w:cs="Sylfaen"/>
          <w:szCs w:val="24"/>
          <w:lang w:val="ru-RU"/>
        </w:rPr>
        <w:t>Սույն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պարբերության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պահանջի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չպահպանման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դեպքում</w:t>
      </w:r>
      <w:r w:rsidR="000A6B75" w:rsidRPr="00D33061">
        <w:rPr>
          <w:rFonts w:ascii="Arial Armenian" w:hAnsi="Arial Armenian" w:cs="Sylfaen"/>
          <w:szCs w:val="24"/>
        </w:rPr>
        <w:t xml:space="preserve">` </w:t>
      </w:r>
      <w:r w:rsidR="000A6B75" w:rsidRPr="00D33061">
        <w:rPr>
          <w:rFonts w:ascii="Sylfaen" w:hAnsi="Sylfaen" w:cs="Sylfaen"/>
          <w:szCs w:val="24"/>
          <w:lang w:val="ru-RU"/>
        </w:rPr>
        <w:t>հայտերի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բացման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նիստում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մերժվում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են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ինչպես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համատեղ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գործունեության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կարգով</w:t>
      </w:r>
      <w:r w:rsidR="000A6B75" w:rsidRPr="00D33061">
        <w:rPr>
          <w:rFonts w:ascii="Arial Armenian" w:hAnsi="Arial Armenian" w:cs="Sylfaen"/>
          <w:szCs w:val="24"/>
        </w:rPr>
        <w:t xml:space="preserve">, </w:t>
      </w:r>
      <w:r w:rsidR="000A6B75" w:rsidRPr="00D33061">
        <w:rPr>
          <w:rFonts w:ascii="Sylfaen" w:hAnsi="Sylfaen" w:cs="Sylfaen"/>
          <w:szCs w:val="24"/>
          <w:lang w:val="ru-RU"/>
        </w:rPr>
        <w:t>այնպես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էլ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առանձին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ներկայացված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հայտերը</w:t>
      </w:r>
      <w:r w:rsidR="000A6B75" w:rsidRPr="00D33061">
        <w:rPr>
          <w:rFonts w:ascii="Arial Armenian" w:hAnsi="Arial Armenian" w:cs="Sylfaen"/>
          <w:szCs w:val="24"/>
        </w:rPr>
        <w:t>.</w:t>
      </w:r>
    </w:p>
    <w:p w14:paraId="277DB7E4" w14:textId="77777777" w:rsidR="000A6B75" w:rsidRPr="00D33061" w:rsidRDefault="006265F4" w:rsidP="00EF3662">
      <w:pPr>
        <w:pStyle w:val="23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D33061">
        <w:rPr>
          <w:rFonts w:ascii="Arial Armenian" w:hAnsi="Arial Armenian" w:cs="Sylfaen"/>
          <w:szCs w:val="24"/>
        </w:rPr>
        <w:t>2</w:t>
      </w:r>
      <w:r w:rsidR="000A6B75" w:rsidRPr="00D33061">
        <w:rPr>
          <w:rFonts w:ascii="Arial Armenian" w:hAnsi="Arial Armenian" w:cs="Sylfaen"/>
          <w:szCs w:val="24"/>
        </w:rPr>
        <w:t xml:space="preserve">) </w:t>
      </w:r>
      <w:r w:rsidR="000A6B75" w:rsidRPr="00D33061">
        <w:rPr>
          <w:rFonts w:ascii="Sylfaen" w:hAnsi="Sylfaen" w:cs="Sylfaen"/>
          <w:szCs w:val="24"/>
        </w:rPr>
        <w:t>Մ</w:t>
      </w:r>
      <w:r w:rsidR="000A6B75" w:rsidRPr="00D33061">
        <w:rPr>
          <w:rFonts w:ascii="Sylfaen" w:hAnsi="Sylfaen" w:cs="Sylfaen"/>
          <w:szCs w:val="24"/>
          <w:lang w:val="ru-RU"/>
        </w:rPr>
        <w:t>ասնակիցները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կրում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են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համատեղ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և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համապարտ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պատասխանատվություն</w:t>
      </w:r>
      <w:r w:rsidR="000A6B75" w:rsidRPr="00D33061">
        <w:rPr>
          <w:rFonts w:ascii="Arial Armenian" w:hAnsi="Arial Armenian" w:cs="Sylfaen"/>
          <w:szCs w:val="24"/>
        </w:rPr>
        <w:t>:</w:t>
      </w:r>
      <w:r w:rsidR="000A6B7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0A6B75" w:rsidRPr="00D33061">
        <w:rPr>
          <w:rFonts w:ascii="Sylfaen" w:hAnsi="Sylfaen" w:cs="Sylfaen"/>
          <w:szCs w:val="24"/>
        </w:rPr>
        <w:t>Ընդ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</w:rPr>
        <w:t>որում</w:t>
      </w:r>
      <w:r w:rsidR="000A6B75" w:rsidRPr="00D33061">
        <w:rPr>
          <w:rFonts w:ascii="Arial Armenian" w:hAnsi="Arial Armenian" w:cs="Sylfaen"/>
          <w:szCs w:val="24"/>
        </w:rPr>
        <w:t>,</w:t>
      </w:r>
      <w:r w:rsidR="000A6B7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կոնսորցիումի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անդամի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կոնսորցիումից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դուրս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գալու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դեպքում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կոնսորցիումի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հետ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AE4008" w:rsidRPr="00D33061">
        <w:rPr>
          <w:rFonts w:ascii="Sylfaen" w:hAnsi="Sylfaen" w:cs="Sylfaen"/>
          <w:szCs w:val="24"/>
          <w:lang w:val="en-US"/>
        </w:rPr>
        <w:t>պ</w:t>
      </w:r>
      <w:r w:rsidR="000A6B75" w:rsidRPr="00D33061">
        <w:rPr>
          <w:rFonts w:ascii="Sylfaen" w:hAnsi="Sylfaen" w:cs="Sylfaen"/>
          <w:szCs w:val="24"/>
          <w:lang w:val="ru-RU"/>
        </w:rPr>
        <w:t>ատվիրատուի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կնքած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պայմանագիրը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միակողմանիորեն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լուծվում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է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և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կոնսորցիումի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անդամների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նկատմամբ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կիրառվում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են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պայմանագրով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նախատեսված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պատասխանատվության</w:t>
      </w:r>
      <w:r w:rsidR="000A6B75" w:rsidRPr="00D33061">
        <w:rPr>
          <w:rFonts w:ascii="Arial Armenian" w:hAnsi="Arial Armenian" w:cs="Sylfaen"/>
          <w:szCs w:val="24"/>
        </w:rPr>
        <w:t xml:space="preserve"> </w:t>
      </w:r>
      <w:r w:rsidR="000A6B75" w:rsidRPr="00D33061">
        <w:rPr>
          <w:rFonts w:ascii="Sylfaen" w:hAnsi="Sylfaen" w:cs="Sylfaen"/>
          <w:szCs w:val="24"/>
          <w:lang w:val="ru-RU"/>
        </w:rPr>
        <w:t>միջոցները</w:t>
      </w:r>
      <w:r w:rsidR="000A6B75" w:rsidRPr="00D33061">
        <w:rPr>
          <w:rFonts w:ascii="Arial Armenian" w:hAnsi="Arial Armenian" w:cs="Sylfaen"/>
          <w:szCs w:val="24"/>
          <w:lang w:val="hy-AM"/>
        </w:rPr>
        <w:t>:</w:t>
      </w:r>
    </w:p>
    <w:p w14:paraId="1D045D47" w14:textId="77777777" w:rsidR="00096865" w:rsidRPr="00D33061" w:rsidRDefault="00096865" w:rsidP="00EF3662">
      <w:pPr>
        <w:ind w:firstLine="567"/>
        <w:jc w:val="both"/>
        <w:rPr>
          <w:rFonts w:ascii="Arial Armenian" w:hAnsi="Arial Armenian"/>
          <w:b/>
          <w:sz w:val="20"/>
          <w:lang w:val="af-ZA"/>
        </w:rPr>
      </w:pPr>
    </w:p>
    <w:p w14:paraId="3F1E84DF" w14:textId="257E26C0" w:rsidR="00581DC3" w:rsidRPr="00D33061" w:rsidRDefault="00581DC3" w:rsidP="00D45BA2">
      <w:pPr>
        <w:jc w:val="both"/>
        <w:rPr>
          <w:rFonts w:ascii="Arial Armenian" w:hAnsi="Arial Armenian"/>
          <w:b/>
          <w:sz w:val="20"/>
          <w:lang w:val="af-ZA"/>
        </w:rPr>
      </w:pPr>
    </w:p>
    <w:p w14:paraId="10DC2FF0" w14:textId="77777777" w:rsidR="00581DC3" w:rsidRPr="00D33061" w:rsidRDefault="00581DC3" w:rsidP="00EF3662">
      <w:pPr>
        <w:ind w:firstLine="567"/>
        <w:jc w:val="both"/>
        <w:rPr>
          <w:rFonts w:ascii="Arial Armenian" w:hAnsi="Arial Armenian"/>
          <w:b/>
          <w:sz w:val="20"/>
          <w:lang w:val="af-ZA"/>
        </w:rPr>
      </w:pPr>
    </w:p>
    <w:p w14:paraId="57566A0C" w14:textId="77777777" w:rsidR="003C3FEE" w:rsidRPr="00D33061" w:rsidRDefault="003C3FEE" w:rsidP="00EF3662">
      <w:pPr>
        <w:jc w:val="center"/>
        <w:rPr>
          <w:rFonts w:ascii="Arial Armenian" w:hAnsi="Arial Armenian"/>
          <w:b/>
          <w:sz w:val="20"/>
          <w:lang w:val="af-ZA"/>
        </w:rPr>
      </w:pPr>
    </w:p>
    <w:p w14:paraId="6A27C441" w14:textId="77777777" w:rsidR="00096865" w:rsidRPr="00D33061" w:rsidRDefault="002B32D6" w:rsidP="00EF3662">
      <w:pPr>
        <w:jc w:val="center"/>
        <w:rPr>
          <w:rFonts w:ascii="Arial Armenian" w:hAnsi="Arial Armenian" w:cs="Arial"/>
          <w:b/>
          <w:sz w:val="20"/>
          <w:lang w:val="af-ZA"/>
        </w:rPr>
      </w:pPr>
      <w:r w:rsidRPr="00D33061">
        <w:rPr>
          <w:rFonts w:ascii="Arial Armenian" w:hAnsi="Arial Armenian"/>
          <w:b/>
          <w:sz w:val="20"/>
          <w:lang w:val="af-ZA"/>
        </w:rPr>
        <w:t xml:space="preserve">3.  </w:t>
      </w:r>
      <w:r w:rsidRPr="00D33061">
        <w:rPr>
          <w:rFonts w:ascii="Sylfaen" w:hAnsi="Sylfaen" w:cs="Sylfaen"/>
          <w:b/>
          <w:sz w:val="20"/>
        </w:rPr>
        <w:t>ՀՐԱՎԵՐԻ</w:t>
      </w:r>
      <w:r w:rsidRPr="00D33061">
        <w:rPr>
          <w:rFonts w:ascii="Arial Armenian" w:hAnsi="Arial Armenian" w:cs="Arial"/>
          <w:b/>
          <w:sz w:val="20"/>
          <w:lang w:val="af-ZA"/>
        </w:rPr>
        <w:t xml:space="preserve">  </w:t>
      </w:r>
      <w:r w:rsidRPr="00D33061">
        <w:rPr>
          <w:rFonts w:ascii="Sylfaen" w:hAnsi="Sylfaen" w:cs="Sylfaen"/>
          <w:b/>
          <w:sz w:val="20"/>
        </w:rPr>
        <w:t>ՊԱՐԶԱԲԱՆՈՒՄԸ</w:t>
      </w:r>
      <w:r w:rsidRPr="00D33061">
        <w:rPr>
          <w:rFonts w:ascii="Arial Armenian" w:hAnsi="Arial Armenian" w:cs="Arial"/>
          <w:b/>
          <w:sz w:val="20"/>
          <w:lang w:val="af-ZA"/>
        </w:rPr>
        <w:t xml:space="preserve">  </w:t>
      </w:r>
      <w:r w:rsidRPr="00D33061">
        <w:rPr>
          <w:rFonts w:ascii="Sylfaen" w:hAnsi="Sylfaen" w:cs="Sylfaen"/>
          <w:b/>
          <w:sz w:val="20"/>
        </w:rPr>
        <w:t>ԵՎ</w:t>
      </w:r>
      <w:r w:rsidRPr="00D33061">
        <w:rPr>
          <w:rFonts w:ascii="Arial Armenian" w:hAnsi="Arial Armenian" w:cs="Arial"/>
          <w:b/>
          <w:sz w:val="20"/>
          <w:lang w:val="af-ZA"/>
        </w:rPr>
        <w:t xml:space="preserve"> </w:t>
      </w:r>
      <w:r w:rsidRPr="00D33061">
        <w:rPr>
          <w:rFonts w:ascii="Sylfaen" w:hAnsi="Sylfaen" w:cs="Sylfaen"/>
          <w:b/>
          <w:sz w:val="20"/>
        </w:rPr>
        <w:t>ՀՐԱՎԵՐՈՒՄ</w:t>
      </w:r>
      <w:r w:rsidRPr="00D33061">
        <w:rPr>
          <w:rFonts w:ascii="Arial Armenian" w:hAnsi="Arial Armenian" w:cs="Arial"/>
          <w:b/>
          <w:sz w:val="20"/>
          <w:lang w:val="af-ZA"/>
        </w:rPr>
        <w:t xml:space="preserve"> </w:t>
      </w:r>
      <w:r w:rsidRPr="00D33061">
        <w:rPr>
          <w:rFonts w:ascii="Sylfaen" w:hAnsi="Sylfaen" w:cs="Sylfaen"/>
          <w:b/>
          <w:sz w:val="20"/>
        </w:rPr>
        <w:t>ՓՈՓՈԽՈՒԹՅՈՒՆ</w:t>
      </w:r>
      <w:r w:rsidRPr="00D33061">
        <w:rPr>
          <w:rFonts w:ascii="Arial Armenian" w:hAnsi="Arial Armenian" w:cs="Arial"/>
          <w:b/>
          <w:sz w:val="20"/>
          <w:lang w:val="af-ZA"/>
        </w:rPr>
        <w:t xml:space="preserve"> </w:t>
      </w:r>
      <w:r w:rsidRPr="00D33061">
        <w:rPr>
          <w:rFonts w:ascii="Sylfaen" w:hAnsi="Sylfaen" w:cs="Sylfaen"/>
          <w:b/>
          <w:sz w:val="20"/>
        </w:rPr>
        <w:t>ԿԱՏԱՐԵԼՈՒ</w:t>
      </w:r>
      <w:r w:rsidRPr="00D33061">
        <w:rPr>
          <w:rFonts w:ascii="Arial Armenian" w:hAnsi="Arial Armenian" w:cs="Arial"/>
          <w:b/>
          <w:sz w:val="20"/>
          <w:lang w:val="af-ZA"/>
        </w:rPr>
        <w:t xml:space="preserve"> </w:t>
      </w:r>
      <w:r w:rsidRPr="00D33061">
        <w:rPr>
          <w:rFonts w:ascii="Sylfaen" w:hAnsi="Sylfaen" w:cs="Sylfaen"/>
          <w:b/>
          <w:sz w:val="20"/>
        </w:rPr>
        <w:t>ԿԱՐԳԸ</w:t>
      </w:r>
      <w:r w:rsidRPr="00D33061">
        <w:rPr>
          <w:rFonts w:ascii="Arial Armenian" w:hAnsi="Arial Armenian" w:cs="Arial"/>
          <w:b/>
          <w:sz w:val="20"/>
          <w:lang w:val="af-ZA"/>
        </w:rPr>
        <w:t xml:space="preserve"> </w:t>
      </w:r>
    </w:p>
    <w:p w14:paraId="12A0E90D" w14:textId="77777777" w:rsidR="00096865" w:rsidRPr="00D33061" w:rsidRDefault="00096865" w:rsidP="00EF3662">
      <w:pPr>
        <w:jc w:val="center"/>
        <w:rPr>
          <w:rFonts w:ascii="Arial Armenian" w:hAnsi="Arial Armenian"/>
          <w:b/>
          <w:sz w:val="20"/>
          <w:lang w:val="af-ZA"/>
        </w:rPr>
      </w:pPr>
    </w:p>
    <w:p w14:paraId="42195FBB" w14:textId="77777777" w:rsidR="00096865" w:rsidRPr="00D33061" w:rsidRDefault="00096865" w:rsidP="00EF3662">
      <w:pPr>
        <w:ind w:firstLine="567"/>
        <w:jc w:val="both"/>
        <w:rPr>
          <w:rFonts w:ascii="Arial Armenian" w:hAnsi="Arial Armenian"/>
          <w:sz w:val="20"/>
          <w:lang w:val="af-ZA"/>
        </w:rPr>
      </w:pPr>
      <w:r w:rsidRPr="00D33061">
        <w:rPr>
          <w:rFonts w:ascii="Arial Armenian" w:hAnsi="Arial Armenian"/>
          <w:sz w:val="20"/>
          <w:lang w:val="af-ZA"/>
        </w:rPr>
        <w:t xml:space="preserve">3.1 </w:t>
      </w:r>
      <w:r w:rsidRPr="00D33061">
        <w:rPr>
          <w:rFonts w:ascii="Sylfaen" w:hAnsi="Sylfaen" w:cs="Sylfaen"/>
          <w:sz w:val="20"/>
        </w:rPr>
        <w:t>Օրենքի</w:t>
      </w:r>
      <w:r w:rsidRPr="00D33061">
        <w:rPr>
          <w:rFonts w:ascii="Arial Armenian" w:hAnsi="Arial Armenian" w:cs="Arial"/>
          <w:sz w:val="20"/>
          <w:lang w:val="af-ZA"/>
        </w:rPr>
        <w:t xml:space="preserve"> 2</w:t>
      </w:r>
      <w:r w:rsidR="00525BD2" w:rsidRPr="00D33061">
        <w:rPr>
          <w:rFonts w:ascii="Arial Armenian" w:hAnsi="Arial Armenian" w:cs="Arial"/>
          <w:sz w:val="20"/>
          <w:lang w:val="af-ZA"/>
        </w:rPr>
        <w:t>9</w:t>
      </w:r>
      <w:r w:rsidRPr="00D33061">
        <w:rPr>
          <w:rFonts w:ascii="Arial Armenian" w:hAnsi="Arial Armenian" w:cs="Arial"/>
          <w:sz w:val="20"/>
          <w:lang w:val="af-ZA"/>
        </w:rPr>
        <w:t>-</w:t>
      </w:r>
      <w:r w:rsidRPr="00D33061">
        <w:rPr>
          <w:rFonts w:ascii="Sylfaen" w:hAnsi="Sylfaen" w:cs="Sylfaen"/>
          <w:sz w:val="20"/>
        </w:rPr>
        <w:t>րդ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հոդվածի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համաձայն</w:t>
      </w:r>
      <w:r w:rsidRPr="00D33061">
        <w:rPr>
          <w:rFonts w:ascii="Arial Armenian" w:hAnsi="Arial Armenian" w:cs="Arial"/>
          <w:sz w:val="20"/>
          <w:lang w:val="af-ZA"/>
        </w:rPr>
        <w:t xml:space="preserve">` </w:t>
      </w:r>
      <w:r w:rsidR="00051B7F" w:rsidRPr="00D33061">
        <w:rPr>
          <w:rFonts w:ascii="Sylfaen" w:hAnsi="Sylfaen" w:cs="Sylfaen"/>
          <w:sz w:val="20"/>
        </w:rPr>
        <w:t>մ</w:t>
      </w:r>
      <w:r w:rsidRPr="00D33061">
        <w:rPr>
          <w:rFonts w:ascii="Sylfaen" w:hAnsi="Sylfaen" w:cs="Sylfaen"/>
          <w:sz w:val="20"/>
        </w:rPr>
        <w:t>ասնակիցն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իրավունք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ունի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="00AE4008" w:rsidRPr="00D33061">
        <w:rPr>
          <w:rFonts w:ascii="Sylfaen" w:hAnsi="Sylfaen" w:cs="Sylfaen"/>
          <w:sz w:val="20"/>
        </w:rPr>
        <w:t>պ</w:t>
      </w:r>
      <w:r w:rsidRPr="00D33061">
        <w:rPr>
          <w:rFonts w:ascii="Sylfaen" w:hAnsi="Sylfaen" w:cs="Sylfaen"/>
          <w:sz w:val="20"/>
        </w:rPr>
        <w:t>ատվիրատուից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պահանջել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հրավերի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պարզաբանում</w:t>
      </w:r>
      <w:r w:rsidR="004D5671" w:rsidRPr="00D33061">
        <w:rPr>
          <w:rFonts w:ascii="Tahoma" w:hAnsi="Tahoma" w:cs="Tahoma"/>
          <w:sz w:val="20"/>
        </w:rPr>
        <w:t>։</w:t>
      </w:r>
    </w:p>
    <w:p w14:paraId="627A51C3" w14:textId="3FDF6B8A" w:rsidR="00096865" w:rsidRPr="00D33061" w:rsidRDefault="00096865" w:rsidP="00EF3662">
      <w:pPr>
        <w:autoSpaceDE w:val="0"/>
        <w:autoSpaceDN w:val="0"/>
        <w:adjustRightInd w:val="0"/>
        <w:ind w:firstLine="567"/>
        <w:jc w:val="both"/>
        <w:rPr>
          <w:rFonts w:ascii="Arial Armenian" w:hAnsi="Arial Armenian"/>
          <w:sz w:val="20"/>
          <w:lang w:val="af-ZA"/>
        </w:rPr>
      </w:pPr>
      <w:r w:rsidRPr="00D33061">
        <w:rPr>
          <w:rFonts w:ascii="Sylfaen" w:hAnsi="Sylfaen" w:cs="Sylfaen"/>
          <w:sz w:val="20"/>
        </w:rPr>
        <w:lastRenderedPageBreak/>
        <w:t>Մասնակիցն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իրավունք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ունի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հայտերի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ներկայացման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վերջնաժամկետը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լրանալուց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առնվազն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հինգ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օրացուցային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օր</w:t>
      </w:r>
      <w:r w:rsidR="002B5F8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առաջ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="00332EE7" w:rsidRPr="00D33061">
        <w:rPr>
          <w:rFonts w:ascii="Sylfaen" w:hAnsi="Sylfaen" w:cs="Sylfaen"/>
          <w:sz w:val="20"/>
          <w:lang w:val="af-ZA"/>
        </w:rPr>
        <w:t>գրավոր</w:t>
      </w:r>
      <w:r w:rsidR="00332EE7" w:rsidRPr="00D33061">
        <w:rPr>
          <w:rFonts w:ascii="Arial Armenian" w:hAnsi="Arial Armenian" w:cs="Arial"/>
          <w:sz w:val="20"/>
          <w:lang w:val="af-ZA"/>
        </w:rPr>
        <w:t xml:space="preserve"> </w:t>
      </w:r>
      <w:r w:rsidR="000946A3" w:rsidRPr="00D33061">
        <w:rPr>
          <w:rFonts w:ascii="Sylfaen" w:hAnsi="Sylfaen" w:cs="Sylfaen"/>
          <w:sz w:val="20"/>
        </w:rPr>
        <w:t>հանձնաժողովից</w:t>
      </w:r>
      <w:r w:rsidR="000946A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պահանջելու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հրավերի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պարզաբանում</w:t>
      </w:r>
      <w:r w:rsidR="004D5671" w:rsidRPr="00D33061">
        <w:rPr>
          <w:rFonts w:ascii="Tahoma" w:hAnsi="Tahoma" w:cs="Tahoma"/>
          <w:sz w:val="20"/>
        </w:rPr>
        <w:t>։</w:t>
      </w:r>
      <w:r w:rsidRPr="00D33061">
        <w:rPr>
          <w:rFonts w:ascii="Arial Armenian" w:hAnsi="Arial Armenian"/>
          <w:sz w:val="20"/>
          <w:lang w:val="af-ZA"/>
        </w:rPr>
        <w:t xml:space="preserve"> </w:t>
      </w:r>
      <w:r w:rsidR="000946A3" w:rsidRPr="00D33061">
        <w:rPr>
          <w:rFonts w:ascii="Sylfaen" w:hAnsi="Sylfaen" w:cs="Sylfaen"/>
          <w:sz w:val="20"/>
        </w:rPr>
        <w:t>Հանձնաժողովը</w:t>
      </w:r>
      <w:r w:rsidR="000946A3" w:rsidRPr="00D33061">
        <w:rPr>
          <w:rFonts w:ascii="Arial Armenian" w:hAnsi="Arial Armenian"/>
          <w:sz w:val="20"/>
          <w:lang w:val="af-ZA"/>
        </w:rPr>
        <w:t xml:space="preserve"> </w:t>
      </w:r>
      <w:r w:rsidR="000946A3" w:rsidRPr="00D33061">
        <w:rPr>
          <w:rFonts w:ascii="Sylfaen" w:hAnsi="Sylfaen" w:cs="Sylfaen"/>
          <w:sz w:val="20"/>
        </w:rPr>
        <w:t>հարցումը</w:t>
      </w:r>
      <w:r w:rsidR="000946A3"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կատարած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="000946A3" w:rsidRPr="00D33061">
        <w:rPr>
          <w:rFonts w:ascii="Sylfaen" w:hAnsi="Sylfaen" w:cs="Sylfaen"/>
          <w:sz w:val="20"/>
        </w:rPr>
        <w:t>մասնակցին</w:t>
      </w:r>
      <w:r w:rsidR="000946A3"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պարզաբանումը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տրամադրում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է</w:t>
      </w:r>
      <w:r w:rsidR="00A9371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197D76" w:rsidRPr="00D33061">
        <w:rPr>
          <w:rFonts w:ascii="Sylfaen" w:hAnsi="Sylfaen" w:cs="Sylfaen"/>
          <w:sz w:val="20"/>
          <w:lang w:val="af-ZA"/>
        </w:rPr>
        <w:t>գրավոր</w:t>
      </w:r>
      <w:r w:rsidR="00197D76" w:rsidRPr="00D33061" w:rsidDel="00197D76">
        <w:rPr>
          <w:rFonts w:ascii="Arial Armenian" w:hAnsi="Arial Armenian" w:cs="Sylfaen"/>
          <w:sz w:val="20"/>
          <w:lang w:val="af-ZA"/>
        </w:rPr>
        <w:t xml:space="preserve"> </w:t>
      </w:r>
      <w:r w:rsidR="00926875" w:rsidRPr="00D33061">
        <w:rPr>
          <w:rFonts w:ascii="Arial Armenian" w:hAnsi="Arial Armenian" w:cs="Sylfaen"/>
          <w:sz w:val="20"/>
          <w:lang w:val="af-ZA"/>
        </w:rPr>
        <w:t xml:space="preserve">` </w:t>
      </w:r>
      <w:r w:rsidRPr="00D33061">
        <w:rPr>
          <w:rFonts w:ascii="Sylfaen" w:hAnsi="Sylfaen" w:cs="Sylfaen"/>
          <w:sz w:val="20"/>
        </w:rPr>
        <w:t>հարցում</w:t>
      </w:r>
      <w:r w:rsidR="000946A3" w:rsidRPr="00D33061">
        <w:rPr>
          <w:rFonts w:ascii="Sylfaen" w:hAnsi="Sylfaen" w:cs="Sylfaen"/>
          <w:sz w:val="20"/>
        </w:rPr>
        <w:t>ը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ստանալու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օրվան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հաջորդող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եր</w:t>
      </w:r>
      <w:r w:rsidR="00A93710" w:rsidRPr="00D33061">
        <w:rPr>
          <w:rFonts w:ascii="Sylfaen" w:hAnsi="Sylfaen" w:cs="Sylfaen"/>
          <w:sz w:val="20"/>
        </w:rPr>
        <w:t>կու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օրացուցային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օրվա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ընթացքում</w:t>
      </w:r>
      <w:r w:rsidR="004D5671" w:rsidRPr="00D33061">
        <w:rPr>
          <w:rFonts w:ascii="Tahoma" w:hAnsi="Tahoma" w:cs="Tahoma"/>
          <w:sz w:val="20"/>
        </w:rPr>
        <w:t>։</w:t>
      </w:r>
      <w:r w:rsidR="00D45BA2" w:rsidRPr="00D33061">
        <w:rPr>
          <w:rStyle w:val="af6"/>
          <w:rFonts w:ascii="Arial Armenian" w:hAnsi="Arial Armenian" w:cs="Tahoma"/>
          <w:sz w:val="20"/>
        </w:rPr>
        <w:footnoteReference w:id="3"/>
      </w:r>
    </w:p>
    <w:p w14:paraId="099F94F6" w14:textId="77777777" w:rsidR="00096865" w:rsidRPr="00D33061" w:rsidRDefault="00096865" w:rsidP="00E601A1">
      <w:pPr>
        <w:ind w:firstLine="567"/>
        <w:jc w:val="both"/>
        <w:rPr>
          <w:rFonts w:ascii="Arial Armenian" w:hAnsi="Arial Armenian"/>
          <w:sz w:val="20"/>
          <w:szCs w:val="20"/>
          <w:lang w:val="af-ZA"/>
        </w:rPr>
      </w:pPr>
      <w:r w:rsidRPr="00D33061">
        <w:rPr>
          <w:rFonts w:ascii="Arial Armenian" w:hAnsi="Arial Armenian"/>
          <w:sz w:val="20"/>
          <w:lang w:val="af-ZA"/>
        </w:rPr>
        <w:t xml:space="preserve">3.2 </w:t>
      </w:r>
      <w:r w:rsidRPr="00D33061">
        <w:rPr>
          <w:rFonts w:ascii="Sylfaen" w:hAnsi="Sylfaen" w:cs="Sylfaen"/>
          <w:sz w:val="20"/>
        </w:rPr>
        <w:t>Հարցման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և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պարզաբանումների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բովանդակության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մասին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հայտարարությունը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="00781688" w:rsidRPr="00D33061">
        <w:rPr>
          <w:rFonts w:ascii="Sylfaen" w:hAnsi="Sylfaen" w:cs="Sylfaen"/>
          <w:sz w:val="20"/>
        </w:rPr>
        <w:t>պարզաբանումը</w:t>
      </w:r>
      <w:r w:rsidR="00781688" w:rsidRPr="00D33061">
        <w:rPr>
          <w:rFonts w:ascii="Arial Armenian" w:hAnsi="Arial Armenian" w:cs="Arial"/>
          <w:sz w:val="20"/>
          <w:lang w:val="af-ZA"/>
        </w:rPr>
        <w:t xml:space="preserve"> </w:t>
      </w:r>
      <w:r w:rsidR="00781688" w:rsidRPr="00D33061">
        <w:rPr>
          <w:rFonts w:ascii="Sylfaen" w:hAnsi="Sylfaen" w:cs="Sylfaen"/>
          <w:sz w:val="20"/>
        </w:rPr>
        <w:t>տրամադրելու</w:t>
      </w:r>
      <w:r w:rsidR="00781688" w:rsidRPr="00D33061">
        <w:rPr>
          <w:rFonts w:ascii="Arial Armenian" w:hAnsi="Arial Armenian" w:cs="Arial"/>
          <w:sz w:val="20"/>
          <w:lang w:val="af-ZA"/>
        </w:rPr>
        <w:t xml:space="preserve"> </w:t>
      </w:r>
      <w:r w:rsidR="00781688" w:rsidRPr="00D33061">
        <w:rPr>
          <w:rFonts w:ascii="Sylfaen" w:hAnsi="Sylfaen" w:cs="Sylfaen"/>
          <w:sz w:val="20"/>
        </w:rPr>
        <w:t>օրը</w:t>
      </w:r>
      <w:r w:rsidR="00781688"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հրապարակվում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է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="00757A3F" w:rsidRPr="00D33061">
        <w:rPr>
          <w:rFonts w:ascii="Arial Armenian" w:hAnsi="Arial Armenian" w:cs="Sylfaen"/>
          <w:sz w:val="20"/>
          <w:lang w:val="af-ZA"/>
        </w:rPr>
        <w:t xml:space="preserve">www.procurement.am </w:t>
      </w:r>
      <w:r w:rsidR="00757A3F" w:rsidRPr="00D33061">
        <w:rPr>
          <w:rFonts w:ascii="Sylfaen" w:hAnsi="Sylfaen" w:cs="Sylfaen"/>
          <w:sz w:val="20"/>
          <w:lang w:val="ru-RU"/>
        </w:rPr>
        <w:t>հասցեով</w:t>
      </w:r>
      <w:r w:rsidR="00757A3F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757A3F" w:rsidRPr="00D33061">
        <w:rPr>
          <w:rFonts w:ascii="Sylfaen" w:hAnsi="Sylfaen" w:cs="Sylfaen"/>
          <w:sz w:val="20"/>
        </w:rPr>
        <w:t>գործող</w:t>
      </w:r>
      <w:r w:rsidR="00757A3F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757A3F" w:rsidRPr="00D33061">
        <w:rPr>
          <w:rFonts w:ascii="Sylfaen" w:hAnsi="Sylfaen" w:cs="Sylfaen"/>
          <w:sz w:val="20"/>
          <w:lang w:val="ru-RU"/>
        </w:rPr>
        <w:t>տեղեկագր</w:t>
      </w:r>
      <w:r w:rsidR="009A73D5" w:rsidRPr="00D33061">
        <w:rPr>
          <w:rFonts w:ascii="Sylfaen" w:hAnsi="Sylfaen" w:cs="Sylfaen"/>
          <w:sz w:val="20"/>
        </w:rPr>
        <w:t>ի</w:t>
      </w:r>
      <w:r w:rsidR="009A73D5" w:rsidRPr="00D33061">
        <w:rPr>
          <w:rFonts w:ascii="Arial Armenian" w:hAnsi="Arial Armenian" w:cs="Sylfaen"/>
          <w:sz w:val="20"/>
          <w:lang w:val="af-ZA"/>
        </w:rPr>
        <w:t xml:space="preserve"> (</w:t>
      </w:r>
      <w:r w:rsidR="009A73D5" w:rsidRPr="00D33061">
        <w:rPr>
          <w:rFonts w:ascii="Sylfaen" w:hAnsi="Sylfaen" w:cs="Sylfaen"/>
          <w:sz w:val="20"/>
          <w:lang w:val="ru-RU"/>
        </w:rPr>
        <w:t>այսուհետ</w:t>
      </w:r>
      <w:r w:rsidR="009A73D5" w:rsidRPr="00D33061">
        <w:rPr>
          <w:rFonts w:ascii="Arial Armenian" w:hAnsi="Arial Armenian" w:cs="Sylfaen"/>
          <w:sz w:val="20"/>
          <w:lang w:val="af-ZA"/>
        </w:rPr>
        <w:t xml:space="preserve">` </w:t>
      </w:r>
      <w:r w:rsidR="009A73D5" w:rsidRPr="00D33061">
        <w:rPr>
          <w:rFonts w:ascii="Sylfaen" w:hAnsi="Sylfaen" w:cs="Sylfaen"/>
          <w:sz w:val="20"/>
          <w:lang w:val="ru-RU"/>
        </w:rPr>
        <w:t>տեղեկագիր</w:t>
      </w:r>
      <w:r w:rsidR="009A73D5" w:rsidRPr="00D33061">
        <w:rPr>
          <w:rFonts w:ascii="Arial Armenian" w:hAnsi="Arial Armenian" w:cs="Sylfaen"/>
          <w:sz w:val="20"/>
          <w:lang w:val="af-ZA"/>
        </w:rPr>
        <w:t xml:space="preserve">) </w:t>
      </w:r>
      <w:r w:rsidR="001C76F7" w:rsidRPr="00D33061">
        <w:rPr>
          <w:rFonts w:ascii="Arial Armenian" w:hAnsi="Arial Armenian"/>
          <w:lang w:val="af-ZA"/>
        </w:rPr>
        <w:t>«</w:t>
      </w:r>
      <w:r w:rsidR="00051B7F" w:rsidRPr="00D33061">
        <w:rPr>
          <w:rFonts w:ascii="Sylfaen" w:hAnsi="Sylfaen" w:cs="Sylfaen"/>
          <w:sz w:val="20"/>
        </w:rPr>
        <w:t>Գնումների</w:t>
      </w:r>
      <w:r w:rsidR="00051B7F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51B7F" w:rsidRPr="00D33061">
        <w:rPr>
          <w:rFonts w:ascii="Sylfaen" w:hAnsi="Sylfaen" w:cs="Sylfaen"/>
          <w:sz w:val="20"/>
        </w:rPr>
        <w:t>հայտարարություններ</w:t>
      </w:r>
      <w:r w:rsidR="001C76F7" w:rsidRPr="00D33061">
        <w:rPr>
          <w:rFonts w:ascii="Arial Armenian" w:hAnsi="Arial Armenian"/>
          <w:lang w:val="af-ZA"/>
        </w:rPr>
        <w:t>»</w:t>
      </w:r>
      <w:r w:rsidR="00051B7F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51B7F" w:rsidRPr="00D33061">
        <w:rPr>
          <w:rFonts w:ascii="Sylfaen" w:hAnsi="Sylfaen" w:cs="Sylfaen"/>
          <w:sz w:val="20"/>
        </w:rPr>
        <w:t>բաժնի</w:t>
      </w:r>
      <w:r w:rsidR="00051B7F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1C76F7" w:rsidRPr="00D33061">
        <w:rPr>
          <w:rFonts w:ascii="Arial Armenian" w:hAnsi="Arial Armenian"/>
          <w:lang w:val="af-ZA"/>
        </w:rPr>
        <w:t>«</w:t>
      </w:r>
      <w:r w:rsidR="00051B7F" w:rsidRPr="00D33061">
        <w:rPr>
          <w:rFonts w:ascii="Sylfaen" w:hAnsi="Sylfaen" w:cs="Sylfaen"/>
          <w:sz w:val="20"/>
        </w:rPr>
        <w:t>Հրավերների</w:t>
      </w:r>
      <w:r w:rsidR="00051B7F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51B7F" w:rsidRPr="00D33061">
        <w:rPr>
          <w:rFonts w:ascii="Sylfaen" w:hAnsi="Sylfaen" w:cs="Sylfaen"/>
          <w:sz w:val="20"/>
        </w:rPr>
        <w:t>պարզաբանումների</w:t>
      </w:r>
      <w:r w:rsidR="00051B7F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51B7F" w:rsidRPr="00D33061">
        <w:rPr>
          <w:rFonts w:ascii="Sylfaen" w:hAnsi="Sylfaen" w:cs="Sylfaen"/>
          <w:sz w:val="20"/>
        </w:rPr>
        <w:t>վերաբերյալ</w:t>
      </w:r>
      <w:r w:rsidR="00051B7F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51B7F" w:rsidRPr="00D33061">
        <w:rPr>
          <w:rFonts w:ascii="Sylfaen" w:hAnsi="Sylfaen" w:cs="Sylfaen"/>
          <w:sz w:val="20"/>
        </w:rPr>
        <w:t>հայտարարություններ</w:t>
      </w:r>
      <w:r w:rsidR="001C76F7" w:rsidRPr="00D33061">
        <w:rPr>
          <w:rFonts w:ascii="Arial Armenian" w:hAnsi="Arial Armenian"/>
          <w:lang w:val="af-ZA"/>
        </w:rPr>
        <w:t>»</w:t>
      </w:r>
      <w:r w:rsidR="00051B7F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51B7F" w:rsidRPr="00D33061">
        <w:rPr>
          <w:rFonts w:ascii="Sylfaen" w:hAnsi="Sylfaen" w:cs="Sylfaen"/>
          <w:sz w:val="20"/>
        </w:rPr>
        <w:t>ենթաբա</w:t>
      </w:r>
      <w:r w:rsidR="009A73D5" w:rsidRPr="00D33061">
        <w:rPr>
          <w:rFonts w:ascii="Sylfaen" w:hAnsi="Sylfaen" w:cs="Sylfaen"/>
          <w:sz w:val="20"/>
        </w:rPr>
        <w:t>բաժնում</w:t>
      </w:r>
      <w:r w:rsidR="00781688" w:rsidRPr="00D33061">
        <w:rPr>
          <w:rFonts w:ascii="Arial Armenian" w:hAnsi="Arial Armenian" w:cs="Sylfaen"/>
          <w:sz w:val="20"/>
          <w:lang w:val="af-ZA"/>
        </w:rPr>
        <w:t>`</w:t>
      </w:r>
      <w:r w:rsidR="009A73D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առանց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նշելու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հարցումը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կատարած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="00051B7F" w:rsidRPr="00D33061">
        <w:rPr>
          <w:rFonts w:ascii="Sylfaen" w:hAnsi="Sylfaen" w:cs="Sylfaen"/>
          <w:sz w:val="20"/>
        </w:rPr>
        <w:t>մ</w:t>
      </w:r>
      <w:r w:rsidRPr="00D33061">
        <w:rPr>
          <w:rFonts w:ascii="Sylfaen" w:hAnsi="Sylfaen" w:cs="Sylfaen"/>
          <w:sz w:val="20"/>
        </w:rPr>
        <w:t>ասնակցի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տվյալները</w:t>
      </w:r>
      <w:r w:rsidR="004D5671" w:rsidRPr="00D33061">
        <w:rPr>
          <w:rFonts w:ascii="Tahoma" w:hAnsi="Tahoma" w:cs="Tahoma"/>
          <w:sz w:val="20"/>
        </w:rPr>
        <w:t>։</w:t>
      </w:r>
      <w:r w:rsidR="00A93710" w:rsidRPr="00D33061">
        <w:rPr>
          <w:rFonts w:ascii="Arial Armenian" w:hAnsi="Arial Armenian" w:cs="Tahoma"/>
          <w:sz w:val="20"/>
          <w:lang w:val="af-ZA"/>
        </w:rPr>
        <w:t xml:space="preserve"> </w:t>
      </w:r>
    </w:p>
    <w:p w14:paraId="4A226327" w14:textId="77777777" w:rsidR="00096865" w:rsidRPr="00D33061" w:rsidRDefault="00096865" w:rsidP="00EF3662">
      <w:pPr>
        <w:autoSpaceDE w:val="0"/>
        <w:autoSpaceDN w:val="0"/>
        <w:adjustRightInd w:val="0"/>
        <w:ind w:firstLine="567"/>
        <w:jc w:val="both"/>
        <w:rPr>
          <w:rFonts w:ascii="Arial Armenian" w:hAnsi="Arial Armenian" w:cs="Arial Unicode"/>
          <w:sz w:val="20"/>
          <w:lang w:val="af-ZA"/>
        </w:rPr>
      </w:pPr>
      <w:r w:rsidRPr="00D33061">
        <w:rPr>
          <w:rFonts w:ascii="Arial Armenian" w:hAnsi="Arial Armenian" w:cs="Arial Unicode"/>
          <w:sz w:val="20"/>
          <w:lang w:val="af-ZA"/>
        </w:rPr>
        <w:t xml:space="preserve">3.3 </w:t>
      </w:r>
      <w:r w:rsidRPr="00D33061">
        <w:rPr>
          <w:rFonts w:ascii="Sylfaen" w:hAnsi="Sylfaen" w:cs="Sylfaen"/>
          <w:sz w:val="20"/>
          <w:lang w:val="ru-RU"/>
        </w:rPr>
        <w:t>Պարզաբանում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չի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տրամադրվում</w:t>
      </w:r>
      <w:r w:rsidRPr="00D33061">
        <w:rPr>
          <w:rFonts w:ascii="Arial Armenian" w:hAnsi="Arial Armenian" w:cs="Arial Unicode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ru-RU"/>
        </w:rPr>
        <w:t>եթե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հարցումը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կատարվել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է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սույն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բաժն</w:t>
      </w:r>
      <w:r w:rsidRPr="00D33061">
        <w:rPr>
          <w:rFonts w:ascii="Sylfaen" w:hAnsi="Sylfaen" w:cs="Sylfaen"/>
          <w:sz w:val="20"/>
          <w:lang w:val="ru-RU"/>
        </w:rPr>
        <w:t>ով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սահմանված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ժամկետի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խախտմամբ</w:t>
      </w:r>
      <w:r w:rsidRPr="00D33061">
        <w:rPr>
          <w:rFonts w:ascii="Arial Armenian" w:hAnsi="Arial Armenian" w:cs="Arial Unicode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ru-RU"/>
        </w:rPr>
        <w:t>ինչպես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նաև</w:t>
      </w:r>
      <w:r w:rsidRPr="00D33061">
        <w:rPr>
          <w:rFonts w:ascii="Arial Armenian" w:hAnsi="Arial Armenian" w:cs="Arial Unicode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ru-RU"/>
        </w:rPr>
        <w:t>եթե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հարցումը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դուրս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է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="009A73D5" w:rsidRPr="00D33061">
        <w:rPr>
          <w:rFonts w:ascii="Sylfaen" w:hAnsi="Sylfaen" w:cs="Sylfaen"/>
          <w:sz w:val="20"/>
        </w:rPr>
        <w:t>սույն</w:t>
      </w:r>
      <w:r w:rsidR="009A73D5"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հրավերի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բովանդակության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շրջանակից</w:t>
      </w:r>
      <w:r w:rsidR="005A16C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D33061">
        <w:rPr>
          <w:rFonts w:ascii="Sylfaen" w:hAnsi="Sylfaen" w:cs="Sylfaen"/>
          <w:sz w:val="20"/>
          <w:lang w:val="ru-RU"/>
        </w:rPr>
        <w:t>կամ</w:t>
      </w:r>
      <w:r w:rsidR="005A16C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D33061">
        <w:rPr>
          <w:rFonts w:ascii="Sylfaen" w:hAnsi="Sylfaen" w:cs="Sylfaen"/>
          <w:sz w:val="20"/>
          <w:lang w:val="ru-RU"/>
        </w:rPr>
        <w:t>եթե</w:t>
      </w:r>
      <w:r w:rsidR="005A16C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D33061">
        <w:rPr>
          <w:rFonts w:ascii="Sylfaen" w:hAnsi="Sylfaen" w:cs="Sylfaen"/>
          <w:sz w:val="20"/>
          <w:lang w:val="ru-RU"/>
        </w:rPr>
        <w:t>հարցումը</w:t>
      </w:r>
      <w:r w:rsidR="005A16C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D33061">
        <w:rPr>
          <w:rFonts w:ascii="Sylfaen" w:hAnsi="Sylfaen" w:cs="Sylfaen"/>
          <w:sz w:val="20"/>
          <w:lang w:val="ru-RU"/>
        </w:rPr>
        <w:t>վերաբերում</w:t>
      </w:r>
      <w:r w:rsidR="005A16C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D33061">
        <w:rPr>
          <w:rFonts w:ascii="Sylfaen" w:hAnsi="Sylfaen" w:cs="Sylfaen"/>
          <w:sz w:val="20"/>
          <w:lang w:val="ru-RU"/>
        </w:rPr>
        <w:t>է</w:t>
      </w:r>
      <w:r w:rsidR="005A16C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D33061">
        <w:rPr>
          <w:rFonts w:ascii="Sylfaen" w:hAnsi="Sylfaen" w:cs="Sylfaen"/>
          <w:sz w:val="20"/>
          <w:lang w:val="ru-RU"/>
        </w:rPr>
        <w:t>վերջինիս</w:t>
      </w:r>
      <w:r w:rsidR="005A16C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D33061">
        <w:rPr>
          <w:rFonts w:ascii="Sylfaen" w:hAnsi="Sylfaen" w:cs="Sylfaen"/>
          <w:sz w:val="20"/>
          <w:lang w:val="ru-RU"/>
        </w:rPr>
        <w:t>կողմից</w:t>
      </w:r>
      <w:r w:rsidR="005A16C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D33061">
        <w:rPr>
          <w:rFonts w:ascii="Sylfaen" w:hAnsi="Sylfaen" w:cs="Sylfaen"/>
          <w:sz w:val="20"/>
          <w:lang w:val="ru-RU"/>
        </w:rPr>
        <w:t>առաջարկվելիք</w:t>
      </w:r>
      <w:r w:rsidR="005A16C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D33061">
        <w:rPr>
          <w:rFonts w:ascii="Sylfaen" w:hAnsi="Sylfaen" w:cs="Sylfaen"/>
          <w:sz w:val="20"/>
          <w:lang w:val="ru-RU"/>
        </w:rPr>
        <w:t>ապրանքների</w:t>
      </w:r>
      <w:r w:rsidR="005A16C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D33061">
        <w:rPr>
          <w:rFonts w:ascii="Sylfaen" w:hAnsi="Sylfaen" w:cs="Sylfaen"/>
          <w:sz w:val="20"/>
          <w:lang w:val="ru-RU"/>
        </w:rPr>
        <w:t>տեխնիկական</w:t>
      </w:r>
      <w:r w:rsidR="005A16C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D33061">
        <w:rPr>
          <w:rFonts w:ascii="Sylfaen" w:hAnsi="Sylfaen" w:cs="Sylfaen"/>
          <w:sz w:val="20"/>
          <w:lang w:val="ru-RU"/>
        </w:rPr>
        <w:t>բնութագրերի</w:t>
      </w:r>
      <w:r w:rsidR="005A16C6" w:rsidRPr="00D33061">
        <w:rPr>
          <w:rFonts w:ascii="Arial Armenian" w:hAnsi="Arial Armenian" w:cs="Sylfaen"/>
          <w:sz w:val="20"/>
          <w:lang w:val="af-ZA"/>
        </w:rPr>
        <w:t xml:space="preserve">` </w:t>
      </w:r>
      <w:r w:rsidR="005A16C6" w:rsidRPr="00D33061">
        <w:rPr>
          <w:rFonts w:ascii="Sylfaen" w:hAnsi="Sylfaen" w:cs="Sylfaen"/>
          <w:sz w:val="20"/>
          <w:lang w:val="ru-RU"/>
        </w:rPr>
        <w:t>սույն</w:t>
      </w:r>
      <w:r w:rsidR="005A16C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D33061">
        <w:rPr>
          <w:rFonts w:ascii="Sylfaen" w:hAnsi="Sylfaen" w:cs="Sylfaen"/>
          <w:sz w:val="20"/>
          <w:lang w:val="ru-RU"/>
        </w:rPr>
        <w:t>հրավերով</w:t>
      </w:r>
      <w:r w:rsidR="005A16C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D33061">
        <w:rPr>
          <w:rFonts w:ascii="Sylfaen" w:hAnsi="Sylfaen" w:cs="Sylfaen"/>
          <w:sz w:val="20"/>
          <w:lang w:val="ru-RU"/>
        </w:rPr>
        <w:t>նախատեսված</w:t>
      </w:r>
      <w:r w:rsidR="005A16C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D33061">
        <w:rPr>
          <w:rFonts w:ascii="Sylfaen" w:hAnsi="Sylfaen" w:cs="Sylfaen"/>
          <w:sz w:val="20"/>
          <w:lang w:val="ru-RU"/>
        </w:rPr>
        <w:t>տեխնիկական</w:t>
      </w:r>
      <w:r w:rsidR="005A16C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D33061">
        <w:rPr>
          <w:rFonts w:ascii="Sylfaen" w:hAnsi="Sylfaen" w:cs="Sylfaen"/>
          <w:sz w:val="20"/>
          <w:lang w:val="ru-RU"/>
        </w:rPr>
        <w:t>բնութագրերին</w:t>
      </w:r>
      <w:r w:rsidR="005A16C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D33061">
        <w:rPr>
          <w:rFonts w:ascii="Sylfaen" w:hAnsi="Sylfaen" w:cs="Sylfaen"/>
          <w:sz w:val="20"/>
          <w:lang w:val="ru-RU"/>
        </w:rPr>
        <w:t>համարժեքության</w:t>
      </w:r>
      <w:r w:rsidR="005A16C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D33061">
        <w:rPr>
          <w:rFonts w:ascii="Sylfaen" w:hAnsi="Sylfaen" w:cs="Sylfaen"/>
          <w:sz w:val="20"/>
          <w:lang w:val="ru-RU"/>
        </w:rPr>
        <w:t>համա</w:t>
      </w:r>
      <w:r w:rsidR="005A16C6" w:rsidRPr="00D33061">
        <w:rPr>
          <w:rFonts w:ascii="Arial Armenian" w:hAnsi="Arial Armenian" w:cs="Sylfaen"/>
          <w:sz w:val="20"/>
          <w:lang w:val="af-ZA"/>
        </w:rPr>
        <w:softHyphen/>
      </w:r>
      <w:r w:rsidR="005A16C6" w:rsidRPr="00D33061">
        <w:rPr>
          <w:rFonts w:ascii="Sylfaen" w:hAnsi="Sylfaen" w:cs="Sylfaen"/>
          <w:sz w:val="20"/>
          <w:lang w:val="ru-RU"/>
        </w:rPr>
        <w:t>պատասխանությանը</w:t>
      </w:r>
      <w:r w:rsidR="004D5671" w:rsidRPr="00D33061">
        <w:rPr>
          <w:rFonts w:ascii="Tahoma" w:hAnsi="Tahoma" w:cs="Tahoma"/>
          <w:sz w:val="20"/>
        </w:rPr>
        <w:t>։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="00A4729F" w:rsidRPr="00D33061">
        <w:rPr>
          <w:rFonts w:ascii="Sylfaen" w:hAnsi="Sylfaen" w:cs="Sylfaen"/>
          <w:sz w:val="20"/>
          <w:szCs w:val="20"/>
        </w:rPr>
        <w:t>Ընդ</w:t>
      </w:r>
      <w:r w:rsidR="00A4729F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A4729F" w:rsidRPr="00D33061">
        <w:rPr>
          <w:rFonts w:ascii="Sylfaen" w:hAnsi="Sylfaen" w:cs="Sylfaen"/>
          <w:sz w:val="20"/>
          <w:szCs w:val="20"/>
        </w:rPr>
        <w:t>որում</w:t>
      </w:r>
      <w:r w:rsidR="00A4729F" w:rsidRPr="00D33061">
        <w:rPr>
          <w:rFonts w:ascii="Arial Armenian" w:hAnsi="Arial Armenian"/>
          <w:sz w:val="20"/>
          <w:szCs w:val="20"/>
          <w:lang w:val="af-ZA"/>
        </w:rPr>
        <w:t xml:space="preserve">, </w:t>
      </w:r>
      <w:r w:rsidR="00051B7F" w:rsidRPr="00D33061">
        <w:rPr>
          <w:rFonts w:ascii="Sylfaen" w:hAnsi="Sylfaen" w:cs="Sylfaen"/>
          <w:sz w:val="20"/>
          <w:szCs w:val="20"/>
        </w:rPr>
        <w:t>մ</w:t>
      </w:r>
      <w:r w:rsidR="00A4729F" w:rsidRPr="00D33061">
        <w:rPr>
          <w:rFonts w:ascii="Sylfaen" w:hAnsi="Sylfaen" w:cs="Sylfaen"/>
          <w:sz w:val="20"/>
          <w:szCs w:val="20"/>
        </w:rPr>
        <w:t>ասնակիցը</w:t>
      </w:r>
      <w:r w:rsidR="00A4729F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A4729F" w:rsidRPr="00D33061">
        <w:rPr>
          <w:rFonts w:ascii="Sylfaen" w:hAnsi="Sylfaen" w:cs="Sylfaen"/>
          <w:sz w:val="20"/>
          <w:szCs w:val="20"/>
        </w:rPr>
        <w:t>գրավոր</w:t>
      </w:r>
      <w:r w:rsidR="00A4729F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A4729F" w:rsidRPr="00D33061">
        <w:rPr>
          <w:rFonts w:ascii="Sylfaen" w:hAnsi="Sylfaen" w:cs="Sylfaen"/>
          <w:sz w:val="20"/>
          <w:szCs w:val="20"/>
        </w:rPr>
        <w:t>ծանուցվում</w:t>
      </w:r>
      <w:r w:rsidR="00A4729F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A4729F" w:rsidRPr="00D33061">
        <w:rPr>
          <w:rFonts w:ascii="Sylfaen" w:hAnsi="Sylfaen" w:cs="Sylfaen"/>
          <w:sz w:val="20"/>
          <w:szCs w:val="20"/>
        </w:rPr>
        <w:t>է</w:t>
      </w:r>
      <w:r w:rsidR="00A4729F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A4729F" w:rsidRPr="00D33061">
        <w:rPr>
          <w:rFonts w:ascii="Sylfaen" w:hAnsi="Sylfaen" w:cs="Sylfaen"/>
          <w:sz w:val="20"/>
          <w:szCs w:val="20"/>
        </w:rPr>
        <w:t>պարզաբանում</w:t>
      </w:r>
      <w:r w:rsidR="00A4729F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A4729F" w:rsidRPr="00D33061">
        <w:rPr>
          <w:rFonts w:ascii="Sylfaen" w:hAnsi="Sylfaen" w:cs="Sylfaen"/>
          <w:sz w:val="20"/>
          <w:szCs w:val="20"/>
        </w:rPr>
        <w:t>չտրամադրելու</w:t>
      </w:r>
      <w:r w:rsidR="00A4729F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A4729F" w:rsidRPr="00D33061">
        <w:rPr>
          <w:rFonts w:ascii="Sylfaen" w:hAnsi="Sylfaen" w:cs="Sylfaen"/>
          <w:sz w:val="20"/>
          <w:szCs w:val="20"/>
        </w:rPr>
        <w:t>հիմքերի</w:t>
      </w:r>
      <w:r w:rsidR="00A4729F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A4729F" w:rsidRPr="00D33061">
        <w:rPr>
          <w:rFonts w:ascii="Sylfaen" w:hAnsi="Sylfaen" w:cs="Sylfaen"/>
          <w:sz w:val="20"/>
          <w:szCs w:val="20"/>
        </w:rPr>
        <w:t>մասին</w:t>
      </w:r>
      <w:r w:rsidR="00A4729F" w:rsidRPr="00D33061">
        <w:rPr>
          <w:rFonts w:ascii="Arial Armenian" w:hAnsi="Arial Armenian"/>
          <w:sz w:val="20"/>
          <w:szCs w:val="20"/>
          <w:lang w:val="af-ZA"/>
        </w:rPr>
        <w:t xml:space="preserve">` </w:t>
      </w:r>
      <w:r w:rsidR="00A4729F" w:rsidRPr="00D33061">
        <w:rPr>
          <w:rFonts w:ascii="Sylfaen" w:hAnsi="Sylfaen" w:cs="Sylfaen"/>
          <w:sz w:val="20"/>
          <w:szCs w:val="20"/>
        </w:rPr>
        <w:t>հարցումը</w:t>
      </w:r>
      <w:r w:rsidR="00A4729F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A4729F" w:rsidRPr="00D33061">
        <w:rPr>
          <w:rFonts w:ascii="Sylfaen" w:hAnsi="Sylfaen" w:cs="Sylfaen"/>
          <w:sz w:val="20"/>
          <w:szCs w:val="20"/>
        </w:rPr>
        <w:t>ստանալու</w:t>
      </w:r>
      <w:r w:rsidR="00A4729F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A4729F" w:rsidRPr="00D33061">
        <w:rPr>
          <w:rFonts w:ascii="Sylfaen" w:hAnsi="Sylfaen" w:cs="Sylfaen"/>
          <w:sz w:val="20"/>
          <w:szCs w:val="20"/>
        </w:rPr>
        <w:t>օրվան</w:t>
      </w:r>
      <w:r w:rsidR="00A4729F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A4729F" w:rsidRPr="00D33061">
        <w:rPr>
          <w:rFonts w:ascii="Sylfaen" w:hAnsi="Sylfaen" w:cs="Sylfaen"/>
          <w:sz w:val="20"/>
          <w:szCs w:val="20"/>
        </w:rPr>
        <w:t>հաջորդող</w:t>
      </w:r>
      <w:r w:rsidR="00A4729F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A4729F" w:rsidRPr="00D33061">
        <w:rPr>
          <w:rFonts w:ascii="Sylfaen" w:hAnsi="Sylfaen" w:cs="Sylfaen"/>
          <w:sz w:val="20"/>
          <w:szCs w:val="20"/>
        </w:rPr>
        <w:t>երկու</w:t>
      </w:r>
      <w:r w:rsidR="00A4729F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4729F" w:rsidRPr="00D33061">
        <w:rPr>
          <w:rFonts w:ascii="Sylfaen" w:hAnsi="Sylfaen" w:cs="Sylfaen"/>
          <w:sz w:val="20"/>
          <w:szCs w:val="20"/>
        </w:rPr>
        <w:t>օրացուցային</w:t>
      </w:r>
      <w:r w:rsidR="00A4729F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A4729F" w:rsidRPr="00D33061">
        <w:rPr>
          <w:rFonts w:ascii="Sylfaen" w:hAnsi="Sylfaen" w:cs="Sylfaen"/>
          <w:sz w:val="20"/>
          <w:szCs w:val="20"/>
        </w:rPr>
        <w:t>օրվա</w:t>
      </w:r>
      <w:r w:rsidR="00A4729F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A4729F" w:rsidRPr="00D33061">
        <w:rPr>
          <w:rFonts w:ascii="Sylfaen" w:hAnsi="Sylfaen" w:cs="Sylfaen"/>
          <w:sz w:val="20"/>
          <w:szCs w:val="20"/>
        </w:rPr>
        <w:t>ընթացքում</w:t>
      </w:r>
      <w:r w:rsidR="00A4729F" w:rsidRPr="00D33061">
        <w:rPr>
          <w:rFonts w:ascii="Arial Armenian" w:hAnsi="Arial Armenian"/>
          <w:sz w:val="20"/>
          <w:szCs w:val="20"/>
          <w:lang w:val="af-ZA"/>
        </w:rPr>
        <w:t>:</w:t>
      </w:r>
    </w:p>
    <w:p w14:paraId="2442BB71" w14:textId="77777777" w:rsidR="00096865" w:rsidRPr="00D33061" w:rsidRDefault="00096865" w:rsidP="00EF3662">
      <w:pPr>
        <w:autoSpaceDE w:val="0"/>
        <w:autoSpaceDN w:val="0"/>
        <w:adjustRightInd w:val="0"/>
        <w:ind w:firstLine="567"/>
        <w:jc w:val="both"/>
        <w:rPr>
          <w:rFonts w:ascii="Arial Armenian" w:hAnsi="Arial Armenian" w:cs="Arial Unicode"/>
          <w:sz w:val="20"/>
          <w:lang w:val="hy-AM"/>
        </w:rPr>
      </w:pPr>
      <w:r w:rsidRPr="00D33061">
        <w:rPr>
          <w:rFonts w:ascii="Arial Armenian" w:hAnsi="Arial Armenian" w:cs="Arial Unicode"/>
          <w:sz w:val="20"/>
          <w:lang w:val="af-ZA"/>
        </w:rPr>
        <w:t xml:space="preserve">3.4 </w:t>
      </w:r>
      <w:r w:rsidRPr="00D33061">
        <w:rPr>
          <w:rFonts w:ascii="Sylfaen" w:hAnsi="Sylfaen" w:cs="Sylfaen"/>
          <w:sz w:val="20"/>
          <w:lang w:val="ru-RU"/>
        </w:rPr>
        <w:t>Հայտերի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ներկայացման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վերջնաժամկետը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լրանալուց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առնվազն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հինգ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օրացուցային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օր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առաջ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հրավերում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կարող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են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կատարվել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փոփոխություններ</w:t>
      </w:r>
      <w:r w:rsidR="004D5671" w:rsidRPr="00D33061">
        <w:rPr>
          <w:rFonts w:ascii="Tahoma" w:hAnsi="Tahoma" w:cs="Tahoma"/>
          <w:sz w:val="20"/>
        </w:rPr>
        <w:t>։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Փ</w:t>
      </w:r>
      <w:r w:rsidRPr="00D33061">
        <w:rPr>
          <w:rFonts w:ascii="Sylfaen" w:hAnsi="Sylfaen" w:cs="Sylfaen"/>
          <w:sz w:val="20"/>
          <w:lang w:val="ru-RU"/>
        </w:rPr>
        <w:t>ոփոխություն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կատարելու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օրվան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հաջորդող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երեք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օրացուցային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օրվա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ընթացքում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փոփոխություն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կատարելու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և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դրանք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տրամադրելու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պայմանների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մասին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հայտարարություն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է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հրապարակվում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տեղեկագրում</w:t>
      </w:r>
      <w:r w:rsidR="004D5671" w:rsidRPr="00D33061">
        <w:rPr>
          <w:rFonts w:ascii="Tahoma" w:hAnsi="Tahoma" w:cs="Tahoma"/>
          <w:sz w:val="20"/>
        </w:rPr>
        <w:t>։</w:t>
      </w:r>
      <w:r w:rsidRPr="00D33061">
        <w:rPr>
          <w:rFonts w:ascii="Arial Armenian" w:hAnsi="Arial Armenian" w:cs="Arial Unicode"/>
          <w:sz w:val="20"/>
          <w:lang w:val="af-ZA"/>
        </w:rPr>
        <w:t xml:space="preserve"> </w:t>
      </w:r>
    </w:p>
    <w:p w14:paraId="2F1DA396" w14:textId="77777777" w:rsidR="00581DC3" w:rsidRPr="00D33061" w:rsidRDefault="005754F7" w:rsidP="00EF3662">
      <w:pPr>
        <w:autoSpaceDE w:val="0"/>
        <w:autoSpaceDN w:val="0"/>
        <w:adjustRightInd w:val="0"/>
        <w:ind w:firstLine="567"/>
        <w:jc w:val="both"/>
        <w:rPr>
          <w:rFonts w:ascii="Arial Armenian" w:hAnsi="Arial Armenian" w:cs="Arial Unicode"/>
          <w:sz w:val="20"/>
          <w:lang w:val="hy-AM"/>
        </w:rPr>
      </w:pPr>
      <w:r w:rsidRPr="00D33061">
        <w:rPr>
          <w:rFonts w:ascii="Arial Armenian" w:hAnsi="Arial Armenian" w:cs="Sylfaen"/>
          <w:sz w:val="20"/>
          <w:lang w:val="hy-AM"/>
        </w:rPr>
        <w:t xml:space="preserve">3.5 </w:t>
      </w:r>
      <w:r w:rsidRPr="00D33061">
        <w:rPr>
          <w:rFonts w:ascii="Sylfaen" w:hAnsi="Sylfaen" w:cs="Sylfaen"/>
          <w:sz w:val="20"/>
          <w:lang w:val="hy-AM"/>
        </w:rPr>
        <w:t>Յուրաքաչյուր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ոք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իրավունք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ունի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մինչև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հրավերում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փոփոխությունների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կատարման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սահմանված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վերջնաժամկետը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լրանալը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էլեկտրոնային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</w:t>
      </w:r>
      <w:r w:rsidR="006D3D3F" w:rsidRPr="00D33061">
        <w:rPr>
          <w:rFonts w:ascii="Sylfaen" w:hAnsi="Sylfaen" w:cs="Sylfaen"/>
          <w:sz w:val="20"/>
          <w:lang w:val="hy-AM"/>
        </w:rPr>
        <w:t>ս</w:t>
      </w:r>
      <w:r w:rsidRPr="00D33061">
        <w:rPr>
          <w:rFonts w:ascii="Sylfaen" w:hAnsi="Sylfaen" w:cs="Sylfaen"/>
          <w:sz w:val="20"/>
          <w:lang w:val="hy-AM"/>
        </w:rPr>
        <w:t>տի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միջոցով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գնահատող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հանձնաժողովի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քարտուղարին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ներկայացնել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հիմնավորումներ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հրավերով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սահմանված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գնման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առարկայի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բնութագրերի՝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օրենքով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մրցակցության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ապահովման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խտրականության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բացառման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պահանջների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տեսակետից՝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առանց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նշելու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անունը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ազգանունը</w:t>
      </w:r>
      <w:r w:rsidRPr="00D33061">
        <w:rPr>
          <w:rFonts w:ascii="Arial Armenian" w:hAnsi="Arial Armenian" w:cs="Sylfaen"/>
          <w:sz w:val="20"/>
          <w:lang w:val="hy-AM"/>
        </w:rPr>
        <w:t xml:space="preserve">: </w:t>
      </w:r>
      <w:r w:rsidRPr="00D33061">
        <w:rPr>
          <w:rFonts w:ascii="Sylfaen" w:hAnsi="Sylfaen" w:cs="Sylfaen"/>
          <w:sz w:val="20"/>
          <w:lang w:val="hy-AM"/>
        </w:rPr>
        <w:t>Ներկայացված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հիմնավորումներն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ընդունելի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համարվելու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դեպքում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գնահատող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հանձնաժողովը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սահմանված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դրանցով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պայմանավորված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փոփոխություններ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հրավերում</w:t>
      </w:r>
      <w:r w:rsidRPr="00D33061">
        <w:rPr>
          <w:rFonts w:ascii="Arial Armenian" w:hAnsi="Arial Armenian" w:cs="Sylfaen"/>
          <w:sz w:val="20"/>
          <w:lang w:val="hy-AM"/>
        </w:rPr>
        <w:t>:</w:t>
      </w:r>
      <w:r w:rsidR="000677B2" w:rsidRPr="00D33061">
        <w:rPr>
          <w:rFonts w:ascii="Arial Armenian" w:hAnsi="Arial Armenian" w:cs="Sylfaen"/>
          <w:sz w:val="20"/>
          <w:lang w:val="hy-AM"/>
        </w:rPr>
        <w:t xml:space="preserve"> </w:t>
      </w:r>
    </w:p>
    <w:p w14:paraId="2F7F2A85" w14:textId="04FC835D" w:rsidR="006C778B" w:rsidRPr="00D33061" w:rsidRDefault="00096865" w:rsidP="00CD30CD">
      <w:pPr>
        <w:autoSpaceDE w:val="0"/>
        <w:autoSpaceDN w:val="0"/>
        <w:adjustRightInd w:val="0"/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 w:cs="Arial Unicode"/>
          <w:sz w:val="20"/>
          <w:lang w:val="hy-AM"/>
        </w:rPr>
        <w:t>3.</w:t>
      </w:r>
      <w:r w:rsidR="006265F4" w:rsidRPr="00D33061">
        <w:rPr>
          <w:rFonts w:ascii="Arial Armenian" w:hAnsi="Arial Armenian" w:cs="Arial Unicode"/>
          <w:sz w:val="20"/>
          <w:lang w:val="hy-AM"/>
        </w:rPr>
        <w:t xml:space="preserve">6 </w:t>
      </w:r>
      <w:r w:rsidRPr="00D33061">
        <w:rPr>
          <w:rFonts w:ascii="Sylfaen" w:hAnsi="Sylfaen" w:cs="Sylfaen"/>
          <w:sz w:val="20"/>
          <w:lang w:val="hy-AM"/>
        </w:rPr>
        <w:t>Հրավերում</w:t>
      </w:r>
      <w:r w:rsidRPr="00D33061">
        <w:rPr>
          <w:rFonts w:ascii="Arial Armenian" w:hAnsi="Arial Armenian" w:cs="Arial Unicode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փոփոխություններ</w:t>
      </w:r>
      <w:r w:rsidRPr="00D33061">
        <w:rPr>
          <w:rFonts w:ascii="Arial Armenian" w:hAnsi="Arial Armenian" w:cs="Arial Unicode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կատարվելու</w:t>
      </w:r>
      <w:r w:rsidRPr="00D33061">
        <w:rPr>
          <w:rFonts w:ascii="Arial Armenian" w:hAnsi="Arial Armenian" w:cs="Arial Unicode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դեպքում</w:t>
      </w:r>
      <w:r w:rsidRPr="00D33061">
        <w:rPr>
          <w:rFonts w:ascii="Arial Armenian" w:hAnsi="Arial Armenian" w:cs="Arial Unicode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հայտերը</w:t>
      </w:r>
      <w:r w:rsidRPr="00D33061">
        <w:rPr>
          <w:rFonts w:ascii="Arial Armenian" w:hAnsi="Arial Armenian" w:cs="Arial Unicode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ներկայացնելու</w:t>
      </w:r>
      <w:r w:rsidRPr="00D33061">
        <w:rPr>
          <w:rFonts w:ascii="Arial Armenian" w:hAnsi="Arial Armenian" w:cs="Arial Unicode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վերջնաժամկետը</w:t>
      </w:r>
      <w:r w:rsidRPr="00D33061">
        <w:rPr>
          <w:rFonts w:ascii="Arial Armenian" w:hAnsi="Arial Armenian" w:cs="Arial Unicode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հաշվվում</w:t>
      </w:r>
      <w:r w:rsidRPr="00D33061">
        <w:rPr>
          <w:rFonts w:ascii="Arial Armenian" w:hAnsi="Arial Armenian" w:cs="Arial Unicode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Arial Unicode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այդ</w:t>
      </w:r>
      <w:r w:rsidRPr="00D33061">
        <w:rPr>
          <w:rFonts w:ascii="Arial Armenian" w:hAnsi="Arial Armenian" w:cs="Arial Unicode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փոփոխությունների</w:t>
      </w:r>
      <w:r w:rsidRPr="00D33061">
        <w:rPr>
          <w:rFonts w:ascii="Arial Armenian" w:hAnsi="Arial Armenian" w:cs="Arial Unicode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մասին</w:t>
      </w:r>
      <w:r w:rsidRPr="00D33061">
        <w:rPr>
          <w:rFonts w:ascii="Arial Armenian" w:hAnsi="Arial Armenian" w:cs="Arial Unicode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տեղեկագրում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հայտարարության</w:t>
      </w:r>
      <w:r w:rsidRPr="00D33061">
        <w:rPr>
          <w:rFonts w:ascii="Arial Armenian" w:hAnsi="Arial Armenian" w:cs="Arial Unicode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հրապարակման</w:t>
      </w:r>
      <w:r w:rsidRPr="00D33061">
        <w:rPr>
          <w:rFonts w:ascii="Arial Armenian" w:hAnsi="Arial Armenian" w:cs="Arial Unicode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օրվանից</w:t>
      </w:r>
      <w:r w:rsidR="00CD30CD" w:rsidRPr="00D33061">
        <w:rPr>
          <w:rFonts w:ascii="Tahoma" w:hAnsi="Tahoma" w:cs="Tahoma"/>
          <w:sz w:val="20"/>
          <w:lang w:val="hy-AM"/>
        </w:rPr>
        <w:t>։</w:t>
      </w:r>
    </w:p>
    <w:p w14:paraId="3C8F0C1B" w14:textId="77777777" w:rsidR="00B051BE" w:rsidRPr="00D33061" w:rsidRDefault="00B051BE" w:rsidP="00EF3662">
      <w:pPr>
        <w:jc w:val="center"/>
        <w:rPr>
          <w:rFonts w:ascii="Arial Armenian" w:hAnsi="Arial Armenian"/>
          <w:b/>
          <w:sz w:val="20"/>
          <w:lang w:val="hy-AM"/>
        </w:rPr>
      </w:pPr>
    </w:p>
    <w:p w14:paraId="56D02ED7" w14:textId="77777777" w:rsidR="00096865" w:rsidRPr="00D33061" w:rsidRDefault="00955A1E" w:rsidP="00EF3662">
      <w:pPr>
        <w:jc w:val="center"/>
        <w:rPr>
          <w:rFonts w:ascii="Arial Armenian" w:hAnsi="Arial Armenian" w:cs="Arial"/>
          <w:b/>
          <w:sz w:val="20"/>
          <w:lang w:val="hy-AM"/>
        </w:rPr>
      </w:pPr>
      <w:r w:rsidRPr="00D33061">
        <w:rPr>
          <w:rFonts w:ascii="Arial Armenian" w:hAnsi="Arial Armenian"/>
          <w:b/>
          <w:sz w:val="20"/>
          <w:lang w:val="hy-AM"/>
        </w:rPr>
        <w:t xml:space="preserve">4.  </w:t>
      </w:r>
      <w:r w:rsidRPr="00D33061">
        <w:rPr>
          <w:rFonts w:ascii="Sylfaen" w:hAnsi="Sylfaen" w:cs="Sylfaen"/>
          <w:b/>
          <w:sz w:val="20"/>
          <w:lang w:val="hy-AM"/>
        </w:rPr>
        <w:t>ՀԱՅՏԸ</w:t>
      </w:r>
      <w:r w:rsidRPr="00D33061">
        <w:rPr>
          <w:rFonts w:ascii="Arial Armenian" w:hAnsi="Arial Armenian" w:cs="Arial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ՆԵՐԿԱՅԱՑՆԵԼՈՒ</w:t>
      </w:r>
      <w:r w:rsidRPr="00D33061">
        <w:rPr>
          <w:rFonts w:ascii="Arial Armenian" w:hAnsi="Arial Armenian" w:cs="Arial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ԿԱՐԳԸ</w:t>
      </w:r>
    </w:p>
    <w:p w14:paraId="0BA1CF71" w14:textId="77777777" w:rsidR="00096865" w:rsidRPr="00D33061" w:rsidRDefault="00096865" w:rsidP="00EF3662">
      <w:pPr>
        <w:jc w:val="center"/>
        <w:rPr>
          <w:rFonts w:ascii="Arial Armenian" w:hAnsi="Arial Armenian"/>
          <w:b/>
          <w:sz w:val="20"/>
          <w:lang w:val="hy-AM"/>
        </w:rPr>
      </w:pPr>
      <w:r w:rsidRPr="00D33061">
        <w:rPr>
          <w:rFonts w:ascii="Arial Armenian" w:hAnsi="Arial Armenian"/>
          <w:b/>
          <w:sz w:val="20"/>
          <w:lang w:val="hy-AM"/>
        </w:rPr>
        <w:t xml:space="preserve">  </w:t>
      </w:r>
    </w:p>
    <w:p w14:paraId="599FD3A7" w14:textId="77777777" w:rsidR="00096865" w:rsidRPr="00D33061" w:rsidRDefault="00096865" w:rsidP="00EF3662">
      <w:pPr>
        <w:ind w:firstLine="567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>4</w:t>
      </w:r>
      <w:r w:rsidRPr="00D33061">
        <w:rPr>
          <w:rFonts w:ascii="Arial Armenian" w:hAnsi="Arial Armenian" w:cs="Sylfaen"/>
          <w:sz w:val="20"/>
          <w:lang w:val="hy-AM"/>
        </w:rPr>
        <w:t xml:space="preserve">.1 </w:t>
      </w:r>
      <w:r w:rsidRPr="00D33061">
        <w:rPr>
          <w:rFonts w:ascii="Sylfaen" w:hAnsi="Sylfaen" w:cs="Sylfaen"/>
          <w:sz w:val="20"/>
          <w:lang w:val="hy-AM"/>
        </w:rPr>
        <w:t>Սույն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ընթացակարգին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մասնակցելու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946A3" w:rsidRPr="00D33061">
        <w:rPr>
          <w:rFonts w:ascii="Sylfaen" w:hAnsi="Sylfaen" w:cs="Sylfaen"/>
          <w:sz w:val="20"/>
          <w:lang w:val="hy-AM"/>
        </w:rPr>
        <w:t>մասնակիցը</w:t>
      </w:r>
      <w:r w:rsidR="000946A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926875" w:rsidRPr="00D33061">
        <w:rPr>
          <w:rFonts w:ascii="Sylfaen" w:hAnsi="Sylfaen" w:cs="Sylfaen"/>
          <w:sz w:val="20"/>
          <w:lang w:val="hy-AM"/>
        </w:rPr>
        <w:t>հանձնաժողովին</w:t>
      </w:r>
      <w:r w:rsidR="00926875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926875" w:rsidRPr="00D33061">
        <w:rPr>
          <w:rFonts w:ascii="Sylfaen" w:hAnsi="Sylfaen" w:cs="Sylfaen"/>
          <w:sz w:val="20"/>
          <w:lang w:val="hy-AM"/>
        </w:rPr>
        <w:t>ներկայացնում</w:t>
      </w:r>
      <w:r w:rsidR="00926875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926875" w:rsidRPr="00D33061">
        <w:rPr>
          <w:rFonts w:ascii="Sylfaen" w:hAnsi="Sylfaen" w:cs="Sylfaen"/>
          <w:sz w:val="20"/>
          <w:lang w:val="hy-AM"/>
        </w:rPr>
        <w:t>է</w:t>
      </w:r>
      <w:r w:rsidR="00926875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946A3" w:rsidRPr="00D33061">
        <w:rPr>
          <w:rFonts w:ascii="Sylfaen" w:hAnsi="Sylfaen" w:cs="Sylfaen"/>
          <w:sz w:val="20"/>
          <w:lang w:val="hy-AM"/>
        </w:rPr>
        <w:t>հայտ</w:t>
      </w:r>
      <w:r w:rsidR="004D5671" w:rsidRPr="00D33061">
        <w:rPr>
          <w:rFonts w:ascii="Tahoma" w:hAnsi="Tahoma" w:cs="Tahoma"/>
          <w:sz w:val="20"/>
          <w:lang w:val="hy-AM"/>
        </w:rPr>
        <w:t>։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="00220ACB" w:rsidRPr="00D33061">
        <w:rPr>
          <w:rFonts w:ascii="Sylfaen" w:hAnsi="Sylfaen" w:cs="Sylfaen"/>
          <w:sz w:val="20"/>
          <w:lang w:val="hy-AM"/>
        </w:rPr>
        <w:t>Հայտը</w:t>
      </w:r>
      <w:r w:rsidR="00220AC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220ACB" w:rsidRPr="00D33061">
        <w:rPr>
          <w:rFonts w:ascii="Sylfaen" w:hAnsi="Sylfaen" w:cs="Sylfaen"/>
          <w:sz w:val="20"/>
          <w:lang w:val="hy-AM"/>
        </w:rPr>
        <w:t>սույն</w:t>
      </w:r>
      <w:r w:rsidR="00220AC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220ACB" w:rsidRPr="00D33061">
        <w:rPr>
          <w:rFonts w:ascii="Sylfaen" w:hAnsi="Sylfaen" w:cs="Sylfaen"/>
          <w:sz w:val="20"/>
          <w:lang w:val="hy-AM"/>
        </w:rPr>
        <w:t>հրավերի</w:t>
      </w:r>
      <w:r w:rsidR="00220AC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220ACB" w:rsidRPr="00D33061">
        <w:rPr>
          <w:rFonts w:ascii="Sylfaen" w:hAnsi="Sylfaen" w:cs="Sylfaen"/>
          <w:sz w:val="20"/>
          <w:lang w:val="hy-AM"/>
        </w:rPr>
        <w:t>հիման</w:t>
      </w:r>
      <w:r w:rsidR="00220AC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220ACB" w:rsidRPr="00D33061">
        <w:rPr>
          <w:rFonts w:ascii="Sylfaen" w:hAnsi="Sylfaen" w:cs="Sylfaen"/>
          <w:sz w:val="20"/>
          <w:lang w:val="hy-AM"/>
        </w:rPr>
        <w:t>վրա</w:t>
      </w:r>
      <w:r w:rsidR="00220AC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51B7F" w:rsidRPr="00D33061">
        <w:rPr>
          <w:rFonts w:ascii="Sylfaen" w:hAnsi="Sylfaen" w:cs="Sylfaen"/>
          <w:sz w:val="20"/>
          <w:lang w:val="hy-AM"/>
        </w:rPr>
        <w:t>մ</w:t>
      </w:r>
      <w:r w:rsidR="00220ACB" w:rsidRPr="00D33061">
        <w:rPr>
          <w:rFonts w:ascii="Sylfaen" w:hAnsi="Sylfaen" w:cs="Sylfaen"/>
          <w:sz w:val="20"/>
          <w:lang w:val="hy-AM"/>
        </w:rPr>
        <w:t>ասնակցի</w:t>
      </w:r>
      <w:r w:rsidR="00220AC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220ACB" w:rsidRPr="00D33061">
        <w:rPr>
          <w:rFonts w:ascii="Sylfaen" w:hAnsi="Sylfaen" w:cs="Sylfaen"/>
          <w:sz w:val="20"/>
          <w:lang w:val="hy-AM"/>
        </w:rPr>
        <w:t>կողմից</w:t>
      </w:r>
      <w:r w:rsidR="00220AC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220ACB" w:rsidRPr="00D33061">
        <w:rPr>
          <w:rFonts w:ascii="Sylfaen" w:hAnsi="Sylfaen" w:cs="Sylfaen"/>
          <w:sz w:val="20"/>
          <w:lang w:val="hy-AM"/>
        </w:rPr>
        <w:t>ներկայացվող</w:t>
      </w:r>
      <w:r w:rsidR="00220AC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220ACB" w:rsidRPr="00D33061">
        <w:rPr>
          <w:rFonts w:ascii="Sylfaen" w:hAnsi="Sylfaen" w:cs="Sylfaen"/>
          <w:sz w:val="20"/>
          <w:lang w:val="hy-AM"/>
        </w:rPr>
        <w:t>առաջարկն</w:t>
      </w:r>
      <w:r w:rsidR="005F1F95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F1F95" w:rsidRPr="00D33061">
        <w:rPr>
          <w:rFonts w:ascii="Sylfaen" w:hAnsi="Sylfaen" w:cs="Sylfaen"/>
          <w:sz w:val="20"/>
          <w:lang w:val="hy-AM"/>
        </w:rPr>
        <w:t>է</w:t>
      </w:r>
      <w:r w:rsidR="005F1F95" w:rsidRPr="00D33061">
        <w:rPr>
          <w:rFonts w:ascii="Arial Armenian" w:hAnsi="Arial Armenian" w:cs="Sylfaen"/>
          <w:sz w:val="20"/>
          <w:lang w:val="hy-AM"/>
        </w:rPr>
        <w:t>:</w:t>
      </w:r>
    </w:p>
    <w:p w14:paraId="638790F2" w14:textId="77777777" w:rsidR="00486B55" w:rsidRPr="00D33061" w:rsidRDefault="00096865" w:rsidP="00EF3662">
      <w:pPr>
        <w:pStyle w:val="23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D33061">
        <w:rPr>
          <w:rFonts w:ascii="Sylfaen" w:hAnsi="Sylfaen" w:cs="Sylfaen"/>
        </w:rPr>
        <w:t>Մասնակիցը</w:t>
      </w:r>
      <w:r w:rsidRPr="00D33061">
        <w:rPr>
          <w:rFonts w:ascii="Arial Armenian" w:hAnsi="Arial Armenian"/>
          <w:lang w:val="hy-AM"/>
        </w:rPr>
        <w:t xml:space="preserve"> </w:t>
      </w:r>
      <w:r w:rsidRPr="00D33061">
        <w:rPr>
          <w:rFonts w:ascii="Sylfaen" w:hAnsi="Sylfaen" w:cs="Sylfaen"/>
        </w:rPr>
        <w:t>կարող</w:t>
      </w:r>
      <w:r w:rsidRPr="00D33061">
        <w:rPr>
          <w:rFonts w:ascii="Arial Armenian" w:hAnsi="Arial Armenian"/>
          <w:lang w:val="hy-AM"/>
        </w:rPr>
        <w:t xml:space="preserve"> </w:t>
      </w:r>
      <w:r w:rsidR="000946A3" w:rsidRPr="00D33061">
        <w:rPr>
          <w:rFonts w:ascii="Sylfaen" w:hAnsi="Sylfaen" w:cs="Sylfaen"/>
        </w:rPr>
        <w:t>է</w:t>
      </w:r>
      <w:r w:rsidR="000946A3" w:rsidRPr="00D33061">
        <w:rPr>
          <w:rFonts w:ascii="Arial Armenian" w:hAnsi="Arial Armenian"/>
          <w:lang w:val="hy-AM"/>
        </w:rPr>
        <w:t xml:space="preserve"> </w:t>
      </w:r>
      <w:r w:rsidRPr="00D33061">
        <w:rPr>
          <w:rFonts w:ascii="Sylfaen" w:hAnsi="Sylfaen" w:cs="Sylfaen"/>
        </w:rPr>
        <w:t>հայտ</w:t>
      </w:r>
      <w:r w:rsidRPr="00D33061">
        <w:rPr>
          <w:rFonts w:ascii="Arial Armenian" w:hAnsi="Arial Armenian"/>
          <w:lang w:val="hy-AM"/>
        </w:rPr>
        <w:t xml:space="preserve"> </w:t>
      </w:r>
      <w:r w:rsidRPr="00D33061">
        <w:rPr>
          <w:rFonts w:ascii="Sylfaen" w:hAnsi="Sylfaen" w:cs="Sylfaen"/>
        </w:rPr>
        <w:t>ներկայացնել</w:t>
      </w:r>
      <w:r w:rsidRPr="00D33061">
        <w:rPr>
          <w:rFonts w:ascii="Arial Armenian" w:hAnsi="Arial Armenian"/>
          <w:lang w:val="hy-AM"/>
        </w:rPr>
        <w:t xml:space="preserve"> </w:t>
      </w:r>
      <w:r w:rsidRPr="00D33061">
        <w:rPr>
          <w:rFonts w:ascii="Sylfaen" w:hAnsi="Sylfaen" w:cs="Sylfaen"/>
        </w:rPr>
        <w:t>ինչպես</w:t>
      </w:r>
      <w:r w:rsidRPr="00D33061">
        <w:rPr>
          <w:rFonts w:ascii="Arial Armenian" w:hAnsi="Arial Armenian"/>
          <w:lang w:val="hy-AM"/>
        </w:rPr>
        <w:t xml:space="preserve"> </w:t>
      </w:r>
      <w:r w:rsidRPr="00D33061">
        <w:rPr>
          <w:rFonts w:ascii="Sylfaen" w:hAnsi="Sylfaen" w:cs="Sylfaen"/>
        </w:rPr>
        <w:t>յուրաքանչյուր</w:t>
      </w:r>
      <w:r w:rsidRPr="00D33061">
        <w:rPr>
          <w:rFonts w:ascii="Arial Armenian" w:hAnsi="Arial Armenian"/>
          <w:lang w:val="hy-AM"/>
        </w:rPr>
        <w:t xml:space="preserve"> </w:t>
      </w:r>
      <w:r w:rsidRPr="00D33061">
        <w:rPr>
          <w:rFonts w:ascii="Sylfaen" w:hAnsi="Sylfaen" w:cs="Sylfaen"/>
        </w:rPr>
        <w:t>չափաբաժնի</w:t>
      </w:r>
      <w:r w:rsidRPr="00D33061">
        <w:rPr>
          <w:rFonts w:ascii="Arial Armenian" w:hAnsi="Arial Armenian"/>
          <w:lang w:val="hy-AM"/>
        </w:rPr>
        <w:t xml:space="preserve">, </w:t>
      </w:r>
      <w:r w:rsidRPr="00D33061">
        <w:rPr>
          <w:rFonts w:ascii="Sylfaen" w:hAnsi="Sylfaen" w:cs="Sylfaen"/>
        </w:rPr>
        <w:t>այնպես</w:t>
      </w:r>
      <w:r w:rsidRPr="00D33061">
        <w:rPr>
          <w:rFonts w:ascii="Arial Armenian" w:hAnsi="Arial Armenian"/>
          <w:lang w:val="hy-AM"/>
        </w:rPr>
        <w:t xml:space="preserve"> </w:t>
      </w:r>
      <w:r w:rsidRPr="00D33061">
        <w:rPr>
          <w:rFonts w:ascii="Sylfaen" w:hAnsi="Sylfaen" w:cs="Sylfaen"/>
        </w:rPr>
        <w:t>էլ</w:t>
      </w:r>
      <w:r w:rsidRPr="00D33061">
        <w:rPr>
          <w:rFonts w:ascii="Arial Armenian" w:hAnsi="Arial Armenian"/>
          <w:lang w:val="hy-AM"/>
        </w:rPr>
        <w:t xml:space="preserve"> </w:t>
      </w:r>
      <w:r w:rsidRPr="00D33061">
        <w:rPr>
          <w:rFonts w:ascii="Sylfaen" w:hAnsi="Sylfaen" w:cs="Sylfaen"/>
        </w:rPr>
        <w:t>մի</w:t>
      </w:r>
      <w:r w:rsidRPr="00D33061">
        <w:rPr>
          <w:rFonts w:ascii="Arial Armenian" w:hAnsi="Arial Armenian"/>
          <w:lang w:val="hy-AM"/>
        </w:rPr>
        <w:t xml:space="preserve"> </w:t>
      </w:r>
      <w:r w:rsidRPr="00D33061">
        <w:rPr>
          <w:rFonts w:ascii="Sylfaen" w:hAnsi="Sylfaen" w:cs="Sylfaen"/>
        </w:rPr>
        <w:t>քանի</w:t>
      </w:r>
      <w:r w:rsidRPr="00D33061">
        <w:rPr>
          <w:rFonts w:ascii="Arial Armenian" w:hAnsi="Arial Armenian"/>
          <w:lang w:val="hy-AM"/>
        </w:rPr>
        <w:t xml:space="preserve"> </w:t>
      </w:r>
      <w:r w:rsidRPr="00D33061">
        <w:rPr>
          <w:rFonts w:ascii="Sylfaen" w:hAnsi="Sylfaen" w:cs="Sylfaen"/>
        </w:rPr>
        <w:t>կամ</w:t>
      </w:r>
      <w:r w:rsidRPr="00D33061">
        <w:rPr>
          <w:rFonts w:ascii="Arial Armenian" w:hAnsi="Arial Armenian"/>
          <w:lang w:val="hy-AM"/>
        </w:rPr>
        <w:t xml:space="preserve"> </w:t>
      </w:r>
      <w:r w:rsidRPr="00D33061">
        <w:rPr>
          <w:rFonts w:ascii="Sylfaen" w:hAnsi="Sylfaen" w:cs="Sylfaen"/>
        </w:rPr>
        <w:t>բոլոր</w:t>
      </w:r>
      <w:r w:rsidRPr="00D33061">
        <w:rPr>
          <w:rFonts w:ascii="Arial Armenian" w:hAnsi="Arial Armenian"/>
          <w:lang w:val="hy-AM"/>
        </w:rPr>
        <w:t xml:space="preserve"> </w:t>
      </w:r>
      <w:r w:rsidRPr="00D33061">
        <w:rPr>
          <w:rFonts w:ascii="Sylfaen" w:hAnsi="Sylfaen" w:cs="Sylfaen"/>
        </w:rPr>
        <w:t>չափաբաժինների</w:t>
      </w:r>
      <w:r w:rsidRPr="00D33061">
        <w:rPr>
          <w:rFonts w:ascii="Arial Armenian" w:hAnsi="Arial Armenian"/>
          <w:lang w:val="hy-AM"/>
        </w:rPr>
        <w:t xml:space="preserve"> </w:t>
      </w:r>
      <w:r w:rsidRPr="00D33061">
        <w:rPr>
          <w:rFonts w:ascii="Sylfaen" w:hAnsi="Sylfaen" w:cs="Sylfaen"/>
        </w:rPr>
        <w:t>համար</w:t>
      </w:r>
      <w:r w:rsidR="004D5671" w:rsidRPr="00D33061">
        <w:rPr>
          <w:rFonts w:ascii="Tahoma" w:hAnsi="Tahoma" w:cs="Tahoma"/>
          <w:szCs w:val="24"/>
          <w:lang w:val="hy-AM"/>
        </w:rPr>
        <w:t>։</w:t>
      </w:r>
      <w:r w:rsidRPr="00D33061">
        <w:rPr>
          <w:rFonts w:ascii="Arial Armenian" w:hAnsi="Arial Armenian" w:cs="Sylfaen"/>
          <w:szCs w:val="24"/>
          <w:lang w:val="hy-AM"/>
        </w:rPr>
        <w:t xml:space="preserve">  </w:t>
      </w:r>
    </w:p>
    <w:p w14:paraId="62D0879A" w14:textId="77777777" w:rsidR="00096865" w:rsidRPr="00D33061" w:rsidRDefault="000946A3" w:rsidP="00EF3662">
      <w:pPr>
        <w:pStyle w:val="23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D33061">
        <w:rPr>
          <w:rFonts w:ascii="Sylfaen" w:hAnsi="Sylfaen" w:cs="Sylfaen"/>
          <w:szCs w:val="24"/>
          <w:lang w:val="hy-AM"/>
        </w:rPr>
        <w:t>Հ</w:t>
      </w:r>
      <w:r w:rsidR="00096865" w:rsidRPr="00D33061">
        <w:rPr>
          <w:rFonts w:ascii="Sylfaen" w:hAnsi="Sylfaen" w:cs="Sylfaen"/>
          <w:szCs w:val="24"/>
          <w:lang w:val="hy-AM"/>
        </w:rPr>
        <w:t>այտը</w:t>
      </w:r>
      <w:r w:rsidR="0009686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D33061">
        <w:rPr>
          <w:rFonts w:ascii="Sylfaen" w:hAnsi="Sylfaen" w:cs="Sylfaen"/>
          <w:szCs w:val="24"/>
          <w:lang w:val="hy-AM"/>
        </w:rPr>
        <w:t>ներկայացվում</w:t>
      </w:r>
      <w:r w:rsidR="0009686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է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D33061">
        <w:rPr>
          <w:rFonts w:ascii="Sylfaen" w:hAnsi="Sylfaen" w:cs="Sylfaen"/>
          <w:szCs w:val="24"/>
          <w:lang w:val="hy-AM"/>
        </w:rPr>
        <w:t>մինչև</w:t>
      </w:r>
      <w:r w:rsidR="0009686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D33061">
        <w:rPr>
          <w:rFonts w:ascii="Sylfaen" w:hAnsi="Sylfaen" w:cs="Sylfaen"/>
          <w:szCs w:val="24"/>
          <w:lang w:val="hy-AM"/>
        </w:rPr>
        <w:t>դրա</w:t>
      </w:r>
      <w:r w:rsidR="0009686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D33061">
        <w:rPr>
          <w:rFonts w:ascii="Sylfaen" w:hAnsi="Sylfaen" w:cs="Sylfaen"/>
          <w:szCs w:val="24"/>
          <w:lang w:val="hy-AM"/>
        </w:rPr>
        <w:t>համար</w:t>
      </w:r>
      <w:r w:rsidR="0009686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D33061">
        <w:rPr>
          <w:rFonts w:ascii="Sylfaen" w:hAnsi="Sylfaen" w:cs="Sylfaen"/>
          <w:szCs w:val="24"/>
          <w:lang w:val="hy-AM"/>
        </w:rPr>
        <w:t>սույն</w:t>
      </w:r>
      <w:r w:rsidR="0009686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D33061">
        <w:rPr>
          <w:rFonts w:ascii="Sylfaen" w:hAnsi="Sylfaen" w:cs="Sylfaen"/>
          <w:szCs w:val="24"/>
          <w:lang w:val="hy-AM"/>
        </w:rPr>
        <w:t>հրավերով</w:t>
      </w:r>
      <w:r w:rsidR="0009686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D33061">
        <w:rPr>
          <w:rFonts w:ascii="Sylfaen" w:hAnsi="Sylfaen" w:cs="Sylfaen"/>
          <w:szCs w:val="24"/>
          <w:lang w:val="hy-AM"/>
        </w:rPr>
        <w:t>սահմանված</w:t>
      </w:r>
      <w:r w:rsidR="0009686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D33061">
        <w:rPr>
          <w:rFonts w:ascii="Sylfaen" w:hAnsi="Sylfaen" w:cs="Sylfaen"/>
          <w:szCs w:val="24"/>
          <w:lang w:val="hy-AM"/>
        </w:rPr>
        <w:t>ժամկետի</w:t>
      </w:r>
      <w:r w:rsidR="0009686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D33061">
        <w:rPr>
          <w:rFonts w:ascii="Sylfaen" w:hAnsi="Sylfaen" w:cs="Sylfaen"/>
          <w:szCs w:val="24"/>
          <w:lang w:val="hy-AM"/>
        </w:rPr>
        <w:t>ավարտը</w:t>
      </w:r>
      <w:r w:rsidR="004D5671" w:rsidRPr="00D33061">
        <w:rPr>
          <w:rFonts w:ascii="Tahoma" w:hAnsi="Tahoma" w:cs="Tahoma"/>
          <w:szCs w:val="24"/>
          <w:lang w:val="hy-AM"/>
        </w:rPr>
        <w:t>։</w:t>
      </w:r>
    </w:p>
    <w:p w14:paraId="74EF0A2A" w14:textId="77777777" w:rsidR="00096865" w:rsidRPr="00D33061" w:rsidRDefault="000946A3" w:rsidP="00EF3662">
      <w:pPr>
        <w:pStyle w:val="23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D33061">
        <w:rPr>
          <w:rFonts w:ascii="Sylfaen" w:hAnsi="Sylfaen" w:cs="Sylfaen"/>
          <w:szCs w:val="24"/>
          <w:lang w:val="hy-AM"/>
        </w:rPr>
        <w:t>Հ</w:t>
      </w:r>
      <w:r w:rsidR="00096865" w:rsidRPr="00D33061">
        <w:rPr>
          <w:rFonts w:ascii="Sylfaen" w:hAnsi="Sylfaen" w:cs="Sylfaen"/>
          <w:szCs w:val="24"/>
          <w:lang w:val="hy-AM"/>
        </w:rPr>
        <w:t>այտի</w:t>
      </w:r>
      <w:r w:rsidR="0009686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D33061">
        <w:rPr>
          <w:rFonts w:ascii="Sylfaen" w:hAnsi="Sylfaen" w:cs="Sylfaen"/>
          <w:szCs w:val="24"/>
          <w:lang w:val="hy-AM"/>
        </w:rPr>
        <w:t>պատրաստման</w:t>
      </w:r>
      <w:r w:rsidR="0009686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D33061">
        <w:rPr>
          <w:rFonts w:ascii="Sylfaen" w:hAnsi="Sylfaen" w:cs="Sylfaen"/>
          <w:szCs w:val="24"/>
          <w:lang w:val="hy-AM"/>
        </w:rPr>
        <w:t>կարգը</w:t>
      </w:r>
      <w:r w:rsidR="0009686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D33061">
        <w:rPr>
          <w:rFonts w:ascii="Sylfaen" w:hAnsi="Sylfaen" w:cs="Sylfaen"/>
          <w:szCs w:val="24"/>
          <w:lang w:val="hy-AM"/>
        </w:rPr>
        <w:t>նկարագրված</w:t>
      </w:r>
      <w:r w:rsidR="0009686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D33061">
        <w:rPr>
          <w:rFonts w:ascii="Sylfaen" w:hAnsi="Sylfaen" w:cs="Sylfaen"/>
          <w:szCs w:val="24"/>
          <w:lang w:val="hy-AM"/>
        </w:rPr>
        <w:t>է</w:t>
      </w:r>
      <w:r w:rsidR="0009686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D33061">
        <w:rPr>
          <w:rFonts w:ascii="Sylfaen" w:hAnsi="Sylfaen" w:cs="Sylfaen"/>
          <w:szCs w:val="24"/>
          <w:lang w:val="hy-AM"/>
        </w:rPr>
        <w:t>սույն</w:t>
      </w:r>
      <w:r w:rsidR="0009686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D33061">
        <w:rPr>
          <w:rFonts w:ascii="Sylfaen" w:hAnsi="Sylfaen" w:cs="Sylfaen"/>
          <w:szCs w:val="24"/>
          <w:lang w:val="hy-AM"/>
        </w:rPr>
        <w:t>հրավերի</w:t>
      </w:r>
      <w:r w:rsidR="0009686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DD4F48" w:rsidRPr="00D33061">
        <w:rPr>
          <w:rFonts w:ascii="Arial Armenian" w:hAnsi="Arial Armenian" w:cs="Sylfaen"/>
          <w:szCs w:val="24"/>
          <w:lang w:val="hy-AM"/>
        </w:rPr>
        <w:t>2-</w:t>
      </w:r>
      <w:r w:rsidR="00DD4F48" w:rsidRPr="00D33061">
        <w:rPr>
          <w:rFonts w:ascii="Sylfaen" w:hAnsi="Sylfaen" w:cs="Sylfaen"/>
          <w:szCs w:val="24"/>
          <w:lang w:val="hy-AM"/>
        </w:rPr>
        <w:t>րդ</w:t>
      </w:r>
      <w:r w:rsidR="0009686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D33061">
        <w:rPr>
          <w:rFonts w:ascii="Sylfaen" w:hAnsi="Sylfaen" w:cs="Sylfaen"/>
          <w:szCs w:val="24"/>
          <w:lang w:val="hy-AM"/>
        </w:rPr>
        <w:t>մասում</w:t>
      </w:r>
      <w:r w:rsidR="00096865" w:rsidRPr="00D33061">
        <w:rPr>
          <w:rFonts w:ascii="Arial Armenian" w:hAnsi="Arial Armenian" w:cs="Sylfaen"/>
          <w:szCs w:val="24"/>
          <w:lang w:val="hy-AM"/>
        </w:rPr>
        <w:t xml:space="preserve">` </w:t>
      </w:r>
      <w:r w:rsidRPr="00D33061">
        <w:rPr>
          <w:rFonts w:ascii="Sylfaen" w:hAnsi="Sylfaen" w:cs="Sylfaen"/>
          <w:szCs w:val="24"/>
          <w:lang w:val="hy-AM"/>
        </w:rPr>
        <w:t>բ</w:t>
      </w:r>
      <w:r w:rsidR="00096865" w:rsidRPr="00D33061">
        <w:rPr>
          <w:rFonts w:ascii="Sylfaen" w:hAnsi="Sylfaen" w:cs="Sylfaen"/>
          <w:szCs w:val="24"/>
          <w:lang w:val="hy-AM"/>
        </w:rPr>
        <w:t>աց</w:t>
      </w:r>
      <w:r w:rsidR="0009686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AE26C8" w:rsidRPr="00D33061">
        <w:rPr>
          <w:rFonts w:ascii="Sylfaen" w:hAnsi="Sylfaen" w:cs="Sylfaen"/>
          <w:szCs w:val="24"/>
          <w:lang w:val="hy-AM"/>
        </w:rPr>
        <w:t>մրցույթի</w:t>
      </w:r>
      <w:r w:rsidR="00AE26C8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D33061">
        <w:rPr>
          <w:rFonts w:ascii="Sylfaen" w:hAnsi="Sylfaen" w:cs="Sylfaen"/>
          <w:szCs w:val="24"/>
          <w:lang w:val="hy-AM"/>
        </w:rPr>
        <w:t>հայտերը</w:t>
      </w:r>
      <w:r w:rsidR="0009686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D33061">
        <w:rPr>
          <w:rFonts w:ascii="Sylfaen" w:hAnsi="Sylfaen" w:cs="Sylfaen"/>
          <w:szCs w:val="24"/>
          <w:lang w:val="hy-AM"/>
        </w:rPr>
        <w:t>պատրաստելու</w:t>
      </w:r>
      <w:r w:rsidR="0009686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D33061">
        <w:rPr>
          <w:rFonts w:ascii="Sylfaen" w:hAnsi="Sylfaen" w:cs="Sylfaen"/>
          <w:szCs w:val="24"/>
          <w:lang w:val="hy-AM"/>
        </w:rPr>
        <w:t>հրահանգում</w:t>
      </w:r>
      <w:r w:rsidR="004D5671" w:rsidRPr="00D33061">
        <w:rPr>
          <w:rFonts w:ascii="Tahoma" w:hAnsi="Tahoma" w:cs="Tahoma"/>
          <w:szCs w:val="24"/>
          <w:lang w:val="hy-AM"/>
        </w:rPr>
        <w:t>։</w:t>
      </w:r>
    </w:p>
    <w:p w14:paraId="1165EAB1" w14:textId="3FB22DB7" w:rsidR="00A232D9" w:rsidRPr="00D33061" w:rsidRDefault="00096865" w:rsidP="00EF3662">
      <w:pPr>
        <w:pStyle w:val="23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D33061">
        <w:rPr>
          <w:rFonts w:ascii="Arial Armenian" w:hAnsi="Arial Armenian" w:cs="Sylfaen"/>
          <w:szCs w:val="24"/>
          <w:lang w:val="hy-AM"/>
        </w:rPr>
        <w:t xml:space="preserve">4.2  </w:t>
      </w:r>
      <w:r w:rsidRPr="00D33061">
        <w:rPr>
          <w:rFonts w:ascii="Sylfaen" w:hAnsi="Sylfaen" w:cs="Sylfaen"/>
          <w:szCs w:val="24"/>
          <w:lang w:val="hy-AM"/>
        </w:rPr>
        <w:t>Ընթացակարգի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հայտերն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անհրաժեշտ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է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ներկայացնել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E601A1" w:rsidRPr="00D33061">
        <w:rPr>
          <w:rFonts w:ascii="Sylfaen" w:hAnsi="Sylfaen" w:cs="Sylfaen"/>
          <w:szCs w:val="24"/>
          <w:lang w:val="hy-AM"/>
        </w:rPr>
        <w:t>հանձնաժողովին</w:t>
      </w:r>
      <w:r w:rsidR="00E601A1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ոչ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ուշ</w:t>
      </w:r>
      <w:r w:rsidRPr="00D33061">
        <w:rPr>
          <w:rFonts w:ascii="Arial Armenian" w:hAnsi="Arial Armenian" w:cs="Sylfaen"/>
          <w:szCs w:val="24"/>
          <w:lang w:val="hy-AM"/>
        </w:rPr>
        <w:t xml:space="preserve">, </w:t>
      </w:r>
      <w:r w:rsidRPr="00D33061">
        <w:rPr>
          <w:rFonts w:ascii="Sylfaen" w:hAnsi="Sylfaen" w:cs="Sylfaen"/>
          <w:szCs w:val="24"/>
          <w:lang w:val="hy-AM"/>
        </w:rPr>
        <w:t>քան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սույն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ընթացակարգի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հայտարարությունը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և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հրավերը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E601A1" w:rsidRPr="00D33061">
        <w:rPr>
          <w:rFonts w:ascii="Sylfaen" w:hAnsi="Sylfaen" w:cs="Sylfaen"/>
          <w:szCs w:val="24"/>
          <w:lang w:val="hy-AM"/>
        </w:rPr>
        <w:t>տեղեկագրում</w:t>
      </w:r>
      <w:r w:rsidR="00E601A1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585E16" w:rsidRPr="00D33061">
        <w:rPr>
          <w:rFonts w:ascii="Sylfaen" w:hAnsi="Sylfaen" w:cs="Sylfaen"/>
          <w:szCs w:val="24"/>
          <w:lang w:val="hy-AM"/>
        </w:rPr>
        <w:t>հ</w:t>
      </w:r>
      <w:r w:rsidRPr="00D33061">
        <w:rPr>
          <w:rFonts w:ascii="Sylfaen" w:hAnsi="Sylfaen" w:cs="Sylfaen"/>
          <w:szCs w:val="24"/>
          <w:lang w:val="hy-AM"/>
        </w:rPr>
        <w:t>րապարակվելու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E46DBA" w:rsidRPr="00D33061">
        <w:rPr>
          <w:rFonts w:ascii="Sylfaen" w:hAnsi="Sylfaen" w:cs="Sylfaen"/>
          <w:szCs w:val="24"/>
          <w:lang w:val="hy-AM"/>
        </w:rPr>
        <w:t>օրվանից</w:t>
      </w:r>
      <w:r w:rsidR="00E46DBA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հաշված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A76C15" w:rsidRPr="00D33061">
        <w:rPr>
          <w:rFonts w:ascii="Arial Armenian" w:hAnsi="Arial Armenian" w:cs="Sylfaen"/>
          <w:szCs w:val="24"/>
          <w:lang w:val="hy-AM"/>
        </w:rPr>
        <w:t>«</w:t>
      </w:r>
      <w:r w:rsidR="00036F25" w:rsidRPr="00D33061">
        <w:rPr>
          <w:rFonts w:ascii="Arial Armenian" w:hAnsi="Arial Armenian" w:cs="Sylfaen"/>
          <w:szCs w:val="24"/>
          <w:lang w:val="hy-AM"/>
        </w:rPr>
        <w:t>7</w:t>
      </w:r>
      <w:r w:rsidR="00A76C15" w:rsidRPr="00D33061">
        <w:rPr>
          <w:rFonts w:ascii="Arial Armenian" w:hAnsi="Arial Armenian" w:cs="Sylfaen"/>
          <w:szCs w:val="24"/>
          <w:lang w:val="hy-AM"/>
        </w:rPr>
        <w:t>»</w:t>
      </w:r>
      <w:r w:rsidRPr="00D33061">
        <w:rPr>
          <w:rFonts w:ascii="Sylfaen" w:hAnsi="Sylfaen" w:cs="Sylfaen"/>
          <w:szCs w:val="24"/>
          <w:lang w:val="hy-AM"/>
        </w:rPr>
        <w:t>րդ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օրվա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ժամը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A76C15" w:rsidRPr="00D33061">
        <w:rPr>
          <w:rFonts w:ascii="Arial Armenian" w:hAnsi="Arial Armenian" w:cs="Sylfaen"/>
          <w:szCs w:val="24"/>
          <w:lang w:val="hy-AM"/>
        </w:rPr>
        <w:t>«</w:t>
      </w:r>
      <w:r w:rsidR="00132753" w:rsidRPr="00D33061">
        <w:rPr>
          <w:rFonts w:ascii="Arial Armenian" w:hAnsi="Arial Armenian" w:cs="Sylfaen"/>
          <w:lang w:val="hy-AM"/>
        </w:rPr>
        <w:t>1</w:t>
      </w:r>
      <w:r w:rsidR="006D377D" w:rsidRPr="00D33061">
        <w:rPr>
          <w:rFonts w:ascii="Arial Armenian" w:hAnsi="Arial Armenian" w:cs="Sylfaen"/>
          <w:lang w:val="hy-AM"/>
        </w:rPr>
        <w:t>2</w:t>
      </w:r>
      <w:r w:rsidR="00036F25" w:rsidRPr="00D33061">
        <w:rPr>
          <w:rFonts w:ascii="Tahoma" w:hAnsi="Tahoma" w:cs="Tahoma"/>
          <w:lang w:val="hy-AM"/>
        </w:rPr>
        <w:t>։</w:t>
      </w:r>
      <w:r w:rsidR="00036F25" w:rsidRPr="00D33061">
        <w:rPr>
          <w:rFonts w:ascii="Arial Armenian" w:hAnsi="Arial Armenian" w:cs="Sylfaen"/>
          <w:lang w:val="hy-AM"/>
        </w:rPr>
        <w:t>00</w:t>
      </w:r>
      <w:r w:rsidR="00A76C15" w:rsidRPr="00D33061">
        <w:rPr>
          <w:rFonts w:ascii="Arial Armenian" w:hAnsi="Arial Armenian" w:cs="Sylfaen"/>
          <w:lang w:val="hy-AM"/>
        </w:rPr>
        <w:t>»</w:t>
      </w:r>
      <w:r w:rsidRPr="00D33061">
        <w:rPr>
          <w:rFonts w:ascii="Arial Armenian" w:hAnsi="Arial Armenian" w:cs="Sylfaen"/>
          <w:lang w:val="hy-AM"/>
        </w:rPr>
        <w:t>-</w:t>
      </w:r>
      <w:r w:rsidRPr="00D33061">
        <w:rPr>
          <w:rFonts w:ascii="Sylfaen" w:hAnsi="Sylfaen" w:cs="Sylfaen"/>
          <w:szCs w:val="24"/>
          <w:lang w:val="hy-AM"/>
        </w:rPr>
        <w:t>ն</w:t>
      </w:r>
      <w:r w:rsidR="004A08CB" w:rsidRPr="00D33061">
        <w:rPr>
          <w:rFonts w:ascii="Arial Armenian" w:hAnsi="Arial Armenian" w:cs="Sylfaen"/>
          <w:szCs w:val="24"/>
          <w:lang w:val="hy-AM"/>
        </w:rPr>
        <w:t xml:space="preserve"> «</w:t>
      </w:r>
      <w:r w:rsidR="00036F25" w:rsidRPr="00D33061">
        <w:rPr>
          <w:rFonts w:ascii="Sylfaen" w:hAnsi="Sylfaen" w:cs="Sylfaen"/>
          <w:lang w:val="hy-AM"/>
        </w:rPr>
        <w:t>ք</w:t>
      </w:r>
      <w:r w:rsidR="00036F25" w:rsidRPr="00D33061">
        <w:rPr>
          <w:rFonts w:ascii="MS Gothic" w:eastAsia="MS Gothic" w:hAnsi="MS Gothic" w:cs="MS Gothic" w:hint="eastAsia"/>
          <w:lang w:val="hy-AM"/>
        </w:rPr>
        <w:t>․</w:t>
      </w:r>
      <w:r w:rsidR="00036F25" w:rsidRPr="00D33061">
        <w:rPr>
          <w:rFonts w:ascii="Arial Armenian" w:hAnsi="Arial Armenian" w:cs="Sylfaen"/>
          <w:lang w:val="hy-AM"/>
        </w:rPr>
        <w:t xml:space="preserve"> </w:t>
      </w:r>
      <w:r w:rsidR="006D377D" w:rsidRPr="00D33061">
        <w:rPr>
          <w:rFonts w:ascii="Sylfaen" w:hAnsi="Sylfaen" w:cs="Sylfaen"/>
          <w:lang w:val="hy-AM"/>
        </w:rPr>
        <w:t>Ագարակ</w:t>
      </w:r>
      <w:r w:rsidR="00036F25" w:rsidRPr="00D33061">
        <w:rPr>
          <w:rFonts w:ascii="Arial Armenian" w:hAnsi="Arial Armenian" w:cs="Sylfaen"/>
          <w:lang w:val="hy-AM"/>
        </w:rPr>
        <w:t xml:space="preserve">, </w:t>
      </w:r>
      <w:r w:rsidR="006D377D" w:rsidRPr="00D33061">
        <w:rPr>
          <w:rFonts w:ascii="Sylfaen" w:hAnsi="Sylfaen" w:cs="Sylfaen"/>
          <w:lang w:val="hy-AM"/>
        </w:rPr>
        <w:t>Գարեգին</w:t>
      </w:r>
      <w:r w:rsidR="006D377D" w:rsidRPr="00D33061">
        <w:rPr>
          <w:rFonts w:ascii="Arial Armenian" w:hAnsi="Arial Armenian" w:cs="Sylfaen"/>
          <w:lang w:val="hy-AM"/>
        </w:rPr>
        <w:t xml:space="preserve"> </w:t>
      </w:r>
      <w:r w:rsidR="006D377D" w:rsidRPr="00D33061">
        <w:rPr>
          <w:rFonts w:ascii="Sylfaen" w:hAnsi="Sylfaen" w:cs="Sylfaen"/>
          <w:lang w:val="hy-AM"/>
        </w:rPr>
        <w:t>Նժդեհ</w:t>
      </w:r>
      <w:r w:rsidR="006D377D" w:rsidRPr="00D33061">
        <w:rPr>
          <w:rFonts w:ascii="Arial Armenian" w:hAnsi="Arial Armenian" w:cs="Sylfaen"/>
          <w:lang w:val="hy-AM"/>
        </w:rPr>
        <w:t xml:space="preserve"> 1</w:t>
      </w:r>
      <w:r w:rsidR="004A08CB" w:rsidRPr="00D33061">
        <w:rPr>
          <w:rFonts w:ascii="Arial Armenian" w:hAnsi="Arial Armenian" w:cs="Sylfaen"/>
          <w:szCs w:val="24"/>
          <w:lang w:val="hy-AM"/>
        </w:rPr>
        <w:t xml:space="preserve">» </w:t>
      </w:r>
      <w:r w:rsidR="004A08CB" w:rsidRPr="00D33061">
        <w:rPr>
          <w:rFonts w:ascii="Sylfaen" w:hAnsi="Sylfaen" w:cs="Sylfaen"/>
          <w:szCs w:val="24"/>
          <w:lang w:val="hy-AM"/>
        </w:rPr>
        <w:t>հասցեով</w:t>
      </w:r>
      <w:r w:rsidR="004D5671" w:rsidRPr="00D33061">
        <w:rPr>
          <w:rFonts w:ascii="Tahoma" w:hAnsi="Tahoma" w:cs="Tahoma"/>
          <w:szCs w:val="24"/>
          <w:lang w:val="hy-AM"/>
        </w:rPr>
        <w:t>։</w:t>
      </w:r>
      <w:r w:rsidRPr="00D33061">
        <w:rPr>
          <w:rFonts w:ascii="Arial Armenian" w:hAnsi="Arial Armenian" w:cs="Sylfaen"/>
          <w:szCs w:val="24"/>
          <w:lang w:val="hy-AM"/>
        </w:rPr>
        <w:t xml:space="preserve">  </w:t>
      </w:r>
    </w:p>
    <w:p w14:paraId="0DE93E7A" w14:textId="5A4A7712" w:rsidR="00A232D9" w:rsidRPr="00D33061" w:rsidRDefault="00A232D9" w:rsidP="00A232D9">
      <w:pPr>
        <w:pStyle w:val="23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D33061">
        <w:rPr>
          <w:rFonts w:ascii="Sylfaen" w:hAnsi="Sylfaen" w:cs="Sylfaen"/>
          <w:szCs w:val="24"/>
          <w:lang w:val="hy-AM"/>
        </w:rPr>
        <w:t>Ընթացակարգի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հայտերը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ստանում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և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հայտերի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գրանցամատյանում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գրանցում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է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հանձնաժողովի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քարտուղար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Arial Armenian" w:hAnsi="Arial Armenian"/>
          <w:sz w:val="24"/>
          <w:szCs w:val="24"/>
        </w:rPr>
        <w:t>«</w:t>
      </w:r>
      <w:r w:rsidR="006D377D" w:rsidRPr="00D33061">
        <w:rPr>
          <w:rFonts w:ascii="Sylfaen" w:hAnsi="Sylfaen" w:cs="Sylfaen"/>
          <w:lang w:val="hy-AM"/>
        </w:rPr>
        <w:t>Նելլի</w:t>
      </w:r>
      <w:r w:rsidR="006D377D" w:rsidRPr="00D33061">
        <w:rPr>
          <w:rFonts w:ascii="Arial Armenian" w:hAnsi="Arial Armenian" w:cs="Sylfaen"/>
          <w:lang w:val="hy-AM"/>
        </w:rPr>
        <w:t xml:space="preserve"> </w:t>
      </w:r>
      <w:r w:rsidR="006D377D" w:rsidRPr="00D33061">
        <w:rPr>
          <w:rFonts w:ascii="Sylfaen" w:hAnsi="Sylfaen" w:cs="Sylfaen"/>
          <w:lang w:val="hy-AM"/>
        </w:rPr>
        <w:t>Բեգլարյանը</w:t>
      </w:r>
      <w:r w:rsidRPr="00D33061">
        <w:rPr>
          <w:rFonts w:ascii="Arial Armenian" w:hAnsi="Arial Armenian"/>
          <w:sz w:val="24"/>
          <w:szCs w:val="24"/>
        </w:rPr>
        <w:t>»</w:t>
      </w:r>
      <w:r w:rsidRPr="00D33061">
        <w:rPr>
          <w:rFonts w:ascii="Tahoma" w:hAnsi="Tahoma" w:cs="Tahoma"/>
          <w:szCs w:val="24"/>
          <w:lang w:val="hy-AM"/>
        </w:rPr>
        <w:t>։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Հայտերը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քարտուղարի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կողմից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գրանցվում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են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գրանցամատյանում</w:t>
      </w:r>
      <w:r w:rsidRPr="00D33061">
        <w:rPr>
          <w:rFonts w:ascii="Arial Armenian" w:hAnsi="Arial Armenian" w:cs="Sylfaen"/>
          <w:szCs w:val="24"/>
          <w:lang w:val="hy-AM"/>
        </w:rPr>
        <w:t xml:space="preserve">` </w:t>
      </w:r>
      <w:r w:rsidRPr="00D33061">
        <w:rPr>
          <w:rFonts w:ascii="Sylfaen" w:hAnsi="Sylfaen" w:cs="Sylfaen"/>
          <w:szCs w:val="24"/>
          <w:lang w:val="hy-AM"/>
        </w:rPr>
        <w:t>ըստ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դրանց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ստացման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հերթականության</w:t>
      </w:r>
      <w:r w:rsidRPr="00D33061">
        <w:rPr>
          <w:rFonts w:ascii="Arial Armenian" w:hAnsi="Arial Armenian" w:cs="Sylfaen"/>
          <w:szCs w:val="24"/>
          <w:lang w:val="hy-AM"/>
        </w:rPr>
        <w:t xml:space="preserve">` </w:t>
      </w:r>
      <w:r w:rsidRPr="00D33061">
        <w:rPr>
          <w:rFonts w:ascii="Sylfaen" w:hAnsi="Sylfaen" w:cs="Sylfaen"/>
          <w:szCs w:val="24"/>
          <w:lang w:val="hy-AM"/>
        </w:rPr>
        <w:t>գրանցամատյանում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նշելով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գրանցման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համարը</w:t>
      </w:r>
      <w:r w:rsidRPr="00D33061">
        <w:rPr>
          <w:rFonts w:ascii="Arial Armenian" w:hAnsi="Arial Armenian" w:cs="Sylfaen"/>
          <w:szCs w:val="24"/>
          <w:lang w:val="hy-AM"/>
        </w:rPr>
        <w:t xml:space="preserve">, </w:t>
      </w:r>
      <w:r w:rsidRPr="00D33061">
        <w:rPr>
          <w:rFonts w:ascii="Sylfaen" w:hAnsi="Sylfaen" w:cs="Sylfaen"/>
          <w:szCs w:val="24"/>
          <w:lang w:val="hy-AM"/>
        </w:rPr>
        <w:t>օրը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և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ժամը</w:t>
      </w:r>
      <w:r w:rsidRPr="00D33061">
        <w:rPr>
          <w:rFonts w:ascii="Arial Armenian" w:hAnsi="Arial Armenian" w:cs="Sylfaen"/>
          <w:szCs w:val="24"/>
          <w:lang w:val="hy-AM"/>
        </w:rPr>
        <w:t xml:space="preserve">: </w:t>
      </w:r>
      <w:r w:rsidRPr="00D33061">
        <w:rPr>
          <w:rFonts w:ascii="Sylfaen" w:hAnsi="Sylfaen" w:cs="Sylfaen"/>
          <w:szCs w:val="24"/>
          <w:lang w:val="hy-AM"/>
        </w:rPr>
        <w:t>Մասնակցի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պահանջով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դրա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մասին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տրվում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է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տեղեկանք։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Հայտերը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ներկայացնելու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վերջնաժամկետը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լրանալուց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հետո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lastRenderedPageBreak/>
        <w:t>ներկայացված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հայտերը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գրանցամատյանում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չեն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գրանցվում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և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դրանք</w:t>
      </w:r>
      <w:r w:rsidRPr="00D33061">
        <w:rPr>
          <w:rFonts w:ascii="Arial Armenian" w:hAnsi="Arial Armenian" w:cs="Sylfaen"/>
          <w:szCs w:val="24"/>
          <w:lang w:val="hy-AM"/>
        </w:rPr>
        <w:t xml:space="preserve">` </w:t>
      </w:r>
      <w:r w:rsidRPr="00D33061">
        <w:rPr>
          <w:rFonts w:ascii="Sylfaen" w:hAnsi="Sylfaen" w:cs="Sylfaen"/>
          <w:szCs w:val="24"/>
          <w:lang w:val="hy-AM"/>
        </w:rPr>
        <w:t>ստանալու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օրվան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հաջորդող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երկու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աշխատանքային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օրվա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ընթացքում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քարտուղարի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կողմից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վերադարձվում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են</w:t>
      </w:r>
      <w:r w:rsidRPr="00D33061">
        <w:rPr>
          <w:rFonts w:ascii="Arial Armenian" w:hAnsi="Arial Armenian" w:cs="Sylfaen"/>
          <w:szCs w:val="24"/>
          <w:lang w:val="hy-AM"/>
        </w:rPr>
        <w:t>:</w:t>
      </w:r>
    </w:p>
    <w:p w14:paraId="480E8E4F" w14:textId="77777777" w:rsidR="00B67CCD" w:rsidRPr="00D33061" w:rsidRDefault="00B67CCD" w:rsidP="00EF3662">
      <w:pPr>
        <w:pStyle w:val="23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D33061">
        <w:rPr>
          <w:rFonts w:ascii="Arial Armenian" w:hAnsi="Arial Armenian" w:cs="Sylfaen"/>
          <w:szCs w:val="24"/>
          <w:lang w:val="hy-AM"/>
        </w:rPr>
        <w:t>4.</w:t>
      </w:r>
      <w:r w:rsidR="0028726A" w:rsidRPr="00D33061">
        <w:rPr>
          <w:rFonts w:ascii="Arial Armenian" w:hAnsi="Arial Armenian" w:cs="Sylfaen"/>
          <w:szCs w:val="24"/>
          <w:lang w:val="hy-AM"/>
        </w:rPr>
        <w:t xml:space="preserve">3 </w:t>
      </w:r>
      <w:r w:rsidRPr="00D33061">
        <w:rPr>
          <w:rFonts w:ascii="Sylfaen" w:hAnsi="Sylfaen" w:cs="Sylfaen"/>
          <w:szCs w:val="24"/>
          <w:lang w:val="hy-AM"/>
        </w:rPr>
        <w:t>Մասնակիցը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հայտով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ներկայացնում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է</w:t>
      </w:r>
      <w:r w:rsidRPr="00D33061">
        <w:rPr>
          <w:rFonts w:ascii="Arial Armenian" w:hAnsi="Arial Armenian" w:cs="Sylfaen"/>
          <w:szCs w:val="24"/>
          <w:lang w:val="hy-AM"/>
        </w:rPr>
        <w:t>`</w:t>
      </w:r>
    </w:p>
    <w:p w14:paraId="71764B2E" w14:textId="77777777" w:rsidR="003850A0" w:rsidRPr="00D33061" w:rsidRDefault="003850A0" w:rsidP="003850A0">
      <w:pPr>
        <w:pStyle w:val="23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bookmarkStart w:id="3" w:name="_Hlk9261647"/>
      <w:r w:rsidRPr="00D33061">
        <w:rPr>
          <w:rFonts w:ascii="Arial Armenian" w:hAnsi="Arial Armenian" w:cs="Sylfaen"/>
          <w:szCs w:val="24"/>
          <w:lang w:val="hy-AM"/>
        </w:rPr>
        <w:t xml:space="preserve">1) </w:t>
      </w:r>
      <w:r w:rsidRPr="00D33061">
        <w:rPr>
          <w:rFonts w:ascii="Sylfaen" w:hAnsi="Sylfaen" w:cs="Sylfaen"/>
          <w:szCs w:val="24"/>
          <w:lang w:val="hy-AM"/>
        </w:rPr>
        <w:t>իր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կողմից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հաստատված՝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սույն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հրավերի</w:t>
      </w:r>
      <w:r w:rsidRPr="00D33061">
        <w:rPr>
          <w:rFonts w:ascii="Arial Armenian" w:hAnsi="Arial Armenian" w:cs="Sylfaen"/>
          <w:szCs w:val="24"/>
          <w:lang w:val="hy-AM"/>
        </w:rPr>
        <w:t xml:space="preserve"> 2-</w:t>
      </w:r>
      <w:r w:rsidRPr="00D33061">
        <w:rPr>
          <w:rFonts w:ascii="Sylfaen" w:hAnsi="Sylfaen" w:cs="Sylfaen"/>
          <w:szCs w:val="24"/>
          <w:lang w:val="hy-AM"/>
        </w:rPr>
        <w:t>րդ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մասի</w:t>
      </w:r>
      <w:r w:rsidRPr="00D33061">
        <w:rPr>
          <w:rFonts w:ascii="Arial Armenian" w:hAnsi="Arial Armenian" w:cs="Sylfaen"/>
          <w:szCs w:val="24"/>
          <w:lang w:val="hy-AM"/>
        </w:rPr>
        <w:t xml:space="preserve"> 2.1 </w:t>
      </w:r>
      <w:r w:rsidRPr="00D33061">
        <w:rPr>
          <w:rFonts w:ascii="Sylfaen" w:hAnsi="Sylfaen" w:cs="Sylfaen"/>
          <w:szCs w:val="24"/>
          <w:lang w:val="hy-AM"/>
        </w:rPr>
        <w:t>կետով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նախատեսված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դիմում</w:t>
      </w:r>
      <w:r w:rsidRPr="00D33061">
        <w:rPr>
          <w:rFonts w:ascii="Arial Armenian" w:hAnsi="Arial Armenian" w:cs="Sylfaen"/>
          <w:szCs w:val="24"/>
          <w:lang w:val="hy-AM"/>
        </w:rPr>
        <w:t>-</w:t>
      </w:r>
      <w:r w:rsidRPr="00D33061">
        <w:rPr>
          <w:rFonts w:ascii="Sylfaen" w:hAnsi="Sylfaen" w:cs="Sylfaen"/>
          <w:szCs w:val="24"/>
          <w:lang w:val="hy-AM"/>
        </w:rPr>
        <w:t>հայտարարություն</w:t>
      </w:r>
      <w:r w:rsidR="006818C6" w:rsidRPr="00D33061">
        <w:rPr>
          <w:rFonts w:ascii="Arial Armenian" w:hAnsi="Arial Armenian" w:cs="Sylfaen"/>
          <w:szCs w:val="24"/>
          <w:lang w:val="hy-AM"/>
        </w:rPr>
        <w:t>`</w:t>
      </w:r>
      <w:r w:rsidR="006818C6" w:rsidRPr="00D33061">
        <w:rPr>
          <w:rFonts w:ascii="Arial Armenian" w:hAnsi="Arial Armenian" w:cs="Sylfaen"/>
          <w:lang w:val="hy-AM"/>
        </w:rPr>
        <w:t xml:space="preserve"> </w:t>
      </w:r>
      <w:r w:rsidR="006818C6" w:rsidRPr="00D33061">
        <w:rPr>
          <w:rFonts w:ascii="Sylfaen" w:hAnsi="Sylfaen" w:cs="Sylfaen"/>
          <w:lang w:val="hy-AM"/>
        </w:rPr>
        <w:t>նշելով</w:t>
      </w:r>
      <w:r w:rsidR="006818C6" w:rsidRPr="00D33061">
        <w:rPr>
          <w:rFonts w:ascii="Arial Armenian" w:hAnsi="Arial Armenian" w:cs="Sylfaen"/>
          <w:lang w:val="hy-AM"/>
        </w:rPr>
        <w:t xml:space="preserve"> </w:t>
      </w:r>
      <w:r w:rsidR="006818C6" w:rsidRPr="00D33061">
        <w:rPr>
          <w:rFonts w:ascii="Sylfaen" w:hAnsi="Sylfaen" w:cs="Sylfaen"/>
          <w:lang w:val="hy-AM"/>
        </w:rPr>
        <w:t>էլեկտրոնային</w:t>
      </w:r>
      <w:r w:rsidR="006818C6" w:rsidRPr="00D33061">
        <w:rPr>
          <w:rFonts w:ascii="Arial Armenian" w:hAnsi="Arial Armenian" w:cs="Sylfaen"/>
          <w:lang w:val="hy-AM"/>
        </w:rPr>
        <w:t xml:space="preserve"> </w:t>
      </w:r>
      <w:r w:rsidR="006818C6" w:rsidRPr="00D33061">
        <w:rPr>
          <w:rFonts w:ascii="Sylfaen" w:hAnsi="Sylfaen" w:cs="Sylfaen"/>
          <w:lang w:val="hy-AM"/>
        </w:rPr>
        <w:t>փոստի</w:t>
      </w:r>
      <w:r w:rsidR="006818C6" w:rsidRPr="00D33061">
        <w:rPr>
          <w:rFonts w:ascii="Arial Armenian" w:hAnsi="Arial Armenian" w:cs="Sylfaen"/>
          <w:lang w:val="hy-AM"/>
        </w:rPr>
        <w:t xml:space="preserve"> </w:t>
      </w:r>
      <w:r w:rsidR="006818C6" w:rsidRPr="00D33061">
        <w:rPr>
          <w:rFonts w:ascii="Sylfaen" w:hAnsi="Sylfaen" w:cs="Sylfaen"/>
          <w:lang w:val="hy-AM"/>
        </w:rPr>
        <w:t>հասցեն</w:t>
      </w:r>
      <w:r w:rsidR="006818C6" w:rsidRPr="00D33061">
        <w:rPr>
          <w:rFonts w:ascii="Arial Armenian" w:hAnsi="Arial Armenian" w:cs="Sylfaen"/>
          <w:lang w:val="hy-AM"/>
        </w:rPr>
        <w:t xml:space="preserve">, </w:t>
      </w:r>
      <w:r w:rsidR="006818C6" w:rsidRPr="00D33061">
        <w:rPr>
          <w:rFonts w:ascii="Sylfaen" w:hAnsi="Sylfaen" w:cs="Sylfaen"/>
          <w:lang w:val="hy-AM"/>
        </w:rPr>
        <w:t>հարկ</w:t>
      </w:r>
      <w:r w:rsidR="006818C6" w:rsidRPr="00D33061">
        <w:rPr>
          <w:rFonts w:ascii="Arial Armenian" w:hAnsi="Arial Armenian" w:cs="Sylfaen"/>
          <w:lang w:val="hy-AM"/>
        </w:rPr>
        <w:t xml:space="preserve"> </w:t>
      </w:r>
      <w:r w:rsidR="006818C6" w:rsidRPr="00D33061">
        <w:rPr>
          <w:rFonts w:ascii="Sylfaen" w:hAnsi="Sylfaen" w:cs="Sylfaen"/>
          <w:lang w:val="hy-AM"/>
        </w:rPr>
        <w:t>վճարողի</w:t>
      </w:r>
      <w:r w:rsidR="006818C6" w:rsidRPr="00D33061">
        <w:rPr>
          <w:rFonts w:ascii="Arial Armenian" w:hAnsi="Arial Armenian" w:cs="Sylfaen"/>
          <w:lang w:val="hy-AM"/>
        </w:rPr>
        <w:t xml:space="preserve"> </w:t>
      </w:r>
      <w:r w:rsidR="006818C6" w:rsidRPr="00D33061">
        <w:rPr>
          <w:rFonts w:ascii="Sylfaen" w:hAnsi="Sylfaen" w:cs="Sylfaen"/>
          <w:lang w:val="hy-AM"/>
        </w:rPr>
        <w:t>հաշվառման</w:t>
      </w:r>
      <w:r w:rsidR="006818C6" w:rsidRPr="00D33061">
        <w:rPr>
          <w:rFonts w:ascii="Arial Armenian" w:hAnsi="Arial Armenian" w:cs="Sylfaen"/>
          <w:lang w:val="hy-AM"/>
        </w:rPr>
        <w:t xml:space="preserve"> </w:t>
      </w:r>
      <w:r w:rsidR="006818C6" w:rsidRPr="00D33061">
        <w:rPr>
          <w:rFonts w:ascii="Sylfaen" w:hAnsi="Sylfaen" w:cs="Sylfaen"/>
          <w:lang w:val="hy-AM"/>
        </w:rPr>
        <w:t>համարը</w:t>
      </w:r>
      <w:r w:rsidR="006818C6" w:rsidRPr="00D33061">
        <w:rPr>
          <w:rFonts w:ascii="Arial Armenian" w:hAnsi="Arial Armenian" w:cs="Sylfaen"/>
          <w:lang w:val="hy-AM"/>
        </w:rPr>
        <w:t xml:space="preserve">, </w:t>
      </w:r>
      <w:r w:rsidR="006818C6" w:rsidRPr="00D33061">
        <w:rPr>
          <w:rFonts w:ascii="Sylfaen" w:hAnsi="Sylfaen" w:cs="Sylfaen"/>
          <w:lang w:val="hy-AM"/>
        </w:rPr>
        <w:t>գործունեության</w:t>
      </w:r>
      <w:r w:rsidR="006818C6" w:rsidRPr="00D33061">
        <w:rPr>
          <w:rFonts w:ascii="Arial Armenian" w:hAnsi="Arial Armenian" w:cs="Sylfaen"/>
          <w:lang w:val="hy-AM"/>
        </w:rPr>
        <w:t xml:space="preserve"> </w:t>
      </w:r>
      <w:r w:rsidR="006818C6" w:rsidRPr="00D33061">
        <w:rPr>
          <w:rFonts w:ascii="Sylfaen" w:hAnsi="Sylfaen" w:cs="Sylfaen"/>
          <w:lang w:val="hy-AM"/>
        </w:rPr>
        <w:t>հասցեն</w:t>
      </w:r>
      <w:r w:rsidR="006818C6" w:rsidRPr="00D33061">
        <w:rPr>
          <w:rFonts w:ascii="Arial Armenian" w:hAnsi="Arial Armenian" w:cs="Sylfaen"/>
          <w:lang w:val="hy-AM"/>
        </w:rPr>
        <w:t xml:space="preserve"> </w:t>
      </w:r>
      <w:r w:rsidR="006818C6" w:rsidRPr="00D33061">
        <w:rPr>
          <w:rFonts w:ascii="Sylfaen" w:hAnsi="Sylfaen" w:cs="Sylfaen"/>
          <w:lang w:val="hy-AM"/>
        </w:rPr>
        <w:t>և</w:t>
      </w:r>
      <w:r w:rsidR="006818C6" w:rsidRPr="00D33061">
        <w:rPr>
          <w:rFonts w:ascii="Arial Armenian" w:hAnsi="Arial Armenian" w:cs="Sylfaen"/>
          <w:lang w:val="hy-AM"/>
        </w:rPr>
        <w:t xml:space="preserve"> </w:t>
      </w:r>
      <w:r w:rsidR="006818C6" w:rsidRPr="00D33061">
        <w:rPr>
          <w:rFonts w:ascii="Sylfaen" w:hAnsi="Sylfaen" w:cs="Sylfaen"/>
          <w:lang w:val="hy-AM"/>
        </w:rPr>
        <w:t>հեռախոսահամարը</w:t>
      </w:r>
      <w:r w:rsidRPr="00D33061">
        <w:rPr>
          <w:rFonts w:ascii="Arial Armenian" w:hAnsi="Arial Armenian" w:cs="Sylfaen"/>
          <w:szCs w:val="24"/>
          <w:lang w:val="hy-AM"/>
        </w:rPr>
        <w:t xml:space="preserve">, </w:t>
      </w:r>
      <w:r w:rsidRPr="00D33061">
        <w:rPr>
          <w:rFonts w:ascii="Sylfaen" w:hAnsi="Sylfaen" w:cs="Sylfaen"/>
          <w:szCs w:val="24"/>
          <w:lang w:val="hy-AM"/>
        </w:rPr>
        <w:t>որը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ներառում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է</w:t>
      </w:r>
      <w:r w:rsidRPr="00D33061">
        <w:rPr>
          <w:rFonts w:ascii="Arial Armenian" w:hAnsi="Arial Armenian" w:cs="Sylfaen"/>
          <w:szCs w:val="24"/>
          <w:lang w:val="hy-AM"/>
        </w:rPr>
        <w:t>`</w:t>
      </w:r>
    </w:p>
    <w:p w14:paraId="622F25C9" w14:textId="2D9E141A" w:rsidR="003850A0" w:rsidRPr="00D33061" w:rsidRDefault="003850A0" w:rsidP="003850A0">
      <w:pPr>
        <w:pStyle w:val="23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D33061">
        <w:rPr>
          <w:rFonts w:ascii="Sylfaen" w:hAnsi="Sylfaen" w:cs="Sylfaen"/>
          <w:szCs w:val="24"/>
          <w:lang w:val="hy-AM"/>
        </w:rPr>
        <w:t>ա</w:t>
      </w:r>
      <w:r w:rsidRPr="00D33061">
        <w:rPr>
          <w:rFonts w:ascii="Arial Armenian" w:hAnsi="Arial Armenian" w:cs="Sylfaen"/>
          <w:szCs w:val="24"/>
          <w:lang w:val="hy-AM"/>
        </w:rPr>
        <w:t xml:space="preserve">) </w:t>
      </w:r>
      <w:r w:rsidR="000356CC" w:rsidRPr="00D33061">
        <w:rPr>
          <w:rFonts w:ascii="Sylfaen" w:hAnsi="Sylfaen" w:cs="Sylfaen"/>
          <w:szCs w:val="24"/>
          <w:lang w:val="hy-AM"/>
        </w:rPr>
        <w:t>հավաստում</w:t>
      </w:r>
      <w:r w:rsidR="000356CC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սույն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հրավերով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սահմանված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մասնակ</w:t>
      </w:r>
      <w:r w:rsidRPr="00D33061">
        <w:rPr>
          <w:rFonts w:ascii="Arial Armenian" w:hAnsi="Arial Armenian" w:cs="Sylfaen"/>
          <w:szCs w:val="24"/>
          <w:lang w:val="hy-AM"/>
        </w:rPr>
        <w:softHyphen/>
      </w:r>
      <w:r w:rsidRPr="00D33061">
        <w:rPr>
          <w:rFonts w:ascii="Sylfaen" w:hAnsi="Sylfaen" w:cs="Sylfaen"/>
          <w:szCs w:val="24"/>
          <w:lang w:val="hy-AM"/>
        </w:rPr>
        <w:t>ցության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իրավունքի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պահանջներին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իր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E56508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E56508" w:rsidRPr="00D33061">
        <w:rPr>
          <w:rFonts w:ascii="Sylfaen" w:hAnsi="Sylfaen" w:cs="Sylfaen"/>
          <w:szCs w:val="24"/>
          <w:lang w:val="hy-AM"/>
        </w:rPr>
        <w:t>և</w:t>
      </w:r>
      <w:r w:rsidR="00E56508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E56508" w:rsidRPr="00D33061">
        <w:rPr>
          <w:rFonts w:ascii="Sylfaen" w:hAnsi="Sylfaen" w:cs="Sylfaen"/>
          <w:szCs w:val="24"/>
          <w:lang w:val="hy-AM"/>
        </w:rPr>
        <w:t>իրեն</w:t>
      </w:r>
      <w:r w:rsidR="00E56508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E56508" w:rsidRPr="00D33061">
        <w:rPr>
          <w:rFonts w:ascii="Sylfaen" w:hAnsi="Sylfaen" w:cs="Sylfaen"/>
          <w:szCs w:val="24"/>
          <w:lang w:val="hy-AM"/>
        </w:rPr>
        <w:t>փոխկապակցված</w:t>
      </w:r>
      <w:r w:rsidR="00E56508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E56508" w:rsidRPr="00D33061">
        <w:rPr>
          <w:rFonts w:ascii="Sylfaen" w:hAnsi="Sylfaen" w:cs="Sylfaen"/>
          <w:szCs w:val="24"/>
          <w:lang w:val="hy-AM"/>
        </w:rPr>
        <w:t>անձանց</w:t>
      </w:r>
      <w:r w:rsidR="00E56508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տվյալների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համապատասխանության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մասին</w:t>
      </w:r>
      <w:r w:rsidRPr="00D33061">
        <w:rPr>
          <w:rFonts w:ascii="Arial Armenian" w:hAnsi="Arial Armenian" w:cs="Sylfaen"/>
          <w:szCs w:val="24"/>
          <w:lang w:val="hy-AM"/>
        </w:rPr>
        <w:t>.</w:t>
      </w:r>
    </w:p>
    <w:p w14:paraId="45C97672" w14:textId="752C890C" w:rsidR="00C63E1C" w:rsidRPr="00D33061" w:rsidRDefault="003850A0" w:rsidP="00972668">
      <w:pPr>
        <w:shd w:val="clear" w:color="auto" w:fill="FFFFFF"/>
        <w:ind w:firstLine="567"/>
        <w:jc w:val="both"/>
        <w:rPr>
          <w:rFonts w:ascii="Arial Armenian" w:hAnsi="Arial Armenian" w:cs="Sylfaen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բ</w:t>
      </w:r>
      <w:r w:rsidRPr="00D33061">
        <w:rPr>
          <w:rFonts w:ascii="Arial Armenian" w:hAnsi="Arial Armenian" w:cs="Sylfaen"/>
          <w:sz w:val="20"/>
          <w:lang w:val="hy-AM"/>
        </w:rPr>
        <w:t>)</w:t>
      </w:r>
      <w:r w:rsidRPr="00D33061">
        <w:rPr>
          <w:rFonts w:ascii="Arial Armenian" w:hAnsi="Arial Armenian" w:cs="Sylfaen"/>
          <w:lang w:val="hy-AM"/>
        </w:rPr>
        <w:t xml:space="preserve"> </w:t>
      </w:r>
      <w:r w:rsidR="00C63E1C" w:rsidRPr="00D33061">
        <w:rPr>
          <w:rFonts w:ascii="Sylfaen" w:hAnsi="Sylfaen" w:cs="Sylfaen"/>
          <w:sz w:val="20"/>
          <w:lang w:val="hy-AM"/>
        </w:rPr>
        <w:t>հավաստում՝</w:t>
      </w:r>
      <w:r w:rsidR="00C63E1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D33061">
        <w:rPr>
          <w:rFonts w:ascii="Sylfaen" w:hAnsi="Sylfaen" w:cs="Sylfaen"/>
          <w:sz w:val="20"/>
          <w:lang w:val="hy-AM"/>
        </w:rPr>
        <w:t>ընտրված</w:t>
      </w:r>
      <w:r w:rsidR="00C63E1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D33061">
        <w:rPr>
          <w:rFonts w:ascii="Sylfaen" w:hAnsi="Sylfaen" w:cs="Sylfaen"/>
          <w:sz w:val="20"/>
          <w:lang w:val="hy-AM"/>
        </w:rPr>
        <w:t>մասնակից</w:t>
      </w:r>
      <w:r w:rsidR="00C63E1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D33061">
        <w:rPr>
          <w:rFonts w:ascii="Sylfaen" w:hAnsi="Sylfaen" w:cs="Sylfaen"/>
          <w:sz w:val="20"/>
          <w:lang w:val="hy-AM"/>
        </w:rPr>
        <w:t>ճանաչվելու</w:t>
      </w:r>
      <w:r w:rsidR="00C63E1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D33061">
        <w:rPr>
          <w:rFonts w:ascii="Sylfaen" w:hAnsi="Sylfaen" w:cs="Sylfaen"/>
          <w:sz w:val="20"/>
          <w:lang w:val="hy-AM"/>
        </w:rPr>
        <w:t>դեպքում</w:t>
      </w:r>
      <w:r w:rsidR="00C63E1C"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="00C63E1C" w:rsidRPr="00D33061">
        <w:rPr>
          <w:rFonts w:ascii="Sylfaen" w:hAnsi="Sylfaen" w:cs="Sylfaen"/>
          <w:sz w:val="20"/>
          <w:lang w:val="hy-AM"/>
        </w:rPr>
        <w:t>սույն</w:t>
      </w:r>
      <w:r w:rsidR="00C63E1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E56508" w:rsidRPr="00D33061">
        <w:rPr>
          <w:rFonts w:ascii="Sylfaen" w:hAnsi="Sylfaen" w:cs="Sylfaen"/>
          <w:sz w:val="20"/>
          <w:lang w:val="hy-AM"/>
        </w:rPr>
        <w:t>հրավերով</w:t>
      </w:r>
      <w:r w:rsidR="00EA68B2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D33061">
        <w:rPr>
          <w:rFonts w:ascii="Sylfaen" w:hAnsi="Sylfaen" w:cs="Sylfaen"/>
          <w:sz w:val="20"/>
          <w:lang w:val="hy-AM"/>
        </w:rPr>
        <w:t>սահմանված</w:t>
      </w:r>
      <w:r w:rsidR="00C63E1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D33061">
        <w:rPr>
          <w:rFonts w:ascii="Sylfaen" w:hAnsi="Sylfaen" w:cs="Sylfaen"/>
          <w:sz w:val="20"/>
          <w:lang w:val="hy-AM"/>
        </w:rPr>
        <w:t>կարգով</w:t>
      </w:r>
      <w:r w:rsidR="00C63E1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D33061">
        <w:rPr>
          <w:rFonts w:ascii="Sylfaen" w:hAnsi="Sylfaen" w:cs="Sylfaen"/>
          <w:sz w:val="20"/>
          <w:lang w:val="hy-AM"/>
        </w:rPr>
        <w:t>և</w:t>
      </w:r>
      <w:r w:rsidR="00C63E1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D33061">
        <w:rPr>
          <w:rFonts w:ascii="Sylfaen" w:hAnsi="Sylfaen" w:cs="Sylfaen"/>
          <w:sz w:val="20"/>
          <w:lang w:val="hy-AM"/>
        </w:rPr>
        <w:t>ժամկետում</w:t>
      </w:r>
      <w:r w:rsidR="00C63E1C"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="00C63E1C" w:rsidRPr="00D33061">
        <w:rPr>
          <w:rFonts w:ascii="Sylfaen" w:hAnsi="Sylfaen" w:cs="Sylfaen"/>
          <w:sz w:val="20"/>
          <w:lang w:val="hy-AM"/>
        </w:rPr>
        <w:t>որակավորման</w:t>
      </w:r>
      <w:r w:rsidR="00C63E1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D33061">
        <w:rPr>
          <w:rFonts w:ascii="Sylfaen" w:hAnsi="Sylfaen" w:cs="Sylfaen"/>
          <w:sz w:val="20"/>
          <w:lang w:val="hy-AM"/>
        </w:rPr>
        <w:t>ապահովում</w:t>
      </w:r>
      <w:r w:rsidR="00C63E1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D33061">
        <w:rPr>
          <w:rFonts w:ascii="Sylfaen" w:hAnsi="Sylfaen" w:cs="Sylfaen"/>
          <w:sz w:val="20"/>
          <w:lang w:val="hy-AM"/>
        </w:rPr>
        <w:t>ներկայացնելու</w:t>
      </w:r>
      <w:r w:rsidR="00C63E1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D33061">
        <w:rPr>
          <w:rFonts w:ascii="Sylfaen" w:hAnsi="Sylfaen" w:cs="Sylfaen"/>
          <w:sz w:val="20"/>
          <w:lang w:val="hy-AM"/>
        </w:rPr>
        <w:t>պարտավորության</w:t>
      </w:r>
      <w:r w:rsidR="00C63E1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D33061">
        <w:rPr>
          <w:rFonts w:ascii="Sylfaen" w:hAnsi="Sylfaen" w:cs="Sylfaen"/>
          <w:sz w:val="20"/>
          <w:lang w:val="hy-AM"/>
        </w:rPr>
        <w:t>մասին</w:t>
      </w:r>
      <w:r w:rsidR="00E038DA" w:rsidRPr="00D33061">
        <w:rPr>
          <w:rFonts w:ascii="Arial Armenian" w:hAnsi="Arial Armenian" w:cs="Sylfaen"/>
          <w:sz w:val="20"/>
          <w:lang w:val="hy-AM"/>
        </w:rPr>
        <w:t>.</w:t>
      </w:r>
      <w:r w:rsidR="00C63E1C" w:rsidRPr="00D33061">
        <w:rPr>
          <w:rFonts w:ascii="Arial Armenian" w:hAnsi="Arial Armenian" w:cs="Sylfaen"/>
          <w:sz w:val="20"/>
          <w:lang w:val="hy-AM"/>
        </w:rPr>
        <w:t xml:space="preserve"> </w:t>
      </w:r>
    </w:p>
    <w:p w14:paraId="5CD1D8DE" w14:textId="77777777" w:rsidR="003850A0" w:rsidRPr="00D33061" w:rsidRDefault="003850A0" w:rsidP="003850A0">
      <w:pPr>
        <w:pStyle w:val="23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D33061">
        <w:rPr>
          <w:rFonts w:ascii="Sylfaen" w:hAnsi="Sylfaen" w:cs="Sylfaen"/>
          <w:szCs w:val="24"/>
          <w:lang w:val="hy-AM"/>
        </w:rPr>
        <w:t>գ</w:t>
      </w:r>
      <w:r w:rsidRPr="00D33061">
        <w:rPr>
          <w:rFonts w:ascii="Arial Armenian" w:hAnsi="Arial Armenian" w:cs="Sylfaen"/>
          <w:szCs w:val="24"/>
          <w:lang w:val="hy-AM"/>
        </w:rPr>
        <w:t xml:space="preserve">) </w:t>
      </w:r>
      <w:r w:rsidRPr="00D33061">
        <w:rPr>
          <w:rFonts w:ascii="Sylfaen" w:hAnsi="Sylfaen" w:cs="Sylfaen"/>
          <w:szCs w:val="24"/>
          <w:lang w:val="hy-AM"/>
        </w:rPr>
        <w:t>հայտարարություն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սույն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ընթացակարգի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շրջանակում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D30C7A" w:rsidRPr="00D33061">
        <w:rPr>
          <w:rFonts w:ascii="Sylfaen" w:hAnsi="Sylfaen" w:cs="Sylfaen"/>
          <w:szCs w:val="24"/>
          <w:lang w:val="hy-AM"/>
        </w:rPr>
        <w:t>անբարեխիղճ</w:t>
      </w:r>
      <w:r w:rsidR="00D30C7A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D30C7A" w:rsidRPr="00D33061">
        <w:rPr>
          <w:rFonts w:ascii="Sylfaen" w:hAnsi="Sylfaen" w:cs="Sylfaen"/>
          <w:szCs w:val="24"/>
          <w:lang w:val="hy-AM"/>
        </w:rPr>
        <w:t>մրցակցության</w:t>
      </w:r>
      <w:r w:rsidR="00D30C7A" w:rsidRPr="00D33061">
        <w:rPr>
          <w:rFonts w:ascii="Arial Armenian" w:hAnsi="Arial Armenian" w:cs="Sylfaen"/>
          <w:szCs w:val="24"/>
          <w:lang w:val="hy-AM"/>
        </w:rPr>
        <w:t xml:space="preserve">, </w:t>
      </w:r>
      <w:r w:rsidRPr="00D33061">
        <w:rPr>
          <w:rFonts w:ascii="Sylfaen" w:hAnsi="Sylfaen" w:cs="Sylfaen"/>
          <w:szCs w:val="24"/>
          <w:lang w:val="hy-AM"/>
        </w:rPr>
        <w:t>գերիշխող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դիրքի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չարաշահման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և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հակամրցակցային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համաձայնության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բացակայության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մասին</w:t>
      </w:r>
      <w:r w:rsidRPr="00D33061">
        <w:rPr>
          <w:rFonts w:ascii="Arial Armenian" w:hAnsi="Arial Armenian" w:cs="Sylfaen"/>
          <w:szCs w:val="24"/>
          <w:lang w:val="hy-AM"/>
        </w:rPr>
        <w:t xml:space="preserve">. </w:t>
      </w:r>
    </w:p>
    <w:p w14:paraId="7979943D" w14:textId="77777777" w:rsidR="0059404D" w:rsidRPr="00D33061" w:rsidRDefault="003850A0" w:rsidP="003850A0">
      <w:pPr>
        <w:pStyle w:val="23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bookmarkStart w:id="4" w:name="_Hlk9261892"/>
      <w:bookmarkEnd w:id="3"/>
      <w:r w:rsidRPr="00D33061">
        <w:rPr>
          <w:rFonts w:ascii="Sylfaen" w:hAnsi="Sylfaen" w:cs="Sylfaen"/>
          <w:szCs w:val="24"/>
          <w:lang w:val="hy-AM"/>
        </w:rPr>
        <w:t>դ</w:t>
      </w:r>
      <w:r w:rsidRPr="00D33061">
        <w:rPr>
          <w:rFonts w:ascii="Arial Armenian" w:hAnsi="Arial Armenian" w:cs="Sylfaen"/>
          <w:szCs w:val="24"/>
          <w:lang w:val="hy-AM"/>
        </w:rPr>
        <w:t xml:space="preserve">) </w:t>
      </w:r>
      <w:r w:rsidRPr="00D33061">
        <w:rPr>
          <w:rFonts w:ascii="Sylfaen" w:hAnsi="Sylfaen" w:cs="Sylfaen"/>
          <w:szCs w:val="24"/>
          <w:lang w:val="hy-AM"/>
        </w:rPr>
        <w:t>հայտարարություն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սույն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ընթացակարգի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շրջանակում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իրեն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փոխկապակցված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անձանց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և</w:t>
      </w:r>
      <w:r w:rsidRPr="00D33061">
        <w:rPr>
          <w:rFonts w:ascii="Arial Armenian" w:hAnsi="Arial Armenian" w:cs="Sylfaen"/>
          <w:szCs w:val="24"/>
          <w:lang w:val="hy-AM"/>
        </w:rPr>
        <w:t xml:space="preserve"> (</w:t>
      </w:r>
      <w:r w:rsidRPr="00D33061">
        <w:rPr>
          <w:rFonts w:ascii="Sylfaen" w:hAnsi="Sylfaen" w:cs="Sylfaen"/>
          <w:szCs w:val="24"/>
          <w:lang w:val="hy-AM"/>
        </w:rPr>
        <w:t>կամ</w:t>
      </w:r>
      <w:r w:rsidRPr="00D33061">
        <w:rPr>
          <w:rFonts w:ascii="Arial Armenian" w:hAnsi="Arial Armenian" w:cs="Sylfaen"/>
          <w:szCs w:val="24"/>
          <w:lang w:val="hy-AM"/>
        </w:rPr>
        <w:t xml:space="preserve">) </w:t>
      </w:r>
      <w:r w:rsidRPr="00D33061">
        <w:rPr>
          <w:rFonts w:ascii="Sylfaen" w:hAnsi="Sylfaen" w:cs="Sylfaen"/>
          <w:szCs w:val="24"/>
          <w:lang w:val="hy-AM"/>
        </w:rPr>
        <w:t>իր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կողմից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հիմնադրված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կամ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ավելի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քան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հիսուն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տոկոս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իրեն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պատկանող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բաժնեմաս</w:t>
      </w:r>
      <w:r w:rsidRPr="00D33061">
        <w:rPr>
          <w:rFonts w:ascii="Arial Armenian" w:hAnsi="Arial Armenian" w:cs="Sylfaen"/>
          <w:szCs w:val="24"/>
          <w:lang w:val="hy-AM"/>
        </w:rPr>
        <w:t xml:space="preserve"> (</w:t>
      </w:r>
      <w:r w:rsidRPr="00D33061">
        <w:rPr>
          <w:rFonts w:ascii="Sylfaen" w:hAnsi="Sylfaen" w:cs="Sylfaen"/>
          <w:szCs w:val="24"/>
          <w:lang w:val="hy-AM"/>
        </w:rPr>
        <w:t>փայաբաժին</w:t>
      </w:r>
      <w:r w:rsidRPr="00D33061">
        <w:rPr>
          <w:rFonts w:ascii="Arial Armenian" w:hAnsi="Arial Armenian" w:cs="Sylfaen"/>
          <w:szCs w:val="24"/>
          <w:lang w:val="hy-AM"/>
        </w:rPr>
        <w:t xml:space="preserve">) </w:t>
      </w:r>
      <w:r w:rsidRPr="00D33061">
        <w:rPr>
          <w:rFonts w:ascii="Sylfaen" w:hAnsi="Sylfaen" w:cs="Sylfaen"/>
          <w:szCs w:val="24"/>
          <w:lang w:val="hy-AM"/>
        </w:rPr>
        <w:t>ունեցող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կազմակերպությունների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միաժամանակյա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մասնակցության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բացակայության</w:t>
      </w:r>
      <w:r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Pr="00D33061">
        <w:rPr>
          <w:rFonts w:ascii="Sylfaen" w:hAnsi="Sylfaen" w:cs="Sylfaen"/>
          <w:szCs w:val="24"/>
          <w:lang w:val="hy-AM"/>
        </w:rPr>
        <w:t>մասին</w:t>
      </w:r>
      <w:r w:rsidRPr="00D33061">
        <w:rPr>
          <w:rFonts w:ascii="Arial Armenian" w:hAnsi="Arial Armenian" w:cs="Sylfaen"/>
          <w:szCs w:val="24"/>
          <w:lang w:val="hy-AM"/>
        </w:rPr>
        <w:t>.</w:t>
      </w:r>
    </w:p>
    <w:p w14:paraId="4838CEF6" w14:textId="57BF2AD2" w:rsidR="005F1C06" w:rsidRPr="00D33061" w:rsidRDefault="0059404D" w:rsidP="005F1C06">
      <w:pPr>
        <w:pStyle w:val="norm"/>
        <w:spacing w:line="240" w:lineRule="auto"/>
        <w:ind w:firstLine="630"/>
        <w:rPr>
          <w:rFonts w:cs="Sylfaen"/>
          <w:szCs w:val="24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ե</w:t>
      </w:r>
      <w:r w:rsidRPr="00D33061">
        <w:rPr>
          <w:sz w:val="20"/>
          <w:lang w:val="hy-AM"/>
        </w:rPr>
        <w:t xml:space="preserve">) </w:t>
      </w:r>
      <w:r w:rsidR="005F1C06" w:rsidRPr="00D33061">
        <w:rPr>
          <w:rFonts w:ascii="Sylfaen" w:hAnsi="Sylfaen" w:cs="Sylfaen"/>
          <w:sz w:val="20"/>
          <w:szCs w:val="24"/>
          <w:lang w:val="hy-AM" w:eastAsia="en-US"/>
        </w:rPr>
        <w:t>իրական</w:t>
      </w:r>
      <w:r w:rsidR="005F1C0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D33061">
        <w:rPr>
          <w:rFonts w:ascii="Sylfaen" w:hAnsi="Sylfaen" w:cs="Sylfaen"/>
          <w:sz w:val="20"/>
          <w:szCs w:val="24"/>
          <w:lang w:val="hy-AM" w:eastAsia="en-US"/>
        </w:rPr>
        <w:t>շահառուների</w:t>
      </w:r>
      <w:r w:rsidR="005F1C0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D33061">
        <w:rPr>
          <w:rFonts w:ascii="Sylfaen" w:hAnsi="Sylfaen" w:cs="Sylfaen"/>
          <w:sz w:val="20"/>
          <w:szCs w:val="24"/>
          <w:lang w:val="hy-AM" w:eastAsia="en-US"/>
        </w:rPr>
        <w:t>վերաբերյալ</w:t>
      </w:r>
      <w:r w:rsidR="005F1C0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D33061">
        <w:rPr>
          <w:rFonts w:ascii="Sylfaen" w:hAnsi="Sylfaen" w:cs="Sylfaen"/>
          <w:sz w:val="20"/>
          <w:szCs w:val="24"/>
          <w:lang w:val="hy-AM" w:eastAsia="en-US"/>
        </w:rPr>
        <w:t>հայտարարագիր՝</w:t>
      </w:r>
      <w:r w:rsidR="005F1C0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D33061">
        <w:rPr>
          <w:rFonts w:ascii="Sylfaen" w:hAnsi="Sylfaen" w:cs="Sylfaen"/>
          <w:sz w:val="20"/>
          <w:szCs w:val="24"/>
          <w:lang w:val="hy-AM" w:eastAsia="en-US"/>
        </w:rPr>
        <w:t>համաձայն</w:t>
      </w:r>
      <w:r w:rsidR="005F1C0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D33061">
        <w:rPr>
          <w:rFonts w:ascii="Sylfaen" w:hAnsi="Sylfaen" w:cs="Sylfaen"/>
          <w:sz w:val="20"/>
          <w:szCs w:val="24"/>
          <w:lang w:val="hy-AM" w:eastAsia="en-US"/>
        </w:rPr>
        <w:t>հավելված</w:t>
      </w:r>
      <w:r w:rsidR="005F1C06" w:rsidRPr="00D33061">
        <w:rPr>
          <w:rFonts w:cs="Sylfaen"/>
          <w:sz w:val="20"/>
          <w:szCs w:val="24"/>
          <w:lang w:val="hy-AM" w:eastAsia="en-US"/>
        </w:rPr>
        <w:t xml:space="preserve"> 1-</w:t>
      </w:r>
      <w:r w:rsidR="005F1C06" w:rsidRPr="00D33061">
        <w:rPr>
          <w:rFonts w:ascii="Sylfaen" w:hAnsi="Sylfaen" w:cs="Sylfaen"/>
          <w:sz w:val="20"/>
          <w:szCs w:val="24"/>
          <w:lang w:val="hy-AM" w:eastAsia="en-US"/>
        </w:rPr>
        <w:t>ի</w:t>
      </w:r>
      <w:r w:rsidR="005F1C06" w:rsidRPr="00D33061">
        <w:rPr>
          <w:rFonts w:cs="Sylfaen"/>
          <w:sz w:val="20"/>
          <w:szCs w:val="24"/>
          <w:lang w:val="hy-AM" w:eastAsia="en-US"/>
        </w:rPr>
        <w:t xml:space="preserve">: </w:t>
      </w:r>
      <w:r w:rsidR="005F1C06" w:rsidRPr="00D33061">
        <w:rPr>
          <w:rFonts w:ascii="Sylfaen" w:hAnsi="Sylfaen" w:cs="Sylfaen"/>
          <w:sz w:val="20"/>
          <w:szCs w:val="24"/>
          <w:lang w:val="hy-AM" w:eastAsia="en-US"/>
        </w:rPr>
        <w:t>Հայտարարագիր</w:t>
      </w:r>
      <w:r w:rsidR="005F1C0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D33061">
        <w:rPr>
          <w:rFonts w:ascii="Sylfaen" w:hAnsi="Sylfaen" w:cs="Sylfaen"/>
          <w:sz w:val="20"/>
          <w:szCs w:val="24"/>
          <w:lang w:val="hy-AM" w:eastAsia="en-US"/>
        </w:rPr>
        <w:t>չի</w:t>
      </w:r>
      <w:r w:rsidR="005F1C0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D33061">
        <w:rPr>
          <w:rFonts w:ascii="Sylfaen" w:hAnsi="Sylfaen" w:cs="Sylfaen"/>
          <w:sz w:val="20"/>
          <w:szCs w:val="24"/>
          <w:lang w:val="hy-AM" w:eastAsia="en-US"/>
        </w:rPr>
        <w:t>ներկայացվում</w:t>
      </w:r>
      <w:r w:rsidR="005F1C06" w:rsidRPr="00D33061">
        <w:rPr>
          <w:rFonts w:cs="Sylfaen"/>
          <w:sz w:val="20"/>
          <w:szCs w:val="24"/>
          <w:lang w:val="hy-AM" w:eastAsia="en-US"/>
        </w:rPr>
        <w:t xml:space="preserve">, </w:t>
      </w:r>
      <w:r w:rsidR="005F1C06" w:rsidRPr="00D33061">
        <w:rPr>
          <w:rFonts w:ascii="Sylfaen" w:hAnsi="Sylfaen" w:cs="Sylfaen"/>
          <w:sz w:val="20"/>
          <w:szCs w:val="24"/>
          <w:lang w:val="hy-AM" w:eastAsia="en-US"/>
        </w:rPr>
        <w:t>եթե</w:t>
      </w:r>
      <w:r w:rsidR="005F1C0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D33061">
        <w:rPr>
          <w:rFonts w:ascii="Sylfaen" w:hAnsi="Sylfaen" w:cs="Sylfaen"/>
          <w:sz w:val="20"/>
          <w:szCs w:val="24"/>
          <w:lang w:val="hy-AM" w:eastAsia="en-US"/>
        </w:rPr>
        <w:t>մասնակիցը</w:t>
      </w:r>
      <w:r w:rsidR="005F1C0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D33061">
        <w:rPr>
          <w:rFonts w:ascii="Sylfaen" w:hAnsi="Sylfaen" w:cs="Sylfaen"/>
          <w:sz w:val="20"/>
          <w:szCs w:val="24"/>
          <w:lang w:val="hy-AM" w:eastAsia="en-US"/>
        </w:rPr>
        <w:t>անհատ</w:t>
      </w:r>
      <w:r w:rsidR="005F1C0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D33061">
        <w:rPr>
          <w:rFonts w:ascii="Sylfaen" w:hAnsi="Sylfaen" w:cs="Sylfaen"/>
          <w:sz w:val="20"/>
          <w:szCs w:val="24"/>
          <w:lang w:val="hy-AM" w:eastAsia="en-US"/>
        </w:rPr>
        <w:t>ձեռնարկատեր</w:t>
      </w:r>
      <w:r w:rsidR="005F1C0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D33061">
        <w:rPr>
          <w:rFonts w:ascii="Sylfaen" w:hAnsi="Sylfaen" w:cs="Sylfaen"/>
          <w:sz w:val="20"/>
          <w:szCs w:val="24"/>
          <w:lang w:val="hy-AM" w:eastAsia="en-US"/>
        </w:rPr>
        <w:t>կամ</w:t>
      </w:r>
      <w:r w:rsidR="005F1C0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D33061">
        <w:rPr>
          <w:rFonts w:ascii="Sylfaen" w:hAnsi="Sylfaen" w:cs="Sylfaen"/>
          <w:sz w:val="20"/>
          <w:szCs w:val="24"/>
          <w:lang w:val="hy-AM" w:eastAsia="en-US"/>
        </w:rPr>
        <w:t>ֆիզիկական</w:t>
      </w:r>
      <w:r w:rsidR="005F1C0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D33061">
        <w:rPr>
          <w:rFonts w:ascii="Sylfaen" w:hAnsi="Sylfaen" w:cs="Sylfaen"/>
          <w:sz w:val="20"/>
          <w:szCs w:val="24"/>
          <w:lang w:val="hy-AM" w:eastAsia="en-US"/>
        </w:rPr>
        <w:t>անձ</w:t>
      </w:r>
      <w:r w:rsidR="005F1C0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D33061">
        <w:rPr>
          <w:rFonts w:ascii="Sylfaen" w:hAnsi="Sylfaen" w:cs="Sylfaen"/>
          <w:sz w:val="20"/>
          <w:szCs w:val="24"/>
          <w:lang w:val="hy-AM" w:eastAsia="en-US"/>
        </w:rPr>
        <w:t>է</w:t>
      </w:r>
      <w:r w:rsidR="005F1C06" w:rsidRPr="00D33061">
        <w:rPr>
          <w:rFonts w:cs="Sylfaen"/>
          <w:sz w:val="20"/>
          <w:szCs w:val="24"/>
          <w:lang w:val="hy-AM" w:eastAsia="en-US"/>
        </w:rPr>
        <w:t xml:space="preserve">: </w:t>
      </w:r>
      <w:r w:rsidR="005F1C06" w:rsidRPr="00D33061">
        <w:rPr>
          <w:rFonts w:ascii="Sylfaen" w:hAnsi="Sylfaen" w:cs="Sylfaen"/>
          <w:sz w:val="20"/>
          <w:lang w:val="hy-AM"/>
        </w:rPr>
        <w:t>Ընդ</w:t>
      </w:r>
      <w:r w:rsidR="005F1C06" w:rsidRPr="00D33061">
        <w:rPr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որում</w:t>
      </w:r>
      <w:r w:rsidR="005F1C06" w:rsidRPr="00D33061">
        <w:rPr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եթե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մասնակիցը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հայտարարվում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է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ընտրված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մասնակից</w:t>
      </w:r>
      <w:r w:rsidR="005F1C06" w:rsidRPr="00D33061">
        <w:rPr>
          <w:rFonts w:cs="Sylfaen"/>
          <w:sz w:val="20"/>
          <w:lang w:val="hy-AM"/>
        </w:rPr>
        <w:t xml:space="preserve">, </w:t>
      </w:r>
      <w:r w:rsidR="005F1C06" w:rsidRPr="00D33061">
        <w:rPr>
          <w:rFonts w:ascii="Sylfaen" w:hAnsi="Sylfaen" w:cs="Sylfaen"/>
          <w:sz w:val="20"/>
          <w:lang w:val="hy-AM"/>
        </w:rPr>
        <w:t>ապա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սույն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պարբերությամբ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նախատեսված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հայտարարագիրը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որը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հայտերը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բացելուց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հետո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ավտոմատ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եղանակով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հրապարակվում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է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համակարգում</w:t>
      </w:r>
      <w:r w:rsidR="005F1C06" w:rsidRPr="00D33061">
        <w:rPr>
          <w:rFonts w:cs="Sylfaen"/>
          <w:sz w:val="20"/>
          <w:lang w:val="hy-AM"/>
        </w:rPr>
        <w:t xml:space="preserve">, </w:t>
      </w:r>
      <w:r w:rsidR="005F1C06" w:rsidRPr="00D33061">
        <w:rPr>
          <w:rFonts w:ascii="Sylfaen" w:hAnsi="Sylfaen" w:cs="Sylfaen"/>
          <w:sz w:val="20"/>
          <w:lang w:val="hy-AM"/>
        </w:rPr>
        <w:t>պայմանագիր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կնքելու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որոշման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մասին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հայտարարության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հետ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միաժամանակ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հրապարակվում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է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նաև</w:t>
      </w:r>
      <w:r w:rsidR="005F1C06" w:rsidRPr="00D33061">
        <w:rPr>
          <w:rFonts w:cs="Sylfaen"/>
          <w:sz w:val="20"/>
          <w:lang w:val="hy-AM"/>
        </w:rPr>
        <w:t xml:space="preserve"> </w:t>
      </w:r>
      <w:r w:rsidR="005F1C06" w:rsidRPr="00D33061">
        <w:rPr>
          <w:rFonts w:ascii="Sylfaen" w:hAnsi="Sylfaen" w:cs="Sylfaen"/>
          <w:sz w:val="20"/>
          <w:lang w:val="hy-AM"/>
        </w:rPr>
        <w:t>տեղեկագրում</w:t>
      </w:r>
      <w:r w:rsidR="005F1C06" w:rsidRPr="00D33061">
        <w:rPr>
          <w:rFonts w:ascii="MS Gothic" w:eastAsia="MS Gothic" w:hAnsi="MS Gothic" w:cs="MS Gothic" w:hint="eastAsia"/>
          <w:sz w:val="20"/>
          <w:lang w:val="hy-AM"/>
        </w:rPr>
        <w:t>․</w:t>
      </w:r>
      <w:r w:rsidR="00B4746C" w:rsidRPr="00D33061">
        <w:rPr>
          <w:rStyle w:val="af6"/>
          <w:rFonts w:cs="Sylfaen"/>
          <w:sz w:val="20"/>
          <w:lang w:val="hy-AM"/>
        </w:rPr>
        <w:footnoteReference w:id="4"/>
      </w:r>
    </w:p>
    <w:p w14:paraId="4668954C" w14:textId="6EF5AE74" w:rsidR="003850A0" w:rsidRPr="00D33061" w:rsidRDefault="005A51C8" w:rsidP="003850A0">
      <w:pPr>
        <w:pStyle w:val="norm"/>
        <w:spacing w:line="240" w:lineRule="auto"/>
        <w:ind w:firstLine="630"/>
        <w:rPr>
          <w:sz w:val="20"/>
          <w:lang w:val="hy-AM"/>
        </w:rPr>
      </w:pPr>
      <w:r w:rsidRPr="00D33061">
        <w:rPr>
          <w:rFonts w:cs="Sylfaen"/>
          <w:sz w:val="20"/>
          <w:szCs w:val="24"/>
          <w:lang w:val="hy-AM" w:eastAsia="en-US"/>
        </w:rPr>
        <w:t xml:space="preserve">2) </w:t>
      </w:r>
      <w:r w:rsidR="00737D93" w:rsidRPr="00D33061">
        <w:rPr>
          <w:rFonts w:ascii="Sylfaen" w:hAnsi="Sylfaen" w:cs="Sylfaen"/>
          <w:sz w:val="20"/>
          <w:szCs w:val="24"/>
          <w:lang w:val="hy-AM" w:eastAsia="en-US"/>
        </w:rPr>
        <w:t>իր</w:t>
      </w:r>
      <w:r w:rsidR="00737D93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737D93" w:rsidRPr="00D33061">
        <w:rPr>
          <w:rFonts w:ascii="Sylfaen" w:hAnsi="Sylfaen" w:cs="Sylfaen"/>
          <w:sz w:val="20"/>
          <w:szCs w:val="24"/>
          <w:lang w:val="hy-AM" w:eastAsia="en-US"/>
        </w:rPr>
        <w:t>կողմից</w:t>
      </w:r>
      <w:r w:rsidR="00737D93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737D93" w:rsidRPr="00D33061">
        <w:rPr>
          <w:rFonts w:ascii="Sylfaen" w:hAnsi="Sylfaen" w:cs="Sylfaen"/>
          <w:sz w:val="20"/>
          <w:szCs w:val="24"/>
          <w:lang w:val="hy-AM" w:eastAsia="en-US"/>
        </w:rPr>
        <w:t>առաջարկվող</w:t>
      </w:r>
      <w:r w:rsidR="000B24BD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0B24BD" w:rsidRPr="00D33061">
        <w:rPr>
          <w:rFonts w:ascii="Sylfaen" w:hAnsi="Sylfaen" w:cs="Sylfaen"/>
          <w:sz w:val="20"/>
          <w:szCs w:val="24"/>
          <w:lang w:val="hy-AM" w:eastAsia="en-US"/>
        </w:rPr>
        <w:t>ապրանքի</w:t>
      </w:r>
      <w:r w:rsidR="000B24BD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0B24BD" w:rsidRPr="00D33061">
        <w:rPr>
          <w:rFonts w:ascii="Sylfaen" w:hAnsi="Sylfaen" w:cs="Sylfaen"/>
          <w:sz w:val="20"/>
          <w:szCs w:val="24"/>
          <w:lang w:val="hy-AM" w:eastAsia="en-US"/>
        </w:rPr>
        <w:t>տեխնիկական</w:t>
      </w:r>
      <w:r w:rsidR="000B24BD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0B24BD" w:rsidRPr="00D33061">
        <w:rPr>
          <w:rFonts w:ascii="Sylfaen" w:hAnsi="Sylfaen" w:cs="Sylfaen"/>
          <w:sz w:val="20"/>
          <w:szCs w:val="24"/>
          <w:lang w:val="hy-AM" w:eastAsia="en-US"/>
        </w:rPr>
        <w:t>բնութագրերը</w:t>
      </w:r>
      <w:r w:rsidR="00C01EE8" w:rsidRPr="00D33061">
        <w:rPr>
          <w:rFonts w:cs="Sylfaen"/>
          <w:sz w:val="20"/>
          <w:lang w:val="hy-AM"/>
        </w:rPr>
        <w:t>:</w:t>
      </w:r>
    </w:p>
    <w:bookmarkEnd w:id="4"/>
    <w:p w14:paraId="35346DF6" w14:textId="695F0EDF" w:rsidR="00B67CCD" w:rsidRPr="00D33061" w:rsidRDefault="006265F4" w:rsidP="00EF3662">
      <w:pPr>
        <w:pStyle w:val="norm"/>
        <w:spacing w:line="240" w:lineRule="auto"/>
        <w:rPr>
          <w:rFonts w:cs="Sylfaen"/>
          <w:sz w:val="20"/>
          <w:szCs w:val="24"/>
          <w:lang w:val="hy-AM" w:eastAsia="en-US"/>
        </w:rPr>
      </w:pPr>
      <w:r w:rsidRPr="00D33061">
        <w:rPr>
          <w:rFonts w:cs="Sylfaen"/>
          <w:sz w:val="20"/>
          <w:szCs w:val="24"/>
          <w:lang w:val="hy-AM" w:eastAsia="en-US"/>
        </w:rPr>
        <w:t>2</w:t>
      </w:r>
      <w:r w:rsidR="003E3FD0" w:rsidRPr="00D33061">
        <w:rPr>
          <w:rFonts w:cs="Sylfaen"/>
          <w:sz w:val="20"/>
          <w:szCs w:val="24"/>
          <w:lang w:val="hy-AM" w:eastAsia="en-US"/>
        </w:rPr>
        <w:t>)</w:t>
      </w:r>
      <w:r w:rsidR="00B67CCD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47117B" w:rsidRPr="00D33061">
        <w:rPr>
          <w:rFonts w:ascii="Sylfaen" w:hAnsi="Sylfaen" w:cs="Sylfaen"/>
          <w:sz w:val="20"/>
          <w:szCs w:val="24"/>
          <w:lang w:val="hy-AM" w:eastAsia="en-US"/>
        </w:rPr>
        <w:t>իր</w:t>
      </w:r>
      <w:r w:rsidR="0047117B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47117B" w:rsidRPr="00D33061">
        <w:rPr>
          <w:rFonts w:ascii="Sylfaen" w:hAnsi="Sylfaen" w:cs="Sylfaen"/>
          <w:sz w:val="20"/>
          <w:szCs w:val="24"/>
          <w:lang w:val="hy-AM" w:eastAsia="en-US"/>
        </w:rPr>
        <w:t>կողմից</w:t>
      </w:r>
      <w:r w:rsidR="0047117B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47117B" w:rsidRPr="00D33061">
        <w:rPr>
          <w:rFonts w:ascii="Sylfaen" w:hAnsi="Sylfaen" w:cs="Sylfaen"/>
          <w:sz w:val="20"/>
          <w:szCs w:val="24"/>
          <w:lang w:val="hy-AM" w:eastAsia="en-US"/>
        </w:rPr>
        <w:t>հաստատված</w:t>
      </w:r>
      <w:r w:rsidR="0047117B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B67CCD" w:rsidRPr="00D33061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="00B67CCD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B67CCD" w:rsidRPr="00D33061">
        <w:rPr>
          <w:rFonts w:ascii="Sylfaen" w:hAnsi="Sylfaen" w:cs="Sylfaen"/>
          <w:sz w:val="20"/>
          <w:szCs w:val="24"/>
          <w:lang w:val="hy-AM" w:eastAsia="en-US"/>
        </w:rPr>
        <w:t>առաջարկ</w:t>
      </w:r>
      <w:r w:rsidRPr="00D33061">
        <w:rPr>
          <w:rFonts w:cs="Sylfaen"/>
          <w:sz w:val="20"/>
          <w:szCs w:val="24"/>
          <w:lang w:val="hy-AM" w:eastAsia="en-US"/>
        </w:rPr>
        <w:t>.</w:t>
      </w:r>
    </w:p>
    <w:p w14:paraId="376B38AE" w14:textId="09D135B8" w:rsidR="006C3115" w:rsidRPr="00D33061" w:rsidRDefault="00E326DD" w:rsidP="00EF3662">
      <w:pPr>
        <w:ind w:firstLine="567"/>
        <w:jc w:val="both"/>
        <w:rPr>
          <w:rFonts w:ascii="Arial Armenian" w:hAnsi="Arial Armenian" w:cs="Sylfaen"/>
          <w:color w:val="FFFFFF"/>
          <w:sz w:val="20"/>
          <w:lang w:val="hy-AM"/>
        </w:rPr>
      </w:pPr>
      <w:r w:rsidRPr="00D33061">
        <w:rPr>
          <w:rFonts w:ascii="Arial Armenian" w:hAnsi="Arial Armenian" w:cs="Sylfaen"/>
          <w:sz w:val="20"/>
          <w:lang w:val="hy-AM"/>
        </w:rPr>
        <w:t xml:space="preserve">  </w:t>
      </w:r>
    </w:p>
    <w:p w14:paraId="276A3B89" w14:textId="77777777" w:rsidR="000845F6" w:rsidRPr="00D33061" w:rsidRDefault="006265F4" w:rsidP="00EF3662">
      <w:pPr>
        <w:pStyle w:val="norm"/>
        <w:spacing w:line="240" w:lineRule="auto"/>
        <w:rPr>
          <w:rFonts w:cs="Sylfaen"/>
          <w:sz w:val="20"/>
          <w:szCs w:val="24"/>
          <w:lang w:val="hy-AM" w:eastAsia="en-US"/>
        </w:rPr>
      </w:pPr>
      <w:r w:rsidRPr="00D33061">
        <w:rPr>
          <w:rFonts w:cs="Sylfaen"/>
          <w:sz w:val="20"/>
          <w:szCs w:val="24"/>
          <w:lang w:val="hy-AM" w:eastAsia="en-US"/>
        </w:rPr>
        <w:t>4</w:t>
      </w:r>
      <w:r w:rsidR="003E3FD0" w:rsidRPr="00D33061">
        <w:rPr>
          <w:rFonts w:cs="Sylfaen"/>
          <w:sz w:val="20"/>
          <w:szCs w:val="24"/>
          <w:lang w:val="hy-AM" w:eastAsia="en-US"/>
        </w:rPr>
        <w:t>)</w:t>
      </w:r>
      <w:r w:rsidR="000845F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D33061">
        <w:rPr>
          <w:rFonts w:ascii="Sylfaen" w:hAnsi="Sylfaen" w:cs="Sylfaen"/>
          <w:sz w:val="20"/>
          <w:szCs w:val="24"/>
          <w:lang w:val="hy-AM" w:eastAsia="en-US"/>
        </w:rPr>
        <w:t>գործակալության</w:t>
      </w:r>
      <w:r w:rsidR="000845F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D33061">
        <w:rPr>
          <w:rFonts w:ascii="Sylfaen" w:hAnsi="Sylfaen" w:cs="Sylfaen"/>
          <w:sz w:val="20"/>
          <w:szCs w:val="24"/>
          <w:lang w:val="hy-AM" w:eastAsia="en-US"/>
        </w:rPr>
        <w:t>պայմանագրի</w:t>
      </w:r>
      <w:r w:rsidR="000845F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D33061">
        <w:rPr>
          <w:rFonts w:ascii="Sylfaen" w:hAnsi="Sylfaen" w:cs="Sylfaen"/>
          <w:sz w:val="20"/>
          <w:szCs w:val="24"/>
          <w:lang w:val="hy-AM" w:eastAsia="en-US"/>
        </w:rPr>
        <w:t>պատճենը</w:t>
      </w:r>
      <w:r w:rsidR="000845F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D33061">
        <w:rPr>
          <w:rFonts w:ascii="Sylfaen" w:hAnsi="Sylfaen" w:cs="Sylfaen"/>
          <w:sz w:val="20"/>
          <w:szCs w:val="24"/>
          <w:lang w:val="hy-AM" w:eastAsia="en-US"/>
        </w:rPr>
        <w:t>և</w:t>
      </w:r>
      <w:r w:rsidR="000845F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D33061">
        <w:rPr>
          <w:rFonts w:ascii="Sylfaen" w:hAnsi="Sylfaen" w:cs="Sylfaen"/>
          <w:sz w:val="20"/>
          <w:szCs w:val="24"/>
          <w:lang w:val="hy-AM" w:eastAsia="en-US"/>
        </w:rPr>
        <w:t>դրա</w:t>
      </w:r>
      <w:r w:rsidR="000845F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D33061">
        <w:rPr>
          <w:rFonts w:ascii="Sylfaen" w:hAnsi="Sylfaen" w:cs="Sylfaen"/>
          <w:sz w:val="20"/>
          <w:szCs w:val="24"/>
          <w:lang w:val="hy-AM" w:eastAsia="en-US"/>
        </w:rPr>
        <w:t>կողմ</w:t>
      </w:r>
      <w:r w:rsidR="000845F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D33061">
        <w:rPr>
          <w:rFonts w:ascii="Sylfaen" w:hAnsi="Sylfaen" w:cs="Sylfaen"/>
          <w:sz w:val="20"/>
          <w:szCs w:val="24"/>
          <w:lang w:val="hy-AM" w:eastAsia="en-US"/>
        </w:rPr>
        <w:t>հանդիսացող</w:t>
      </w:r>
      <w:r w:rsidR="000845F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D33061">
        <w:rPr>
          <w:rFonts w:ascii="Sylfaen" w:hAnsi="Sylfaen" w:cs="Sylfaen"/>
          <w:sz w:val="20"/>
          <w:szCs w:val="24"/>
          <w:lang w:val="hy-AM" w:eastAsia="en-US"/>
        </w:rPr>
        <w:t>անձի</w:t>
      </w:r>
      <w:r w:rsidR="000845F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D33061">
        <w:rPr>
          <w:rFonts w:ascii="Sylfaen" w:hAnsi="Sylfaen" w:cs="Sylfaen"/>
          <w:sz w:val="20"/>
          <w:szCs w:val="24"/>
          <w:lang w:val="hy-AM" w:eastAsia="en-US"/>
        </w:rPr>
        <w:t>տվյալները</w:t>
      </w:r>
      <w:r w:rsidR="000845F6" w:rsidRPr="00D33061">
        <w:rPr>
          <w:rFonts w:cs="Sylfaen"/>
          <w:sz w:val="20"/>
          <w:szCs w:val="24"/>
          <w:lang w:val="hy-AM" w:eastAsia="en-US"/>
        </w:rPr>
        <w:t xml:space="preserve">,  </w:t>
      </w:r>
      <w:r w:rsidR="000845F6" w:rsidRPr="00D33061">
        <w:rPr>
          <w:rFonts w:ascii="Sylfaen" w:hAnsi="Sylfaen" w:cs="Sylfaen"/>
          <w:sz w:val="20"/>
          <w:szCs w:val="24"/>
          <w:lang w:val="hy-AM" w:eastAsia="en-US"/>
        </w:rPr>
        <w:t>եթե</w:t>
      </w:r>
      <w:r w:rsidR="000845F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F97D3E" w:rsidRPr="00D33061">
        <w:rPr>
          <w:rFonts w:ascii="Sylfaen" w:hAnsi="Sylfaen" w:cs="Sylfaen"/>
          <w:sz w:val="20"/>
          <w:szCs w:val="24"/>
          <w:lang w:val="hy-AM" w:eastAsia="en-US"/>
        </w:rPr>
        <w:t>կնքվելիք</w:t>
      </w:r>
      <w:r w:rsidR="00F97D3E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D33061">
        <w:rPr>
          <w:rFonts w:ascii="Sylfaen" w:hAnsi="Sylfaen" w:cs="Sylfaen"/>
          <w:sz w:val="20"/>
          <w:szCs w:val="24"/>
          <w:lang w:val="hy-AM" w:eastAsia="en-US"/>
        </w:rPr>
        <w:t>պայմանագիրն</w:t>
      </w:r>
      <w:r w:rsidR="000845F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D33061">
        <w:rPr>
          <w:rFonts w:ascii="Sylfaen" w:hAnsi="Sylfaen" w:cs="Sylfaen"/>
          <w:sz w:val="20"/>
          <w:szCs w:val="24"/>
          <w:lang w:val="hy-AM" w:eastAsia="en-US"/>
        </w:rPr>
        <w:t>իրականացվելու</w:t>
      </w:r>
      <w:r w:rsidR="000845F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D33061">
        <w:rPr>
          <w:rFonts w:ascii="Sylfaen" w:hAnsi="Sylfaen" w:cs="Sylfaen"/>
          <w:sz w:val="20"/>
          <w:szCs w:val="24"/>
          <w:lang w:val="hy-AM" w:eastAsia="en-US"/>
        </w:rPr>
        <w:t>է</w:t>
      </w:r>
      <w:r w:rsidR="000845F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D33061">
        <w:rPr>
          <w:rFonts w:ascii="Sylfaen" w:hAnsi="Sylfaen" w:cs="Sylfaen"/>
          <w:sz w:val="20"/>
          <w:szCs w:val="24"/>
          <w:lang w:val="hy-AM" w:eastAsia="en-US"/>
        </w:rPr>
        <w:t>գործակալության</w:t>
      </w:r>
      <w:r w:rsidR="000845F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D33061">
        <w:rPr>
          <w:rFonts w:ascii="Sylfaen" w:hAnsi="Sylfaen" w:cs="Sylfaen"/>
          <w:sz w:val="20"/>
          <w:szCs w:val="24"/>
          <w:lang w:val="hy-AM" w:eastAsia="en-US"/>
        </w:rPr>
        <w:t>միջոցով</w:t>
      </w:r>
      <w:r w:rsidR="000845F6" w:rsidRPr="00D33061">
        <w:rPr>
          <w:rFonts w:cs="Sylfaen"/>
          <w:sz w:val="20"/>
          <w:szCs w:val="24"/>
          <w:lang w:val="hy-AM" w:eastAsia="en-US"/>
        </w:rPr>
        <w:t>:</w:t>
      </w:r>
    </w:p>
    <w:p w14:paraId="317AC5D2" w14:textId="77777777" w:rsidR="000845F6" w:rsidRPr="00D33061" w:rsidRDefault="006265F4" w:rsidP="00EF3662">
      <w:pPr>
        <w:pStyle w:val="norm"/>
        <w:spacing w:line="240" w:lineRule="auto"/>
        <w:rPr>
          <w:rFonts w:cs="Sylfaen"/>
          <w:sz w:val="20"/>
          <w:szCs w:val="24"/>
          <w:lang w:val="hy-AM" w:eastAsia="en-US"/>
        </w:rPr>
      </w:pPr>
      <w:r w:rsidRPr="00D33061">
        <w:rPr>
          <w:rFonts w:cs="Sylfaen"/>
          <w:sz w:val="20"/>
          <w:szCs w:val="24"/>
          <w:lang w:val="hy-AM" w:eastAsia="en-US"/>
        </w:rPr>
        <w:t>5</w:t>
      </w:r>
      <w:r w:rsidR="003E3FD0" w:rsidRPr="00D33061">
        <w:rPr>
          <w:rFonts w:cs="Sylfaen"/>
          <w:sz w:val="20"/>
          <w:szCs w:val="24"/>
          <w:lang w:val="hy-AM" w:eastAsia="en-US"/>
        </w:rPr>
        <w:t>)</w:t>
      </w:r>
      <w:r w:rsidR="002B0AEA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2B0AEA" w:rsidRPr="00D33061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="002B0AEA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2B0AEA" w:rsidRPr="00D33061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="002B0AEA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2B0AEA" w:rsidRPr="00D33061">
        <w:rPr>
          <w:rFonts w:ascii="Sylfaen" w:hAnsi="Sylfaen" w:cs="Sylfaen"/>
          <w:sz w:val="20"/>
          <w:szCs w:val="24"/>
          <w:lang w:val="hy-AM" w:eastAsia="en-US"/>
        </w:rPr>
        <w:t>պայմանագ</w:t>
      </w:r>
      <w:r w:rsidR="00B32124" w:rsidRPr="00D33061">
        <w:rPr>
          <w:rFonts w:ascii="Sylfaen" w:hAnsi="Sylfaen" w:cs="Sylfaen"/>
          <w:sz w:val="20"/>
          <w:szCs w:val="24"/>
          <w:lang w:val="hy-AM" w:eastAsia="en-US"/>
        </w:rPr>
        <w:t>րի</w:t>
      </w:r>
      <w:r w:rsidR="00B32124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B32124" w:rsidRPr="00D33061">
        <w:rPr>
          <w:rFonts w:ascii="Sylfaen" w:hAnsi="Sylfaen" w:cs="Sylfaen"/>
          <w:sz w:val="20"/>
          <w:szCs w:val="24"/>
          <w:lang w:val="hy-AM" w:eastAsia="en-US"/>
        </w:rPr>
        <w:t>պատճենը</w:t>
      </w:r>
      <w:r w:rsidR="002B0AEA" w:rsidRPr="00D33061">
        <w:rPr>
          <w:rFonts w:cs="Sylfaen"/>
          <w:sz w:val="20"/>
          <w:szCs w:val="24"/>
          <w:lang w:val="hy-AM" w:eastAsia="en-US"/>
        </w:rPr>
        <w:t xml:space="preserve">, </w:t>
      </w:r>
      <w:r w:rsidR="002B0AEA" w:rsidRPr="00D33061">
        <w:rPr>
          <w:rFonts w:ascii="Sylfaen" w:hAnsi="Sylfaen" w:cs="Sylfaen"/>
          <w:sz w:val="20"/>
          <w:szCs w:val="24"/>
          <w:lang w:val="hy-AM" w:eastAsia="en-US"/>
        </w:rPr>
        <w:t>եթե</w:t>
      </w:r>
      <w:r w:rsidR="002B0AEA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F97D3E" w:rsidRPr="00D33061">
        <w:rPr>
          <w:rFonts w:ascii="Sylfaen" w:hAnsi="Sylfaen" w:cs="Sylfaen"/>
          <w:sz w:val="20"/>
          <w:szCs w:val="24"/>
          <w:lang w:val="hy-AM" w:eastAsia="en-US"/>
        </w:rPr>
        <w:t>մասնակիցները</w:t>
      </w:r>
      <w:r w:rsidR="00F97D3E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F97D3E" w:rsidRPr="00D33061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="00F97D3E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2B0AEA" w:rsidRPr="00D33061">
        <w:rPr>
          <w:rFonts w:ascii="Sylfaen" w:hAnsi="Sylfaen" w:cs="Sylfaen"/>
          <w:sz w:val="20"/>
          <w:szCs w:val="24"/>
          <w:lang w:val="hy-AM" w:eastAsia="en-US"/>
        </w:rPr>
        <w:t>ընթացակարգին</w:t>
      </w:r>
      <w:r w:rsidR="002B0AEA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2B0AEA" w:rsidRPr="00D33061">
        <w:rPr>
          <w:rFonts w:ascii="Sylfaen" w:hAnsi="Sylfaen" w:cs="Sylfaen"/>
          <w:sz w:val="20"/>
          <w:szCs w:val="24"/>
          <w:lang w:val="hy-AM" w:eastAsia="en-US"/>
        </w:rPr>
        <w:t>մասնակցում</w:t>
      </w:r>
      <w:r w:rsidR="002B0AEA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F97D3E" w:rsidRPr="00D33061">
        <w:rPr>
          <w:rFonts w:ascii="Sylfaen" w:hAnsi="Sylfaen" w:cs="Sylfaen"/>
          <w:sz w:val="20"/>
          <w:szCs w:val="24"/>
          <w:lang w:val="hy-AM" w:eastAsia="en-US"/>
        </w:rPr>
        <w:t>են</w:t>
      </w:r>
      <w:r w:rsidR="00F97D3E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2B0AEA" w:rsidRPr="00D33061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="002B0AEA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2B0AEA" w:rsidRPr="00D33061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="002B0AEA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2B0AEA" w:rsidRPr="00D33061">
        <w:rPr>
          <w:rFonts w:ascii="Sylfaen" w:hAnsi="Sylfaen" w:cs="Sylfaen"/>
          <w:sz w:val="20"/>
          <w:szCs w:val="24"/>
          <w:lang w:val="hy-AM" w:eastAsia="en-US"/>
        </w:rPr>
        <w:t>կարգով</w:t>
      </w:r>
      <w:r w:rsidR="002B0AEA" w:rsidRPr="00D33061">
        <w:rPr>
          <w:rFonts w:cs="Sylfaen"/>
          <w:sz w:val="20"/>
          <w:szCs w:val="24"/>
          <w:lang w:val="hy-AM" w:eastAsia="en-US"/>
        </w:rPr>
        <w:t xml:space="preserve"> (</w:t>
      </w:r>
      <w:r w:rsidR="002B0AEA" w:rsidRPr="00D33061">
        <w:rPr>
          <w:rFonts w:ascii="Sylfaen" w:hAnsi="Sylfaen" w:cs="Sylfaen"/>
          <w:sz w:val="20"/>
          <w:szCs w:val="24"/>
          <w:lang w:val="hy-AM" w:eastAsia="en-US"/>
        </w:rPr>
        <w:t>կոնսորցիումով</w:t>
      </w:r>
      <w:r w:rsidR="002B0AEA" w:rsidRPr="00D33061">
        <w:rPr>
          <w:rFonts w:cs="Sylfaen"/>
          <w:sz w:val="20"/>
          <w:szCs w:val="24"/>
          <w:lang w:val="hy-AM" w:eastAsia="en-US"/>
        </w:rPr>
        <w:t>):</w:t>
      </w:r>
    </w:p>
    <w:p w14:paraId="4E03D4F7" w14:textId="77777777" w:rsidR="00E410D5" w:rsidRPr="00D33061" w:rsidRDefault="00E410D5" w:rsidP="00E410D5">
      <w:pPr>
        <w:pStyle w:val="norm"/>
        <w:spacing w:line="240" w:lineRule="auto"/>
        <w:rPr>
          <w:rFonts w:cs="Sylfaen"/>
          <w:sz w:val="20"/>
          <w:szCs w:val="24"/>
          <w:lang w:val="hy-AM" w:eastAsia="en-US"/>
        </w:rPr>
      </w:pPr>
      <w:bookmarkStart w:id="5" w:name="_Hlk9262052"/>
      <w:r w:rsidRPr="00D33061">
        <w:rPr>
          <w:rFonts w:ascii="Sylfaen" w:hAnsi="Sylfaen" w:cs="Sylfaen"/>
          <w:sz w:val="20"/>
          <w:szCs w:val="24"/>
          <w:lang w:val="hy-AM" w:eastAsia="en-US"/>
        </w:rPr>
        <w:t>Ընդ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որում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կարգով</w:t>
      </w:r>
      <w:r w:rsidRPr="00D33061">
        <w:rPr>
          <w:rFonts w:cs="Sylfaen"/>
          <w:sz w:val="20"/>
          <w:szCs w:val="24"/>
          <w:lang w:val="hy-AM" w:eastAsia="en-US"/>
        </w:rPr>
        <w:t xml:space="preserve"> (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կոնսորցիումով</w:t>
      </w:r>
      <w:r w:rsidRPr="00D33061">
        <w:rPr>
          <w:rFonts w:cs="Sylfaen"/>
          <w:sz w:val="20"/>
          <w:szCs w:val="24"/>
          <w:lang w:val="hy-AM" w:eastAsia="en-US"/>
        </w:rPr>
        <w:t xml:space="preserve">)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ընթացակարգին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մասնակցելու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դեպքում՝</w:t>
      </w:r>
    </w:p>
    <w:p w14:paraId="040DF31B" w14:textId="77777777" w:rsidR="00E410D5" w:rsidRPr="00D33061" w:rsidRDefault="00E410D5" w:rsidP="00E410D5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cs="Sylfaen"/>
          <w:sz w:val="20"/>
          <w:szCs w:val="24"/>
          <w:lang w:val="hy-AM" w:eastAsia="en-US"/>
        </w:rPr>
      </w:pPr>
      <w:r w:rsidRPr="00D33061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պայմանագրի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կողմերից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որևէ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մեկը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չի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կարող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ընթացակարգին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6D3D3F" w:rsidRPr="00D33061">
        <w:rPr>
          <w:rFonts w:cs="Sylfaen"/>
          <w:sz w:val="20"/>
          <w:szCs w:val="24"/>
          <w:lang w:val="hy-AM" w:eastAsia="en-US"/>
        </w:rPr>
        <w:t>(</w:t>
      </w:r>
      <w:r w:rsidR="006D3D3F" w:rsidRPr="00D33061">
        <w:rPr>
          <w:rFonts w:ascii="Sylfaen" w:hAnsi="Sylfaen" w:cs="Sylfaen"/>
          <w:sz w:val="20"/>
          <w:szCs w:val="24"/>
          <w:lang w:val="hy-AM" w:eastAsia="en-US"/>
        </w:rPr>
        <w:t>միևնույն</w:t>
      </w:r>
      <w:r w:rsidR="006D3D3F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6D3D3F" w:rsidRPr="00D33061">
        <w:rPr>
          <w:rFonts w:ascii="Sylfaen" w:hAnsi="Sylfaen" w:cs="Sylfaen"/>
          <w:sz w:val="20"/>
          <w:szCs w:val="24"/>
          <w:lang w:val="hy-AM" w:eastAsia="en-US"/>
        </w:rPr>
        <w:t>չափաբաժնին</w:t>
      </w:r>
      <w:r w:rsidR="006D3D3F" w:rsidRPr="00D33061">
        <w:rPr>
          <w:rFonts w:cs="Sylfaen"/>
          <w:sz w:val="20"/>
          <w:szCs w:val="24"/>
          <w:lang w:val="hy-AM" w:eastAsia="en-US"/>
        </w:rPr>
        <w:t xml:space="preserve">)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ներկայացնել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առանձին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հայտ</w:t>
      </w:r>
      <w:r w:rsidRPr="00D33061">
        <w:rPr>
          <w:rFonts w:cs="Sylfaen"/>
          <w:sz w:val="20"/>
          <w:szCs w:val="24"/>
          <w:lang w:val="hy-AM" w:eastAsia="en-US"/>
        </w:rPr>
        <w:t xml:space="preserve">: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պարբերության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պահանջի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չպահպանման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դեպքում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հայտերի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բացման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նիստում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մերժվում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ինչպես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կարգով</w:t>
      </w:r>
      <w:r w:rsidRPr="00D33061">
        <w:rPr>
          <w:rFonts w:cs="Sylfaen"/>
          <w:sz w:val="20"/>
          <w:szCs w:val="24"/>
          <w:lang w:val="hy-AM" w:eastAsia="en-US"/>
        </w:rPr>
        <w:t xml:space="preserve">,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այնպես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էլ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առանձին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ներկայացված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հայտերը</w:t>
      </w:r>
      <w:r w:rsidRPr="00D33061">
        <w:rPr>
          <w:rFonts w:cs="Sylfaen"/>
          <w:sz w:val="20"/>
          <w:szCs w:val="24"/>
          <w:lang w:val="hy-AM" w:eastAsia="en-US"/>
        </w:rPr>
        <w:t>.</w:t>
      </w:r>
    </w:p>
    <w:p w14:paraId="26341173" w14:textId="77777777" w:rsidR="00E410D5" w:rsidRPr="00D33061" w:rsidRDefault="00E410D5" w:rsidP="00E410D5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cs="Sylfaen"/>
          <w:sz w:val="20"/>
          <w:szCs w:val="24"/>
          <w:lang w:val="hy-AM" w:eastAsia="en-US"/>
        </w:rPr>
      </w:pPr>
      <w:r w:rsidRPr="00D33061">
        <w:rPr>
          <w:rFonts w:ascii="Sylfaen" w:hAnsi="Sylfaen" w:cs="Sylfaen"/>
          <w:sz w:val="20"/>
          <w:szCs w:val="24"/>
          <w:lang w:val="hy-AM" w:eastAsia="en-US"/>
        </w:rPr>
        <w:t>եթե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պայմանագրով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սահմանված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D33061">
        <w:rPr>
          <w:rFonts w:cs="Sylfaen"/>
          <w:sz w:val="20"/>
          <w:szCs w:val="24"/>
          <w:lang w:val="hy-AM" w:eastAsia="en-US"/>
        </w:rPr>
        <w:t xml:space="preserve">,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որ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մասնակիցների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ընդհանուր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գործերը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վարում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պայմանագրի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առանձին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մասնակից</w:t>
      </w:r>
      <w:r w:rsidRPr="00D33061">
        <w:rPr>
          <w:rFonts w:cs="Sylfaen"/>
          <w:sz w:val="20"/>
          <w:szCs w:val="24"/>
          <w:lang w:val="hy-AM" w:eastAsia="en-US"/>
        </w:rPr>
        <w:t xml:space="preserve">,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ապա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հայտը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ներկայացվում</w:t>
      </w:r>
      <w:r w:rsidRPr="00D33061">
        <w:rPr>
          <w:rFonts w:cs="Sylfaen"/>
          <w:sz w:val="20"/>
          <w:szCs w:val="24"/>
          <w:lang w:val="hy-AM" w:eastAsia="en-US"/>
        </w:rPr>
        <w:t xml:space="preserve">,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իսկ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պայմանագիր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կնքվելու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դեպքում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վճարումները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կատարվում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այդ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մասնակցին</w:t>
      </w:r>
      <w:r w:rsidRPr="00D33061">
        <w:rPr>
          <w:rFonts w:cs="Sylfaen"/>
          <w:sz w:val="20"/>
          <w:szCs w:val="24"/>
          <w:lang w:val="hy-AM" w:eastAsia="en-US"/>
        </w:rPr>
        <w:t xml:space="preserve">: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Այն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դեպքում</w:t>
      </w:r>
      <w:r w:rsidRPr="00D33061">
        <w:rPr>
          <w:rFonts w:cs="Sylfaen"/>
          <w:sz w:val="20"/>
          <w:szCs w:val="24"/>
          <w:lang w:val="hy-AM" w:eastAsia="en-US"/>
        </w:rPr>
        <w:t xml:space="preserve">,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երբ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պայմանագրով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նախատեսվում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D33061">
        <w:rPr>
          <w:rFonts w:cs="Sylfaen"/>
          <w:sz w:val="20"/>
          <w:szCs w:val="24"/>
          <w:lang w:val="hy-AM" w:eastAsia="en-US"/>
        </w:rPr>
        <w:t xml:space="preserve">,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որ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ընդհանուր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գործերը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վարելիս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յուրաքանչյուր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մասնակից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իրավունք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ունի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գործել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բոլոր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մասնակիցների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անունից</w:t>
      </w:r>
      <w:r w:rsidRPr="00D33061">
        <w:rPr>
          <w:rFonts w:cs="Sylfaen"/>
          <w:sz w:val="20"/>
          <w:szCs w:val="24"/>
          <w:lang w:val="hy-AM" w:eastAsia="en-US"/>
        </w:rPr>
        <w:t xml:space="preserve">,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ապա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պայմանագիր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կնքվելու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դեպքում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դրա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հիման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վրա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վճարումները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կատարվում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հայտը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ներկայացրած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մասնակցին</w:t>
      </w:r>
      <w:r w:rsidRPr="00D33061">
        <w:rPr>
          <w:rFonts w:cs="Sylfaen"/>
          <w:sz w:val="20"/>
          <w:szCs w:val="24"/>
          <w:lang w:val="hy-AM" w:eastAsia="en-US"/>
        </w:rPr>
        <w:t>:</w:t>
      </w:r>
    </w:p>
    <w:bookmarkEnd w:id="5"/>
    <w:p w14:paraId="368E3CEC" w14:textId="77777777" w:rsidR="00037DDE" w:rsidRPr="00D33061" w:rsidRDefault="00037DDE" w:rsidP="00EF3662">
      <w:pPr>
        <w:pStyle w:val="norm"/>
        <w:spacing w:line="240" w:lineRule="auto"/>
        <w:rPr>
          <w:rFonts w:cs="Sylfaen"/>
          <w:sz w:val="20"/>
          <w:szCs w:val="24"/>
          <w:lang w:val="hy-AM" w:eastAsia="en-US"/>
        </w:rPr>
      </w:pPr>
    </w:p>
    <w:p w14:paraId="09C402E7" w14:textId="77777777" w:rsidR="00A45946" w:rsidRPr="00D33061" w:rsidRDefault="00C8055A" w:rsidP="00EF3662">
      <w:pPr>
        <w:jc w:val="center"/>
        <w:rPr>
          <w:rFonts w:ascii="Arial Armenian" w:hAnsi="Arial Armenian" w:cs="Arial"/>
          <w:b/>
          <w:sz w:val="20"/>
          <w:lang w:val="es-ES"/>
        </w:rPr>
      </w:pPr>
      <w:r w:rsidRPr="00D33061">
        <w:rPr>
          <w:rFonts w:ascii="Arial Armenian" w:hAnsi="Arial Armenian"/>
          <w:b/>
          <w:sz w:val="20"/>
          <w:lang w:val="es-ES"/>
        </w:rPr>
        <w:t>5</w:t>
      </w:r>
      <w:r w:rsidR="00A45946" w:rsidRPr="00D33061">
        <w:rPr>
          <w:rFonts w:ascii="Arial Armenian" w:hAnsi="Arial Armenian"/>
          <w:b/>
          <w:sz w:val="20"/>
          <w:lang w:val="es-ES"/>
        </w:rPr>
        <w:t xml:space="preserve">.   </w:t>
      </w:r>
      <w:r w:rsidR="00A45946" w:rsidRPr="00D33061">
        <w:rPr>
          <w:rFonts w:ascii="Sylfaen" w:hAnsi="Sylfaen" w:cs="Sylfaen"/>
          <w:b/>
          <w:sz w:val="20"/>
          <w:lang w:val="es-ES"/>
        </w:rPr>
        <w:t>ՀԱՅՏԻ</w:t>
      </w:r>
      <w:r w:rsidR="00A45946" w:rsidRPr="00D33061">
        <w:rPr>
          <w:rFonts w:ascii="Arial Armenian" w:hAnsi="Arial Armenian" w:cs="Arial"/>
          <w:b/>
          <w:sz w:val="20"/>
          <w:lang w:val="es-ES"/>
        </w:rPr>
        <w:t xml:space="preserve">   </w:t>
      </w:r>
      <w:r w:rsidR="00A45946" w:rsidRPr="00D33061">
        <w:rPr>
          <w:rFonts w:ascii="Sylfaen" w:hAnsi="Sylfaen" w:cs="Sylfaen"/>
          <w:b/>
          <w:sz w:val="20"/>
          <w:lang w:val="es-ES"/>
        </w:rPr>
        <w:t>ԳՆԱՅԻՆ</w:t>
      </w:r>
      <w:r w:rsidR="00A45946" w:rsidRPr="00D33061">
        <w:rPr>
          <w:rFonts w:ascii="Arial Armenian" w:hAnsi="Arial Armenian" w:cs="Arial"/>
          <w:b/>
          <w:sz w:val="20"/>
          <w:lang w:val="es-ES"/>
        </w:rPr>
        <w:t xml:space="preserve">  </w:t>
      </w:r>
      <w:r w:rsidR="00A45946" w:rsidRPr="00D33061">
        <w:rPr>
          <w:rFonts w:ascii="Sylfaen" w:hAnsi="Sylfaen" w:cs="Sylfaen"/>
          <w:b/>
          <w:sz w:val="20"/>
          <w:lang w:val="es-ES"/>
        </w:rPr>
        <w:t>ԱՌԱՋԱՐԿԸ</w:t>
      </w:r>
      <w:r w:rsidR="00A45946" w:rsidRPr="00D33061">
        <w:rPr>
          <w:rFonts w:ascii="Arial Armenian" w:hAnsi="Arial Armenian" w:cs="Arial"/>
          <w:b/>
          <w:sz w:val="20"/>
          <w:lang w:val="es-ES"/>
        </w:rPr>
        <w:t xml:space="preserve"> </w:t>
      </w:r>
    </w:p>
    <w:p w14:paraId="3FB0113D" w14:textId="77777777" w:rsidR="00A45946" w:rsidRPr="00D33061" w:rsidRDefault="00A45946" w:rsidP="00EF3662">
      <w:pPr>
        <w:jc w:val="center"/>
        <w:rPr>
          <w:rFonts w:ascii="Arial Armenian" w:hAnsi="Arial Armenian" w:cs="Arial"/>
          <w:b/>
          <w:sz w:val="20"/>
          <w:lang w:val="es-ES"/>
        </w:rPr>
      </w:pPr>
    </w:p>
    <w:p w14:paraId="60922946" w14:textId="77777777" w:rsidR="00A45946" w:rsidRPr="00D33061" w:rsidRDefault="00C8055A" w:rsidP="00EF3662">
      <w:pPr>
        <w:ind w:firstLine="567"/>
        <w:jc w:val="both"/>
        <w:rPr>
          <w:rFonts w:ascii="Arial Armenian" w:hAnsi="Arial Armenian"/>
          <w:sz w:val="20"/>
          <w:lang w:val="es-ES"/>
        </w:rPr>
      </w:pPr>
      <w:r w:rsidRPr="00D33061">
        <w:rPr>
          <w:rFonts w:ascii="Arial Armenian" w:hAnsi="Arial Armenian" w:cs="Sylfaen"/>
          <w:sz w:val="20"/>
          <w:lang w:val="es-ES"/>
        </w:rPr>
        <w:t>5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.1 </w:t>
      </w:r>
      <w:r w:rsidR="00A45946" w:rsidRPr="00D33061">
        <w:rPr>
          <w:rFonts w:ascii="Sylfaen" w:hAnsi="Sylfaen" w:cs="Sylfaen"/>
          <w:sz w:val="20"/>
          <w:lang w:val="hy-AM"/>
        </w:rPr>
        <w:t>Առաջարկվող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hy-AM"/>
        </w:rPr>
        <w:t>գինը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hy-AM"/>
        </w:rPr>
        <w:t>ապրանքի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hy-AM"/>
        </w:rPr>
        <w:t>արժեքից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hy-AM"/>
        </w:rPr>
        <w:t>բացի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hy-AM"/>
        </w:rPr>
        <w:t>ներառում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hy-AM"/>
        </w:rPr>
        <w:t>է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hy-AM"/>
        </w:rPr>
        <w:t>փոխադրման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, </w:t>
      </w:r>
      <w:r w:rsidR="00A45946" w:rsidRPr="00D33061">
        <w:rPr>
          <w:rFonts w:ascii="Sylfaen" w:hAnsi="Sylfaen" w:cs="Sylfaen"/>
          <w:sz w:val="20"/>
          <w:lang w:val="hy-AM"/>
        </w:rPr>
        <w:t>ապահովագրման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, </w:t>
      </w:r>
      <w:r w:rsidR="00A45946" w:rsidRPr="00D33061">
        <w:rPr>
          <w:rFonts w:ascii="Sylfaen" w:hAnsi="Sylfaen" w:cs="Sylfaen"/>
          <w:sz w:val="20"/>
          <w:lang w:val="hy-AM"/>
        </w:rPr>
        <w:t>տուրքերի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, </w:t>
      </w:r>
      <w:r w:rsidR="00A45946" w:rsidRPr="00D33061">
        <w:rPr>
          <w:rFonts w:ascii="Sylfaen" w:hAnsi="Sylfaen" w:cs="Sylfaen"/>
          <w:sz w:val="20"/>
          <w:lang w:val="hy-AM"/>
        </w:rPr>
        <w:t>հարկերի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, </w:t>
      </w:r>
      <w:r w:rsidR="00A45946" w:rsidRPr="00D33061">
        <w:rPr>
          <w:rFonts w:ascii="Sylfaen" w:hAnsi="Sylfaen" w:cs="Sylfaen"/>
          <w:sz w:val="20"/>
          <w:lang w:val="hy-AM"/>
        </w:rPr>
        <w:t>այլ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hy-AM"/>
        </w:rPr>
        <w:t>վճարումների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hy-AM"/>
        </w:rPr>
        <w:t>գծով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hy-AM"/>
        </w:rPr>
        <w:t>ծախսերը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hy-AM"/>
        </w:rPr>
        <w:t>և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hy-AM"/>
        </w:rPr>
        <w:t>չի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hy-AM"/>
        </w:rPr>
        <w:t>կարող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hy-AM"/>
        </w:rPr>
        <w:t>պակաս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hy-AM"/>
        </w:rPr>
        <w:t>լինել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hy-AM"/>
        </w:rPr>
        <w:t>դրանց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hy-AM"/>
        </w:rPr>
        <w:t>ինքնարժեքից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: </w:t>
      </w:r>
      <w:r w:rsidR="00A45946" w:rsidRPr="00D33061">
        <w:rPr>
          <w:rFonts w:ascii="Sylfaen" w:hAnsi="Sylfaen" w:cs="Sylfaen"/>
          <w:sz w:val="20"/>
          <w:lang w:val="hy-AM"/>
        </w:rPr>
        <w:t>Առաջարկվող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hy-AM"/>
        </w:rPr>
        <w:t>գնի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  </w:t>
      </w:r>
      <w:r w:rsidR="00A45946" w:rsidRPr="00D33061">
        <w:rPr>
          <w:rFonts w:ascii="Sylfaen" w:hAnsi="Sylfaen" w:cs="Sylfaen"/>
          <w:sz w:val="20"/>
          <w:lang w:val="hy-AM"/>
        </w:rPr>
        <w:t>հաշվարկը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hy-AM"/>
        </w:rPr>
        <w:t>պետք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hy-AM"/>
        </w:rPr>
        <w:t>է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hy-AM"/>
        </w:rPr>
        <w:t>ներկայացվի</w:t>
      </w:r>
      <w:r w:rsidR="00A45946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hy-AM"/>
        </w:rPr>
        <w:t>հայտով</w:t>
      </w:r>
      <w:r w:rsidR="00A45946" w:rsidRPr="00D33061">
        <w:rPr>
          <w:rFonts w:ascii="Arial Armenian" w:hAnsi="Arial Armenian"/>
          <w:sz w:val="20"/>
          <w:lang w:val="es-ES"/>
        </w:rPr>
        <w:t>:</w:t>
      </w:r>
    </w:p>
    <w:p w14:paraId="624653A5" w14:textId="77777777" w:rsidR="00B95FE0" w:rsidRPr="00D33061" w:rsidRDefault="00C8055A" w:rsidP="00EF3662">
      <w:pPr>
        <w:pStyle w:val="norm"/>
        <w:spacing w:line="240" w:lineRule="auto"/>
        <w:ind w:firstLine="567"/>
        <w:rPr>
          <w:rFonts w:cs="Sylfaen"/>
          <w:sz w:val="20"/>
          <w:szCs w:val="24"/>
          <w:lang w:val="es-ES" w:eastAsia="en-US"/>
        </w:rPr>
      </w:pPr>
      <w:r w:rsidRPr="00D33061">
        <w:rPr>
          <w:sz w:val="20"/>
          <w:lang w:val="es-ES"/>
        </w:rPr>
        <w:t>5</w:t>
      </w:r>
      <w:r w:rsidR="00A45946" w:rsidRPr="00D33061">
        <w:rPr>
          <w:sz w:val="20"/>
          <w:lang w:val="es-ES"/>
        </w:rPr>
        <w:t>.</w:t>
      </w:r>
      <w:r w:rsidR="00A45946" w:rsidRPr="00D33061">
        <w:rPr>
          <w:sz w:val="20"/>
          <w:lang w:val="hy-AM"/>
        </w:rPr>
        <w:t>2</w:t>
      </w:r>
      <w:r w:rsidR="00A45946" w:rsidRPr="00D33061">
        <w:rPr>
          <w:rFonts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Մ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ասնակիցը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առաջարկը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ներկայացնում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է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B67736" w:rsidRPr="00D33061">
        <w:rPr>
          <w:rFonts w:ascii="Sylfaen" w:hAnsi="Sylfaen" w:cs="Sylfaen"/>
          <w:sz w:val="20"/>
          <w:szCs w:val="24"/>
          <w:lang w:val="hy-AM" w:eastAsia="en-US"/>
        </w:rPr>
        <w:t>արժեք</w:t>
      </w:r>
      <w:r w:rsidR="00B67736" w:rsidRPr="00D33061">
        <w:rPr>
          <w:rFonts w:cs="Sylfaen"/>
          <w:sz w:val="20"/>
          <w:szCs w:val="24"/>
          <w:lang w:val="hy-AM" w:eastAsia="en-US"/>
        </w:rPr>
        <w:t xml:space="preserve"> (</w:t>
      </w:r>
      <w:r w:rsidR="00B67736" w:rsidRPr="00D33061">
        <w:rPr>
          <w:rFonts w:ascii="Sylfaen" w:hAnsi="Sylfaen" w:cs="Sylfaen"/>
          <w:sz w:val="20"/>
          <w:szCs w:val="24"/>
          <w:lang w:val="hy-AM" w:eastAsia="en-US"/>
        </w:rPr>
        <w:t>ինքնարժեքի</w:t>
      </w:r>
      <w:r w:rsidR="00B6773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B67736" w:rsidRPr="00D33061">
        <w:rPr>
          <w:rFonts w:ascii="Sylfaen" w:hAnsi="Sylfaen" w:cs="Sylfaen"/>
          <w:sz w:val="20"/>
          <w:szCs w:val="24"/>
          <w:lang w:val="hy-AM" w:eastAsia="en-US"/>
        </w:rPr>
        <w:t>և</w:t>
      </w:r>
      <w:r w:rsidR="00B6773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B67736" w:rsidRPr="00D33061">
        <w:rPr>
          <w:rFonts w:ascii="Sylfaen" w:hAnsi="Sylfaen" w:cs="Sylfaen"/>
          <w:sz w:val="20"/>
          <w:szCs w:val="24"/>
          <w:lang w:val="hy-AM" w:eastAsia="en-US"/>
        </w:rPr>
        <w:t>կանխատեսվող</w:t>
      </w:r>
      <w:r w:rsidR="00B6773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B67736" w:rsidRPr="00D33061">
        <w:rPr>
          <w:rFonts w:ascii="Sylfaen" w:hAnsi="Sylfaen" w:cs="Sylfaen"/>
          <w:sz w:val="20"/>
          <w:szCs w:val="24"/>
          <w:lang w:val="hy-AM" w:eastAsia="en-US"/>
        </w:rPr>
        <w:t>շահույթի</w:t>
      </w:r>
      <w:r w:rsidR="00B6773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B67736" w:rsidRPr="00D33061">
        <w:rPr>
          <w:rFonts w:ascii="Sylfaen" w:hAnsi="Sylfaen" w:cs="Sylfaen"/>
          <w:sz w:val="20"/>
          <w:szCs w:val="24"/>
          <w:lang w:val="hy-AM" w:eastAsia="en-US"/>
        </w:rPr>
        <w:t>հանրագումարը</w:t>
      </w:r>
      <w:r w:rsidR="00B67736" w:rsidRPr="00D33061">
        <w:rPr>
          <w:rFonts w:cs="Sylfaen"/>
          <w:sz w:val="20"/>
          <w:szCs w:val="24"/>
          <w:lang w:val="hy-AM" w:eastAsia="en-US"/>
        </w:rPr>
        <w:t xml:space="preserve">)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և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արժեքի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հարկ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ընդհանրական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բաղադրիչներից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բաղկացած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հաշվարկի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ձևով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: </w:t>
      </w:r>
      <w:r w:rsidR="00B67736" w:rsidRPr="00D33061">
        <w:rPr>
          <w:rFonts w:ascii="Sylfaen" w:hAnsi="Sylfaen" w:cs="Sylfaen"/>
          <w:sz w:val="20"/>
          <w:szCs w:val="24"/>
          <w:lang w:val="hy-AM" w:eastAsia="en-US"/>
        </w:rPr>
        <w:t>Ա</w:t>
      </w:r>
      <w:r w:rsidR="00417553" w:rsidRPr="00D33061">
        <w:rPr>
          <w:rFonts w:ascii="Sylfaen" w:hAnsi="Sylfaen" w:cs="Sylfaen"/>
          <w:sz w:val="20"/>
          <w:szCs w:val="24"/>
          <w:lang w:val="hy-AM" w:eastAsia="en-US"/>
        </w:rPr>
        <w:t>րժեքի</w:t>
      </w:r>
      <w:r w:rsidR="00417553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բաղադրիչների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հաշվարկ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`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բացվածք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կամ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այլ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մանրամասներ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չեն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պահանջվում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և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ներկայացվում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: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Եթե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220C7C" w:rsidRPr="00D33061">
        <w:rPr>
          <w:rFonts w:ascii="Sylfaen" w:hAnsi="Sylfaen" w:cs="Sylfaen"/>
          <w:sz w:val="20"/>
          <w:szCs w:val="24"/>
          <w:lang w:eastAsia="en-US"/>
        </w:rPr>
        <w:t>մ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ասնակիցը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տվյալ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գործարքի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գծով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Հայաստանի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Հանրապետության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պետական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բյուջե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պետք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է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վճարի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արժեքի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հարկ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,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ապա</w:t>
      </w:r>
      <w:r w:rsidR="00A45946" w:rsidRPr="00D33061">
        <w:rPr>
          <w:rFonts w:cs="Sylfaen"/>
          <w:sz w:val="20"/>
          <w:szCs w:val="24"/>
          <w:lang w:val="es-ES" w:eastAsia="en-US"/>
        </w:rPr>
        <w:t xml:space="preserve"> </w:t>
      </w:r>
      <w:r w:rsidR="00A45946" w:rsidRPr="00D33061">
        <w:rPr>
          <w:rFonts w:ascii="Sylfaen" w:hAnsi="Sylfaen" w:cs="Sylfaen"/>
          <w:sz w:val="20"/>
          <w:lang w:val="ru-RU"/>
        </w:rPr>
        <w:t>ներկայաց</w:t>
      </w:r>
      <w:r w:rsidR="00A45946" w:rsidRPr="00D33061">
        <w:rPr>
          <w:rFonts w:ascii="Sylfaen" w:hAnsi="Sylfaen" w:cs="Sylfaen"/>
          <w:sz w:val="20"/>
        </w:rPr>
        <w:t>վող</w:t>
      </w:r>
      <w:r w:rsidR="00A45946" w:rsidRPr="00D33061">
        <w:rPr>
          <w:rFonts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ru-RU"/>
        </w:rPr>
        <w:t>գնային</w:t>
      </w:r>
      <w:r w:rsidR="00A45946" w:rsidRPr="00D33061">
        <w:rPr>
          <w:rFonts w:cs="Sylfaen"/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ru-RU"/>
        </w:rPr>
        <w:t>առաջարկում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առանձնացված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տողով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նախատեսվում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է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այդ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հարկատեսակի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գծով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վճարվելիք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գումարի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չափը</w:t>
      </w:r>
      <w:r w:rsidR="00A45946" w:rsidRPr="00D33061">
        <w:rPr>
          <w:rFonts w:cs="Sylfaen"/>
          <w:sz w:val="20"/>
          <w:szCs w:val="24"/>
          <w:lang w:val="hy-AM" w:eastAsia="en-US"/>
        </w:rPr>
        <w:t>:</w:t>
      </w:r>
      <w:r w:rsidR="00A45946" w:rsidRPr="00D33061">
        <w:rPr>
          <w:rFonts w:cs="Sylfaen"/>
          <w:sz w:val="20"/>
          <w:szCs w:val="24"/>
          <w:lang w:val="es-ES" w:eastAsia="en-US"/>
        </w:rPr>
        <w:t xml:space="preserve"> </w:t>
      </w:r>
    </w:p>
    <w:p w14:paraId="3F03CC64" w14:textId="77777777" w:rsidR="00B95FE0" w:rsidRPr="00D33061" w:rsidRDefault="00B95FE0" w:rsidP="006C1D25">
      <w:pPr>
        <w:pStyle w:val="norm"/>
        <w:spacing w:line="240" w:lineRule="auto"/>
        <w:rPr>
          <w:rFonts w:cs="Sylfaen"/>
          <w:sz w:val="20"/>
          <w:szCs w:val="24"/>
          <w:lang w:val="hy-AM" w:eastAsia="en-US"/>
        </w:rPr>
      </w:pPr>
      <w:r w:rsidRPr="00D33061">
        <w:rPr>
          <w:rFonts w:ascii="Sylfaen" w:hAnsi="Sylfaen" w:cs="Sylfaen"/>
          <w:sz w:val="20"/>
          <w:szCs w:val="24"/>
          <w:lang w:eastAsia="en-US"/>
        </w:rPr>
        <w:t>Մ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ասնակիցների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առաջարկների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934B33" w:rsidRPr="00D33061">
        <w:rPr>
          <w:rFonts w:ascii="Sylfaen" w:hAnsi="Sylfaen" w:cs="Sylfaen"/>
          <w:sz w:val="20"/>
          <w:szCs w:val="24"/>
          <w:lang w:val="hy-AM" w:eastAsia="en-US"/>
        </w:rPr>
        <w:t>գնահատում</w:t>
      </w:r>
      <w:r w:rsidR="00934B33" w:rsidRPr="00D33061">
        <w:rPr>
          <w:rFonts w:ascii="Sylfaen" w:hAnsi="Sylfaen" w:cs="Sylfaen"/>
          <w:sz w:val="20"/>
          <w:szCs w:val="24"/>
          <w:lang w:eastAsia="en-US"/>
        </w:rPr>
        <w:t>ն</w:t>
      </w:r>
      <w:r w:rsidR="00934B33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934B33" w:rsidRPr="00D33061">
        <w:rPr>
          <w:rFonts w:ascii="Sylfaen" w:hAnsi="Sylfaen" w:cs="Sylfaen"/>
          <w:sz w:val="20"/>
          <w:szCs w:val="24"/>
          <w:lang w:eastAsia="en-US"/>
        </w:rPr>
        <w:t>ու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համեմատումն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իրականացվում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934B33" w:rsidRPr="00D33061">
        <w:rPr>
          <w:rFonts w:ascii="Sylfaen" w:hAnsi="Sylfaen" w:cs="Sylfaen"/>
          <w:sz w:val="20"/>
          <w:szCs w:val="24"/>
          <w:lang w:eastAsia="en-US"/>
        </w:rPr>
        <w:t>են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առանց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կետում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հարկի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գումարի</w:t>
      </w:r>
      <w:r w:rsidR="00A45946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D33061">
        <w:rPr>
          <w:rFonts w:ascii="Sylfaen" w:hAnsi="Sylfaen" w:cs="Sylfaen"/>
          <w:sz w:val="20"/>
          <w:szCs w:val="24"/>
          <w:lang w:val="hy-AM" w:eastAsia="en-US"/>
        </w:rPr>
        <w:t>հաշվարկման</w:t>
      </w:r>
      <w:r w:rsidR="00A45946" w:rsidRPr="00D33061">
        <w:rPr>
          <w:rFonts w:cs="Sylfaen"/>
          <w:sz w:val="20"/>
          <w:szCs w:val="24"/>
          <w:lang w:val="hy-AM" w:eastAsia="en-US"/>
        </w:rPr>
        <w:t>: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Ընդ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որում</w:t>
      </w:r>
      <w:r w:rsidRPr="00D33061">
        <w:rPr>
          <w:rFonts w:cs="Sylfaen"/>
          <w:sz w:val="20"/>
          <w:szCs w:val="24"/>
          <w:lang w:val="hy-AM" w:eastAsia="en-US"/>
        </w:rPr>
        <w:t xml:space="preserve">,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մասնակցի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հայտը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ենթակա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չէ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մերժման</w:t>
      </w:r>
      <w:r w:rsidRPr="00D33061">
        <w:rPr>
          <w:rFonts w:cs="Sylfaen"/>
          <w:sz w:val="20"/>
          <w:szCs w:val="24"/>
          <w:lang w:val="hy-AM" w:eastAsia="en-US"/>
        </w:rPr>
        <w:t xml:space="preserve">,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եթե</w:t>
      </w:r>
      <w:r w:rsidRPr="00D33061">
        <w:rPr>
          <w:rFonts w:cs="Sylfaen"/>
          <w:sz w:val="20"/>
          <w:szCs w:val="24"/>
          <w:lang w:val="hy-AM" w:eastAsia="en-US"/>
        </w:rPr>
        <w:t>`</w:t>
      </w:r>
    </w:p>
    <w:p w14:paraId="0FC4DDF1" w14:textId="77777777" w:rsidR="00B95FE0" w:rsidRPr="00D33061" w:rsidRDefault="00B95FE0" w:rsidP="00877F78">
      <w:pPr>
        <w:pStyle w:val="norm"/>
        <w:spacing w:line="240" w:lineRule="auto"/>
        <w:rPr>
          <w:rFonts w:cs="Sylfaen"/>
          <w:sz w:val="20"/>
          <w:szCs w:val="24"/>
          <w:lang w:val="hy-AM" w:eastAsia="en-US"/>
        </w:rPr>
      </w:pPr>
      <w:r w:rsidRPr="00D33061">
        <w:rPr>
          <w:rFonts w:ascii="Sylfaen" w:hAnsi="Sylfaen" w:cs="Sylfaen"/>
          <w:sz w:val="20"/>
          <w:szCs w:val="24"/>
          <w:lang w:val="hy-AM" w:eastAsia="en-US"/>
        </w:rPr>
        <w:t>ա</w:t>
      </w:r>
      <w:r w:rsidRPr="00D33061">
        <w:rPr>
          <w:rFonts w:cs="Sylfaen"/>
          <w:sz w:val="20"/>
          <w:szCs w:val="24"/>
          <w:lang w:val="hy-AM" w:eastAsia="en-US"/>
        </w:rPr>
        <w:t xml:space="preserve">.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առաջարկի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052F61" w:rsidRPr="00D33061">
        <w:rPr>
          <w:rFonts w:ascii="Sylfaen" w:hAnsi="Sylfaen" w:cs="Sylfaen"/>
          <w:sz w:val="20"/>
          <w:szCs w:val="24"/>
          <w:lang w:val="hy-AM" w:eastAsia="en-US"/>
        </w:rPr>
        <w:t>արժեք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արժեքի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հարկ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սյունակները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լրացված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միայն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Pr="00D33061">
        <w:rPr>
          <w:rFonts w:cs="Sylfaen"/>
          <w:sz w:val="20"/>
          <w:szCs w:val="24"/>
          <w:lang w:val="hy-AM" w:eastAsia="en-US"/>
        </w:rPr>
        <w:t xml:space="preserve">,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իսկ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ընդհանուր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գնի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սյունակը</w:t>
      </w:r>
      <w:r w:rsidRPr="00D33061">
        <w:rPr>
          <w:rFonts w:cs="Sylfaen"/>
          <w:sz w:val="20"/>
          <w:szCs w:val="24"/>
          <w:lang w:val="hy-AM" w:eastAsia="en-US"/>
        </w:rPr>
        <w:t xml:space="preserve">`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կամ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միայն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D33061">
        <w:rPr>
          <w:rFonts w:cs="Sylfaen"/>
          <w:sz w:val="20"/>
          <w:szCs w:val="24"/>
          <w:lang w:val="hy-AM" w:eastAsia="en-US"/>
        </w:rPr>
        <w:t>.</w:t>
      </w:r>
    </w:p>
    <w:p w14:paraId="0E831037" w14:textId="77777777" w:rsidR="00B95FE0" w:rsidRPr="00D33061" w:rsidRDefault="00B95FE0" w:rsidP="00C75A7D">
      <w:pPr>
        <w:pStyle w:val="norm"/>
        <w:spacing w:line="240" w:lineRule="auto"/>
        <w:rPr>
          <w:rFonts w:cs="Sylfaen"/>
          <w:sz w:val="20"/>
          <w:szCs w:val="24"/>
          <w:lang w:val="hy-AM" w:eastAsia="en-US"/>
        </w:rPr>
      </w:pPr>
      <w:r w:rsidRPr="00D33061">
        <w:rPr>
          <w:rFonts w:ascii="Sylfaen" w:hAnsi="Sylfaen" w:cs="Sylfaen"/>
          <w:sz w:val="20"/>
          <w:szCs w:val="24"/>
          <w:lang w:val="hy-AM" w:eastAsia="en-US"/>
        </w:rPr>
        <w:t>բ</w:t>
      </w:r>
      <w:r w:rsidRPr="00D33061">
        <w:rPr>
          <w:rFonts w:cs="Sylfaen"/>
          <w:sz w:val="20"/>
          <w:szCs w:val="24"/>
          <w:lang w:val="hy-AM" w:eastAsia="en-US"/>
        </w:rPr>
        <w:t xml:space="preserve">.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առաջարկի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42084B" w:rsidRPr="00D33061">
        <w:rPr>
          <w:rFonts w:ascii="Sylfaen" w:hAnsi="Sylfaen" w:cs="Sylfaen"/>
          <w:sz w:val="20"/>
          <w:szCs w:val="24"/>
          <w:lang w:val="hy-AM" w:eastAsia="en-US"/>
        </w:rPr>
        <w:t>արժեք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արժեքի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հարկ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սյունակներում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կամ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գումարների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միջև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առկա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անհամապատասխանություն</w:t>
      </w:r>
      <w:r w:rsidRPr="00D33061">
        <w:rPr>
          <w:rFonts w:cs="Sylfaen"/>
          <w:sz w:val="20"/>
          <w:szCs w:val="24"/>
          <w:lang w:val="hy-AM" w:eastAsia="en-US"/>
        </w:rPr>
        <w:t xml:space="preserve">,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սակայն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կամ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lastRenderedPageBreak/>
        <w:t>գումարներից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որևէ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մեկի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հանրագումարը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համապատասխանում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ընդհանուր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գնի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սյունակում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գումարին</w:t>
      </w:r>
      <w:r w:rsidRPr="00D33061">
        <w:rPr>
          <w:rFonts w:cs="Sylfaen"/>
          <w:sz w:val="20"/>
          <w:szCs w:val="24"/>
          <w:lang w:val="hy-AM" w:eastAsia="en-US"/>
        </w:rPr>
        <w:t>.</w:t>
      </w:r>
    </w:p>
    <w:p w14:paraId="5511C128" w14:textId="77777777" w:rsidR="00A45946" w:rsidRPr="00D33061" w:rsidRDefault="00B95FE0" w:rsidP="001E17BA">
      <w:pPr>
        <w:pStyle w:val="norm"/>
        <w:spacing w:line="240" w:lineRule="auto"/>
        <w:rPr>
          <w:rFonts w:cs="Sylfaen"/>
          <w:sz w:val="20"/>
          <w:szCs w:val="24"/>
          <w:lang w:val="hy-AM" w:eastAsia="en-US"/>
        </w:rPr>
      </w:pPr>
      <w:r w:rsidRPr="00D33061">
        <w:rPr>
          <w:rFonts w:ascii="Sylfaen" w:hAnsi="Sylfaen" w:cs="Sylfaen"/>
          <w:sz w:val="20"/>
          <w:szCs w:val="24"/>
          <w:lang w:val="hy-AM" w:eastAsia="en-US"/>
        </w:rPr>
        <w:t>գ</w:t>
      </w:r>
      <w:r w:rsidRPr="00D33061">
        <w:rPr>
          <w:rFonts w:cs="Sylfaen"/>
          <w:sz w:val="20"/>
          <w:szCs w:val="24"/>
          <w:lang w:val="hy-AM" w:eastAsia="en-US"/>
        </w:rPr>
        <w:t xml:space="preserve">.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առաջարկում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չափաբաժնի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համարը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սխալ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D33061">
        <w:rPr>
          <w:rFonts w:cs="Sylfaen"/>
          <w:sz w:val="20"/>
          <w:szCs w:val="24"/>
          <w:lang w:val="hy-AM" w:eastAsia="en-US"/>
        </w:rPr>
        <w:t xml:space="preserve">,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սակայն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գնման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առարկայի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անվանումը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ճիշտ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լրացված</w:t>
      </w:r>
      <w:r w:rsidR="008128C9" w:rsidRPr="00D33061">
        <w:rPr>
          <w:rFonts w:cs="Sylfaen"/>
          <w:sz w:val="20"/>
          <w:szCs w:val="24"/>
          <w:lang w:val="hy-AM" w:eastAsia="en-US"/>
        </w:rPr>
        <w:t>.</w:t>
      </w:r>
    </w:p>
    <w:p w14:paraId="252BF7B2" w14:textId="77777777" w:rsidR="00A63118" w:rsidRPr="00D33061" w:rsidRDefault="00A63118" w:rsidP="00972668">
      <w:pPr>
        <w:shd w:val="clear" w:color="auto" w:fill="FFFFFF"/>
        <w:ind w:firstLine="375"/>
        <w:jc w:val="both"/>
        <w:rPr>
          <w:rFonts w:ascii="Arial Armenian" w:hAnsi="Arial Armenian" w:cs="Sylfaen"/>
          <w:sz w:val="20"/>
          <w:lang w:val="hy-AM"/>
        </w:rPr>
      </w:pPr>
      <w:r w:rsidRPr="00D33061">
        <w:rPr>
          <w:rFonts w:ascii="Arial Armenian" w:hAnsi="Arial Armenian" w:cs="Sylfaen"/>
          <w:sz w:val="20"/>
          <w:lang w:val="hy-AM"/>
        </w:rPr>
        <w:t xml:space="preserve">      </w:t>
      </w:r>
      <w:r w:rsidRPr="00D33061">
        <w:rPr>
          <w:rFonts w:ascii="Sylfaen" w:hAnsi="Sylfaen" w:cs="Sylfaen"/>
          <w:sz w:val="20"/>
          <w:lang w:val="hy-AM"/>
        </w:rPr>
        <w:t>դ</w:t>
      </w:r>
      <w:r w:rsidRPr="00D33061">
        <w:rPr>
          <w:rFonts w:ascii="Arial Armenian" w:hAnsi="Arial Armenian" w:cs="Sylfaen"/>
          <w:sz w:val="20"/>
          <w:lang w:val="hy-AM"/>
        </w:rPr>
        <w:t xml:space="preserve">. </w:t>
      </w:r>
      <w:r w:rsidRPr="00D33061">
        <w:rPr>
          <w:rFonts w:ascii="Sylfaen" w:hAnsi="Sylfaen" w:cs="Sylfaen"/>
          <w:sz w:val="20"/>
          <w:lang w:val="hy-AM"/>
        </w:rPr>
        <w:t>գնային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առաջարկի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արժեք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ավելացված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արժեքի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հարկ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ընդհանուր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գումար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սյունակներում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տառերով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թվերով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նշված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գումարների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լումաները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կլորացված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մինչև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հինգ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տասնորդականը՝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դեպի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ներքև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ամբողջ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թիվը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իսկ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հինգ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տասնորդական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դրանից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ավելին՝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դեպի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վերև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ամբողջ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թիվը</w:t>
      </w:r>
      <w:r w:rsidRPr="00D33061">
        <w:rPr>
          <w:rFonts w:ascii="Arial Armenian" w:hAnsi="Arial Armenian" w:cs="Sylfaen"/>
          <w:sz w:val="20"/>
          <w:lang w:val="hy-AM"/>
        </w:rPr>
        <w:t xml:space="preserve">.  </w:t>
      </w:r>
    </w:p>
    <w:p w14:paraId="22CA2B2D" w14:textId="77777777" w:rsidR="00A63118" w:rsidRPr="00D33061" w:rsidRDefault="00A63118" w:rsidP="00972668">
      <w:pPr>
        <w:tabs>
          <w:tab w:val="left" w:pos="0"/>
        </w:tabs>
        <w:ind w:firstLine="360"/>
        <w:jc w:val="both"/>
        <w:rPr>
          <w:rFonts w:ascii="Arial Armenian" w:hAnsi="Arial Armenian" w:cs="Sylfaen"/>
          <w:sz w:val="20"/>
          <w:lang w:val="hy-AM"/>
        </w:rPr>
      </w:pPr>
      <w:r w:rsidRPr="00D33061">
        <w:rPr>
          <w:rFonts w:ascii="Arial Armenian" w:hAnsi="Arial Armenian" w:cs="Sylfaen"/>
          <w:sz w:val="20"/>
          <w:lang w:val="hy-AM"/>
        </w:rPr>
        <w:t xml:space="preserve">       </w:t>
      </w:r>
      <w:r w:rsidRPr="00D33061">
        <w:rPr>
          <w:rFonts w:ascii="Sylfaen" w:hAnsi="Sylfaen" w:cs="Sylfaen"/>
          <w:sz w:val="20"/>
          <w:lang w:val="hy-AM"/>
        </w:rPr>
        <w:t>ե</w:t>
      </w:r>
      <w:r w:rsidRPr="00D33061">
        <w:rPr>
          <w:rFonts w:ascii="Arial Armenian" w:hAnsi="Arial Armenian" w:cs="Sylfaen"/>
          <w:sz w:val="20"/>
          <w:lang w:val="hy-AM"/>
        </w:rPr>
        <w:t xml:space="preserve">. </w:t>
      </w:r>
      <w:r w:rsidRPr="00D33061">
        <w:rPr>
          <w:rFonts w:ascii="Sylfaen" w:hAnsi="Sylfaen" w:cs="Sylfaen"/>
          <w:sz w:val="20"/>
          <w:lang w:val="hy-AM"/>
        </w:rPr>
        <w:t>գնային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առաջարկի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արժեք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ավելացված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արժեքի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հարկ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սյունակներում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գումարները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լրացված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ինչպես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թվերով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այնպես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էլ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տառերով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դրանք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համապատասխանում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միմյանց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իսկ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ընդհանուր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սյունակում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տառերով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նշված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գումարի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մեջ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լրացված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ավելորդ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բառեր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որի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արդյունքում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ստացվում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գոյություն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չունեցող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թիվ</w:t>
      </w:r>
      <w:r w:rsidRPr="00D33061">
        <w:rPr>
          <w:rFonts w:ascii="Arial Armenian" w:hAnsi="Arial Armenian" w:cs="Sylfaen"/>
          <w:sz w:val="20"/>
          <w:lang w:val="hy-AM"/>
        </w:rPr>
        <w:t xml:space="preserve">: </w:t>
      </w:r>
      <w:r w:rsidRPr="00D33061">
        <w:rPr>
          <w:rFonts w:ascii="Sylfaen" w:hAnsi="Sylfaen" w:cs="Sylfaen"/>
          <w:sz w:val="20"/>
          <w:lang w:val="hy-AM"/>
        </w:rPr>
        <w:t>Ընդ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որում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սույն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պարբերության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մեջ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նշված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դեպքում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գնահատող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հանձնաժողովը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հայտը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գնահատելիս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հիմք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ընդունում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արժեք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ավելացված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արժեքի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հարկ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սյունակներում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տառերով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լրացված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գումարների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հանրագումարը</w:t>
      </w:r>
      <w:r w:rsidRPr="00D33061">
        <w:rPr>
          <w:rFonts w:ascii="Arial Armenian" w:hAnsi="Arial Armenian" w:cs="Sylfaen"/>
          <w:sz w:val="20"/>
          <w:lang w:val="hy-AM"/>
        </w:rPr>
        <w:t>.</w:t>
      </w:r>
    </w:p>
    <w:p w14:paraId="40E72A13" w14:textId="77777777" w:rsidR="00A63118" w:rsidRPr="00D33061" w:rsidRDefault="00A63118" w:rsidP="00A63118">
      <w:pPr>
        <w:pStyle w:val="norm"/>
        <w:spacing w:line="240" w:lineRule="auto"/>
        <w:rPr>
          <w:rFonts w:cs="Sylfaen"/>
          <w:sz w:val="20"/>
          <w:szCs w:val="24"/>
          <w:lang w:val="hy-AM" w:eastAsia="en-US"/>
        </w:rPr>
      </w:pPr>
      <w:r w:rsidRPr="00D33061">
        <w:rPr>
          <w:rFonts w:cs="Sylfaen"/>
          <w:sz w:val="20"/>
          <w:szCs w:val="24"/>
          <w:lang w:val="hy-AM" w:eastAsia="en-US"/>
        </w:rPr>
        <w:t xml:space="preserve"> 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զ</w:t>
      </w:r>
      <w:r w:rsidRPr="00D33061">
        <w:rPr>
          <w:rFonts w:cs="Sylfaen"/>
          <w:sz w:val="20"/>
          <w:szCs w:val="24"/>
          <w:lang w:val="hy-AM" w:eastAsia="en-US"/>
        </w:rPr>
        <w:t xml:space="preserve">.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առաջարկի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սյունակներում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լրացված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գումարների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մեջ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լումաները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="008128C9" w:rsidRPr="00D33061">
        <w:rPr>
          <w:rFonts w:cs="Sylfaen"/>
          <w:sz w:val="20"/>
          <w:szCs w:val="24"/>
          <w:lang w:val="hy-AM" w:eastAsia="en-US"/>
        </w:rPr>
        <w:t>:</w:t>
      </w:r>
    </w:p>
    <w:p w14:paraId="7F45F4BD" w14:textId="77777777" w:rsidR="00A45946" w:rsidRPr="00D33061" w:rsidRDefault="00C8055A" w:rsidP="00EF3662">
      <w:pPr>
        <w:pStyle w:val="norm"/>
        <w:spacing w:line="240" w:lineRule="auto"/>
        <w:ind w:firstLine="567"/>
        <w:rPr>
          <w:sz w:val="20"/>
          <w:lang w:val="es-ES"/>
        </w:rPr>
      </w:pPr>
      <w:r w:rsidRPr="00D33061">
        <w:rPr>
          <w:sz w:val="20"/>
          <w:lang w:val="es-ES"/>
        </w:rPr>
        <w:t>5</w:t>
      </w:r>
      <w:r w:rsidR="00A45946" w:rsidRPr="00D33061">
        <w:rPr>
          <w:sz w:val="20"/>
          <w:lang w:val="es-ES"/>
        </w:rPr>
        <w:t>.</w:t>
      </w:r>
      <w:r w:rsidR="00A45946" w:rsidRPr="00D33061">
        <w:rPr>
          <w:sz w:val="20"/>
          <w:lang w:val="hy-AM"/>
        </w:rPr>
        <w:t>3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Եթե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կնքվելիք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պայմանագրի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գինը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կայուն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է</w:t>
      </w:r>
      <w:r w:rsidR="00A45946" w:rsidRPr="00D33061">
        <w:rPr>
          <w:sz w:val="20"/>
          <w:lang w:val="es-ES"/>
        </w:rPr>
        <w:t xml:space="preserve">, </w:t>
      </w:r>
      <w:r w:rsidR="00A45946" w:rsidRPr="00D33061">
        <w:rPr>
          <w:rFonts w:ascii="Sylfaen" w:hAnsi="Sylfaen" w:cs="Sylfaen"/>
          <w:sz w:val="20"/>
          <w:lang w:val="es-ES"/>
        </w:rPr>
        <w:t>ապա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գնային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առաջարկը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ներկայացվում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է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մեկ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թվով՝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պայմանագրի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կատարման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համար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առաջարկվող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ընդհանուր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գնով</w:t>
      </w:r>
      <w:r w:rsidR="00F9314A" w:rsidRPr="00D33061">
        <w:rPr>
          <w:sz w:val="20"/>
          <w:lang w:val="es-ES"/>
        </w:rPr>
        <w:t xml:space="preserve">: </w:t>
      </w:r>
      <w:r w:rsidR="00A45946" w:rsidRPr="00D33061">
        <w:rPr>
          <w:rFonts w:ascii="Sylfaen" w:hAnsi="Sylfaen" w:cs="Sylfaen"/>
          <w:sz w:val="20"/>
          <w:lang w:val="es-ES"/>
        </w:rPr>
        <w:t>Ընդ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որում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մասնակցից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չի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կարող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պահանջվել</w:t>
      </w:r>
      <w:r w:rsidR="00A45946" w:rsidRPr="00D33061">
        <w:rPr>
          <w:sz w:val="20"/>
          <w:lang w:val="es-ES"/>
        </w:rPr>
        <w:t xml:space="preserve">, </w:t>
      </w:r>
      <w:r w:rsidR="00A45946" w:rsidRPr="00D33061">
        <w:rPr>
          <w:rFonts w:ascii="Sylfaen" w:hAnsi="Sylfaen" w:cs="Sylfaen"/>
          <w:sz w:val="20"/>
          <w:lang w:val="es-ES"/>
        </w:rPr>
        <w:t>որ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նա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ներկայացնի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գնային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առաջարկի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հիմնավորումներ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կամ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որևէ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այլ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տիպի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տեղեկություններ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կամ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փաստաթղթեր</w:t>
      </w:r>
      <w:r w:rsidR="00A45946" w:rsidRPr="00D33061">
        <w:rPr>
          <w:sz w:val="20"/>
          <w:lang w:val="es-ES"/>
        </w:rPr>
        <w:t xml:space="preserve">, </w:t>
      </w:r>
      <w:r w:rsidR="00A45946" w:rsidRPr="00D33061">
        <w:rPr>
          <w:rFonts w:ascii="Sylfaen" w:hAnsi="Sylfaen" w:cs="Sylfaen"/>
          <w:sz w:val="20"/>
          <w:lang w:val="es-ES"/>
        </w:rPr>
        <w:t>ինչպես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նաև</w:t>
      </w:r>
      <w:r w:rsidR="00A45946" w:rsidRPr="00D33061">
        <w:rPr>
          <w:sz w:val="20"/>
          <w:lang w:val="es-ES"/>
        </w:rPr>
        <w:t xml:space="preserve"> </w:t>
      </w:r>
      <w:r w:rsidR="00220C7C" w:rsidRPr="00D33061">
        <w:rPr>
          <w:rFonts w:ascii="Sylfaen" w:hAnsi="Sylfaen" w:cs="Sylfaen"/>
          <w:sz w:val="20"/>
          <w:lang w:val="es-ES"/>
        </w:rPr>
        <w:t>մ</w:t>
      </w:r>
      <w:r w:rsidR="00A45946" w:rsidRPr="00D33061">
        <w:rPr>
          <w:rFonts w:ascii="Sylfaen" w:hAnsi="Sylfaen" w:cs="Sylfaen"/>
          <w:sz w:val="20"/>
          <w:lang w:val="es-ES"/>
        </w:rPr>
        <w:t>ասնակցի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շահույթի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չափը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չի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կարող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հրավերով</w:t>
      </w:r>
      <w:r w:rsidR="00A45946" w:rsidRPr="00D33061">
        <w:rPr>
          <w:sz w:val="20"/>
          <w:lang w:val="es-ES"/>
        </w:rPr>
        <w:t xml:space="preserve"> </w:t>
      </w:r>
      <w:r w:rsidR="00A45946" w:rsidRPr="00D33061">
        <w:rPr>
          <w:rFonts w:ascii="Sylfaen" w:hAnsi="Sylfaen" w:cs="Sylfaen"/>
          <w:sz w:val="20"/>
          <w:lang w:val="es-ES"/>
        </w:rPr>
        <w:t>սահմանափակվել</w:t>
      </w:r>
      <w:r w:rsidR="00A45946" w:rsidRPr="00D33061">
        <w:rPr>
          <w:sz w:val="20"/>
          <w:lang w:val="es-ES"/>
        </w:rPr>
        <w:t>:</w:t>
      </w:r>
    </w:p>
    <w:p w14:paraId="39CAEEB2" w14:textId="77777777" w:rsidR="00096865" w:rsidRPr="00D33061" w:rsidRDefault="00096865" w:rsidP="00EF3662">
      <w:pPr>
        <w:pStyle w:val="23"/>
        <w:spacing w:line="240" w:lineRule="auto"/>
        <w:ind w:firstLine="567"/>
        <w:rPr>
          <w:rFonts w:ascii="Arial Armenian" w:hAnsi="Arial Armenian"/>
          <w:lang w:val="es-ES"/>
        </w:rPr>
      </w:pPr>
    </w:p>
    <w:p w14:paraId="3933FC34" w14:textId="77777777" w:rsidR="00096865" w:rsidRPr="00D33061" w:rsidRDefault="00220C7C" w:rsidP="00EF3662">
      <w:pPr>
        <w:jc w:val="center"/>
        <w:rPr>
          <w:rFonts w:ascii="Arial Armenian" w:hAnsi="Arial Armenian"/>
          <w:b/>
          <w:sz w:val="20"/>
          <w:lang w:val="es-ES"/>
        </w:rPr>
      </w:pPr>
      <w:r w:rsidRPr="00D33061">
        <w:rPr>
          <w:rFonts w:ascii="Arial Armenian" w:hAnsi="Arial Armenian"/>
          <w:b/>
          <w:sz w:val="20"/>
          <w:lang w:val="es-ES"/>
        </w:rPr>
        <w:t>6</w:t>
      </w:r>
      <w:r w:rsidR="00955A1E" w:rsidRPr="00D33061">
        <w:rPr>
          <w:rFonts w:ascii="Arial Armenian" w:hAnsi="Arial Armenian"/>
          <w:b/>
          <w:sz w:val="20"/>
          <w:lang w:val="es-ES"/>
        </w:rPr>
        <w:t xml:space="preserve">. </w:t>
      </w:r>
      <w:r w:rsidR="00955A1E" w:rsidRPr="00D33061">
        <w:rPr>
          <w:rFonts w:ascii="Sylfaen" w:hAnsi="Sylfaen" w:cs="Sylfaen"/>
          <w:b/>
          <w:sz w:val="20"/>
        </w:rPr>
        <w:t>ՀԱՅՏԻ</w:t>
      </w:r>
      <w:r w:rsidR="00955A1E" w:rsidRPr="00D33061">
        <w:rPr>
          <w:rFonts w:ascii="Arial Armenian" w:hAnsi="Arial Armenian"/>
          <w:b/>
          <w:sz w:val="20"/>
          <w:lang w:val="es-ES"/>
        </w:rPr>
        <w:t xml:space="preserve"> </w:t>
      </w:r>
      <w:r w:rsidR="00955A1E" w:rsidRPr="00D33061">
        <w:rPr>
          <w:rFonts w:ascii="Sylfaen" w:hAnsi="Sylfaen" w:cs="Sylfaen"/>
          <w:b/>
          <w:sz w:val="20"/>
        </w:rPr>
        <w:t>ԳՈՐԾՈՂՈՒԹՅԱՆ</w:t>
      </w:r>
      <w:r w:rsidR="00955A1E" w:rsidRPr="00D33061">
        <w:rPr>
          <w:rFonts w:ascii="Arial Armenian" w:hAnsi="Arial Armenian"/>
          <w:b/>
          <w:sz w:val="20"/>
          <w:lang w:val="es-ES"/>
        </w:rPr>
        <w:t xml:space="preserve"> </w:t>
      </w:r>
      <w:r w:rsidR="00955A1E" w:rsidRPr="00D33061">
        <w:rPr>
          <w:rFonts w:ascii="Sylfaen" w:hAnsi="Sylfaen" w:cs="Sylfaen"/>
          <w:b/>
          <w:sz w:val="20"/>
        </w:rPr>
        <w:t>ԺԱՄԿԵՏԸ</w:t>
      </w:r>
      <w:r w:rsidR="00955A1E" w:rsidRPr="00D33061">
        <w:rPr>
          <w:rFonts w:ascii="Arial Armenian" w:hAnsi="Arial Armenian"/>
          <w:b/>
          <w:sz w:val="20"/>
          <w:lang w:val="es-ES"/>
        </w:rPr>
        <w:t xml:space="preserve">, </w:t>
      </w:r>
      <w:r w:rsidR="00955A1E" w:rsidRPr="00D33061">
        <w:rPr>
          <w:rFonts w:ascii="Sylfaen" w:hAnsi="Sylfaen" w:cs="Sylfaen"/>
          <w:b/>
          <w:sz w:val="20"/>
        </w:rPr>
        <w:t>ՀԱՅՏԵՐՈՒՄ</w:t>
      </w:r>
      <w:r w:rsidR="00955A1E" w:rsidRPr="00D33061">
        <w:rPr>
          <w:rFonts w:ascii="Arial Armenian" w:hAnsi="Arial Armenian"/>
          <w:b/>
          <w:sz w:val="20"/>
          <w:lang w:val="es-ES"/>
        </w:rPr>
        <w:t xml:space="preserve"> </w:t>
      </w:r>
      <w:r w:rsidR="00955A1E" w:rsidRPr="00D33061">
        <w:rPr>
          <w:rFonts w:ascii="Sylfaen" w:hAnsi="Sylfaen" w:cs="Sylfaen"/>
          <w:b/>
          <w:sz w:val="20"/>
        </w:rPr>
        <w:t>ՓՈՓՈԽՈՒԹՅՈՒՆ</w:t>
      </w:r>
      <w:r w:rsidR="00955A1E" w:rsidRPr="00D33061">
        <w:rPr>
          <w:rFonts w:ascii="Arial Armenian" w:hAnsi="Arial Armenian"/>
          <w:b/>
          <w:sz w:val="20"/>
          <w:lang w:val="es-ES"/>
        </w:rPr>
        <w:t xml:space="preserve"> </w:t>
      </w:r>
      <w:r w:rsidR="00955A1E" w:rsidRPr="00D33061">
        <w:rPr>
          <w:rFonts w:ascii="Sylfaen" w:hAnsi="Sylfaen" w:cs="Sylfaen"/>
          <w:b/>
          <w:sz w:val="20"/>
        </w:rPr>
        <w:t>ԿԱՏԱՐԵԼՈՒ</w:t>
      </w:r>
    </w:p>
    <w:p w14:paraId="1A5F330E" w14:textId="77777777" w:rsidR="00096865" w:rsidRPr="00D33061" w:rsidRDefault="00955A1E" w:rsidP="00EF3662">
      <w:pPr>
        <w:jc w:val="center"/>
        <w:rPr>
          <w:rFonts w:ascii="Arial Armenian" w:hAnsi="Arial Armenian"/>
          <w:b/>
          <w:sz w:val="20"/>
          <w:lang w:val="es-ES"/>
        </w:rPr>
      </w:pPr>
      <w:r w:rsidRPr="00D33061">
        <w:rPr>
          <w:rFonts w:ascii="Sylfaen" w:hAnsi="Sylfaen" w:cs="Sylfaen"/>
          <w:b/>
          <w:sz w:val="20"/>
        </w:rPr>
        <w:t>ԵՎ</w:t>
      </w:r>
      <w:r w:rsidRPr="00D33061">
        <w:rPr>
          <w:rFonts w:ascii="Arial Armenian" w:hAnsi="Arial Armenian"/>
          <w:b/>
          <w:sz w:val="20"/>
          <w:lang w:val="es-ES"/>
        </w:rPr>
        <w:t xml:space="preserve"> </w:t>
      </w:r>
      <w:r w:rsidRPr="00D33061">
        <w:rPr>
          <w:rFonts w:ascii="Sylfaen" w:hAnsi="Sylfaen" w:cs="Sylfaen"/>
          <w:b/>
          <w:sz w:val="20"/>
        </w:rPr>
        <w:t>ԴՐԱՆՔ</w:t>
      </w:r>
      <w:r w:rsidRPr="00D33061">
        <w:rPr>
          <w:rFonts w:ascii="Arial Armenian" w:hAnsi="Arial Armenian"/>
          <w:b/>
          <w:sz w:val="20"/>
          <w:lang w:val="es-ES"/>
        </w:rPr>
        <w:t xml:space="preserve"> </w:t>
      </w:r>
      <w:r w:rsidRPr="00D33061">
        <w:rPr>
          <w:rFonts w:ascii="Sylfaen" w:hAnsi="Sylfaen" w:cs="Sylfaen"/>
          <w:b/>
          <w:sz w:val="20"/>
        </w:rPr>
        <w:t>ՀԵՏ</w:t>
      </w:r>
      <w:r w:rsidRPr="00D33061">
        <w:rPr>
          <w:rFonts w:ascii="Arial Armenian" w:hAnsi="Arial Armenian"/>
          <w:b/>
          <w:sz w:val="20"/>
          <w:lang w:val="es-ES"/>
        </w:rPr>
        <w:t xml:space="preserve"> </w:t>
      </w:r>
      <w:r w:rsidRPr="00D33061">
        <w:rPr>
          <w:rFonts w:ascii="Sylfaen" w:hAnsi="Sylfaen" w:cs="Sylfaen"/>
          <w:b/>
          <w:sz w:val="20"/>
        </w:rPr>
        <w:t>ՎԵՐՑՆԵԼՈՒ</w:t>
      </w:r>
      <w:r w:rsidRPr="00D33061">
        <w:rPr>
          <w:rFonts w:ascii="Arial Armenian" w:hAnsi="Arial Armenian"/>
          <w:b/>
          <w:sz w:val="20"/>
          <w:lang w:val="es-ES"/>
        </w:rPr>
        <w:t xml:space="preserve"> </w:t>
      </w:r>
      <w:r w:rsidRPr="00D33061">
        <w:rPr>
          <w:rFonts w:ascii="Sylfaen" w:hAnsi="Sylfaen" w:cs="Sylfaen"/>
          <w:b/>
          <w:sz w:val="20"/>
        </w:rPr>
        <w:t>ԿԱՐԳԸ</w:t>
      </w:r>
    </w:p>
    <w:p w14:paraId="51366398" w14:textId="77777777" w:rsidR="00096865" w:rsidRPr="00D33061" w:rsidRDefault="00096865" w:rsidP="00EF3662">
      <w:pPr>
        <w:pStyle w:val="a3"/>
        <w:spacing w:line="240" w:lineRule="auto"/>
        <w:ind w:firstLine="567"/>
        <w:rPr>
          <w:rFonts w:ascii="Arial Armenian" w:hAnsi="Arial Armenian"/>
          <w:b/>
          <w:lang w:val="af-ZA"/>
        </w:rPr>
      </w:pPr>
    </w:p>
    <w:p w14:paraId="2E97B14F" w14:textId="77777777" w:rsidR="00096865" w:rsidRPr="00D33061" w:rsidRDefault="00220C7C" w:rsidP="00EF3662">
      <w:pPr>
        <w:pStyle w:val="a3"/>
        <w:spacing w:line="240" w:lineRule="auto"/>
        <w:ind w:firstLine="567"/>
        <w:rPr>
          <w:rFonts w:ascii="Arial Armenian" w:hAnsi="Arial Armenian" w:cs="Sylfaen"/>
          <w:i w:val="0"/>
          <w:szCs w:val="24"/>
          <w:lang w:val="af-ZA"/>
        </w:rPr>
      </w:pPr>
      <w:r w:rsidRPr="00D33061">
        <w:rPr>
          <w:rFonts w:ascii="Arial Armenian" w:hAnsi="Arial Armenian"/>
          <w:i w:val="0"/>
          <w:lang w:val="af-ZA"/>
        </w:rPr>
        <w:t>6</w:t>
      </w:r>
      <w:r w:rsidR="00096865" w:rsidRPr="00D33061">
        <w:rPr>
          <w:rFonts w:ascii="Arial Armenian" w:hAnsi="Arial Armenian"/>
          <w:i w:val="0"/>
          <w:lang w:val="af-ZA"/>
        </w:rPr>
        <w:t>.1</w:t>
      </w:r>
      <w:r w:rsidR="00096865" w:rsidRPr="00D33061">
        <w:rPr>
          <w:rFonts w:ascii="Arial Armenian" w:hAnsi="Arial Armenian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Օրենքի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A64339" w:rsidRPr="00D33061">
        <w:rPr>
          <w:rFonts w:ascii="Arial Armenian" w:hAnsi="Arial Armenian" w:cs="Sylfaen"/>
          <w:i w:val="0"/>
          <w:szCs w:val="24"/>
          <w:lang w:val="af-ZA"/>
        </w:rPr>
        <w:t>31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>-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րդ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հոդվածի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համաձայն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`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հայտը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վավեր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է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մինչև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Օրենքին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համապատասխան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պայմանագրի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կնքումը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, </w:t>
      </w:r>
      <w:r w:rsidR="00705706" w:rsidRPr="00D33061">
        <w:rPr>
          <w:rFonts w:ascii="Sylfaen" w:hAnsi="Sylfaen" w:cs="Sylfaen"/>
          <w:i w:val="0"/>
          <w:szCs w:val="24"/>
          <w:lang w:val="en-US"/>
        </w:rPr>
        <w:t>մ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ասնակցի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կողմից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հայտի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հետ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վերցնելը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,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հայտի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մերժումը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կամ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402941" w:rsidRPr="00D33061">
        <w:rPr>
          <w:rFonts w:ascii="Sylfaen" w:hAnsi="Sylfaen" w:cs="Sylfaen"/>
          <w:i w:val="0"/>
          <w:szCs w:val="24"/>
          <w:lang w:val="af-ZA"/>
        </w:rPr>
        <w:t>սույն</w:t>
      </w:r>
      <w:r w:rsidR="00402941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ընթացակարգը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չկայացած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հայտարարվելը</w:t>
      </w:r>
      <w:r w:rsidR="004D5671" w:rsidRPr="00D33061">
        <w:rPr>
          <w:rFonts w:ascii="Tahoma" w:hAnsi="Tahoma" w:cs="Tahoma"/>
          <w:i w:val="0"/>
          <w:szCs w:val="24"/>
          <w:lang w:val="ru-RU"/>
        </w:rPr>
        <w:t>։</w:t>
      </w:r>
    </w:p>
    <w:p w14:paraId="0C79FD8B" w14:textId="77777777" w:rsidR="00096865" w:rsidRPr="00D33061" w:rsidRDefault="00220C7C" w:rsidP="00EF3662">
      <w:pPr>
        <w:pStyle w:val="a3"/>
        <w:spacing w:line="240" w:lineRule="auto"/>
        <w:ind w:firstLine="567"/>
        <w:rPr>
          <w:rFonts w:ascii="Arial Armenian" w:hAnsi="Arial Armenian" w:cs="Sylfaen"/>
          <w:i w:val="0"/>
          <w:szCs w:val="24"/>
          <w:lang w:val="af-ZA"/>
        </w:rPr>
      </w:pPr>
      <w:r w:rsidRPr="00D33061">
        <w:rPr>
          <w:rFonts w:ascii="Arial Armenian" w:hAnsi="Arial Armenian" w:cs="Sylfaen"/>
          <w:i w:val="0"/>
          <w:szCs w:val="24"/>
          <w:lang w:val="af-ZA"/>
        </w:rPr>
        <w:t>6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.2 </w:t>
      </w:r>
      <w:r w:rsidR="00F20DA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Օրենքի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A64339" w:rsidRPr="00D33061">
        <w:rPr>
          <w:rFonts w:ascii="Arial Armenian" w:hAnsi="Arial Armenian" w:cs="Sylfaen"/>
          <w:i w:val="0"/>
          <w:szCs w:val="24"/>
          <w:lang w:val="af-ZA"/>
        </w:rPr>
        <w:t>31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>-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րդ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հոդվածի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համաձայն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` </w:t>
      </w:r>
      <w:r w:rsidR="00F70E55" w:rsidRPr="00D33061">
        <w:rPr>
          <w:rFonts w:ascii="Sylfaen" w:hAnsi="Sylfaen" w:cs="Sylfaen"/>
          <w:i w:val="0"/>
          <w:szCs w:val="24"/>
          <w:lang w:val="en-US"/>
        </w:rPr>
        <w:t>մ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ասնակիցը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,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մինչև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սույն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հրավերի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Pr="00D33061">
        <w:rPr>
          <w:rFonts w:ascii="Arial Armenian" w:hAnsi="Arial Armenian" w:cs="Sylfaen"/>
          <w:i w:val="0"/>
          <w:szCs w:val="24"/>
          <w:lang w:val="af-ZA"/>
        </w:rPr>
        <w:t>1-</w:t>
      </w:r>
      <w:r w:rsidRPr="00D33061">
        <w:rPr>
          <w:rFonts w:ascii="Sylfaen" w:hAnsi="Sylfaen" w:cs="Sylfaen"/>
          <w:i w:val="0"/>
          <w:szCs w:val="24"/>
          <w:lang w:val="af-ZA"/>
        </w:rPr>
        <w:t>ին</w:t>
      </w:r>
      <w:r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Pr="00D33061">
        <w:rPr>
          <w:rFonts w:ascii="Sylfaen" w:hAnsi="Sylfaen" w:cs="Sylfaen"/>
          <w:i w:val="0"/>
          <w:szCs w:val="24"/>
          <w:lang w:val="af-ZA"/>
        </w:rPr>
        <w:t>մասի</w:t>
      </w:r>
      <w:r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4.2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կետում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նշված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`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հայտերի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ներկայացման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վերջնաժամկետը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,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կարող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է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փոփոխել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կամ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հետ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վերցնել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իր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հայտը</w:t>
      </w:r>
      <w:r w:rsidR="004D5671" w:rsidRPr="00D33061">
        <w:rPr>
          <w:rFonts w:ascii="Tahoma" w:hAnsi="Tahoma" w:cs="Tahoma"/>
          <w:i w:val="0"/>
          <w:szCs w:val="24"/>
          <w:lang w:val="ru-RU"/>
        </w:rPr>
        <w:t>։</w:t>
      </w:r>
    </w:p>
    <w:p w14:paraId="3F0068CE" w14:textId="77777777" w:rsidR="00FA0E41" w:rsidRPr="00D33061" w:rsidRDefault="00FA0E41" w:rsidP="00EF3662">
      <w:pPr>
        <w:ind w:firstLine="567"/>
        <w:jc w:val="center"/>
        <w:rPr>
          <w:rFonts w:ascii="Arial Armenian" w:hAnsi="Arial Armenian"/>
          <w:b/>
          <w:sz w:val="20"/>
          <w:lang w:val="af-ZA"/>
        </w:rPr>
      </w:pPr>
    </w:p>
    <w:p w14:paraId="18122022" w14:textId="77777777" w:rsidR="006F2A6C" w:rsidRPr="00D33061" w:rsidRDefault="006F2A6C" w:rsidP="006F2A6C">
      <w:pPr>
        <w:rPr>
          <w:rFonts w:ascii="Arial Armenian" w:hAnsi="Arial Armenian"/>
          <w:b/>
          <w:sz w:val="20"/>
          <w:lang w:val="af-ZA"/>
        </w:rPr>
      </w:pPr>
      <w:r w:rsidRPr="00D33061">
        <w:rPr>
          <w:rFonts w:ascii="Arial Armenian" w:hAnsi="Arial Armenian"/>
          <w:b/>
          <w:sz w:val="20"/>
          <w:lang w:val="af-ZA"/>
        </w:rPr>
        <w:t xml:space="preserve">                                                              </w:t>
      </w:r>
    </w:p>
    <w:p w14:paraId="0DC1803B" w14:textId="4929C882" w:rsidR="00096865" w:rsidRPr="00D33061" w:rsidRDefault="006F2A6C" w:rsidP="006F2A6C">
      <w:pPr>
        <w:rPr>
          <w:rFonts w:ascii="Arial Armenian" w:hAnsi="Arial Armenian"/>
          <w:b/>
          <w:sz w:val="20"/>
          <w:lang w:val="af-ZA"/>
        </w:rPr>
      </w:pPr>
      <w:r w:rsidRPr="00D33061">
        <w:rPr>
          <w:rFonts w:ascii="Arial Armenian" w:hAnsi="Arial Armenian"/>
          <w:b/>
          <w:sz w:val="20"/>
          <w:lang w:val="af-ZA"/>
        </w:rPr>
        <w:t xml:space="preserve">                                                       </w:t>
      </w:r>
      <w:r w:rsidR="000D701E" w:rsidRPr="00D33061">
        <w:rPr>
          <w:rFonts w:ascii="Arial Armenian" w:hAnsi="Arial Armenian"/>
          <w:b/>
          <w:sz w:val="20"/>
          <w:lang w:val="af-ZA"/>
        </w:rPr>
        <w:t>7</w:t>
      </w:r>
      <w:r w:rsidR="00955A1E" w:rsidRPr="00D33061">
        <w:rPr>
          <w:rFonts w:ascii="Arial Armenian" w:hAnsi="Arial Armenian"/>
          <w:b/>
          <w:sz w:val="20"/>
          <w:lang w:val="af-ZA"/>
        </w:rPr>
        <w:t xml:space="preserve">. </w:t>
      </w:r>
      <w:r w:rsidR="00955A1E" w:rsidRPr="00D33061">
        <w:rPr>
          <w:rFonts w:ascii="Sylfaen" w:hAnsi="Sylfaen" w:cs="Sylfaen"/>
          <w:b/>
          <w:sz w:val="20"/>
          <w:lang w:val="es-ES"/>
        </w:rPr>
        <w:t>ՀԱՅՏԻ</w:t>
      </w:r>
      <w:r w:rsidR="00955A1E" w:rsidRPr="00D33061">
        <w:rPr>
          <w:rFonts w:ascii="Arial Armenian" w:hAnsi="Arial Armenian" w:cs="Times Armenian"/>
          <w:b/>
          <w:sz w:val="20"/>
          <w:lang w:val="af-ZA"/>
        </w:rPr>
        <w:t xml:space="preserve"> </w:t>
      </w:r>
      <w:r w:rsidR="00955A1E" w:rsidRPr="00D33061">
        <w:rPr>
          <w:rFonts w:ascii="Sylfaen" w:hAnsi="Sylfaen" w:cs="Sylfaen"/>
          <w:b/>
          <w:sz w:val="20"/>
          <w:lang w:val="es-ES"/>
        </w:rPr>
        <w:t>ԱՊԱՀՈՎՈՒՄԸ</w:t>
      </w:r>
      <w:r w:rsidR="00955A1E" w:rsidRPr="00D33061">
        <w:rPr>
          <w:rFonts w:ascii="Arial Armenian" w:hAnsi="Arial Armenian" w:cs="Times Armenian"/>
          <w:b/>
          <w:color w:val="FFFFFF"/>
          <w:sz w:val="20"/>
          <w:lang w:val="af-ZA"/>
        </w:rPr>
        <w:t xml:space="preserve"> </w:t>
      </w:r>
    </w:p>
    <w:p w14:paraId="5360FF4B" w14:textId="77777777" w:rsidR="00096865" w:rsidRPr="00D33061" w:rsidRDefault="00096865" w:rsidP="00EF3662">
      <w:pPr>
        <w:ind w:firstLine="567"/>
        <w:jc w:val="both"/>
        <w:rPr>
          <w:rFonts w:ascii="Arial Armenian" w:hAnsi="Arial Armenian"/>
          <w:b/>
          <w:sz w:val="20"/>
          <w:lang w:val="af-ZA"/>
        </w:rPr>
      </w:pPr>
    </w:p>
    <w:p w14:paraId="4B2ED25D" w14:textId="77777777" w:rsidR="007A3EE6" w:rsidRPr="00D33061" w:rsidRDefault="00283198" w:rsidP="00EF3662">
      <w:pPr>
        <w:ind w:firstLine="567"/>
        <w:jc w:val="both"/>
        <w:rPr>
          <w:rFonts w:ascii="Arial Armenian" w:hAnsi="Arial Armenian"/>
          <w:sz w:val="20"/>
          <w:szCs w:val="20"/>
          <w:lang w:val="af-ZA"/>
        </w:rPr>
      </w:pPr>
      <w:r w:rsidRPr="00D33061">
        <w:rPr>
          <w:rFonts w:ascii="Arial Armenian" w:hAnsi="Arial Armenian"/>
          <w:sz w:val="20"/>
          <w:lang w:val="af-ZA"/>
        </w:rPr>
        <w:t>7</w:t>
      </w:r>
      <w:r w:rsidR="00096865" w:rsidRPr="00D33061">
        <w:rPr>
          <w:rFonts w:ascii="Arial Armenian" w:hAnsi="Arial Armenian"/>
          <w:sz w:val="20"/>
          <w:lang w:val="af-ZA"/>
        </w:rPr>
        <w:t xml:space="preserve">.1 </w:t>
      </w:r>
      <w:r w:rsidR="00096865" w:rsidRPr="00D33061">
        <w:rPr>
          <w:rFonts w:ascii="Sylfaen" w:hAnsi="Sylfaen" w:cs="Sylfaen"/>
          <w:sz w:val="20"/>
          <w:lang w:val="ru-RU"/>
        </w:rPr>
        <w:t>Մասնակիցը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  <w:lang w:val="ru-RU"/>
        </w:rPr>
        <w:t>հայտով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` </w:t>
      </w:r>
      <w:r w:rsidR="00096865" w:rsidRPr="00D33061">
        <w:rPr>
          <w:rFonts w:ascii="Sylfaen" w:hAnsi="Sylfaen" w:cs="Sylfaen"/>
          <w:sz w:val="20"/>
          <w:lang w:val="ru-RU"/>
        </w:rPr>
        <w:t>սույն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  <w:lang w:val="ru-RU"/>
        </w:rPr>
        <w:t>հրավերով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  <w:lang w:val="ru-RU"/>
        </w:rPr>
        <w:t>սահմանված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712311" w:rsidRPr="00D33061">
        <w:rPr>
          <w:rFonts w:ascii="Sylfaen" w:hAnsi="Sylfaen" w:cs="Sylfaen"/>
          <w:sz w:val="20"/>
          <w:lang w:val="af-ZA"/>
        </w:rPr>
        <w:t>կարգով</w:t>
      </w:r>
      <w:r w:rsidR="007123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903898" w:rsidRPr="00D33061">
        <w:rPr>
          <w:rFonts w:ascii="Sylfaen" w:hAnsi="Sylfaen" w:cs="Sylfaen"/>
          <w:bCs/>
          <w:sz w:val="20"/>
          <w:szCs w:val="20"/>
        </w:rPr>
        <w:t>ներկայացնում</w:t>
      </w:r>
      <w:r w:rsidR="00903898" w:rsidRPr="00D33061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r w:rsidR="00903898" w:rsidRPr="00D33061">
        <w:rPr>
          <w:rFonts w:ascii="Sylfaen" w:hAnsi="Sylfaen" w:cs="Sylfaen"/>
          <w:bCs/>
          <w:sz w:val="20"/>
          <w:szCs w:val="20"/>
        </w:rPr>
        <w:t>է</w:t>
      </w:r>
      <w:r w:rsidR="00903898" w:rsidRPr="00D33061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r w:rsidR="00903898" w:rsidRPr="00D33061">
        <w:rPr>
          <w:rFonts w:ascii="Sylfaen" w:hAnsi="Sylfaen" w:cs="Sylfaen"/>
          <w:bCs/>
          <w:sz w:val="20"/>
          <w:szCs w:val="20"/>
        </w:rPr>
        <w:t>հայտի</w:t>
      </w:r>
      <w:r w:rsidR="00903898" w:rsidRPr="00D33061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r w:rsidR="00903898" w:rsidRPr="00D33061">
        <w:rPr>
          <w:rFonts w:ascii="Sylfaen" w:hAnsi="Sylfaen" w:cs="Sylfaen"/>
          <w:bCs/>
          <w:sz w:val="20"/>
          <w:szCs w:val="20"/>
        </w:rPr>
        <w:t>ապահովում</w:t>
      </w:r>
      <w:r w:rsidR="00AE3822" w:rsidRPr="00D33061">
        <w:rPr>
          <w:rFonts w:ascii="Arial Armenian" w:hAnsi="Arial Armenian" w:cs="Sylfaen"/>
          <w:bCs/>
          <w:sz w:val="20"/>
          <w:szCs w:val="20"/>
          <w:lang w:val="af-ZA"/>
        </w:rPr>
        <w:t>:</w:t>
      </w:r>
      <w:r w:rsidR="00903898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</w:p>
    <w:p w14:paraId="5E4905C3" w14:textId="77777777" w:rsidR="00903898" w:rsidRPr="00D33061" w:rsidRDefault="00771C0F" w:rsidP="00EF3662">
      <w:pPr>
        <w:ind w:firstLine="567"/>
        <w:jc w:val="both"/>
        <w:rPr>
          <w:rFonts w:ascii="Arial Armenian" w:hAnsi="Arial Armenian" w:cs="Sylfaen"/>
          <w:sz w:val="20"/>
          <w:szCs w:val="20"/>
          <w:lang w:val="af-ZA"/>
        </w:rPr>
      </w:pPr>
      <w:r w:rsidRPr="00D33061">
        <w:rPr>
          <w:rFonts w:ascii="Sylfaen" w:hAnsi="Sylfaen" w:cs="Sylfaen"/>
          <w:sz w:val="20"/>
          <w:szCs w:val="20"/>
        </w:rPr>
        <w:t>Հ</w:t>
      </w:r>
      <w:r w:rsidR="00903898" w:rsidRPr="00D33061">
        <w:rPr>
          <w:rFonts w:ascii="Sylfaen" w:hAnsi="Sylfaen" w:cs="Sylfaen"/>
          <w:sz w:val="20"/>
          <w:szCs w:val="20"/>
        </w:rPr>
        <w:t>այտի</w:t>
      </w:r>
      <w:r w:rsidR="00903898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903898" w:rsidRPr="00D33061">
        <w:rPr>
          <w:rFonts w:ascii="Sylfaen" w:hAnsi="Sylfaen" w:cs="Sylfaen"/>
          <w:sz w:val="20"/>
          <w:szCs w:val="20"/>
        </w:rPr>
        <w:t>ապահովումը</w:t>
      </w:r>
      <w:r w:rsidR="00903898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903898" w:rsidRPr="00D33061">
        <w:rPr>
          <w:rFonts w:ascii="Sylfaen" w:hAnsi="Sylfaen" w:cs="Sylfaen"/>
          <w:sz w:val="20"/>
          <w:szCs w:val="20"/>
        </w:rPr>
        <w:t>ներկայացվում</w:t>
      </w:r>
      <w:r w:rsidR="00903898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903898" w:rsidRPr="00D33061">
        <w:rPr>
          <w:rFonts w:ascii="Sylfaen" w:hAnsi="Sylfaen" w:cs="Sylfaen"/>
          <w:sz w:val="20"/>
          <w:szCs w:val="20"/>
        </w:rPr>
        <w:t>է</w:t>
      </w:r>
      <w:r w:rsidR="00903898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903898" w:rsidRPr="00D33061">
        <w:rPr>
          <w:rFonts w:ascii="Sylfaen" w:hAnsi="Sylfaen" w:cs="Sylfaen"/>
          <w:sz w:val="20"/>
          <w:szCs w:val="20"/>
        </w:rPr>
        <w:t>բանկային</w:t>
      </w:r>
      <w:r w:rsidR="00903898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903898" w:rsidRPr="00D33061">
        <w:rPr>
          <w:rFonts w:ascii="Sylfaen" w:hAnsi="Sylfaen" w:cs="Sylfaen"/>
          <w:sz w:val="20"/>
          <w:szCs w:val="20"/>
        </w:rPr>
        <w:t>երաշխիքի</w:t>
      </w:r>
      <w:r w:rsidR="00903898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406C77" w:rsidRPr="00D33061">
        <w:rPr>
          <w:rFonts w:ascii="Arial Armenian" w:hAnsi="Arial Armenian" w:cs="Sylfaen"/>
          <w:sz w:val="20"/>
          <w:szCs w:val="20"/>
          <w:lang w:val="af-ZA"/>
        </w:rPr>
        <w:t>(</w:t>
      </w:r>
      <w:r w:rsidR="00406C77" w:rsidRPr="00D33061">
        <w:rPr>
          <w:rFonts w:ascii="Sylfaen" w:hAnsi="Sylfaen" w:cs="Sylfaen"/>
          <w:sz w:val="20"/>
          <w:szCs w:val="20"/>
          <w:lang w:val="af-ZA"/>
        </w:rPr>
        <w:t>հավելված</w:t>
      </w:r>
      <w:r w:rsidR="00406C77" w:rsidRPr="00D33061">
        <w:rPr>
          <w:rFonts w:ascii="Arial Armenian" w:hAnsi="Arial Armenian" w:cs="Sylfaen"/>
          <w:sz w:val="20"/>
          <w:szCs w:val="20"/>
          <w:lang w:val="af-ZA"/>
        </w:rPr>
        <w:t xml:space="preserve"> 3) </w:t>
      </w:r>
      <w:r w:rsidR="00903898" w:rsidRPr="00D33061">
        <w:rPr>
          <w:rFonts w:ascii="Sylfaen" w:hAnsi="Sylfaen" w:cs="Sylfaen"/>
          <w:sz w:val="20"/>
          <w:szCs w:val="20"/>
        </w:rPr>
        <w:t>կամ</w:t>
      </w:r>
      <w:r w:rsidR="00903898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903898" w:rsidRPr="00D33061">
        <w:rPr>
          <w:rFonts w:ascii="Sylfaen" w:hAnsi="Sylfaen" w:cs="Sylfaen"/>
          <w:sz w:val="20"/>
          <w:szCs w:val="20"/>
        </w:rPr>
        <w:t>կանխիկ</w:t>
      </w:r>
      <w:r w:rsidR="00903898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903898" w:rsidRPr="00D33061">
        <w:rPr>
          <w:rFonts w:ascii="Sylfaen" w:hAnsi="Sylfaen" w:cs="Sylfaen"/>
          <w:sz w:val="20"/>
          <w:szCs w:val="20"/>
        </w:rPr>
        <w:t>փողի</w:t>
      </w:r>
      <w:r w:rsidR="00903898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903898" w:rsidRPr="00D33061">
        <w:rPr>
          <w:rFonts w:ascii="Sylfaen" w:hAnsi="Sylfaen" w:cs="Sylfaen"/>
          <w:sz w:val="20"/>
          <w:szCs w:val="20"/>
        </w:rPr>
        <w:t>ձևով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, </w:t>
      </w:r>
      <w:r w:rsidR="00AE3822" w:rsidRPr="00D33061">
        <w:rPr>
          <w:rFonts w:ascii="Sylfaen" w:hAnsi="Sylfaen" w:cs="Sylfaen"/>
          <w:sz w:val="20"/>
          <w:szCs w:val="20"/>
        </w:rPr>
        <w:t>որի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չափը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հավասար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է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074278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գնման</w:t>
      </w:r>
      <w:r w:rsidR="00074278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գնի</w:t>
      </w:r>
      <w:r w:rsidR="00074278" w:rsidRPr="00D33061" w:rsidDel="00074278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հինգ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տոկոսին</w:t>
      </w:r>
      <w:r w:rsidR="00903898" w:rsidRPr="00D33061">
        <w:rPr>
          <w:rFonts w:ascii="Arial Armenian" w:hAnsi="Arial Armenian" w:cs="Sylfaen"/>
          <w:sz w:val="20"/>
          <w:szCs w:val="20"/>
          <w:lang w:val="af-ZA"/>
        </w:rPr>
        <w:t>: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bCs/>
          <w:sz w:val="20"/>
          <w:szCs w:val="20"/>
        </w:rPr>
        <w:t>Եթե</w:t>
      </w:r>
      <w:r w:rsidR="00074278" w:rsidRPr="00D33061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bCs/>
          <w:sz w:val="20"/>
          <w:szCs w:val="20"/>
        </w:rPr>
        <w:t>մասնակցի</w:t>
      </w:r>
      <w:r w:rsidR="00074278" w:rsidRPr="00D33061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bCs/>
          <w:sz w:val="20"/>
          <w:szCs w:val="20"/>
        </w:rPr>
        <w:t>գնային</w:t>
      </w:r>
      <w:r w:rsidR="00074278" w:rsidRPr="00D33061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bCs/>
          <w:sz w:val="20"/>
          <w:szCs w:val="20"/>
        </w:rPr>
        <w:t>առաջարկը</w:t>
      </w:r>
      <w:r w:rsidR="00074278" w:rsidRPr="00D33061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bCs/>
          <w:sz w:val="20"/>
          <w:szCs w:val="20"/>
        </w:rPr>
        <w:t>գերազանցում</w:t>
      </w:r>
      <w:r w:rsidR="00074278" w:rsidRPr="00D33061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bCs/>
          <w:sz w:val="20"/>
          <w:szCs w:val="20"/>
        </w:rPr>
        <w:t>է</w:t>
      </w:r>
      <w:r w:rsidR="00074278" w:rsidRPr="00D33061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bCs/>
          <w:sz w:val="20"/>
          <w:szCs w:val="20"/>
        </w:rPr>
        <w:t>գնման</w:t>
      </w:r>
      <w:r w:rsidR="00074278" w:rsidRPr="00D33061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bCs/>
          <w:sz w:val="20"/>
          <w:szCs w:val="20"/>
        </w:rPr>
        <w:t>գինը</w:t>
      </w:r>
      <w:r w:rsidR="00074278" w:rsidRPr="00D33061">
        <w:rPr>
          <w:rFonts w:ascii="Arial Armenian" w:hAnsi="Arial Armenian" w:cs="Sylfaen"/>
          <w:bCs/>
          <w:sz w:val="20"/>
          <w:szCs w:val="20"/>
          <w:lang w:val="af-ZA"/>
        </w:rPr>
        <w:t xml:space="preserve">, </w:t>
      </w:r>
      <w:r w:rsidR="00074278" w:rsidRPr="00D33061">
        <w:rPr>
          <w:rFonts w:ascii="Sylfaen" w:hAnsi="Sylfaen" w:cs="Sylfaen"/>
          <w:bCs/>
          <w:sz w:val="20"/>
          <w:szCs w:val="20"/>
        </w:rPr>
        <w:t>ապա</w:t>
      </w:r>
      <w:r w:rsidR="00074278" w:rsidRPr="00D33061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bCs/>
          <w:sz w:val="20"/>
          <w:szCs w:val="20"/>
        </w:rPr>
        <w:t>հայտի</w:t>
      </w:r>
      <w:r w:rsidR="00074278" w:rsidRPr="00D33061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bCs/>
          <w:sz w:val="20"/>
          <w:szCs w:val="20"/>
        </w:rPr>
        <w:t>ապահովման</w:t>
      </w:r>
      <w:r w:rsidR="00074278" w:rsidRPr="00D33061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bCs/>
          <w:sz w:val="20"/>
          <w:szCs w:val="20"/>
        </w:rPr>
        <w:t>չափը</w:t>
      </w:r>
      <w:r w:rsidR="00074278" w:rsidRPr="00D33061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bCs/>
          <w:sz w:val="20"/>
          <w:szCs w:val="20"/>
        </w:rPr>
        <w:t>հավասար</w:t>
      </w:r>
      <w:r w:rsidR="00074278" w:rsidRPr="00D33061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bCs/>
          <w:sz w:val="20"/>
          <w:szCs w:val="20"/>
        </w:rPr>
        <w:t>է</w:t>
      </w:r>
      <w:r w:rsidR="00074278" w:rsidRPr="00D33061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bCs/>
          <w:sz w:val="20"/>
          <w:szCs w:val="20"/>
        </w:rPr>
        <w:t>գնային</w:t>
      </w:r>
      <w:r w:rsidR="00074278" w:rsidRPr="00D33061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bCs/>
          <w:sz w:val="20"/>
          <w:szCs w:val="20"/>
        </w:rPr>
        <w:t>առաջարկի</w:t>
      </w:r>
      <w:r w:rsidR="00074278" w:rsidRPr="00D33061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bCs/>
          <w:sz w:val="20"/>
          <w:szCs w:val="20"/>
        </w:rPr>
        <w:t>հինգ</w:t>
      </w:r>
      <w:r w:rsidR="00074278" w:rsidRPr="00D33061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bCs/>
          <w:sz w:val="20"/>
          <w:szCs w:val="20"/>
        </w:rPr>
        <w:t>տոկոսին</w:t>
      </w:r>
      <w:r w:rsidR="00074278" w:rsidRPr="00D33061">
        <w:rPr>
          <w:rFonts w:ascii="Arial Armenian" w:hAnsi="Arial Armenian" w:cs="Sylfaen"/>
          <w:sz w:val="20"/>
          <w:szCs w:val="20"/>
          <w:lang w:val="af-ZA"/>
        </w:rPr>
        <w:t xml:space="preserve">: </w:t>
      </w:r>
      <w:r w:rsidR="00AE3822" w:rsidRPr="00D33061">
        <w:rPr>
          <w:rFonts w:ascii="Sylfaen" w:hAnsi="Sylfaen" w:cs="Sylfaen"/>
          <w:sz w:val="20"/>
          <w:szCs w:val="20"/>
        </w:rPr>
        <w:t>Ընդ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որում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, </w:t>
      </w:r>
      <w:r w:rsidR="00AE3822" w:rsidRPr="00D33061">
        <w:rPr>
          <w:rFonts w:ascii="Sylfaen" w:hAnsi="Sylfaen" w:cs="Sylfaen"/>
          <w:sz w:val="20"/>
          <w:szCs w:val="20"/>
        </w:rPr>
        <w:t>եթե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մասնակիցը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հայտի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ապահովումը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ներկայացրել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է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սույն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կետով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սահմանված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չափից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ավել</w:t>
      </w:r>
      <w:r w:rsidR="00A22EB5" w:rsidRPr="00D33061">
        <w:rPr>
          <w:rFonts w:ascii="Sylfaen" w:hAnsi="Sylfaen" w:cs="Sylfaen"/>
          <w:sz w:val="20"/>
          <w:szCs w:val="20"/>
        </w:rPr>
        <w:t>ի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, </w:t>
      </w:r>
      <w:r w:rsidR="00AE3822" w:rsidRPr="00D33061">
        <w:rPr>
          <w:rFonts w:ascii="Sylfaen" w:hAnsi="Sylfaen" w:cs="Sylfaen"/>
          <w:sz w:val="20"/>
          <w:szCs w:val="20"/>
        </w:rPr>
        <w:t>ապա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հայտը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համարվում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է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հրավերի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պահանջներին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բավարարող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և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ենթակա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չէ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D33061">
        <w:rPr>
          <w:rFonts w:ascii="Sylfaen" w:hAnsi="Sylfaen" w:cs="Sylfaen"/>
          <w:sz w:val="20"/>
          <w:szCs w:val="20"/>
        </w:rPr>
        <w:t>մերժման</w:t>
      </w:r>
      <w:r w:rsidR="00AE3822" w:rsidRPr="00D33061">
        <w:rPr>
          <w:rFonts w:ascii="Arial Armenian" w:hAnsi="Arial Armenian" w:cs="Sylfaen"/>
          <w:sz w:val="20"/>
          <w:szCs w:val="20"/>
          <w:lang w:val="af-ZA"/>
        </w:rPr>
        <w:t>:</w:t>
      </w:r>
    </w:p>
    <w:p w14:paraId="326EEAB9" w14:textId="486B8DE0" w:rsidR="007D17DA" w:rsidRPr="00D33061" w:rsidRDefault="001578D4" w:rsidP="00AE74A0">
      <w:pPr>
        <w:ind w:firstLine="567"/>
        <w:jc w:val="both"/>
        <w:rPr>
          <w:rFonts w:ascii="Arial Armenian" w:hAnsi="Arial Armenian"/>
          <w:sz w:val="20"/>
          <w:szCs w:val="20"/>
          <w:lang w:val="af-ZA"/>
        </w:rPr>
      </w:pPr>
      <w:r w:rsidRPr="00D33061">
        <w:rPr>
          <w:rFonts w:ascii="Sylfaen" w:hAnsi="Sylfaen" w:cs="Sylfaen"/>
          <w:sz w:val="20"/>
          <w:szCs w:val="20"/>
        </w:rPr>
        <w:t>Կանխիկ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փողի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ձևով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ներկայացված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հայտի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ապահովումը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12311" w:rsidRPr="00D33061">
        <w:rPr>
          <w:rFonts w:ascii="Sylfaen" w:hAnsi="Sylfaen" w:cs="Sylfaen"/>
          <w:sz w:val="20"/>
          <w:szCs w:val="20"/>
        </w:rPr>
        <w:t>պետք</w:t>
      </w:r>
      <w:r w:rsidR="00712311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12311" w:rsidRPr="00D33061">
        <w:rPr>
          <w:rFonts w:ascii="Sylfaen" w:hAnsi="Sylfaen" w:cs="Sylfaen"/>
          <w:sz w:val="20"/>
          <w:szCs w:val="20"/>
        </w:rPr>
        <w:t>է</w:t>
      </w:r>
      <w:r w:rsidR="00712311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12311" w:rsidRPr="00D33061">
        <w:rPr>
          <w:rFonts w:ascii="Sylfaen" w:hAnsi="Sylfaen" w:cs="Sylfaen"/>
          <w:sz w:val="20"/>
          <w:szCs w:val="20"/>
        </w:rPr>
        <w:t>փոխանցվի</w:t>
      </w:r>
      <w:r w:rsidR="00712311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12311" w:rsidRPr="00D33061">
        <w:rPr>
          <w:rFonts w:ascii="Sylfaen" w:hAnsi="Sylfaen" w:cs="Sylfaen"/>
          <w:sz w:val="20"/>
          <w:szCs w:val="20"/>
        </w:rPr>
        <w:t>Կենտրոնական</w:t>
      </w:r>
      <w:r w:rsidR="00712311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12311" w:rsidRPr="00D33061">
        <w:rPr>
          <w:rFonts w:ascii="Sylfaen" w:hAnsi="Sylfaen" w:cs="Sylfaen"/>
          <w:sz w:val="20"/>
          <w:szCs w:val="20"/>
        </w:rPr>
        <w:t>գանձապետարանում</w:t>
      </w:r>
      <w:r w:rsidR="00712311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լիազորված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մարմնի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անվամբ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բացված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3F1EEA" w:rsidRPr="00D33061">
        <w:rPr>
          <w:rFonts w:ascii="Arial Armenian" w:hAnsi="Arial Armenian"/>
          <w:lang w:val="af-ZA"/>
        </w:rPr>
        <w:t>«</w:t>
      </w:r>
      <w:r w:rsidR="003B0D6E" w:rsidRPr="00D33061">
        <w:rPr>
          <w:rFonts w:ascii="Arial Armenian" w:hAnsi="Arial Armenian"/>
          <w:sz w:val="20"/>
          <w:szCs w:val="20"/>
          <w:lang w:val="af-ZA"/>
        </w:rPr>
        <w:t>900008000466</w:t>
      </w:r>
      <w:r w:rsidR="003F1EEA" w:rsidRPr="00D33061">
        <w:rPr>
          <w:rFonts w:ascii="Arial Armenian" w:hAnsi="Arial Armenian"/>
          <w:lang w:val="af-ZA"/>
        </w:rPr>
        <w:t>»</w:t>
      </w:r>
      <w:r w:rsidR="00F20DA5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գանձապետական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հաշվ</w:t>
      </w:r>
      <w:r w:rsidR="00712311" w:rsidRPr="00D33061">
        <w:rPr>
          <w:rFonts w:ascii="Sylfaen" w:hAnsi="Sylfaen" w:cs="Sylfaen"/>
          <w:sz w:val="20"/>
          <w:szCs w:val="20"/>
        </w:rPr>
        <w:t>ին</w:t>
      </w:r>
      <w:r w:rsidR="00712311" w:rsidRPr="00D33061">
        <w:rPr>
          <w:rFonts w:ascii="Arial Armenian" w:hAnsi="Arial Armenian"/>
          <w:sz w:val="20"/>
          <w:szCs w:val="20"/>
          <w:lang w:val="af-ZA"/>
        </w:rPr>
        <w:t xml:space="preserve">, </w:t>
      </w:r>
      <w:r w:rsidR="00712311" w:rsidRPr="00D33061">
        <w:rPr>
          <w:rFonts w:ascii="Sylfaen" w:hAnsi="Sylfaen" w:cs="Sylfaen"/>
          <w:sz w:val="20"/>
          <w:szCs w:val="20"/>
        </w:rPr>
        <w:t>որը</w:t>
      </w:r>
      <w:r w:rsidR="00712311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12311" w:rsidRPr="00D33061">
        <w:rPr>
          <w:rFonts w:ascii="Sylfaen" w:hAnsi="Sylfaen" w:cs="Sylfaen"/>
          <w:sz w:val="20"/>
          <w:szCs w:val="20"/>
        </w:rPr>
        <w:t>ենթակա</w:t>
      </w:r>
      <w:r w:rsidR="00712311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12311" w:rsidRPr="00D33061">
        <w:rPr>
          <w:rFonts w:ascii="Sylfaen" w:hAnsi="Sylfaen" w:cs="Sylfaen"/>
          <w:sz w:val="20"/>
          <w:szCs w:val="20"/>
        </w:rPr>
        <w:t>է</w:t>
      </w:r>
      <w:r w:rsidR="00712311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12311" w:rsidRPr="00D33061">
        <w:rPr>
          <w:rFonts w:ascii="Sylfaen" w:hAnsi="Sylfaen" w:cs="Sylfaen"/>
          <w:sz w:val="20"/>
          <w:szCs w:val="20"/>
        </w:rPr>
        <w:t>վերադարձման</w:t>
      </w:r>
      <w:r w:rsidR="00712311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2032CE" w:rsidRPr="00D33061">
        <w:rPr>
          <w:rFonts w:ascii="Sylfaen" w:hAnsi="Sylfaen" w:cs="Sylfaen"/>
          <w:sz w:val="20"/>
          <w:szCs w:val="20"/>
        </w:rPr>
        <w:t>այն</w:t>
      </w:r>
      <w:r w:rsidR="002032CE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2032CE" w:rsidRPr="00D33061">
        <w:rPr>
          <w:rFonts w:ascii="Sylfaen" w:hAnsi="Sylfaen" w:cs="Sylfaen"/>
          <w:sz w:val="20"/>
          <w:szCs w:val="20"/>
        </w:rPr>
        <w:t>ներկայացրած</w:t>
      </w:r>
      <w:r w:rsidR="002032CE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2032CE" w:rsidRPr="00D33061">
        <w:rPr>
          <w:rFonts w:ascii="Sylfaen" w:hAnsi="Sylfaen" w:cs="Sylfaen"/>
          <w:sz w:val="20"/>
          <w:szCs w:val="20"/>
        </w:rPr>
        <w:t>մասնակցին</w:t>
      </w:r>
      <w:r w:rsidR="002032CE" w:rsidRPr="00D33061">
        <w:rPr>
          <w:rFonts w:ascii="Arial Armenian" w:hAnsi="Arial Armenian"/>
          <w:sz w:val="20"/>
          <w:szCs w:val="20"/>
          <w:lang w:val="af-ZA"/>
        </w:rPr>
        <w:t xml:space="preserve">` </w:t>
      </w:r>
      <w:r w:rsidR="00402941" w:rsidRPr="00D33061">
        <w:rPr>
          <w:rFonts w:ascii="Sylfaen" w:hAnsi="Sylfaen" w:cs="Sylfaen"/>
          <w:sz w:val="20"/>
          <w:szCs w:val="20"/>
        </w:rPr>
        <w:t>բացառությամբ</w:t>
      </w:r>
      <w:r w:rsidR="00402941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402941" w:rsidRPr="00D33061">
        <w:rPr>
          <w:rFonts w:ascii="Sylfaen" w:hAnsi="Sylfaen" w:cs="Sylfaen"/>
          <w:sz w:val="20"/>
          <w:szCs w:val="20"/>
        </w:rPr>
        <w:t>սույն</w:t>
      </w:r>
      <w:r w:rsidR="00402941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402941" w:rsidRPr="00D33061">
        <w:rPr>
          <w:rFonts w:ascii="Sylfaen" w:hAnsi="Sylfaen" w:cs="Sylfaen"/>
          <w:sz w:val="20"/>
          <w:szCs w:val="20"/>
        </w:rPr>
        <w:t>հրավերի</w:t>
      </w:r>
      <w:r w:rsidR="00402941" w:rsidRPr="00D33061">
        <w:rPr>
          <w:rFonts w:ascii="Arial Armenian" w:hAnsi="Arial Armenian"/>
          <w:sz w:val="20"/>
          <w:szCs w:val="20"/>
          <w:lang w:val="af-ZA"/>
        </w:rPr>
        <w:t xml:space="preserve"> 1-</w:t>
      </w:r>
      <w:r w:rsidR="00402941" w:rsidRPr="00D33061">
        <w:rPr>
          <w:rFonts w:ascii="Sylfaen" w:hAnsi="Sylfaen" w:cs="Sylfaen"/>
          <w:sz w:val="20"/>
          <w:szCs w:val="20"/>
        </w:rPr>
        <w:t>ին</w:t>
      </w:r>
      <w:r w:rsidR="00402941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402941" w:rsidRPr="00D33061">
        <w:rPr>
          <w:rFonts w:ascii="Sylfaen" w:hAnsi="Sylfaen" w:cs="Sylfaen"/>
          <w:sz w:val="20"/>
          <w:szCs w:val="20"/>
        </w:rPr>
        <w:t>մասի</w:t>
      </w:r>
      <w:r w:rsidR="00402941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D701E" w:rsidRPr="00D33061">
        <w:rPr>
          <w:rFonts w:ascii="Arial Armenian" w:hAnsi="Arial Armenian"/>
          <w:sz w:val="20"/>
          <w:szCs w:val="20"/>
          <w:lang w:val="af-ZA"/>
        </w:rPr>
        <w:t>7</w:t>
      </w:r>
      <w:r w:rsidR="00402941" w:rsidRPr="00D33061">
        <w:rPr>
          <w:rFonts w:ascii="Arial Armenian" w:hAnsi="Arial Armenian"/>
          <w:sz w:val="20"/>
          <w:szCs w:val="20"/>
          <w:lang w:val="af-ZA"/>
        </w:rPr>
        <w:t xml:space="preserve">.3 </w:t>
      </w:r>
      <w:r w:rsidR="00402941" w:rsidRPr="00D33061">
        <w:rPr>
          <w:rFonts w:ascii="Sylfaen" w:hAnsi="Sylfaen" w:cs="Sylfaen"/>
          <w:sz w:val="20"/>
          <w:szCs w:val="20"/>
        </w:rPr>
        <w:t>կետով</w:t>
      </w:r>
      <w:r w:rsidR="00402941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402941" w:rsidRPr="00D33061">
        <w:rPr>
          <w:rFonts w:ascii="Sylfaen" w:hAnsi="Sylfaen" w:cs="Sylfaen"/>
          <w:sz w:val="20"/>
          <w:szCs w:val="20"/>
        </w:rPr>
        <w:t>նախատեսված</w:t>
      </w:r>
      <w:r w:rsidR="00402941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402941" w:rsidRPr="00D33061">
        <w:rPr>
          <w:rFonts w:ascii="Sylfaen" w:hAnsi="Sylfaen" w:cs="Sylfaen"/>
          <w:sz w:val="20"/>
          <w:szCs w:val="20"/>
        </w:rPr>
        <w:t>դեպքերի</w:t>
      </w:r>
      <w:r w:rsidR="00712311" w:rsidRPr="00D33061">
        <w:rPr>
          <w:rFonts w:ascii="Arial Armenian" w:hAnsi="Arial Armenian"/>
          <w:sz w:val="20"/>
          <w:szCs w:val="20"/>
          <w:lang w:val="af-ZA"/>
        </w:rPr>
        <w:t xml:space="preserve">: </w:t>
      </w:r>
      <w:r w:rsidR="007D17DA" w:rsidRPr="00D33061">
        <w:rPr>
          <w:rFonts w:ascii="Sylfaen" w:hAnsi="Sylfaen" w:cs="Sylfaen"/>
          <w:sz w:val="20"/>
          <w:szCs w:val="20"/>
        </w:rPr>
        <w:t>Ընդ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որում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հայտի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ապահովումը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վերադարձվում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է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պայմանագիրը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կնքվելու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օրվան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հաջորդող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հինգ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աշխատանքային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օրվա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ընթացքում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: </w:t>
      </w:r>
      <w:r w:rsidR="007D17DA" w:rsidRPr="00D33061">
        <w:rPr>
          <w:rFonts w:ascii="Sylfaen" w:hAnsi="Sylfaen" w:cs="Sylfaen"/>
          <w:sz w:val="20"/>
          <w:szCs w:val="20"/>
        </w:rPr>
        <w:t>Գնման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ընթացակարգը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չկայացած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հայտարարվելու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դեպքում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հայտի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ապահովումը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վերադարձվում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է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անգործության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ժամկետն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ավարտվելուն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հաջորդող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հինգ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աշխատանքային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օրվա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ընթացքում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, </w:t>
      </w:r>
      <w:r w:rsidR="007D17DA" w:rsidRPr="00D33061">
        <w:rPr>
          <w:rFonts w:ascii="Sylfaen" w:hAnsi="Sylfaen" w:cs="Sylfaen"/>
          <w:sz w:val="20"/>
          <w:szCs w:val="20"/>
        </w:rPr>
        <w:t>եթե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գնման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ընթացակարգի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արդյունքները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բողոքարկված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չեն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: </w:t>
      </w:r>
      <w:r w:rsidR="007D17DA" w:rsidRPr="00D33061">
        <w:rPr>
          <w:rFonts w:ascii="Sylfaen" w:hAnsi="Sylfaen" w:cs="Sylfaen"/>
          <w:sz w:val="20"/>
          <w:szCs w:val="20"/>
        </w:rPr>
        <w:t>Բողոքի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առկայության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դեպքում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հայտի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ապահովումը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վերադարձվում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է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գնման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ընթացակարգը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չկայացած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հայտարարելու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մասին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գնահատող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հանձնաժողովի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որոշումն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անփոփոխ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թողնելու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մասին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դատարանի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եզրափակիչ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դատական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ակտն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օրինական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ուժի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մեջ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մտնելու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օրվան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հաջորդող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հինգ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աշխատանքային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օրվա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D33061">
        <w:rPr>
          <w:rFonts w:ascii="Sylfaen" w:hAnsi="Sylfaen" w:cs="Sylfaen"/>
          <w:sz w:val="20"/>
          <w:szCs w:val="20"/>
        </w:rPr>
        <w:t>ընթացքում</w:t>
      </w:r>
      <w:r w:rsidR="007D17DA" w:rsidRPr="00D33061">
        <w:rPr>
          <w:rFonts w:ascii="Arial Armenian" w:hAnsi="Arial Armenian"/>
          <w:sz w:val="20"/>
          <w:szCs w:val="20"/>
          <w:lang w:val="af-ZA"/>
        </w:rPr>
        <w:t>:</w:t>
      </w:r>
    </w:p>
    <w:p w14:paraId="0FA9A837" w14:textId="77777777" w:rsidR="000A7528" w:rsidRPr="00D33061" w:rsidRDefault="00283198" w:rsidP="00EF3662">
      <w:pPr>
        <w:ind w:firstLine="567"/>
        <w:jc w:val="both"/>
        <w:rPr>
          <w:rFonts w:ascii="Arial Armenian" w:hAnsi="Arial Armenian"/>
          <w:sz w:val="20"/>
          <w:szCs w:val="20"/>
          <w:lang w:val="af-ZA"/>
        </w:rPr>
      </w:pPr>
      <w:r w:rsidRPr="00D33061">
        <w:rPr>
          <w:rFonts w:ascii="Arial Armenian" w:hAnsi="Arial Armenian" w:cs="Sylfaen"/>
          <w:sz w:val="20"/>
          <w:szCs w:val="20"/>
          <w:lang w:val="af-ZA"/>
        </w:rPr>
        <w:t>7</w:t>
      </w:r>
      <w:r w:rsidR="000A7528" w:rsidRPr="00D33061">
        <w:rPr>
          <w:rFonts w:ascii="Arial Armenian" w:hAnsi="Arial Armenian" w:cs="Sylfaen"/>
          <w:sz w:val="20"/>
          <w:szCs w:val="20"/>
          <w:lang w:val="af-ZA"/>
        </w:rPr>
        <w:t xml:space="preserve">.2 </w:t>
      </w:r>
      <w:r w:rsidR="00712311" w:rsidRPr="00D33061">
        <w:rPr>
          <w:rFonts w:ascii="Sylfaen" w:hAnsi="Sylfaen" w:cs="Sylfaen"/>
          <w:sz w:val="20"/>
          <w:szCs w:val="20"/>
          <w:lang w:val="hy-AM"/>
        </w:rPr>
        <w:t>Գնման</w:t>
      </w:r>
      <w:r w:rsidR="00712311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A7528" w:rsidRPr="00D33061">
        <w:rPr>
          <w:rFonts w:ascii="Sylfaen" w:hAnsi="Sylfaen" w:cs="Sylfaen"/>
          <w:sz w:val="20"/>
          <w:szCs w:val="20"/>
          <w:lang w:val="hy-AM"/>
        </w:rPr>
        <w:t>ընթացակարգ</w:t>
      </w:r>
      <w:r w:rsidR="00712311" w:rsidRPr="00D33061">
        <w:rPr>
          <w:rFonts w:ascii="Sylfaen" w:hAnsi="Sylfaen" w:cs="Sylfaen"/>
          <w:sz w:val="20"/>
          <w:szCs w:val="20"/>
          <w:lang w:val="hy-AM"/>
        </w:rPr>
        <w:t>ը</w:t>
      </w:r>
      <w:r w:rsidR="00712311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12311" w:rsidRPr="00D33061">
        <w:rPr>
          <w:rFonts w:ascii="Sylfaen" w:hAnsi="Sylfaen" w:cs="Sylfaen"/>
          <w:sz w:val="20"/>
          <w:szCs w:val="20"/>
          <w:lang w:val="hy-AM"/>
        </w:rPr>
        <w:t>չափաբաժիններով</w:t>
      </w:r>
      <w:r w:rsidR="00712311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12311" w:rsidRPr="00D33061">
        <w:rPr>
          <w:rFonts w:ascii="Sylfaen" w:hAnsi="Sylfaen" w:cs="Sylfaen"/>
          <w:sz w:val="20"/>
          <w:szCs w:val="20"/>
          <w:lang w:val="hy-AM"/>
        </w:rPr>
        <w:t>կազմակերպվելու</w:t>
      </w:r>
      <w:r w:rsidR="00712311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12311" w:rsidRPr="00D33061">
        <w:rPr>
          <w:rFonts w:ascii="Sylfaen" w:hAnsi="Sylfaen" w:cs="Sylfaen"/>
          <w:sz w:val="20"/>
          <w:szCs w:val="20"/>
          <w:lang w:val="hy-AM"/>
        </w:rPr>
        <w:t>դեպքում</w:t>
      </w:r>
      <w:r w:rsidR="00712311" w:rsidRPr="00D33061">
        <w:rPr>
          <w:rFonts w:ascii="Arial Armenian" w:hAnsi="Arial Armenian"/>
          <w:sz w:val="20"/>
          <w:szCs w:val="20"/>
          <w:lang w:val="af-ZA"/>
        </w:rPr>
        <w:t xml:space="preserve">, </w:t>
      </w:r>
      <w:r w:rsidR="00712311" w:rsidRPr="00D33061">
        <w:rPr>
          <w:rFonts w:ascii="Sylfaen" w:hAnsi="Sylfaen" w:cs="Sylfaen"/>
          <w:sz w:val="20"/>
          <w:szCs w:val="20"/>
          <w:lang w:val="hy-AM"/>
        </w:rPr>
        <w:t>եթե</w:t>
      </w:r>
      <w:r w:rsidR="00712311" w:rsidRPr="00D33061">
        <w:rPr>
          <w:rFonts w:ascii="Arial Armenian" w:hAnsi="Arial Armenian"/>
          <w:sz w:val="20"/>
          <w:szCs w:val="20"/>
          <w:lang w:val="af-ZA"/>
        </w:rPr>
        <w:t>`</w:t>
      </w:r>
      <w:r w:rsidR="00712311" w:rsidRPr="00D33061" w:rsidDel="0071231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A7528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</w:p>
    <w:p w14:paraId="7AA7110E" w14:textId="77777777" w:rsidR="00074278" w:rsidRPr="00D33061" w:rsidRDefault="000A7528" w:rsidP="008C7473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hy-AM"/>
        </w:rPr>
      </w:pPr>
      <w:r w:rsidRPr="00D33061">
        <w:rPr>
          <w:rFonts w:ascii="Sylfaen" w:hAnsi="Sylfaen" w:cs="Sylfaen"/>
          <w:sz w:val="20"/>
          <w:szCs w:val="20"/>
          <w:lang w:val="hy-AM"/>
        </w:rPr>
        <w:t>ա</w:t>
      </w:r>
      <w:r w:rsidRPr="00D33061">
        <w:rPr>
          <w:rFonts w:ascii="Arial Armenian" w:hAnsi="Arial Armenian"/>
          <w:sz w:val="20"/>
          <w:szCs w:val="20"/>
          <w:lang w:val="hy-AM"/>
        </w:rPr>
        <w:t>.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12311" w:rsidRPr="00D33061">
        <w:rPr>
          <w:rFonts w:ascii="Sylfaen" w:hAnsi="Sylfaen" w:cs="Sylfaen"/>
          <w:sz w:val="20"/>
          <w:szCs w:val="20"/>
        </w:rPr>
        <w:t>մասնակիցը</w:t>
      </w:r>
      <w:r w:rsidR="00712311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հայտ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ներկայացնում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մեկից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ավել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չափաբաժինների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համար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ապա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12311" w:rsidRPr="00D33061">
        <w:rPr>
          <w:rFonts w:ascii="Sylfaen" w:hAnsi="Sylfaen" w:cs="Sylfaen"/>
          <w:sz w:val="20"/>
          <w:szCs w:val="20"/>
        </w:rPr>
        <w:t>հայտի</w:t>
      </w:r>
      <w:r w:rsidR="00712311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12311" w:rsidRPr="00D33061">
        <w:rPr>
          <w:rFonts w:ascii="Sylfaen" w:hAnsi="Sylfaen" w:cs="Sylfaen"/>
          <w:sz w:val="20"/>
          <w:szCs w:val="20"/>
        </w:rPr>
        <w:t>ապահովումը</w:t>
      </w:r>
      <w:r w:rsidR="00712311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կարող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ներկայացնել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ինչպես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յուրաքանչյուր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չափաբաժնի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համար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առանձին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այնպես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էլ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մեկ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հայտի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ապահովում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` </w:t>
      </w:r>
      <w:r w:rsidRPr="00D33061">
        <w:rPr>
          <w:rFonts w:ascii="Sylfaen" w:hAnsi="Sylfaen" w:cs="Sylfaen"/>
          <w:sz w:val="20"/>
          <w:szCs w:val="20"/>
        </w:rPr>
        <w:t>բոլոր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չափաբաժինների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համար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: </w:t>
      </w:r>
      <w:r w:rsidRPr="00D33061">
        <w:rPr>
          <w:rFonts w:ascii="Sylfaen" w:hAnsi="Sylfaen" w:cs="Sylfaen"/>
          <w:sz w:val="20"/>
          <w:szCs w:val="20"/>
        </w:rPr>
        <w:t>Մեկ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հայտի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ապահովում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ներկայացվելու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դեպքում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դրա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գումարը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հաշվարկվում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ներկայացված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չափաբաժինների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գնման</w:t>
      </w:r>
      <w:r w:rsidR="00074278"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գների</w:t>
      </w:r>
      <w:r w:rsidR="00074278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իսկ</w:t>
      </w:r>
      <w:r w:rsidR="00074278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գնային</w:t>
      </w:r>
      <w:r w:rsidR="00074278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առաջարկները</w:t>
      </w:r>
      <w:r w:rsidR="00074278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գնման</w:t>
      </w:r>
      <w:r w:rsidR="00074278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գները</w:t>
      </w:r>
      <w:r w:rsidR="00074278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գերազանցելու</w:t>
      </w:r>
      <w:r w:rsidR="00074278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դեպքում՝</w:t>
      </w:r>
      <w:r w:rsidR="00074278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գնային</w:t>
      </w:r>
      <w:r w:rsidR="00074278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առաջարկների</w:t>
      </w:r>
      <w:r w:rsidR="00074278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հանրագումարի</w:t>
      </w:r>
      <w:r w:rsidR="00074278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նկատմամբ՝</w:t>
      </w:r>
      <w:r w:rsidR="00074278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հաշվի</w:t>
      </w:r>
      <w:r w:rsidR="00074278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առնելով</w:t>
      </w:r>
      <w:r w:rsidR="00074278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Կարգի</w:t>
      </w:r>
      <w:r w:rsidR="00074278" w:rsidRPr="00D33061">
        <w:rPr>
          <w:rFonts w:ascii="Arial Armenian" w:hAnsi="Arial Armenian"/>
          <w:sz w:val="20"/>
          <w:szCs w:val="20"/>
          <w:lang w:val="af-ZA"/>
        </w:rPr>
        <w:t xml:space="preserve"> 32-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րդ</w:t>
      </w:r>
      <w:r w:rsidR="00074278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կետի</w:t>
      </w:r>
      <w:r w:rsidR="00074278" w:rsidRPr="00D33061">
        <w:rPr>
          <w:rFonts w:ascii="Arial Armenian" w:hAnsi="Arial Armenian"/>
          <w:sz w:val="20"/>
          <w:szCs w:val="20"/>
          <w:lang w:val="af-ZA"/>
        </w:rPr>
        <w:t xml:space="preserve"> 1-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ին</w:t>
      </w:r>
      <w:r w:rsidR="00074278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ենթակետի</w:t>
      </w:r>
      <w:r w:rsidR="00074278" w:rsidRPr="00D33061">
        <w:rPr>
          <w:rFonts w:ascii="Arial Armenian" w:hAnsi="Arial Armenian"/>
          <w:sz w:val="20"/>
          <w:szCs w:val="20"/>
          <w:lang w:val="af-ZA"/>
        </w:rPr>
        <w:t xml:space="preserve"> «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ե</w:t>
      </w:r>
      <w:r w:rsidR="00074278" w:rsidRPr="00D33061">
        <w:rPr>
          <w:rFonts w:ascii="Arial Armenian" w:hAnsi="Arial Armenian"/>
          <w:sz w:val="20"/>
          <w:szCs w:val="20"/>
          <w:lang w:val="af-ZA"/>
        </w:rPr>
        <w:t xml:space="preserve">» 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պարբերության</w:t>
      </w:r>
      <w:r w:rsidR="00074278"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szCs w:val="20"/>
          <w:lang w:val="hy-AM"/>
        </w:rPr>
        <w:t>պահանջները</w:t>
      </w:r>
      <w:r w:rsidR="00074278" w:rsidRPr="00D33061">
        <w:rPr>
          <w:rFonts w:ascii="Arial Armenian" w:hAnsi="Arial Armenian"/>
          <w:sz w:val="20"/>
          <w:szCs w:val="20"/>
          <w:lang w:val="af-ZA"/>
        </w:rPr>
        <w:t>,</w:t>
      </w:r>
      <w:r w:rsidR="00074278" w:rsidRPr="00D33061">
        <w:rPr>
          <w:rFonts w:ascii="Arial Armenian" w:hAnsi="Arial Armenian"/>
          <w:color w:val="000000"/>
          <w:lang w:val="hy-AM"/>
        </w:rPr>
        <w:t xml:space="preserve"> </w:t>
      </w:r>
    </w:p>
    <w:p w14:paraId="7646466F" w14:textId="10EDB57C" w:rsidR="000A7528" w:rsidRPr="00D33061" w:rsidRDefault="000A7528" w:rsidP="008C7473">
      <w:pPr>
        <w:ind w:firstLine="567"/>
        <w:jc w:val="both"/>
        <w:rPr>
          <w:rFonts w:ascii="Arial Armenian" w:hAnsi="Arial Armenian"/>
          <w:color w:val="FFFFFF"/>
          <w:sz w:val="20"/>
          <w:szCs w:val="20"/>
          <w:lang w:val="af-ZA"/>
        </w:rPr>
      </w:pPr>
      <w:r w:rsidRPr="00D33061">
        <w:rPr>
          <w:rFonts w:ascii="Sylfaen" w:hAnsi="Sylfaen" w:cs="Sylfaen"/>
          <w:sz w:val="20"/>
          <w:szCs w:val="20"/>
          <w:lang w:val="hy-AM"/>
        </w:rPr>
        <w:t>բ</w:t>
      </w:r>
      <w:r w:rsidR="00074278" w:rsidRPr="00D33061">
        <w:rPr>
          <w:rFonts w:ascii="Arial Armenian" w:hAnsi="Arial Armenian"/>
          <w:sz w:val="20"/>
          <w:szCs w:val="20"/>
          <w:lang w:val="hy-AM"/>
        </w:rPr>
        <w:t>.</w:t>
      </w:r>
      <w:r w:rsidR="00074278" w:rsidRPr="00D33061">
        <w:rPr>
          <w:rFonts w:ascii="Arial Armenian" w:hAnsi="Arial Armenian"/>
          <w:color w:val="000000"/>
          <w:lang w:val="hy-AM"/>
        </w:rPr>
        <w:t xml:space="preserve"> </w:t>
      </w:r>
      <w:r w:rsidR="00074278" w:rsidRPr="00D33061">
        <w:rPr>
          <w:rFonts w:ascii="Sylfaen" w:hAnsi="Sylfaen" w:cs="Sylfaen"/>
          <w:sz w:val="20"/>
          <w:lang w:val="hy-AM"/>
        </w:rPr>
        <w:t>Մասնակիցը</w:t>
      </w:r>
      <w:r w:rsidR="0007427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lang w:val="hy-AM"/>
        </w:rPr>
        <w:t>զրկվում</w:t>
      </w:r>
      <w:r w:rsidR="0007427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lang w:val="hy-AM"/>
        </w:rPr>
        <w:t>է</w:t>
      </w:r>
      <w:r w:rsidR="0007427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lang w:val="hy-AM"/>
        </w:rPr>
        <w:t>պայմանագիր</w:t>
      </w:r>
      <w:r w:rsidR="0007427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lang w:val="hy-AM"/>
        </w:rPr>
        <w:t>կնքելու</w:t>
      </w:r>
      <w:r w:rsidR="0007427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lang w:val="hy-AM"/>
        </w:rPr>
        <w:t>իրավունքից</w:t>
      </w:r>
      <w:r w:rsidR="0007427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lang w:val="hy-AM"/>
        </w:rPr>
        <w:t>որևէ</w:t>
      </w:r>
      <w:r w:rsidR="0007427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lang w:val="hy-AM"/>
        </w:rPr>
        <w:t>չափաբաժնի</w:t>
      </w:r>
      <w:r w:rsidR="0007427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lang w:val="hy-AM"/>
        </w:rPr>
        <w:t>մասով</w:t>
      </w:r>
      <w:r w:rsidR="00074278"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="00074278" w:rsidRPr="00D33061">
        <w:rPr>
          <w:rFonts w:ascii="Sylfaen" w:hAnsi="Sylfaen" w:cs="Sylfaen"/>
          <w:sz w:val="20"/>
          <w:lang w:val="hy-AM"/>
        </w:rPr>
        <w:t>ապա</w:t>
      </w:r>
      <w:r w:rsidR="0007427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lang w:val="hy-AM"/>
        </w:rPr>
        <w:t>հայտի</w:t>
      </w:r>
      <w:r w:rsidR="0007427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lang w:val="hy-AM"/>
        </w:rPr>
        <w:t>ապահովումը</w:t>
      </w:r>
      <w:r w:rsidR="0007427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lang w:val="hy-AM"/>
        </w:rPr>
        <w:t>վճարվում</w:t>
      </w:r>
      <w:r w:rsidR="0007427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lang w:val="hy-AM"/>
        </w:rPr>
        <w:t>է</w:t>
      </w:r>
      <w:r w:rsidR="0007427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lang w:val="hy-AM"/>
        </w:rPr>
        <w:t>միայն</w:t>
      </w:r>
      <w:r w:rsidR="0007427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lang w:val="hy-AM"/>
        </w:rPr>
        <w:t>այդ</w:t>
      </w:r>
      <w:r w:rsidR="0007427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lang w:val="hy-AM"/>
        </w:rPr>
        <w:t>չափաբաժնի</w:t>
      </w:r>
      <w:r w:rsidR="0007427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lang w:val="hy-AM"/>
        </w:rPr>
        <w:t>նկատմամբ</w:t>
      </w:r>
      <w:r w:rsidR="0007427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lang w:val="hy-AM"/>
        </w:rPr>
        <w:t>հաշվարկված</w:t>
      </w:r>
      <w:r w:rsidR="0007427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lang w:val="hy-AM"/>
        </w:rPr>
        <w:t>ապահովման</w:t>
      </w:r>
      <w:r w:rsidR="0007427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D33061">
        <w:rPr>
          <w:rFonts w:ascii="Sylfaen" w:hAnsi="Sylfaen" w:cs="Sylfaen"/>
          <w:sz w:val="20"/>
          <w:lang w:val="hy-AM"/>
        </w:rPr>
        <w:t>չափով</w:t>
      </w:r>
      <w:r w:rsidRPr="00D33061">
        <w:rPr>
          <w:rFonts w:ascii="Arial Armenian" w:hAnsi="Arial Armenian"/>
          <w:sz w:val="20"/>
          <w:szCs w:val="20"/>
          <w:lang w:val="af-ZA"/>
        </w:rPr>
        <w:t>:</w:t>
      </w:r>
      <w:r w:rsidR="004F5893" w:rsidRPr="00D33061">
        <w:rPr>
          <w:rStyle w:val="af6"/>
          <w:rFonts w:ascii="Arial Armenian" w:hAnsi="Arial Armenian"/>
          <w:sz w:val="20"/>
          <w:szCs w:val="20"/>
          <w:lang w:val="af-ZA"/>
        </w:rPr>
        <w:footnoteReference w:id="5"/>
      </w:r>
    </w:p>
    <w:p w14:paraId="01091660" w14:textId="77777777" w:rsidR="00F20DA5" w:rsidRPr="00D33061" w:rsidRDefault="00283198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 w:cs="Sylfaen"/>
          <w:sz w:val="20"/>
          <w:lang w:val="af-ZA"/>
        </w:rPr>
        <w:lastRenderedPageBreak/>
        <w:t>7</w:t>
      </w:r>
      <w:r w:rsidR="00096865" w:rsidRPr="00D33061">
        <w:rPr>
          <w:rFonts w:ascii="Arial Armenian" w:hAnsi="Arial Armenian" w:cs="Sylfaen"/>
          <w:sz w:val="20"/>
          <w:lang w:val="af-ZA"/>
        </w:rPr>
        <w:t>.</w:t>
      </w:r>
      <w:r w:rsidR="009771B9" w:rsidRPr="00D33061">
        <w:rPr>
          <w:rFonts w:ascii="Arial Armenian" w:hAnsi="Arial Armenian" w:cs="Sylfaen"/>
          <w:sz w:val="20"/>
          <w:lang w:val="af-ZA"/>
        </w:rPr>
        <w:t>3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9771B9" w:rsidRPr="00D33061">
        <w:rPr>
          <w:rFonts w:ascii="Sylfaen" w:hAnsi="Sylfaen" w:cs="Sylfaen"/>
          <w:sz w:val="20"/>
          <w:lang w:val="ru-RU"/>
        </w:rPr>
        <w:t>Մասնակիցը</w:t>
      </w:r>
      <w:r w:rsidR="009771B9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9771B9" w:rsidRPr="00D33061">
        <w:rPr>
          <w:rFonts w:ascii="Sylfaen" w:hAnsi="Sylfaen" w:cs="Sylfaen"/>
          <w:sz w:val="20"/>
          <w:lang w:val="ru-RU"/>
        </w:rPr>
        <w:t>վճարում</w:t>
      </w:r>
      <w:r w:rsidR="009771B9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9771B9" w:rsidRPr="00D33061">
        <w:rPr>
          <w:rFonts w:ascii="Sylfaen" w:hAnsi="Sylfaen" w:cs="Sylfaen"/>
          <w:sz w:val="20"/>
          <w:lang w:val="ru-RU"/>
        </w:rPr>
        <w:t>է</w:t>
      </w:r>
      <w:r w:rsidR="009771B9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9771B9" w:rsidRPr="00D33061">
        <w:rPr>
          <w:rFonts w:ascii="Sylfaen" w:hAnsi="Sylfaen" w:cs="Sylfaen"/>
          <w:sz w:val="20"/>
          <w:lang w:val="ru-RU"/>
        </w:rPr>
        <w:t>հայտի</w:t>
      </w:r>
      <w:r w:rsidR="009771B9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9771B9" w:rsidRPr="00D33061">
        <w:rPr>
          <w:rFonts w:ascii="Sylfaen" w:hAnsi="Sylfaen" w:cs="Sylfaen"/>
          <w:sz w:val="20"/>
          <w:lang w:val="ru-RU"/>
        </w:rPr>
        <w:t>ապահովումը</w:t>
      </w:r>
      <w:r w:rsidR="009771B9"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="009771B9" w:rsidRPr="00D33061">
        <w:rPr>
          <w:rFonts w:ascii="Sylfaen" w:hAnsi="Sylfaen" w:cs="Sylfaen"/>
          <w:sz w:val="20"/>
          <w:lang w:val="ru-RU"/>
        </w:rPr>
        <w:t>եթե</w:t>
      </w:r>
      <w:r w:rsidR="009771B9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9771B9" w:rsidRPr="00D33061">
        <w:rPr>
          <w:rFonts w:ascii="Sylfaen" w:hAnsi="Sylfaen" w:cs="Sylfaen"/>
          <w:sz w:val="20"/>
          <w:lang w:val="ru-RU"/>
        </w:rPr>
        <w:t>նա</w:t>
      </w:r>
      <w:r w:rsidR="009771B9" w:rsidRPr="00D33061">
        <w:rPr>
          <w:rFonts w:ascii="Arial Armenian" w:hAnsi="Arial Armenian" w:cs="Sylfaen"/>
          <w:sz w:val="20"/>
          <w:lang w:val="af-ZA"/>
        </w:rPr>
        <w:t>`</w:t>
      </w:r>
    </w:p>
    <w:p w14:paraId="54AC12B4" w14:textId="77777777" w:rsidR="00096865" w:rsidRPr="00D33061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 w:cs="Sylfaen"/>
          <w:sz w:val="20"/>
          <w:lang w:val="af-ZA"/>
        </w:rPr>
        <w:t xml:space="preserve">1) </w:t>
      </w:r>
      <w:r w:rsidRPr="00D33061">
        <w:rPr>
          <w:rFonts w:ascii="Sylfaen" w:hAnsi="Sylfaen" w:cs="Sylfaen"/>
          <w:sz w:val="20"/>
          <w:lang w:val="ru-RU"/>
        </w:rPr>
        <w:t>հայտարարվել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ընտրված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մասնակից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ru-RU"/>
        </w:rPr>
        <w:t>սակայն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հրաժարվում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կամ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զրկվում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պայմանագիր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կնքելու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իրավունքից</w:t>
      </w:r>
      <w:r w:rsidRPr="00D33061">
        <w:rPr>
          <w:rFonts w:ascii="Arial Armenian" w:hAnsi="Arial Armenian" w:cs="Sylfaen"/>
          <w:sz w:val="20"/>
          <w:lang w:val="af-ZA"/>
        </w:rPr>
        <w:t>.</w:t>
      </w:r>
    </w:p>
    <w:p w14:paraId="68565536" w14:textId="77777777" w:rsidR="00096865" w:rsidRPr="00D33061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 w:cs="Sylfaen"/>
          <w:sz w:val="20"/>
          <w:lang w:val="af-ZA"/>
        </w:rPr>
        <w:t xml:space="preserve">2) </w:t>
      </w:r>
      <w:r w:rsidRPr="00D33061">
        <w:rPr>
          <w:rFonts w:ascii="Sylfaen" w:hAnsi="Sylfaen" w:cs="Sylfaen"/>
          <w:sz w:val="20"/>
          <w:lang w:val="ru-RU"/>
        </w:rPr>
        <w:t>խախտել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գնման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գործընթացի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շրջանակում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ստանձնած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պարտավորություն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ru-RU"/>
        </w:rPr>
        <w:t>որը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հանգեցրել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գործընթացին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տվյալ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02D" w:rsidRPr="00D33061">
        <w:rPr>
          <w:rFonts w:ascii="Sylfaen" w:hAnsi="Sylfaen" w:cs="Sylfaen"/>
          <w:sz w:val="20"/>
        </w:rPr>
        <w:t>Մ</w:t>
      </w:r>
      <w:r w:rsidRPr="00D33061">
        <w:rPr>
          <w:rFonts w:ascii="Sylfaen" w:hAnsi="Sylfaen" w:cs="Sylfaen"/>
          <w:sz w:val="20"/>
          <w:lang w:val="ru-RU"/>
        </w:rPr>
        <w:t>ասնակցի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հետագա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մասնակցության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դադարեցմանը</w:t>
      </w:r>
      <w:r w:rsidRPr="00D33061">
        <w:rPr>
          <w:rFonts w:ascii="Arial Armenian" w:hAnsi="Arial Armenian" w:cs="Sylfaen"/>
          <w:sz w:val="20"/>
          <w:lang w:val="af-ZA"/>
        </w:rPr>
        <w:t>.</w:t>
      </w:r>
    </w:p>
    <w:p w14:paraId="0F928B4E" w14:textId="2B18F7AE" w:rsidR="00FC035C" w:rsidRPr="00D33061" w:rsidRDefault="00FC035C" w:rsidP="00FC035C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 w:cs="Sylfaen"/>
          <w:sz w:val="20"/>
          <w:lang w:val="af-ZA"/>
        </w:rPr>
        <w:t xml:space="preserve">7.5 </w:t>
      </w:r>
      <w:r w:rsidRPr="00D33061">
        <w:rPr>
          <w:rFonts w:ascii="Sylfaen" w:hAnsi="Sylfaen" w:cs="Sylfaen"/>
          <w:sz w:val="20"/>
          <w:lang w:val="af-ZA"/>
        </w:rPr>
        <w:t>Պատվիրատուի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ղեկավարը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հայտի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ապահովման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վճարման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պահանջը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բանկին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af-ZA"/>
        </w:rPr>
        <w:t>իսկ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կանխիկ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փողի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ձևով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ներկայացված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ապահովման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դեպքում՝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լիազորված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մարմնին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af-ZA"/>
        </w:rPr>
        <w:t>ներկայացնում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հայտի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ապահովման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վճարման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հիմքը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առաջանալու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օրվան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հաջորդող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երեք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աշխատանքային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օրվա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ընթացքում</w:t>
      </w:r>
      <w:r w:rsidRPr="00D33061">
        <w:rPr>
          <w:rFonts w:ascii="Arial Armenian" w:hAnsi="Arial Armenian" w:cs="Sylfaen"/>
          <w:sz w:val="20"/>
          <w:lang w:val="af-ZA"/>
        </w:rPr>
        <w:t xml:space="preserve">: </w:t>
      </w:r>
      <w:r w:rsidRPr="00D33061">
        <w:rPr>
          <w:rFonts w:ascii="Sylfaen" w:hAnsi="Sylfaen" w:cs="Sylfaen"/>
          <w:sz w:val="20"/>
          <w:lang w:val="af-ZA"/>
        </w:rPr>
        <w:t>Եթե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ապահովման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վճարման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պահանջը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բանկի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կողմից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մերժվում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պահանջը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կամ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դրան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կից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փաստաթղթերը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ոչ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ամբողջական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ներկայացված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լինելու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հիմքով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af-ZA"/>
        </w:rPr>
        <w:t>ապա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նոր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պահանջը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պատվիրատուի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ղեկավարը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բանկ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ներկայացնում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մերժումը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ստանալուն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հաջորդող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երկու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աշխատանքային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օրվա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ընթացքում</w:t>
      </w:r>
      <w:r w:rsidRPr="00D33061">
        <w:rPr>
          <w:rFonts w:ascii="Arial Armenian" w:hAnsi="Arial Armenian" w:cs="Sylfaen"/>
          <w:sz w:val="20"/>
          <w:lang w:val="af-ZA"/>
        </w:rPr>
        <w:t>:</w:t>
      </w:r>
    </w:p>
    <w:p w14:paraId="6E44592A" w14:textId="77777777" w:rsidR="00074278" w:rsidRPr="00D33061" w:rsidRDefault="00074278" w:rsidP="00074278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 w:cs="Sylfaen"/>
          <w:sz w:val="20"/>
          <w:lang w:val="af-ZA"/>
        </w:rPr>
        <w:t>7</w:t>
      </w:r>
      <w:r w:rsidRPr="00D33061">
        <w:rPr>
          <w:rFonts w:ascii="MS Gothic" w:eastAsia="MS Gothic" w:hAnsi="MS Gothic" w:cs="MS Gothic" w:hint="eastAsia"/>
          <w:sz w:val="20"/>
          <w:lang w:val="af-ZA"/>
        </w:rPr>
        <w:t>․</w:t>
      </w:r>
      <w:r w:rsidR="00DB4EFF" w:rsidRPr="00D33061">
        <w:rPr>
          <w:rFonts w:ascii="Arial Armenian" w:hAnsi="Arial Armenian" w:cs="Sylfaen"/>
          <w:sz w:val="20"/>
          <w:lang w:val="hy-AM"/>
        </w:rPr>
        <w:t>6</w:t>
      </w:r>
      <w:r w:rsidRPr="00D33061">
        <w:rPr>
          <w:rFonts w:ascii="Sylfaen" w:hAnsi="Sylfaen" w:cs="Sylfaen"/>
          <w:sz w:val="20"/>
          <w:lang w:val="hy-AM"/>
        </w:rPr>
        <w:t>Մասնակցի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հայտը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ենթակա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մերժման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եթե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դրանում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բացակայում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հայտի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ապահովումը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եթե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ներկայացված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հրավերի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պահանջներին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անհամապատասխան</w:t>
      </w:r>
      <w:r w:rsidRPr="00D33061">
        <w:rPr>
          <w:rFonts w:ascii="Arial Armenian" w:hAnsi="Arial Armenian" w:cs="Sylfaen"/>
          <w:sz w:val="20"/>
          <w:lang w:val="af-ZA"/>
        </w:rPr>
        <w:t>:</w:t>
      </w:r>
    </w:p>
    <w:p w14:paraId="4F1D9F09" w14:textId="77777777" w:rsidR="00074278" w:rsidRPr="00D33061" w:rsidRDefault="00074278" w:rsidP="00EF3662">
      <w:pPr>
        <w:ind w:firstLine="567"/>
        <w:jc w:val="both"/>
        <w:rPr>
          <w:rFonts w:ascii="Arial Armenian" w:hAnsi="Arial Armenian" w:cs="Sylfaen"/>
          <w:sz w:val="20"/>
          <w:szCs w:val="20"/>
          <w:lang w:val="af-ZA"/>
        </w:rPr>
      </w:pPr>
    </w:p>
    <w:p w14:paraId="3E6B02FF" w14:textId="77777777" w:rsidR="00096865" w:rsidRPr="00D33061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</w:p>
    <w:p w14:paraId="2A5ECB9A" w14:textId="77777777" w:rsidR="00096865" w:rsidRPr="00D33061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</w:p>
    <w:p w14:paraId="11B59A0E" w14:textId="77777777" w:rsidR="00807178" w:rsidRPr="00D33061" w:rsidRDefault="00FD2748" w:rsidP="00EF3662">
      <w:pPr>
        <w:ind w:firstLine="567"/>
        <w:jc w:val="center"/>
        <w:rPr>
          <w:rFonts w:ascii="Arial Armenian" w:hAnsi="Arial Armenian"/>
          <w:b/>
          <w:sz w:val="20"/>
          <w:lang w:val="hy-AM"/>
        </w:rPr>
      </w:pPr>
      <w:r w:rsidRPr="00D33061">
        <w:rPr>
          <w:rFonts w:ascii="Arial Armenian" w:hAnsi="Arial Armenian"/>
          <w:b/>
          <w:sz w:val="20"/>
          <w:lang w:val="af-ZA"/>
        </w:rPr>
        <w:t>8</w:t>
      </w:r>
      <w:r w:rsidR="008D5016" w:rsidRPr="00D33061">
        <w:rPr>
          <w:rFonts w:ascii="Arial Armenian" w:hAnsi="Arial Armenian"/>
          <w:b/>
          <w:sz w:val="20"/>
          <w:lang w:val="af-ZA"/>
        </w:rPr>
        <w:t xml:space="preserve">.  </w:t>
      </w:r>
      <w:r w:rsidR="008D5016" w:rsidRPr="00D33061">
        <w:rPr>
          <w:rFonts w:ascii="Sylfaen" w:hAnsi="Sylfaen" w:cs="Sylfaen"/>
          <w:b/>
          <w:sz w:val="20"/>
          <w:lang w:val="af-ZA"/>
        </w:rPr>
        <w:t>ՀԱՅՏԵՐԻ</w:t>
      </w:r>
      <w:r w:rsidR="008D5016" w:rsidRPr="00D33061">
        <w:rPr>
          <w:rFonts w:ascii="Arial Armenian" w:hAnsi="Arial Armenian"/>
          <w:b/>
          <w:sz w:val="20"/>
          <w:lang w:val="af-ZA"/>
        </w:rPr>
        <w:t xml:space="preserve"> </w:t>
      </w:r>
      <w:r w:rsidR="008D5016" w:rsidRPr="00D33061">
        <w:rPr>
          <w:rFonts w:ascii="Sylfaen" w:hAnsi="Sylfaen" w:cs="Sylfaen"/>
          <w:b/>
          <w:sz w:val="20"/>
          <w:lang w:val="af-ZA"/>
        </w:rPr>
        <w:t>ԲԱՑՈՒՄԸ</w:t>
      </w:r>
      <w:r w:rsidR="00807178" w:rsidRPr="00D33061">
        <w:rPr>
          <w:rFonts w:ascii="Arial Armenian" w:hAnsi="Arial Armenian"/>
          <w:b/>
          <w:sz w:val="20"/>
          <w:lang w:val="hy-AM"/>
        </w:rPr>
        <w:t xml:space="preserve">, </w:t>
      </w:r>
      <w:r w:rsidR="00807178" w:rsidRPr="00D33061">
        <w:rPr>
          <w:rFonts w:ascii="Sylfaen" w:hAnsi="Sylfaen" w:cs="Sylfaen"/>
          <w:b/>
          <w:sz w:val="20"/>
          <w:lang w:val="af-ZA"/>
        </w:rPr>
        <w:t>ԳՆԱՀԱՏՈՒՄԸ</w:t>
      </w:r>
      <w:r w:rsidR="00807178" w:rsidRPr="00D33061">
        <w:rPr>
          <w:rFonts w:ascii="Arial Armenian" w:hAnsi="Arial Armenian"/>
          <w:b/>
          <w:sz w:val="20"/>
          <w:lang w:val="af-ZA"/>
        </w:rPr>
        <w:t xml:space="preserve">  </w:t>
      </w:r>
      <w:r w:rsidR="00807178" w:rsidRPr="00D33061">
        <w:rPr>
          <w:rFonts w:ascii="Sylfaen" w:hAnsi="Sylfaen" w:cs="Sylfaen"/>
          <w:b/>
          <w:sz w:val="20"/>
          <w:lang w:val="af-ZA"/>
        </w:rPr>
        <w:t>ԵՎ</w:t>
      </w:r>
      <w:r w:rsidR="00807178" w:rsidRPr="00D33061">
        <w:rPr>
          <w:rFonts w:ascii="Arial Armenian" w:hAnsi="Arial Armenian"/>
          <w:b/>
          <w:sz w:val="20"/>
          <w:lang w:val="af-ZA"/>
        </w:rPr>
        <w:t xml:space="preserve">  </w:t>
      </w:r>
    </w:p>
    <w:p w14:paraId="7EE3CD05" w14:textId="77777777" w:rsidR="00096865" w:rsidRPr="00D33061" w:rsidRDefault="00807178" w:rsidP="00EF3662">
      <w:pPr>
        <w:ind w:firstLine="567"/>
        <w:jc w:val="center"/>
        <w:rPr>
          <w:rFonts w:ascii="Arial Armenian" w:hAnsi="Arial Armenian"/>
          <w:b/>
          <w:sz w:val="20"/>
          <w:lang w:val="af-ZA"/>
        </w:rPr>
      </w:pPr>
      <w:r w:rsidRPr="00D33061">
        <w:rPr>
          <w:rFonts w:ascii="Sylfaen" w:hAnsi="Sylfaen" w:cs="Sylfaen"/>
          <w:b/>
          <w:sz w:val="20"/>
          <w:lang w:val="af-ZA"/>
        </w:rPr>
        <w:t>ԱՐԴՅՈՒՆՔՆԵՐԻ</w:t>
      </w:r>
      <w:r w:rsidRPr="00D33061">
        <w:rPr>
          <w:rFonts w:ascii="Arial Armenian" w:hAnsi="Arial Armenian"/>
          <w:b/>
          <w:sz w:val="20"/>
          <w:lang w:val="af-ZA"/>
        </w:rPr>
        <w:t xml:space="preserve"> </w:t>
      </w:r>
      <w:r w:rsidRPr="00D33061">
        <w:rPr>
          <w:rFonts w:ascii="Sylfaen" w:hAnsi="Sylfaen" w:cs="Sylfaen"/>
          <w:b/>
          <w:sz w:val="20"/>
          <w:lang w:val="af-ZA"/>
        </w:rPr>
        <w:t>ԱՄՓՈՓՈՒՄԸ</w:t>
      </w:r>
      <w:r w:rsidR="008D5016" w:rsidRPr="00D33061">
        <w:rPr>
          <w:rFonts w:ascii="Arial Armenian" w:hAnsi="Arial Armenian"/>
          <w:b/>
          <w:sz w:val="20"/>
          <w:lang w:val="af-ZA"/>
        </w:rPr>
        <w:t xml:space="preserve"> </w:t>
      </w:r>
    </w:p>
    <w:p w14:paraId="043D3307" w14:textId="77777777" w:rsidR="00096865" w:rsidRPr="00D33061" w:rsidRDefault="00096865" w:rsidP="00EF3662">
      <w:pPr>
        <w:ind w:firstLine="567"/>
        <w:jc w:val="both"/>
        <w:rPr>
          <w:rFonts w:ascii="Arial Armenian" w:hAnsi="Arial Armenian"/>
          <w:b/>
          <w:sz w:val="20"/>
          <w:lang w:val="af-ZA"/>
        </w:rPr>
      </w:pPr>
    </w:p>
    <w:p w14:paraId="3ADB50E9" w14:textId="6525CBAA" w:rsidR="004348F9" w:rsidRPr="00D33061" w:rsidRDefault="00FD2748" w:rsidP="004348F9">
      <w:pPr>
        <w:pStyle w:val="23"/>
        <w:spacing w:line="240" w:lineRule="auto"/>
        <w:ind w:firstLine="567"/>
        <w:rPr>
          <w:rFonts w:ascii="Arial Armenian" w:hAnsi="Arial Armenian" w:cs="Tahoma"/>
        </w:rPr>
      </w:pPr>
      <w:r w:rsidRPr="00D33061">
        <w:rPr>
          <w:rFonts w:ascii="Arial Armenian" w:hAnsi="Arial Armenian"/>
        </w:rPr>
        <w:t>8</w:t>
      </w:r>
      <w:r w:rsidR="00096865" w:rsidRPr="00D33061">
        <w:rPr>
          <w:rFonts w:ascii="Arial Armenian" w:hAnsi="Arial Armenian"/>
        </w:rPr>
        <w:t xml:space="preserve">.1 </w:t>
      </w:r>
      <w:r w:rsidR="002C3CAA" w:rsidRPr="00D33061">
        <w:rPr>
          <w:rFonts w:ascii="Sylfaen" w:hAnsi="Sylfaen" w:cs="Sylfaen"/>
          <w:lang w:val="ru-RU"/>
        </w:rPr>
        <w:t>Հայտերի</w:t>
      </w:r>
      <w:r w:rsidR="002C3CAA" w:rsidRPr="00D33061">
        <w:rPr>
          <w:rFonts w:ascii="Arial Armenian" w:hAnsi="Arial Armenian" w:cs="Sylfaen"/>
        </w:rPr>
        <w:t xml:space="preserve"> </w:t>
      </w:r>
      <w:r w:rsidR="002C3CAA" w:rsidRPr="00D33061">
        <w:rPr>
          <w:rFonts w:ascii="Sylfaen" w:hAnsi="Sylfaen" w:cs="Sylfaen"/>
          <w:lang w:val="ru-RU"/>
        </w:rPr>
        <w:t>բացումը</w:t>
      </w:r>
      <w:r w:rsidR="002C3CAA" w:rsidRPr="00D33061">
        <w:rPr>
          <w:rFonts w:ascii="Arial Armenian" w:hAnsi="Arial Armenian" w:cs="Sylfaen"/>
        </w:rPr>
        <w:t xml:space="preserve"> </w:t>
      </w:r>
      <w:r w:rsidR="002C3CAA" w:rsidRPr="00D33061">
        <w:rPr>
          <w:rFonts w:ascii="Sylfaen" w:hAnsi="Sylfaen" w:cs="Sylfaen"/>
          <w:lang w:val="ru-RU"/>
        </w:rPr>
        <w:t>կկատարվի</w:t>
      </w:r>
      <w:r w:rsidR="002C3CAA" w:rsidRPr="00D33061">
        <w:rPr>
          <w:rFonts w:ascii="Arial Armenian" w:hAnsi="Arial Armenian" w:cs="Sylfaen"/>
        </w:rPr>
        <w:t xml:space="preserve"> </w:t>
      </w:r>
      <w:r w:rsidR="004348F9" w:rsidRPr="00D33061">
        <w:rPr>
          <w:rFonts w:ascii="Sylfaen" w:hAnsi="Sylfaen" w:cs="Sylfaen"/>
        </w:rPr>
        <w:t>հանձնաժողովի՝</w:t>
      </w:r>
      <w:r w:rsidR="004348F9" w:rsidRPr="00D33061">
        <w:rPr>
          <w:rFonts w:ascii="Arial Armenian" w:hAnsi="Arial Armenian" w:cs="Sylfaen"/>
        </w:rPr>
        <w:t xml:space="preserve"> </w:t>
      </w:r>
      <w:r w:rsidR="004348F9" w:rsidRPr="00D33061">
        <w:rPr>
          <w:rFonts w:ascii="Sylfaen" w:hAnsi="Sylfaen" w:cs="Sylfaen"/>
        </w:rPr>
        <w:t>հայտերի</w:t>
      </w:r>
      <w:r w:rsidR="004348F9" w:rsidRPr="00D33061">
        <w:rPr>
          <w:rFonts w:ascii="Arial Armenian" w:hAnsi="Arial Armenian" w:cs="Sylfaen"/>
        </w:rPr>
        <w:t xml:space="preserve"> </w:t>
      </w:r>
      <w:r w:rsidR="004348F9" w:rsidRPr="00D33061">
        <w:rPr>
          <w:rFonts w:ascii="Sylfaen" w:hAnsi="Sylfaen" w:cs="Sylfaen"/>
        </w:rPr>
        <w:t>բացման</w:t>
      </w:r>
      <w:r w:rsidR="004348F9" w:rsidRPr="00D33061">
        <w:rPr>
          <w:rFonts w:ascii="Arial Armenian" w:hAnsi="Arial Armenian" w:cs="Sylfaen"/>
        </w:rPr>
        <w:t xml:space="preserve"> </w:t>
      </w:r>
      <w:r w:rsidR="004348F9" w:rsidRPr="00D33061">
        <w:rPr>
          <w:rFonts w:ascii="Sylfaen" w:hAnsi="Sylfaen" w:cs="Sylfaen"/>
        </w:rPr>
        <w:t>և</w:t>
      </w:r>
      <w:r w:rsidR="004348F9" w:rsidRPr="00D33061">
        <w:rPr>
          <w:rFonts w:ascii="Arial Armenian" w:hAnsi="Arial Armenian" w:cs="Sylfaen"/>
        </w:rPr>
        <w:t xml:space="preserve"> </w:t>
      </w:r>
      <w:r w:rsidR="004348F9" w:rsidRPr="00D33061">
        <w:rPr>
          <w:rFonts w:ascii="Sylfaen" w:hAnsi="Sylfaen" w:cs="Sylfaen"/>
        </w:rPr>
        <w:t>գնահատման</w:t>
      </w:r>
      <w:r w:rsidR="004348F9" w:rsidRPr="00D33061">
        <w:rPr>
          <w:rFonts w:ascii="Arial Armenian" w:hAnsi="Arial Armenian" w:cs="Sylfaen"/>
        </w:rPr>
        <w:t xml:space="preserve"> </w:t>
      </w:r>
      <w:r w:rsidR="004348F9" w:rsidRPr="00D33061">
        <w:rPr>
          <w:rFonts w:ascii="Sylfaen" w:hAnsi="Sylfaen" w:cs="Sylfaen"/>
        </w:rPr>
        <w:t>նիստում՝</w:t>
      </w:r>
      <w:r w:rsidR="004348F9" w:rsidRPr="00D33061">
        <w:rPr>
          <w:rFonts w:ascii="Arial Armenian" w:hAnsi="Arial Armenian" w:cs="Sylfaen"/>
        </w:rPr>
        <w:t xml:space="preserve"> </w:t>
      </w:r>
      <w:r w:rsidR="004348F9" w:rsidRPr="00D33061">
        <w:rPr>
          <w:rFonts w:ascii="Sylfaen" w:hAnsi="Sylfaen" w:cs="Sylfaen"/>
          <w:szCs w:val="24"/>
          <w:lang w:val="ru-RU"/>
        </w:rPr>
        <w:t>սույն</w:t>
      </w:r>
      <w:r w:rsidR="004348F9" w:rsidRPr="00D33061">
        <w:rPr>
          <w:rFonts w:ascii="Arial Armenian" w:hAnsi="Arial Armenian" w:cs="Sylfaen"/>
          <w:szCs w:val="24"/>
        </w:rPr>
        <w:t xml:space="preserve"> </w:t>
      </w:r>
      <w:r w:rsidR="004348F9" w:rsidRPr="00D33061">
        <w:rPr>
          <w:rFonts w:ascii="Sylfaen" w:hAnsi="Sylfaen" w:cs="Sylfaen"/>
          <w:szCs w:val="24"/>
          <w:lang w:val="ru-RU"/>
        </w:rPr>
        <w:t>ընթացակարգի</w:t>
      </w:r>
      <w:r w:rsidR="004348F9" w:rsidRPr="00D33061">
        <w:rPr>
          <w:rFonts w:ascii="Arial Armenian" w:hAnsi="Arial Armenian" w:cs="Sylfaen"/>
          <w:szCs w:val="24"/>
        </w:rPr>
        <w:t xml:space="preserve"> </w:t>
      </w:r>
      <w:r w:rsidR="004348F9" w:rsidRPr="00D33061">
        <w:rPr>
          <w:rFonts w:ascii="Sylfaen" w:hAnsi="Sylfaen" w:cs="Sylfaen"/>
          <w:szCs w:val="24"/>
          <w:lang w:val="ru-RU"/>
        </w:rPr>
        <w:t>հայտարարությունը</w:t>
      </w:r>
      <w:r w:rsidR="004348F9" w:rsidRPr="00D33061">
        <w:rPr>
          <w:rFonts w:ascii="Arial Armenian" w:hAnsi="Arial Armenian" w:cs="Sylfaen"/>
          <w:szCs w:val="24"/>
        </w:rPr>
        <w:t xml:space="preserve"> </w:t>
      </w:r>
      <w:r w:rsidR="004348F9" w:rsidRPr="00D33061">
        <w:rPr>
          <w:rFonts w:ascii="Sylfaen" w:hAnsi="Sylfaen" w:cs="Sylfaen"/>
          <w:szCs w:val="24"/>
          <w:lang w:val="ru-RU"/>
        </w:rPr>
        <w:t>և</w:t>
      </w:r>
      <w:r w:rsidR="004348F9" w:rsidRPr="00D33061">
        <w:rPr>
          <w:rFonts w:ascii="Arial Armenian" w:hAnsi="Arial Armenian" w:cs="Sylfaen"/>
          <w:szCs w:val="24"/>
        </w:rPr>
        <w:t xml:space="preserve"> </w:t>
      </w:r>
      <w:r w:rsidR="004348F9" w:rsidRPr="00D33061">
        <w:rPr>
          <w:rFonts w:ascii="Sylfaen" w:hAnsi="Sylfaen" w:cs="Sylfaen"/>
          <w:szCs w:val="24"/>
          <w:lang w:val="ru-RU"/>
        </w:rPr>
        <w:t>հրավերը</w:t>
      </w:r>
      <w:r w:rsidR="004348F9" w:rsidRPr="00D33061">
        <w:rPr>
          <w:rFonts w:ascii="Arial Armenian" w:hAnsi="Arial Armenian" w:cs="Sylfaen"/>
          <w:szCs w:val="24"/>
        </w:rPr>
        <w:t xml:space="preserve"> </w:t>
      </w:r>
      <w:r w:rsidR="00627351" w:rsidRPr="00D33061">
        <w:rPr>
          <w:rFonts w:ascii="Sylfaen" w:hAnsi="Sylfaen" w:cs="Sylfaen"/>
          <w:szCs w:val="24"/>
          <w:lang w:val="en-US"/>
        </w:rPr>
        <w:t>տեղեկագրում</w:t>
      </w:r>
      <w:r w:rsidR="004348F9" w:rsidRPr="00D33061">
        <w:rPr>
          <w:rFonts w:ascii="Arial Armenian" w:hAnsi="Arial Armenian" w:cs="Sylfaen"/>
          <w:szCs w:val="24"/>
        </w:rPr>
        <w:t xml:space="preserve"> </w:t>
      </w:r>
      <w:r w:rsidR="004348F9" w:rsidRPr="00D33061">
        <w:rPr>
          <w:rFonts w:ascii="Sylfaen" w:hAnsi="Sylfaen" w:cs="Sylfaen"/>
          <w:szCs w:val="24"/>
          <w:lang w:val="en-US"/>
        </w:rPr>
        <w:t>հ</w:t>
      </w:r>
      <w:r w:rsidR="004348F9" w:rsidRPr="00D33061">
        <w:rPr>
          <w:rFonts w:ascii="Sylfaen" w:hAnsi="Sylfaen" w:cs="Sylfaen"/>
          <w:szCs w:val="24"/>
          <w:lang w:val="ru-RU"/>
        </w:rPr>
        <w:t>րապարակվելու</w:t>
      </w:r>
      <w:r w:rsidR="004348F9" w:rsidRPr="00D33061">
        <w:rPr>
          <w:rFonts w:ascii="Arial Armenian" w:hAnsi="Arial Armenian" w:cs="Sylfaen"/>
          <w:szCs w:val="24"/>
        </w:rPr>
        <w:t xml:space="preserve"> </w:t>
      </w:r>
      <w:r w:rsidR="004348F9" w:rsidRPr="00D33061">
        <w:rPr>
          <w:rFonts w:ascii="Sylfaen" w:hAnsi="Sylfaen" w:cs="Sylfaen"/>
          <w:szCs w:val="24"/>
          <w:lang w:val="en-US"/>
        </w:rPr>
        <w:t>օրվանից</w:t>
      </w:r>
      <w:r w:rsidR="004348F9" w:rsidRPr="00D33061">
        <w:rPr>
          <w:rFonts w:ascii="Arial Armenian" w:hAnsi="Arial Armenian" w:cs="Sylfaen"/>
          <w:szCs w:val="24"/>
        </w:rPr>
        <w:t xml:space="preserve"> </w:t>
      </w:r>
      <w:r w:rsidR="004348F9" w:rsidRPr="00D33061">
        <w:rPr>
          <w:rFonts w:ascii="Sylfaen" w:hAnsi="Sylfaen" w:cs="Sylfaen"/>
          <w:szCs w:val="24"/>
          <w:lang w:val="ru-RU"/>
        </w:rPr>
        <w:t>հաշված</w:t>
      </w:r>
      <w:r w:rsidR="000B24BD" w:rsidRPr="00D33061">
        <w:rPr>
          <w:rFonts w:ascii="Arial Armenian" w:hAnsi="Arial Armenian" w:cs="Sylfaen"/>
          <w:szCs w:val="24"/>
        </w:rPr>
        <w:t xml:space="preserve"> «7</w:t>
      </w:r>
      <w:r w:rsidR="004348F9" w:rsidRPr="00D33061">
        <w:rPr>
          <w:rFonts w:ascii="Arial Armenian" w:hAnsi="Arial Armenian" w:cs="Sylfaen"/>
          <w:szCs w:val="24"/>
        </w:rPr>
        <w:t>»</w:t>
      </w:r>
      <w:r w:rsidR="004348F9" w:rsidRPr="00D33061">
        <w:rPr>
          <w:rFonts w:ascii="Sylfaen" w:hAnsi="Sylfaen" w:cs="Sylfaen"/>
          <w:szCs w:val="24"/>
          <w:lang w:val="ru-RU"/>
        </w:rPr>
        <w:t>րդ</w:t>
      </w:r>
      <w:r w:rsidR="004348F9" w:rsidRPr="00D33061">
        <w:rPr>
          <w:rFonts w:ascii="Arial Armenian" w:hAnsi="Arial Armenian" w:cs="Sylfaen"/>
          <w:szCs w:val="24"/>
        </w:rPr>
        <w:t xml:space="preserve"> </w:t>
      </w:r>
      <w:r w:rsidR="004348F9" w:rsidRPr="00D33061">
        <w:rPr>
          <w:rFonts w:ascii="Sylfaen" w:hAnsi="Sylfaen" w:cs="Sylfaen"/>
          <w:szCs w:val="24"/>
          <w:lang w:val="ru-RU"/>
        </w:rPr>
        <w:t>օրվա</w:t>
      </w:r>
      <w:r w:rsidR="004348F9" w:rsidRPr="00D33061">
        <w:rPr>
          <w:rFonts w:ascii="Arial Armenian" w:hAnsi="Arial Armenian" w:cs="Sylfaen"/>
          <w:szCs w:val="24"/>
        </w:rPr>
        <w:t xml:space="preserve"> </w:t>
      </w:r>
      <w:r w:rsidR="004348F9" w:rsidRPr="00D33061">
        <w:rPr>
          <w:rFonts w:ascii="Sylfaen" w:hAnsi="Sylfaen" w:cs="Sylfaen"/>
          <w:szCs w:val="24"/>
          <w:lang w:val="ru-RU"/>
        </w:rPr>
        <w:t>ժամը</w:t>
      </w:r>
      <w:r w:rsidR="004348F9" w:rsidRPr="00D33061">
        <w:rPr>
          <w:rFonts w:ascii="Arial Armenian" w:hAnsi="Arial Armenian" w:cs="Sylfaen"/>
          <w:szCs w:val="24"/>
        </w:rPr>
        <w:t xml:space="preserve"> «</w:t>
      </w:r>
      <w:r w:rsidR="000B24BD" w:rsidRPr="00D33061">
        <w:rPr>
          <w:rFonts w:ascii="Arial Armenian" w:hAnsi="Arial Armenian" w:cs="Sylfaen"/>
          <w:lang w:val="hy-AM"/>
        </w:rPr>
        <w:t>12</w:t>
      </w:r>
      <w:r w:rsidR="000B24BD" w:rsidRPr="00D33061">
        <w:rPr>
          <w:rFonts w:ascii="Tahoma" w:hAnsi="Tahoma" w:cs="Tahoma"/>
          <w:lang w:val="hy-AM"/>
        </w:rPr>
        <w:t>։</w:t>
      </w:r>
      <w:r w:rsidR="000B24BD" w:rsidRPr="00D33061">
        <w:rPr>
          <w:rFonts w:ascii="Arial Armenian" w:hAnsi="Arial Armenian" w:cs="Sylfaen"/>
          <w:lang w:val="hy-AM"/>
        </w:rPr>
        <w:t>00</w:t>
      </w:r>
      <w:r w:rsidR="004348F9" w:rsidRPr="00D33061">
        <w:rPr>
          <w:rFonts w:ascii="Arial Armenian" w:hAnsi="Arial Armenian" w:cs="Sylfaen"/>
          <w:szCs w:val="24"/>
        </w:rPr>
        <w:t>»-</w:t>
      </w:r>
      <w:r w:rsidR="004348F9" w:rsidRPr="00D33061">
        <w:rPr>
          <w:rFonts w:ascii="Sylfaen" w:hAnsi="Sylfaen" w:cs="Sylfaen"/>
          <w:szCs w:val="24"/>
          <w:lang w:val="hy-AM"/>
        </w:rPr>
        <w:t>ին։</w:t>
      </w:r>
      <w:r w:rsidR="004348F9" w:rsidRPr="00D33061">
        <w:rPr>
          <w:rFonts w:ascii="Arial Armenian" w:hAnsi="Arial Armenian" w:cs="Sylfaen"/>
          <w:szCs w:val="24"/>
        </w:rPr>
        <w:t xml:space="preserve"> </w:t>
      </w:r>
    </w:p>
    <w:p w14:paraId="0ABBCB6C" w14:textId="77777777" w:rsidR="004348F9" w:rsidRPr="00D33061" w:rsidRDefault="004348F9" w:rsidP="004348F9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Sylfaen" w:hAnsi="Sylfaen" w:cs="Sylfaen"/>
          <w:sz w:val="20"/>
          <w:lang w:val="hy-AM"/>
        </w:rPr>
        <w:t>Հայտերի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բացման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գնահատման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նիստում՝</w:t>
      </w:r>
    </w:p>
    <w:p w14:paraId="61779A5E" w14:textId="77777777" w:rsidR="004348F9" w:rsidRPr="00D33061" w:rsidRDefault="004348F9" w:rsidP="004348F9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 w:cs="Sylfaen"/>
          <w:sz w:val="20"/>
          <w:lang w:val="af-ZA"/>
        </w:rPr>
        <w:t xml:space="preserve">1) </w:t>
      </w:r>
      <w:r w:rsidRPr="00D33061">
        <w:rPr>
          <w:rFonts w:ascii="Sylfaen" w:hAnsi="Sylfaen" w:cs="Sylfaen"/>
          <w:sz w:val="20"/>
          <w:lang w:val="hy-AM"/>
        </w:rPr>
        <w:t>հանձնաժողովի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նախագահը</w:t>
      </w:r>
      <w:r w:rsidRPr="00D33061">
        <w:rPr>
          <w:rFonts w:ascii="Arial Armenian" w:hAnsi="Arial Armenian" w:cs="Sylfaen"/>
          <w:sz w:val="20"/>
          <w:lang w:val="af-ZA"/>
        </w:rPr>
        <w:t xml:space="preserve"> (</w:t>
      </w:r>
      <w:r w:rsidRPr="00D33061">
        <w:rPr>
          <w:rFonts w:ascii="Sylfaen" w:hAnsi="Sylfaen" w:cs="Sylfaen"/>
          <w:sz w:val="20"/>
          <w:lang w:val="hy-AM"/>
        </w:rPr>
        <w:t>նիստը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նախագահողը</w:t>
      </w:r>
      <w:r w:rsidRPr="00D33061">
        <w:rPr>
          <w:rFonts w:ascii="Arial Armenian" w:hAnsi="Arial Armenian" w:cs="Sylfaen"/>
          <w:sz w:val="20"/>
          <w:lang w:val="af-ZA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նիստը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հայտարարում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բացված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հրապա</w:t>
      </w:r>
      <w:r w:rsidRPr="00D33061">
        <w:rPr>
          <w:rFonts w:ascii="Arial Armenian" w:hAnsi="Arial Armenian" w:cs="Sylfaen"/>
          <w:sz w:val="20"/>
          <w:lang w:val="hy-AM"/>
        </w:rPr>
        <w:softHyphen/>
      </w:r>
      <w:r w:rsidRPr="00D33061">
        <w:rPr>
          <w:rFonts w:ascii="Sylfaen" w:hAnsi="Sylfaen" w:cs="Sylfaen"/>
          <w:sz w:val="20"/>
          <w:lang w:val="hy-AM"/>
        </w:rPr>
        <w:t>րակում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գնման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հայտով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սահմանված</w:t>
      </w:r>
      <w:r w:rsidRPr="00D33061">
        <w:rPr>
          <w:rFonts w:ascii="Arial Armenian" w:hAnsi="Arial Armenian" w:cs="Sylfaen"/>
          <w:sz w:val="20"/>
          <w:lang w:val="af-ZA"/>
        </w:rPr>
        <w:t>`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սույն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ընթացակարգի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շրջանակում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գնվելիք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ապրանքների</w:t>
      </w:r>
      <w:r w:rsidR="00880C5E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880C5E" w:rsidRPr="00D33061">
        <w:rPr>
          <w:rFonts w:ascii="Sylfaen" w:hAnsi="Sylfaen" w:cs="Sylfaen"/>
          <w:sz w:val="20"/>
          <w:lang w:val="hy-AM"/>
        </w:rPr>
        <w:t>գնման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գինը՝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մեկ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թվով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արտահայտված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ինչպես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նաև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հայտեր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ներկայացրած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մասնակիցների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գնային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առաջարկները՝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մեկ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թվով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արտահայտված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հիմք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ընդունելով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տառերով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գրվածը</w:t>
      </w:r>
      <w:r w:rsidRPr="00D33061">
        <w:rPr>
          <w:rFonts w:ascii="Arial Armenian" w:hAnsi="Arial Armenian" w:cs="Sylfaen"/>
          <w:sz w:val="20"/>
          <w:lang w:val="af-ZA"/>
        </w:rPr>
        <w:t>.</w:t>
      </w:r>
    </w:p>
    <w:p w14:paraId="4469E177" w14:textId="77777777" w:rsidR="004348F9" w:rsidRPr="00D33061" w:rsidRDefault="004348F9" w:rsidP="004348F9">
      <w:pPr>
        <w:ind w:firstLine="567"/>
        <w:jc w:val="both"/>
        <w:rPr>
          <w:rFonts w:ascii="Arial Armenian" w:hAnsi="Arial Armenian"/>
          <w:sz w:val="20"/>
          <w:szCs w:val="20"/>
          <w:lang w:val="hy-AM"/>
        </w:rPr>
      </w:pPr>
      <w:r w:rsidRPr="00D33061">
        <w:rPr>
          <w:rFonts w:ascii="Arial Armenian" w:hAnsi="Arial Armenian"/>
          <w:sz w:val="20"/>
          <w:szCs w:val="20"/>
          <w:lang w:val="hy-AM"/>
        </w:rPr>
        <w:t xml:space="preserve">2) </w:t>
      </w:r>
      <w:r w:rsidRPr="00D33061">
        <w:rPr>
          <w:rFonts w:ascii="Sylfaen" w:hAnsi="Sylfaen" w:cs="Sylfaen"/>
          <w:sz w:val="20"/>
          <w:szCs w:val="20"/>
          <w:lang w:val="hy-AM"/>
        </w:rPr>
        <w:t>սույն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կետի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1-</w:t>
      </w:r>
      <w:r w:rsidRPr="00D33061">
        <w:rPr>
          <w:rFonts w:ascii="Sylfaen" w:hAnsi="Sylfaen" w:cs="Sylfaen"/>
          <w:sz w:val="20"/>
          <w:szCs w:val="20"/>
          <w:lang w:val="hy-AM"/>
        </w:rPr>
        <w:t>ին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ենթակետում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նշված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փաստաթղթերը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նախագահին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(</w:t>
      </w:r>
      <w:r w:rsidRPr="00D33061">
        <w:rPr>
          <w:rFonts w:ascii="Sylfaen" w:hAnsi="Sylfaen" w:cs="Sylfaen"/>
          <w:sz w:val="20"/>
          <w:szCs w:val="20"/>
          <w:lang w:val="hy-AM"/>
        </w:rPr>
        <w:t>նիստը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նախագահողին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szCs w:val="20"/>
          <w:lang w:val="hy-AM"/>
        </w:rPr>
        <w:t>փոխանցվելուց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հետո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հանձնաժողովը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գնահատում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</w:t>
      </w:r>
      <w:r w:rsidRPr="00D33061">
        <w:rPr>
          <w:rFonts w:ascii="Arial Armenian" w:hAnsi="Arial Armenian"/>
          <w:sz w:val="20"/>
          <w:szCs w:val="20"/>
          <w:lang w:val="hy-AM"/>
        </w:rPr>
        <w:t>`</w:t>
      </w:r>
    </w:p>
    <w:p w14:paraId="2CFB597D" w14:textId="77777777" w:rsidR="004348F9" w:rsidRPr="00D33061" w:rsidRDefault="004348F9" w:rsidP="004348F9">
      <w:pPr>
        <w:ind w:firstLine="567"/>
        <w:jc w:val="both"/>
        <w:rPr>
          <w:rFonts w:ascii="Arial Armenian" w:hAnsi="Arial Armenian"/>
          <w:sz w:val="20"/>
          <w:szCs w:val="20"/>
          <w:lang w:val="hy-AM"/>
        </w:rPr>
      </w:pPr>
      <w:r w:rsidRPr="00D33061">
        <w:rPr>
          <w:rFonts w:ascii="Sylfaen" w:hAnsi="Sylfaen" w:cs="Sylfaen"/>
          <w:sz w:val="20"/>
          <w:szCs w:val="20"/>
          <w:lang w:val="hy-AM"/>
        </w:rPr>
        <w:t>ա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. </w:t>
      </w:r>
      <w:r w:rsidRPr="00D33061">
        <w:rPr>
          <w:rFonts w:ascii="Sylfaen" w:hAnsi="Sylfaen" w:cs="Sylfaen"/>
          <w:sz w:val="20"/>
          <w:szCs w:val="20"/>
          <w:lang w:val="hy-AM"/>
        </w:rPr>
        <w:t>հայտեր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պարունակող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ծրարները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կազմելու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և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ներկայացնելու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համապատասխանությունը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սահմանված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կարգին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և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բացում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համապատասխանող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գնահատված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հայտերը</w:t>
      </w:r>
      <w:r w:rsidRPr="00D33061">
        <w:rPr>
          <w:rFonts w:ascii="Arial Armenian" w:hAnsi="Arial Armenian"/>
          <w:sz w:val="20"/>
          <w:szCs w:val="20"/>
          <w:lang w:val="hy-AM"/>
        </w:rPr>
        <w:t>,</w:t>
      </w:r>
    </w:p>
    <w:p w14:paraId="41A4E049" w14:textId="77777777" w:rsidR="004348F9" w:rsidRPr="00D33061" w:rsidRDefault="004348F9" w:rsidP="004348F9">
      <w:pPr>
        <w:ind w:firstLine="567"/>
        <w:jc w:val="both"/>
        <w:rPr>
          <w:rFonts w:ascii="Arial Armenian" w:hAnsi="Arial Armenian"/>
          <w:sz w:val="20"/>
          <w:szCs w:val="20"/>
          <w:lang w:val="hy-AM"/>
        </w:rPr>
      </w:pPr>
      <w:r w:rsidRPr="00D33061">
        <w:rPr>
          <w:rFonts w:ascii="Sylfaen" w:hAnsi="Sylfaen" w:cs="Sylfaen"/>
          <w:sz w:val="20"/>
          <w:szCs w:val="20"/>
          <w:lang w:val="hy-AM"/>
        </w:rPr>
        <w:t>բ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. </w:t>
      </w:r>
      <w:r w:rsidRPr="00D33061">
        <w:rPr>
          <w:rFonts w:ascii="Sylfaen" w:hAnsi="Sylfaen" w:cs="Sylfaen"/>
          <w:sz w:val="20"/>
          <w:szCs w:val="20"/>
          <w:lang w:val="hy-AM"/>
        </w:rPr>
        <w:t>բացված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յուրաքանչյուր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ծրարում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պահանջվող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(</w:t>
      </w:r>
      <w:r w:rsidRPr="00D33061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szCs w:val="20"/>
          <w:lang w:val="hy-AM"/>
        </w:rPr>
        <w:t>փաստաթղթերի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առկայությունը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և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դրանց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կազմման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համապատասխանությունը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հրավերով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սահմանված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վավերապայմաններին</w:t>
      </w:r>
      <w:r w:rsidRPr="00D33061">
        <w:rPr>
          <w:rFonts w:ascii="Arial Armenian" w:hAnsi="Arial Armenian"/>
          <w:sz w:val="20"/>
          <w:szCs w:val="20"/>
          <w:lang w:val="hy-AM"/>
        </w:rPr>
        <w:t>.</w:t>
      </w:r>
    </w:p>
    <w:p w14:paraId="6D3D1C1F" w14:textId="77777777" w:rsidR="004348F9" w:rsidRPr="00D33061" w:rsidRDefault="004348F9" w:rsidP="004348F9">
      <w:pPr>
        <w:ind w:firstLine="567"/>
        <w:jc w:val="both"/>
        <w:rPr>
          <w:rFonts w:ascii="Arial Armenian" w:hAnsi="Arial Armenian" w:cs="Sylfaen"/>
          <w:sz w:val="20"/>
          <w:lang w:val="hy-AM"/>
        </w:rPr>
      </w:pPr>
      <w:r w:rsidRPr="00D33061">
        <w:rPr>
          <w:rFonts w:ascii="Arial Armenian" w:hAnsi="Arial Armenian"/>
          <w:sz w:val="20"/>
          <w:szCs w:val="20"/>
          <w:lang w:val="hy-AM"/>
        </w:rPr>
        <w:t xml:space="preserve">3) </w:t>
      </w:r>
      <w:r w:rsidRPr="00D33061">
        <w:rPr>
          <w:rFonts w:ascii="Sylfaen" w:hAnsi="Sylfaen" w:cs="Sylfaen"/>
          <w:sz w:val="20"/>
          <w:szCs w:val="20"/>
          <w:lang w:val="hy-AM"/>
        </w:rPr>
        <w:t>հանձնաժողովի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նախագահը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հայտարարում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հայտեր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ներկայացրած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մասնակիցների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գնային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առաջարկները՝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մեկ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թվով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արտահայտված</w:t>
      </w:r>
      <w:r w:rsidRPr="00D33061">
        <w:rPr>
          <w:rFonts w:ascii="Arial Armenian" w:hAnsi="Arial Armenian" w:cs="Sylfaen"/>
          <w:sz w:val="20"/>
          <w:szCs w:val="20"/>
          <w:lang w:val="hy-AM"/>
        </w:rPr>
        <w:t>,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հիմք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ընդունելով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տառերով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գրվածը</w:t>
      </w:r>
      <w:r w:rsidRPr="00D33061">
        <w:rPr>
          <w:rFonts w:ascii="Arial Armenian" w:hAnsi="Arial Armenian" w:cs="Sylfaen"/>
          <w:sz w:val="20"/>
          <w:szCs w:val="20"/>
          <w:lang w:val="hy-AM"/>
        </w:rPr>
        <w:t>:</w:t>
      </w:r>
    </w:p>
    <w:p w14:paraId="5C6CB5AA" w14:textId="77777777" w:rsidR="009A796C" w:rsidRPr="00D33061" w:rsidRDefault="00FD2748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 w:cs="Sylfaen"/>
          <w:sz w:val="20"/>
          <w:lang w:val="af-ZA"/>
        </w:rPr>
        <w:t>8</w:t>
      </w:r>
      <w:r w:rsidR="00152564" w:rsidRPr="00D33061">
        <w:rPr>
          <w:rFonts w:ascii="Arial Armenian" w:hAnsi="Arial Armenian" w:cs="Sylfaen"/>
          <w:sz w:val="20"/>
          <w:lang w:val="af-ZA"/>
        </w:rPr>
        <w:t>.</w:t>
      </w:r>
      <w:r w:rsidR="00C029B6" w:rsidRPr="00D33061">
        <w:rPr>
          <w:rFonts w:ascii="Arial Armenian" w:hAnsi="Arial Armenian" w:cs="Sylfaen"/>
          <w:sz w:val="20"/>
          <w:lang w:val="af-ZA"/>
        </w:rPr>
        <w:t>2</w:t>
      </w:r>
      <w:r w:rsidR="0015256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61898" w:rsidRPr="00D33061">
        <w:rPr>
          <w:rFonts w:ascii="Sylfaen" w:hAnsi="Sylfaen" w:cs="Sylfaen"/>
          <w:sz w:val="20"/>
          <w:lang w:val="hy-AM"/>
        </w:rPr>
        <w:t>Հայտերը</w:t>
      </w:r>
      <w:r w:rsidR="00F6189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61898" w:rsidRPr="00D33061">
        <w:rPr>
          <w:rFonts w:ascii="Sylfaen" w:hAnsi="Sylfaen" w:cs="Sylfaen"/>
          <w:sz w:val="20"/>
          <w:lang w:val="hy-AM"/>
        </w:rPr>
        <w:t>գնահատվում</w:t>
      </w:r>
      <w:r w:rsidR="00F6189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61898" w:rsidRPr="00D33061">
        <w:rPr>
          <w:rFonts w:ascii="Sylfaen" w:hAnsi="Sylfaen" w:cs="Sylfaen"/>
          <w:sz w:val="20"/>
          <w:lang w:val="hy-AM"/>
        </w:rPr>
        <w:t>են</w:t>
      </w:r>
      <w:r w:rsidR="00F6189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61898" w:rsidRPr="00D33061">
        <w:rPr>
          <w:rFonts w:ascii="Sylfaen" w:hAnsi="Sylfaen" w:cs="Sylfaen"/>
          <w:sz w:val="20"/>
          <w:lang w:val="hy-AM"/>
        </w:rPr>
        <w:t>սույն</w:t>
      </w:r>
      <w:r w:rsidR="00F6189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61898" w:rsidRPr="00D33061">
        <w:rPr>
          <w:rFonts w:ascii="Sylfaen" w:hAnsi="Sylfaen" w:cs="Sylfaen"/>
          <w:sz w:val="20"/>
          <w:lang w:val="hy-AM"/>
        </w:rPr>
        <w:t>հրավերով</w:t>
      </w:r>
      <w:r w:rsidR="00F6189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61898" w:rsidRPr="00D33061">
        <w:rPr>
          <w:rFonts w:ascii="Sylfaen" w:hAnsi="Sylfaen" w:cs="Sylfaen"/>
          <w:sz w:val="20"/>
          <w:lang w:val="hy-AM"/>
        </w:rPr>
        <w:t>սահմանված</w:t>
      </w:r>
      <w:r w:rsidR="00F6189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61898" w:rsidRPr="00D33061">
        <w:rPr>
          <w:rFonts w:ascii="Sylfaen" w:hAnsi="Sylfaen" w:cs="Sylfaen"/>
          <w:sz w:val="20"/>
          <w:lang w:val="hy-AM"/>
        </w:rPr>
        <w:t>կարգով</w:t>
      </w:r>
      <w:r w:rsidR="00152564" w:rsidRPr="00D33061">
        <w:rPr>
          <w:rFonts w:ascii="Arial Armenian" w:hAnsi="Arial Armenian" w:cs="Sylfaen"/>
          <w:sz w:val="20"/>
          <w:lang w:val="af-ZA"/>
        </w:rPr>
        <w:t>:</w:t>
      </w:r>
      <w:r w:rsidR="00B46279" w:rsidRPr="00D33061">
        <w:rPr>
          <w:rFonts w:ascii="Arial Armenian" w:hAnsi="Arial Armenian" w:cs="Sylfaen"/>
          <w:sz w:val="20"/>
          <w:lang w:val="af-ZA"/>
        </w:rPr>
        <w:t xml:space="preserve"> </w:t>
      </w:r>
    </w:p>
    <w:p w14:paraId="518223E2" w14:textId="35450251" w:rsidR="009A796C" w:rsidRPr="00D33061" w:rsidRDefault="00F7009A" w:rsidP="00F7009A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Sylfaen" w:hAnsi="Sylfaen" w:cs="Sylfaen"/>
          <w:sz w:val="20"/>
        </w:rPr>
        <w:t>Գնման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ընթացակարգի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չափաբաժինների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քանակը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յոթանասունհինգը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չգերազանցելու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դեպքում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</w:t>
      </w:r>
      <w:r w:rsidR="009A796C" w:rsidRPr="00D33061">
        <w:rPr>
          <w:rFonts w:ascii="Sylfaen" w:hAnsi="Sylfaen" w:cs="Sylfaen"/>
          <w:sz w:val="20"/>
        </w:rPr>
        <w:t>այտերի</w:t>
      </w:r>
      <w:r w:rsidR="009A796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9A796C" w:rsidRPr="00D33061">
        <w:rPr>
          <w:rFonts w:ascii="Sylfaen" w:hAnsi="Sylfaen" w:cs="Sylfaen"/>
          <w:sz w:val="20"/>
        </w:rPr>
        <w:t>գնահատումն</w:t>
      </w:r>
      <w:r w:rsidR="009A796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9A796C" w:rsidRPr="00D33061">
        <w:rPr>
          <w:rFonts w:ascii="Sylfaen" w:hAnsi="Sylfaen" w:cs="Sylfaen"/>
          <w:sz w:val="20"/>
        </w:rPr>
        <w:t>իրականացվում</w:t>
      </w:r>
      <w:r w:rsidR="009A796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9A796C" w:rsidRPr="00D33061">
        <w:rPr>
          <w:rFonts w:ascii="Sylfaen" w:hAnsi="Sylfaen" w:cs="Sylfaen"/>
          <w:sz w:val="20"/>
        </w:rPr>
        <w:t>է</w:t>
      </w:r>
      <w:r w:rsidR="009A796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9A796C" w:rsidRPr="00D33061">
        <w:rPr>
          <w:rFonts w:ascii="Sylfaen" w:hAnsi="Sylfaen" w:cs="Sylfaen"/>
          <w:sz w:val="20"/>
        </w:rPr>
        <w:t>դրանց</w:t>
      </w:r>
      <w:r w:rsidR="009A796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9A796C" w:rsidRPr="00D33061">
        <w:rPr>
          <w:rFonts w:ascii="Sylfaen" w:hAnsi="Sylfaen" w:cs="Sylfaen"/>
          <w:sz w:val="20"/>
        </w:rPr>
        <w:t>ներկայացման</w:t>
      </w:r>
      <w:r w:rsidR="009A796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9A796C" w:rsidRPr="00D33061">
        <w:rPr>
          <w:rFonts w:ascii="Sylfaen" w:hAnsi="Sylfaen" w:cs="Sylfaen"/>
          <w:sz w:val="20"/>
        </w:rPr>
        <w:t>վերջնաժամկետը</w:t>
      </w:r>
      <w:r w:rsidR="009A796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9A796C" w:rsidRPr="00D33061">
        <w:rPr>
          <w:rFonts w:ascii="Sylfaen" w:hAnsi="Sylfaen" w:cs="Sylfaen"/>
          <w:sz w:val="20"/>
        </w:rPr>
        <w:t>լրանալու</w:t>
      </w:r>
      <w:r w:rsidR="009A796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9A796C" w:rsidRPr="00D33061">
        <w:rPr>
          <w:rFonts w:ascii="Sylfaen" w:hAnsi="Sylfaen" w:cs="Sylfaen"/>
          <w:sz w:val="20"/>
        </w:rPr>
        <w:t>օրվանից</w:t>
      </w:r>
      <w:r w:rsidR="009A796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9A796C" w:rsidRPr="00D33061">
        <w:rPr>
          <w:rFonts w:ascii="Sylfaen" w:hAnsi="Sylfaen" w:cs="Sylfaen"/>
          <w:sz w:val="20"/>
        </w:rPr>
        <w:t>հաշված</w:t>
      </w:r>
      <w:r w:rsidR="00DA10C9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9A796C" w:rsidRPr="00D33061">
        <w:rPr>
          <w:rFonts w:ascii="Sylfaen" w:hAnsi="Sylfaen" w:cs="Sylfaen"/>
          <w:sz w:val="20"/>
        </w:rPr>
        <w:t>տաս</w:t>
      </w:r>
      <w:r w:rsidR="00880C5E" w:rsidRPr="00D33061">
        <w:rPr>
          <w:rFonts w:ascii="Sylfaen" w:hAnsi="Sylfaen" w:cs="Sylfaen"/>
          <w:sz w:val="20"/>
          <w:lang w:val="hy-AM"/>
        </w:rPr>
        <w:t>նհինգ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</w:rPr>
        <w:t>իսկ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գերազանցելու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դեպքում՝</w:t>
      </w:r>
      <w:r w:rsidR="009A796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880C5E" w:rsidRPr="00D33061">
        <w:rPr>
          <w:rFonts w:ascii="Sylfaen" w:hAnsi="Sylfaen" w:cs="Sylfaen"/>
          <w:sz w:val="20"/>
          <w:lang w:val="hy-AM"/>
        </w:rPr>
        <w:t>քսան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9A796C" w:rsidRPr="00D33061">
        <w:rPr>
          <w:rFonts w:ascii="Sylfaen" w:hAnsi="Sylfaen" w:cs="Sylfaen"/>
          <w:sz w:val="20"/>
        </w:rPr>
        <w:t>աշխատանքային</w:t>
      </w:r>
      <w:r w:rsidR="009A796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9A796C" w:rsidRPr="00D33061">
        <w:rPr>
          <w:rFonts w:ascii="Sylfaen" w:hAnsi="Sylfaen" w:cs="Sylfaen"/>
          <w:sz w:val="20"/>
        </w:rPr>
        <w:t>օրվա</w:t>
      </w:r>
      <w:r w:rsidR="009A796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9A796C" w:rsidRPr="00D33061">
        <w:rPr>
          <w:rFonts w:ascii="Sylfaen" w:hAnsi="Sylfaen" w:cs="Sylfaen"/>
          <w:sz w:val="20"/>
        </w:rPr>
        <w:t>ընթացքում</w:t>
      </w:r>
      <w:r w:rsidR="009A796C" w:rsidRPr="00D33061">
        <w:rPr>
          <w:rFonts w:ascii="Arial Armenian" w:hAnsi="Arial Armenian" w:cs="Sylfaen"/>
          <w:sz w:val="20"/>
          <w:lang w:val="af-ZA"/>
        </w:rPr>
        <w:t>:</w:t>
      </w:r>
      <w:r w:rsidR="001E17BA" w:rsidRPr="00D33061">
        <w:rPr>
          <w:rFonts w:ascii="Arial Armenian" w:hAnsi="Arial Armenian" w:cs="Sylfaen"/>
          <w:sz w:val="20"/>
          <w:lang w:val="af-ZA"/>
        </w:rPr>
        <w:t xml:space="preserve"> </w:t>
      </w:r>
    </w:p>
    <w:p w14:paraId="08A768E0" w14:textId="77777777" w:rsidR="00ED6836" w:rsidRPr="00D33061" w:rsidRDefault="00745561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Sylfaen" w:hAnsi="Sylfaen" w:cs="Sylfaen"/>
          <w:sz w:val="20"/>
        </w:rPr>
        <w:t>Բավարար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են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գնահատվում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սույն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հրավերով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նախատեսված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պայմաններին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համապատասխանող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հայտերը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</w:rPr>
        <w:t>հակառակ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դեպքում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հայտերը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գնահատվում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են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անբավարար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և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մերժվում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են</w:t>
      </w:r>
      <w:r w:rsidR="00F20DA5" w:rsidRPr="00D33061">
        <w:rPr>
          <w:rFonts w:ascii="Arial Armenian" w:hAnsi="Arial Armenian" w:cs="Sylfaen"/>
          <w:sz w:val="20"/>
          <w:lang w:val="af-ZA"/>
        </w:rPr>
        <w:t>: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B46279" w:rsidRPr="00D33061">
        <w:rPr>
          <w:rFonts w:ascii="Sylfaen" w:hAnsi="Sylfaen" w:cs="Sylfaen"/>
          <w:sz w:val="20"/>
        </w:rPr>
        <w:t>Ընդ</w:t>
      </w:r>
      <w:r w:rsidR="00B46279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B46279" w:rsidRPr="00D33061">
        <w:rPr>
          <w:rFonts w:ascii="Sylfaen" w:hAnsi="Sylfaen" w:cs="Sylfaen"/>
          <w:sz w:val="20"/>
          <w:lang w:val="af-ZA"/>
        </w:rPr>
        <w:t>որում</w:t>
      </w:r>
      <w:r w:rsidR="00B46279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B46279" w:rsidRPr="00D33061">
        <w:rPr>
          <w:rFonts w:ascii="Sylfaen" w:hAnsi="Sylfaen" w:cs="Sylfaen"/>
          <w:sz w:val="20"/>
          <w:lang w:val="af-ZA"/>
        </w:rPr>
        <w:t>հայտերի</w:t>
      </w:r>
      <w:r w:rsidR="00B46279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B46279" w:rsidRPr="00D33061">
        <w:rPr>
          <w:rFonts w:ascii="Sylfaen" w:hAnsi="Sylfaen" w:cs="Sylfaen"/>
          <w:sz w:val="20"/>
          <w:lang w:val="af-ZA"/>
        </w:rPr>
        <w:t>բացման</w:t>
      </w:r>
      <w:r w:rsidR="00B46279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7009A" w:rsidRPr="00D33061">
        <w:rPr>
          <w:rFonts w:ascii="Sylfaen" w:hAnsi="Sylfaen" w:cs="Sylfaen"/>
          <w:sz w:val="20"/>
          <w:lang w:val="af-ZA"/>
        </w:rPr>
        <w:t>և</w:t>
      </w:r>
      <w:r w:rsidR="00F7009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7009A" w:rsidRPr="00D33061">
        <w:rPr>
          <w:rFonts w:ascii="Sylfaen" w:hAnsi="Sylfaen" w:cs="Sylfaen"/>
          <w:sz w:val="20"/>
          <w:lang w:val="af-ZA"/>
        </w:rPr>
        <w:t>գնահատման</w:t>
      </w:r>
      <w:r w:rsidR="00F7009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B46279" w:rsidRPr="00D33061">
        <w:rPr>
          <w:rFonts w:ascii="Sylfaen" w:hAnsi="Sylfaen" w:cs="Sylfaen"/>
          <w:sz w:val="20"/>
          <w:lang w:val="af-ZA"/>
        </w:rPr>
        <w:t>նիստում</w:t>
      </w:r>
      <w:r w:rsidR="00B46279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B46279" w:rsidRPr="00D33061">
        <w:rPr>
          <w:rFonts w:ascii="Sylfaen" w:hAnsi="Sylfaen" w:cs="Sylfaen"/>
          <w:sz w:val="20"/>
          <w:lang w:val="af-ZA"/>
        </w:rPr>
        <w:t>հանձնաժողովը</w:t>
      </w:r>
      <w:r w:rsidR="00B46279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B46279" w:rsidRPr="00D33061">
        <w:rPr>
          <w:rFonts w:ascii="Sylfaen" w:hAnsi="Sylfaen" w:cs="Sylfaen"/>
          <w:sz w:val="20"/>
          <w:lang w:val="af-ZA"/>
        </w:rPr>
        <w:t>մերժում</w:t>
      </w:r>
      <w:r w:rsidR="00B46279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B46279" w:rsidRPr="00D33061">
        <w:rPr>
          <w:rFonts w:ascii="Sylfaen" w:hAnsi="Sylfaen" w:cs="Sylfaen"/>
          <w:sz w:val="20"/>
          <w:lang w:val="af-ZA"/>
        </w:rPr>
        <w:t>է</w:t>
      </w:r>
      <w:r w:rsidR="00B46279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B46279" w:rsidRPr="00D33061">
        <w:rPr>
          <w:rFonts w:ascii="Sylfaen" w:hAnsi="Sylfaen" w:cs="Sylfaen"/>
          <w:sz w:val="20"/>
          <w:lang w:val="af-ZA"/>
        </w:rPr>
        <w:t>այն</w:t>
      </w:r>
      <w:r w:rsidR="00B46279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B46279" w:rsidRPr="00D33061">
        <w:rPr>
          <w:rFonts w:ascii="Sylfaen" w:hAnsi="Sylfaen" w:cs="Sylfaen"/>
          <w:sz w:val="20"/>
          <w:lang w:val="af-ZA"/>
        </w:rPr>
        <w:t>հայտերը</w:t>
      </w:r>
      <w:r w:rsidR="00B46279"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="00B46279" w:rsidRPr="00D33061">
        <w:rPr>
          <w:rFonts w:ascii="Sylfaen" w:hAnsi="Sylfaen" w:cs="Sylfaen"/>
          <w:sz w:val="20"/>
        </w:rPr>
        <w:t>որոնցում</w:t>
      </w:r>
      <w:r w:rsidR="00B46279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D6836" w:rsidRPr="00D33061">
        <w:rPr>
          <w:rFonts w:ascii="Sylfaen" w:hAnsi="Sylfaen" w:cs="Sylfaen"/>
          <w:sz w:val="20"/>
        </w:rPr>
        <w:t>բացակայում</w:t>
      </w:r>
      <w:r w:rsidR="00ED683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880C5E" w:rsidRPr="00D33061">
        <w:rPr>
          <w:rFonts w:ascii="Sylfaen" w:hAnsi="Sylfaen" w:cs="Sylfaen"/>
          <w:sz w:val="20"/>
          <w:lang w:val="hy-AM"/>
        </w:rPr>
        <w:t>են</w:t>
      </w:r>
      <w:r w:rsidR="00763EF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D6836" w:rsidRPr="00D33061">
        <w:rPr>
          <w:rFonts w:ascii="Sylfaen" w:hAnsi="Sylfaen" w:cs="Sylfaen"/>
          <w:sz w:val="20"/>
        </w:rPr>
        <w:t>գնային</w:t>
      </w:r>
      <w:r w:rsidR="00ED683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D6836" w:rsidRPr="00D33061">
        <w:rPr>
          <w:rFonts w:ascii="Sylfaen" w:hAnsi="Sylfaen" w:cs="Sylfaen"/>
          <w:sz w:val="20"/>
        </w:rPr>
        <w:t>առաջարկ</w:t>
      </w:r>
      <w:r w:rsidR="00771A92" w:rsidRPr="00D33061">
        <w:rPr>
          <w:rFonts w:ascii="Sylfaen" w:hAnsi="Sylfaen" w:cs="Sylfaen"/>
          <w:sz w:val="20"/>
        </w:rPr>
        <w:t>ներ</w:t>
      </w:r>
      <w:r w:rsidR="00ED6836" w:rsidRPr="00D33061">
        <w:rPr>
          <w:rFonts w:ascii="Sylfaen" w:hAnsi="Sylfaen" w:cs="Sylfaen"/>
          <w:sz w:val="20"/>
        </w:rPr>
        <w:t>ը</w:t>
      </w:r>
      <w:r w:rsidR="00880C5E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880C5E" w:rsidRPr="00D33061">
        <w:rPr>
          <w:rFonts w:ascii="Sylfaen" w:hAnsi="Sylfaen" w:cs="Sylfaen"/>
          <w:sz w:val="20"/>
          <w:lang w:val="hy-AM"/>
        </w:rPr>
        <w:t>և</w:t>
      </w:r>
      <w:r w:rsidR="00880C5E" w:rsidRPr="00D33061">
        <w:rPr>
          <w:rFonts w:ascii="Arial Armenian" w:hAnsi="Arial Armenian" w:cs="Sylfaen"/>
          <w:sz w:val="20"/>
          <w:lang w:val="hy-AM"/>
        </w:rPr>
        <w:t>/</w:t>
      </w:r>
      <w:r w:rsidR="00880C5E" w:rsidRPr="00D33061">
        <w:rPr>
          <w:rFonts w:ascii="Sylfaen" w:hAnsi="Sylfaen" w:cs="Sylfaen"/>
          <w:sz w:val="20"/>
          <w:lang w:val="hy-AM"/>
        </w:rPr>
        <w:t>կամ</w:t>
      </w:r>
      <w:r w:rsidR="00880C5E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880C5E" w:rsidRPr="00D33061">
        <w:rPr>
          <w:rFonts w:ascii="Sylfaen" w:hAnsi="Sylfaen" w:cs="Sylfaen"/>
          <w:sz w:val="20"/>
          <w:lang w:val="hy-AM"/>
        </w:rPr>
        <w:t>հայտի</w:t>
      </w:r>
      <w:r w:rsidR="00880C5E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880C5E" w:rsidRPr="00D33061">
        <w:rPr>
          <w:rFonts w:ascii="Sylfaen" w:hAnsi="Sylfaen" w:cs="Sylfaen"/>
          <w:sz w:val="20"/>
          <w:lang w:val="hy-AM"/>
        </w:rPr>
        <w:t>ապահովումը</w:t>
      </w:r>
      <w:r w:rsidR="00ED683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D6836" w:rsidRPr="00D33061">
        <w:rPr>
          <w:rFonts w:ascii="Sylfaen" w:hAnsi="Sylfaen" w:cs="Sylfaen"/>
          <w:sz w:val="20"/>
        </w:rPr>
        <w:t>կամ</w:t>
      </w:r>
      <w:r w:rsidR="00ED683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771A92" w:rsidRPr="00D33061">
        <w:rPr>
          <w:rFonts w:ascii="Sylfaen" w:hAnsi="Sylfaen" w:cs="Sylfaen"/>
          <w:sz w:val="20"/>
          <w:lang w:val="af-ZA"/>
        </w:rPr>
        <w:t>դրանք</w:t>
      </w:r>
      <w:r w:rsidR="00771A92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D6836" w:rsidRPr="00D33061">
        <w:rPr>
          <w:rFonts w:ascii="Sylfaen" w:hAnsi="Sylfaen" w:cs="Sylfaen"/>
          <w:sz w:val="20"/>
        </w:rPr>
        <w:t>ներկայացված</w:t>
      </w:r>
      <w:r w:rsidR="00ED683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D6836" w:rsidRPr="00D33061">
        <w:rPr>
          <w:rFonts w:ascii="Sylfaen" w:hAnsi="Sylfaen" w:cs="Sylfaen"/>
          <w:sz w:val="20"/>
        </w:rPr>
        <w:t>են</w:t>
      </w:r>
      <w:r w:rsidR="00B1695D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D6836" w:rsidRPr="00D33061">
        <w:rPr>
          <w:rFonts w:ascii="Sylfaen" w:hAnsi="Sylfaen" w:cs="Sylfaen"/>
          <w:sz w:val="20"/>
        </w:rPr>
        <w:t>հրավերի</w:t>
      </w:r>
      <w:r w:rsidR="00ED683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D6836" w:rsidRPr="00D33061">
        <w:rPr>
          <w:rFonts w:ascii="Sylfaen" w:hAnsi="Sylfaen" w:cs="Sylfaen"/>
          <w:sz w:val="20"/>
        </w:rPr>
        <w:t>պահանջներին</w:t>
      </w:r>
      <w:r w:rsidR="00ED683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D6836" w:rsidRPr="00D33061">
        <w:rPr>
          <w:rFonts w:ascii="Sylfaen" w:hAnsi="Sylfaen" w:cs="Sylfaen"/>
          <w:sz w:val="20"/>
        </w:rPr>
        <w:t>անհամապատասխան</w:t>
      </w:r>
      <w:r w:rsidR="004348F9" w:rsidRPr="00D33061">
        <w:rPr>
          <w:rFonts w:ascii="Arial Armenian" w:hAnsi="Arial Armenian" w:cs="Sylfaen"/>
          <w:sz w:val="20"/>
          <w:lang w:val="af-ZA"/>
        </w:rPr>
        <w:t>:</w:t>
      </w:r>
    </w:p>
    <w:p w14:paraId="196F0FB3" w14:textId="77777777" w:rsidR="00B514E8" w:rsidRPr="00D33061" w:rsidRDefault="00FD2748" w:rsidP="00EF3662">
      <w:pPr>
        <w:pStyle w:val="23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D33061">
        <w:rPr>
          <w:rFonts w:ascii="Arial Armenian" w:hAnsi="Arial Armenian" w:cs="Sylfaen"/>
          <w:szCs w:val="24"/>
        </w:rPr>
        <w:t>8</w:t>
      </w:r>
      <w:r w:rsidR="00096865" w:rsidRPr="00D33061">
        <w:rPr>
          <w:rFonts w:ascii="Arial Armenian" w:hAnsi="Arial Armenian" w:cs="Sylfaen"/>
          <w:szCs w:val="24"/>
        </w:rPr>
        <w:t>.</w:t>
      </w:r>
      <w:r w:rsidR="004348F9" w:rsidRPr="00D33061">
        <w:rPr>
          <w:rFonts w:ascii="Arial Armenian" w:hAnsi="Arial Armenian" w:cs="Sylfaen"/>
          <w:szCs w:val="24"/>
        </w:rPr>
        <w:t>3</w:t>
      </w:r>
      <w:r w:rsidR="00D7435F" w:rsidRPr="00D33061">
        <w:rPr>
          <w:rFonts w:ascii="Arial Armenian" w:hAnsi="Arial Armenian" w:cs="Sylfaen"/>
          <w:szCs w:val="24"/>
        </w:rPr>
        <w:t xml:space="preserve"> </w:t>
      </w:r>
      <w:r w:rsidR="00A85E5D" w:rsidRPr="00D33061">
        <w:rPr>
          <w:rFonts w:ascii="Sylfaen" w:hAnsi="Sylfaen" w:cs="Sylfaen"/>
          <w:szCs w:val="24"/>
          <w:lang w:val="hy-AM"/>
        </w:rPr>
        <w:t>Ընտրված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մասնակիցը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որոշվում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է</w:t>
      </w:r>
      <w:r w:rsidR="00B514E8" w:rsidRPr="00D33061">
        <w:rPr>
          <w:rFonts w:ascii="Arial Armenian" w:hAnsi="Arial Armenian" w:cs="Sylfaen"/>
          <w:szCs w:val="24"/>
        </w:rPr>
        <w:t xml:space="preserve">` </w:t>
      </w:r>
      <w:r w:rsidR="00B514E8" w:rsidRPr="00D33061">
        <w:rPr>
          <w:rFonts w:ascii="Sylfaen" w:hAnsi="Sylfaen" w:cs="Sylfaen"/>
          <w:szCs w:val="24"/>
          <w:lang w:val="ru-RU"/>
        </w:rPr>
        <w:t>բավարար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գնահատված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հայտեր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ներկայացրած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մասնակիցների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թվից</w:t>
      </w:r>
      <w:r w:rsidR="00B514E8" w:rsidRPr="00D33061">
        <w:rPr>
          <w:rFonts w:ascii="Arial Armenian" w:hAnsi="Arial Armenian" w:cs="Sylfaen"/>
          <w:szCs w:val="24"/>
        </w:rPr>
        <w:t xml:space="preserve">` </w:t>
      </w:r>
      <w:r w:rsidR="00B514E8" w:rsidRPr="00D33061">
        <w:rPr>
          <w:rFonts w:ascii="Sylfaen" w:hAnsi="Sylfaen" w:cs="Sylfaen"/>
          <w:szCs w:val="24"/>
          <w:lang w:val="ru-RU"/>
        </w:rPr>
        <w:t>նվազագույն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գնային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առաջարկ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ներկայացրած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153C87" w:rsidRPr="00D33061">
        <w:rPr>
          <w:rFonts w:ascii="Sylfaen" w:hAnsi="Sylfaen" w:cs="Sylfaen"/>
          <w:szCs w:val="24"/>
          <w:lang w:val="en-US"/>
        </w:rPr>
        <w:t>մ</w:t>
      </w:r>
      <w:r w:rsidR="00153C87" w:rsidRPr="00D33061">
        <w:rPr>
          <w:rFonts w:ascii="Sylfaen" w:hAnsi="Sylfaen" w:cs="Sylfaen"/>
          <w:szCs w:val="24"/>
          <w:lang w:val="ru-RU"/>
        </w:rPr>
        <w:t>ասնակցին</w:t>
      </w:r>
      <w:r w:rsidR="00153C87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նախապատվություն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տալու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սկզբունքով։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Ընդ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որում</w:t>
      </w:r>
      <w:r w:rsidR="00B514E8" w:rsidRPr="00D33061">
        <w:rPr>
          <w:rFonts w:ascii="Arial Armenian" w:hAnsi="Arial Armenian" w:cs="Sylfaen"/>
          <w:szCs w:val="24"/>
        </w:rPr>
        <w:t xml:space="preserve">, </w:t>
      </w:r>
      <w:r w:rsidR="00B514E8" w:rsidRPr="00D33061">
        <w:rPr>
          <w:rFonts w:ascii="Sylfaen" w:hAnsi="Sylfaen" w:cs="Sylfaen"/>
          <w:szCs w:val="24"/>
          <w:lang w:val="ru-RU"/>
        </w:rPr>
        <w:t>հանձնաժողովի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կողմից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A85E5D" w:rsidRPr="00D33061">
        <w:rPr>
          <w:rFonts w:ascii="Sylfaen" w:hAnsi="Sylfaen" w:cs="Sylfaen"/>
          <w:szCs w:val="24"/>
          <w:lang w:val="hy-AM"/>
        </w:rPr>
        <w:t>ընտրված</w:t>
      </w:r>
      <w:r w:rsidR="00A85E5D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en-US"/>
        </w:rPr>
        <w:t>և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880C5E" w:rsidRPr="00D33061">
        <w:rPr>
          <w:rFonts w:ascii="Sylfaen" w:hAnsi="Sylfaen" w:cs="Sylfaen"/>
          <w:szCs w:val="24"/>
          <w:lang w:val="hy-AM"/>
        </w:rPr>
        <w:t>այդպիսին</w:t>
      </w:r>
      <w:r w:rsidR="00880C5E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880C5E" w:rsidRPr="00D33061">
        <w:rPr>
          <w:rFonts w:ascii="Sylfaen" w:hAnsi="Sylfaen" w:cs="Sylfaen"/>
          <w:szCs w:val="24"/>
          <w:lang w:val="hy-AM"/>
        </w:rPr>
        <w:t>չճանաչված</w:t>
      </w:r>
      <w:r w:rsidR="00B514E8" w:rsidRPr="00D33061">
        <w:rPr>
          <w:rFonts w:ascii="Sylfaen" w:hAnsi="Sylfaen" w:cs="Sylfaen"/>
          <w:szCs w:val="24"/>
          <w:lang w:val="ru-RU"/>
        </w:rPr>
        <w:t>մասնակիցներին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որոշելիս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գնային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առաջարկների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</w:rPr>
        <w:t>գնահատումը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</w:rPr>
        <w:t>և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համեմատումն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իրականացվում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է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առանց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սույն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հրավերի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AE4008" w:rsidRPr="00D33061">
        <w:rPr>
          <w:rFonts w:ascii="Arial Armenian" w:hAnsi="Arial Armenian" w:cs="Sylfaen"/>
          <w:szCs w:val="24"/>
        </w:rPr>
        <w:t>1-</w:t>
      </w:r>
      <w:r w:rsidR="00AE4008" w:rsidRPr="00D33061">
        <w:rPr>
          <w:rFonts w:ascii="Sylfaen" w:hAnsi="Sylfaen" w:cs="Sylfaen"/>
          <w:szCs w:val="24"/>
        </w:rPr>
        <w:t>ին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մասի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AE4008" w:rsidRPr="00D33061">
        <w:rPr>
          <w:rFonts w:ascii="Arial Armenian" w:hAnsi="Arial Armenian" w:cs="Sylfaen"/>
          <w:szCs w:val="24"/>
        </w:rPr>
        <w:t>5</w:t>
      </w:r>
      <w:r w:rsidR="00B514E8" w:rsidRPr="00D33061">
        <w:rPr>
          <w:rFonts w:ascii="Arial Armenian" w:hAnsi="Arial Armenian" w:cs="Sylfaen"/>
          <w:szCs w:val="24"/>
        </w:rPr>
        <w:t>.2</w:t>
      </w:r>
      <w:r w:rsidR="00F20DA5" w:rsidRPr="00D33061">
        <w:rPr>
          <w:rFonts w:ascii="Arial Armenian" w:hAnsi="Arial Armenian" w:cs="Sylfaen"/>
          <w:szCs w:val="24"/>
        </w:rPr>
        <w:t>-</w:t>
      </w:r>
      <w:r w:rsidR="00F20DA5" w:rsidRPr="00D33061">
        <w:rPr>
          <w:rFonts w:ascii="Sylfaen" w:hAnsi="Sylfaen" w:cs="Sylfaen"/>
          <w:szCs w:val="24"/>
        </w:rPr>
        <w:t>րդ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կետում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նշված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հարկի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գումարի</w:t>
      </w:r>
      <w:r w:rsidR="00B514E8" w:rsidRPr="00D33061">
        <w:rPr>
          <w:rFonts w:ascii="Arial Armenian" w:hAnsi="Arial Armenian" w:cs="Sylfaen"/>
          <w:szCs w:val="24"/>
        </w:rPr>
        <w:t xml:space="preserve"> </w:t>
      </w:r>
      <w:r w:rsidR="00B514E8" w:rsidRPr="00D33061">
        <w:rPr>
          <w:rFonts w:ascii="Sylfaen" w:hAnsi="Sylfaen" w:cs="Sylfaen"/>
          <w:szCs w:val="24"/>
          <w:lang w:val="ru-RU"/>
        </w:rPr>
        <w:t>հաշվարկման</w:t>
      </w:r>
      <w:r w:rsidR="00F61898" w:rsidRPr="00D33061">
        <w:rPr>
          <w:rFonts w:ascii="Arial Armenian" w:hAnsi="Arial Armenian" w:cs="Sylfaen"/>
          <w:lang w:val="hy-AM"/>
        </w:rPr>
        <w:t>:</w:t>
      </w:r>
    </w:p>
    <w:p w14:paraId="54BA13F4" w14:textId="490E74E3" w:rsidR="00096865" w:rsidRPr="00D33061" w:rsidRDefault="00FD2748" w:rsidP="00EF3662">
      <w:pPr>
        <w:pStyle w:val="a3"/>
        <w:spacing w:line="240" w:lineRule="auto"/>
        <w:ind w:firstLine="567"/>
        <w:rPr>
          <w:rFonts w:ascii="Arial Armenian" w:hAnsi="Arial Armenian" w:cs="Sylfaen"/>
          <w:i w:val="0"/>
          <w:szCs w:val="24"/>
          <w:lang w:val="af-ZA"/>
        </w:rPr>
      </w:pPr>
      <w:r w:rsidRPr="00D33061">
        <w:rPr>
          <w:rFonts w:ascii="Arial Armenian" w:hAnsi="Arial Armenian" w:cs="Sylfaen"/>
          <w:i w:val="0"/>
          <w:szCs w:val="24"/>
          <w:lang w:val="af-ZA"/>
        </w:rPr>
        <w:t>8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>.</w:t>
      </w:r>
      <w:r w:rsidR="004348F9" w:rsidRPr="00D33061">
        <w:rPr>
          <w:rFonts w:ascii="Arial Armenian" w:hAnsi="Arial Armenian" w:cs="Sylfaen"/>
          <w:i w:val="0"/>
          <w:szCs w:val="24"/>
          <w:lang w:val="af-ZA"/>
        </w:rPr>
        <w:t>4</w:t>
      </w:r>
      <w:r w:rsidR="00D7435F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hy-AM"/>
        </w:rPr>
        <w:t>Եթե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hy-AM"/>
        </w:rPr>
        <w:t>հայտում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hy-AM"/>
        </w:rPr>
        <w:t>անհամապատասխանություն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hy-AM"/>
        </w:rPr>
        <w:t>է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hy-AM"/>
        </w:rPr>
        <w:t>տեղ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hy-AM"/>
        </w:rPr>
        <w:t>գտել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hy-AM"/>
        </w:rPr>
        <w:t>տառերով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hy-AM"/>
        </w:rPr>
        <w:t>և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hy-AM"/>
        </w:rPr>
        <w:t>թվերով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hy-AM"/>
        </w:rPr>
        <w:t>գրված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hy-AM"/>
        </w:rPr>
        <w:t>գումարների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hy-AM"/>
        </w:rPr>
        <w:t>միջև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, </w:t>
      </w:r>
      <w:r w:rsidR="00096865" w:rsidRPr="00D33061">
        <w:rPr>
          <w:rFonts w:ascii="Sylfaen" w:hAnsi="Sylfaen" w:cs="Sylfaen"/>
          <w:i w:val="0"/>
          <w:szCs w:val="24"/>
          <w:lang w:val="hy-AM"/>
        </w:rPr>
        <w:t>ապա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hy-AM"/>
        </w:rPr>
        <w:t>հիմք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hy-AM"/>
        </w:rPr>
        <w:t>է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hy-AM"/>
        </w:rPr>
        <w:t>ընդունվում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hy-AM"/>
        </w:rPr>
        <w:t>տառերով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hy-AM"/>
        </w:rPr>
        <w:t>գրված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hy-AM"/>
        </w:rPr>
        <w:t>գումարը</w:t>
      </w:r>
      <w:r w:rsidR="004D5671" w:rsidRPr="00D33061">
        <w:rPr>
          <w:rFonts w:ascii="Tahoma" w:hAnsi="Tahoma" w:cs="Tahoma"/>
          <w:i w:val="0"/>
          <w:szCs w:val="24"/>
          <w:lang w:val="hy-AM"/>
        </w:rPr>
        <w:t>։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Եթե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առաջարկվող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գները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ներկայացված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են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երկու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կամ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ավելի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արժույթներով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,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ապա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դրանք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համեմատվում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են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Հայաստանի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Հանրապետության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դրամով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` </w:t>
      </w:r>
      <w:r w:rsidR="00F11794" w:rsidRPr="00D33061">
        <w:rPr>
          <w:rFonts w:ascii="Arial Armenian" w:hAnsi="Arial Armenian" w:cs="Sylfaen"/>
          <w:i w:val="0"/>
          <w:szCs w:val="24"/>
          <w:lang w:val="af-ZA"/>
        </w:rPr>
        <w:t>------------</w:t>
      </w:r>
      <w:r w:rsidR="0028748F" w:rsidRPr="00D33061">
        <w:rPr>
          <w:rStyle w:val="af6"/>
          <w:rFonts w:ascii="Arial Armenian" w:hAnsi="Arial Armenian" w:cs="Sylfaen"/>
          <w:i w:val="0"/>
          <w:szCs w:val="24"/>
          <w:lang w:val="af-ZA"/>
        </w:rPr>
        <w:footnoteReference w:id="6"/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փոխարժեքով</w:t>
      </w:r>
      <w:r w:rsidR="004D5671" w:rsidRPr="00D33061">
        <w:rPr>
          <w:rFonts w:ascii="Tahoma" w:hAnsi="Tahoma" w:cs="Tahoma"/>
          <w:i w:val="0"/>
          <w:szCs w:val="24"/>
          <w:lang w:val="ru-RU"/>
        </w:rPr>
        <w:t>։</w:t>
      </w:r>
      <w:r w:rsidR="00507FEA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</w:p>
    <w:p w14:paraId="4BF4ECBC" w14:textId="7D685281" w:rsidR="009B6D58" w:rsidRPr="00D33061" w:rsidRDefault="00FD2748" w:rsidP="00EF3662">
      <w:pPr>
        <w:pStyle w:val="norm"/>
        <w:spacing w:line="240" w:lineRule="auto"/>
        <w:rPr>
          <w:rFonts w:cs="Sylfaen"/>
          <w:sz w:val="20"/>
          <w:szCs w:val="24"/>
          <w:lang w:val="af-ZA" w:eastAsia="en-US"/>
        </w:rPr>
      </w:pPr>
      <w:r w:rsidRPr="00D33061">
        <w:rPr>
          <w:sz w:val="20"/>
          <w:lang w:val="af-ZA" w:eastAsia="x-none"/>
        </w:rPr>
        <w:t>8</w:t>
      </w:r>
      <w:r w:rsidR="00633389" w:rsidRPr="00D33061">
        <w:rPr>
          <w:sz w:val="20"/>
          <w:lang w:val="af-ZA" w:eastAsia="x-none"/>
        </w:rPr>
        <w:t>.</w:t>
      </w:r>
      <w:r w:rsidR="00E56508" w:rsidRPr="00D33061">
        <w:rPr>
          <w:sz w:val="20"/>
          <w:lang w:val="hy-AM" w:eastAsia="x-none"/>
        </w:rPr>
        <w:t>5</w:t>
      </w:r>
      <w:r w:rsidR="00E56508" w:rsidRPr="00D33061">
        <w:rPr>
          <w:sz w:val="20"/>
          <w:lang w:val="af-ZA" w:eastAsia="x-none"/>
        </w:rPr>
        <w:t xml:space="preserve"> </w:t>
      </w:r>
      <w:r w:rsidR="00973FB1" w:rsidRPr="00D33061">
        <w:rPr>
          <w:rFonts w:ascii="Sylfaen" w:hAnsi="Sylfaen" w:cs="Sylfaen"/>
          <w:sz w:val="20"/>
          <w:lang w:val="af-ZA" w:eastAsia="x-none"/>
        </w:rPr>
        <w:t>Հ</w:t>
      </w:r>
      <w:r w:rsidR="00973FB1" w:rsidRPr="00D33061">
        <w:rPr>
          <w:rFonts w:ascii="Sylfaen" w:hAnsi="Sylfaen" w:cs="Sylfaen"/>
          <w:sz w:val="20"/>
          <w:szCs w:val="24"/>
          <w:lang w:val="ru-RU" w:eastAsia="en-US"/>
        </w:rPr>
        <w:t>անձնաժողովը</w:t>
      </w:r>
      <w:r w:rsidR="00973FB1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D33061">
        <w:rPr>
          <w:rFonts w:ascii="Sylfaen" w:hAnsi="Sylfaen" w:cs="Sylfaen"/>
          <w:sz w:val="20"/>
          <w:szCs w:val="24"/>
          <w:lang w:val="ru-RU" w:eastAsia="en-US"/>
        </w:rPr>
        <w:t>հրավերի</w:t>
      </w:r>
      <w:r w:rsidR="00973FB1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D33061">
        <w:rPr>
          <w:rFonts w:ascii="Sylfaen" w:hAnsi="Sylfaen" w:cs="Sylfaen"/>
          <w:sz w:val="20"/>
          <w:szCs w:val="24"/>
          <w:lang w:val="ru-RU" w:eastAsia="en-US"/>
        </w:rPr>
        <w:t>պահանջների</w:t>
      </w:r>
      <w:r w:rsidR="00973FB1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D33061">
        <w:rPr>
          <w:rFonts w:ascii="Sylfaen" w:hAnsi="Sylfaen" w:cs="Sylfaen"/>
          <w:sz w:val="20"/>
          <w:szCs w:val="24"/>
          <w:lang w:val="ru-RU" w:eastAsia="en-US"/>
        </w:rPr>
        <w:t>նկատմամբ</w:t>
      </w:r>
      <w:r w:rsidR="00973FB1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D33061">
        <w:rPr>
          <w:rFonts w:ascii="Sylfaen" w:hAnsi="Sylfaen" w:cs="Sylfaen"/>
          <w:sz w:val="20"/>
          <w:szCs w:val="24"/>
          <w:lang w:val="ru-RU" w:eastAsia="en-US"/>
        </w:rPr>
        <w:t>բավարար</w:t>
      </w:r>
      <w:r w:rsidR="00973FB1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D33061">
        <w:rPr>
          <w:rFonts w:ascii="Sylfaen" w:hAnsi="Sylfaen" w:cs="Sylfaen"/>
          <w:sz w:val="20"/>
          <w:szCs w:val="24"/>
          <w:lang w:val="ru-RU" w:eastAsia="en-US"/>
        </w:rPr>
        <w:t>գնահատված</w:t>
      </w:r>
      <w:r w:rsidR="00973FB1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D33061">
        <w:rPr>
          <w:rFonts w:ascii="Sylfaen" w:hAnsi="Sylfaen" w:cs="Sylfaen"/>
          <w:sz w:val="20"/>
          <w:szCs w:val="24"/>
          <w:lang w:val="ru-RU" w:eastAsia="en-US"/>
        </w:rPr>
        <w:t>հայտեր</w:t>
      </w:r>
      <w:r w:rsidR="00973FB1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D33061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="00973FB1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մ</w:t>
      </w:r>
      <w:r w:rsidR="00973FB1" w:rsidRPr="00D33061">
        <w:rPr>
          <w:rFonts w:ascii="Sylfaen" w:hAnsi="Sylfaen" w:cs="Sylfaen"/>
          <w:sz w:val="20"/>
          <w:szCs w:val="24"/>
          <w:lang w:val="ru-RU" w:eastAsia="en-US"/>
        </w:rPr>
        <w:t>ասնակիցներից</w:t>
      </w:r>
      <w:r w:rsidR="00973FB1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D33061">
        <w:rPr>
          <w:rFonts w:ascii="Sylfaen" w:hAnsi="Sylfaen" w:cs="Sylfaen"/>
          <w:sz w:val="20"/>
          <w:szCs w:val="24"/>
          <w:lang w:val="ru-RU" w:eastAsia="en-US"/>
        </w:rPr>
        <w:t>որոշում</w:t>
      </w:r>
      <w:r w:rsidR="00973FB1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D33061">
        <w:rPr>
          <w:rFonts w:ascii="Sylfaen" w:hAnsi="Sylfaen" w:cs="Sylfaen"/>
          <w:sz w:val="20"/>
          <w:szCs w:val="24"/>
          <w:lang w:val="ru-RU" w:eastAsia="en-US"/>
        </w:rPr>
        <w:t>և</w:t>
      </w:r>
      <w:r w:rsidR="00973FB1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D33061">
        <w:rPr>
          <w:rFonts w:ascii="Sylfaen" w:hAnsi="Sylfaen" w:cs="Sylfaen"/>
          <w:sz w:val="20"/>
          <w:szCs w:val="24"/>
          <w:lang w:val="ru-RU" w:eastAsia="en-US"/>
        </w:rPr>
        <w:t>հայտարարում</w:t>
      </w:r>
      <w:r w:rsidR="00973FB1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D33061">
        <w:rPr>
          <w:rFonts w:ascii="Sylfaen" w:hAnsi="Sylfaen" w:cs="Sylfaen"/>
          <w:sz w:val="20"/>
          <w:szCs w:val="24"/>
          <w:lang w:val="ru-RU" w:eastAsia="en-US"/>
        </w:rPr>
        <w:t>է</w:t>
      </w:r>
      <w:r w:rsidR="00973FB1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D33061">
        <w:rPr>
          <w:rFonts w:ascii="Sylfaen" w:hAnsi="Sylfaen" w:cs="Sylfaen"/>
          <w:sz w:val="20"/>
          <w:szCs w:val="24"/>
          <w:lang w:val="hy-AM" w:eastAsia="en-US"/>
        </w:rPr>
        <w:t>ընտրված</w:t>
      </w:r>
      <w:r w:rsidR="00D32414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D33061">
        <w:rPr>
          <w:rFonts w:ascii="Sylfaen" w:hAnsi="Sylfaen" w:cs="Sylfaen"/>
          <w:sz w:val="20"/>
          <w:szCs w:val="24"/>
          <w:lang w:val="ru-RU" w:eastAsia="en-US"/>
        </w:rPr>
        <w:t>և</w:t>
      </w:r>
      <w:r w:rsidR="00973FB1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880C5E" w:rsidRPr="00D33061">
        <w:rPr>
          <w:rFonts w:ascii="Sylfaen" w:hAnsi="Sylfaen" w:cs="Sylfaen"/>
          <w:sz w:val="20"/>
          <w:szCs w:val="24"/>
          <w:lang w:val="hy-AM" w:eastAsia="en-US"/>
        </w:rPr>
        <w:t>այդպիսին</w:t>
      </w:r>
      <w:r w:rsidR="00880C5E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880C5E" w:rsidRPr="00D33061">
        <w:rPr>
          <w:rFonts w:ascii="Sylfaen" w:hAnsi="Sylfaen" w:cs="Sylfaen"/>
          <w:sz w:val="20"/>
          <w:szCs w:val="24"/>
          <w:lang w:val="hy-AM" w:eastAsia="en-US"/>
        </w:rPr>
        <w:t>չճանաչված</w:t>
      </w:r>
      <w:r w:rsidR="00973FB1" w:rsidRPr="00D33061">
        <w:rPr>
          <w:rFonts w:ascii="Sylfaen" w:hAnsi="Sylfaen" w:cs="Sylfaen"/>
          <w:sz w:val="20"/>
          <w:szCs w:val="24"/>
          <w:lang w:val="ru-RU" w:eastAsia="en-US"/>
        </w:rPr>
        <w:t>մասնակիցներին</w:t>
      </w:r>
      <w:r w:rsidR="00973FB1" w:rsidRPr="00D33061">
        <w:rPr>
          <w:rFonts w:cs="Sylfaen"/>
          <w:sz w:val="20"/>
          <w:szCs w:val="24"/>
          <w:lang w:val="af-ZA" w:eastAsia="en-US"/>
        </w:rPr>
        <w:t>:</w:t>
      </w:r>
      <w:r w:rsidR="00D32414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D33061">
        <w:rPr>
          <w:rFonts w:ascii="Sylfaen" w:hAnsi="Sylfaen" w:cs="Sylfaen"/>
          <w:sz w:val="20"/>
          <w:szCs w:val="24"/>
          <w:lang w:val="ru-RU" w:eastAsia="en-US"/>
        </w:rPr>
        <w:t>Ապրանքների</w:t>
      </w:r>
      <w:r w:rsidR="00D32414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D33061">
        <w:rPr>
          <w:rFonts w:ascii="Sylfaen" w:hAnsi="Sylfaen" w:cs="Sylfaen"/>
          <w:sz w:val="20"/>
          <w:szCs w:val="24"/>
          <w:lang w:val="ru-RU" w:eastAsia="en-US"/>
        </w:rPr>
        <w:t>գնման</w:t>
      </w:r>
      <w:r w:rsidR="00D32414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D33061">
        <w:rPr>
          <w:rFonts w:ascii="Sylfaen" w:hAnsi="Sylfaen" w:cs="Sylfaen"/>
          <w:sz w:val="20"/>
          <w:szCs w:val="24"/>
          <w:lang w:val="ru-RU" w:eastAsia="en-US"/>
        </w:rPr>
        <w:t>դեպքում</w:t>
      </w:r>
      <w:r w:rsidR="00D32414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D33061">
        <w:rPr>
          <w:rFonts w:ascii="Sylfaen" w:hAnsi="Sylfaen" w:cs="Sylfaen"/>
          <w:sz w:val="20"/>
          <w:szCs w:val="24"/>
          <w:lang w:val="ru-RU" w:eastAsia="en-US"/>
        </w:rPr>
        <w:t>հանձնաժողովը</w:t>
      </w:r>
      <w:r w:rsidR="00D32414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D33061">
        <w:rPr>
          <w:rFonts w:ascii="Sylfaen" w:hAnsi="Sylfaen" w:cs="Sylfaen"/>
          <w:sz w:val="20"/>
          <w:szCs w:val="24"/>
          <w:lang w:val="ru-RU" w:eastAsia="en-US"/>
        </w:rPr>
        <w:t>գնահատում</w:t>
      </w:r>
      <w:r w:rsidR="00D32414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D33061">
        <w:rPr>
          <w:rFonts w:ascii="Sylfaen" w:hAnsi="Sylfaen" w:cs="Sylfaen"/>
          <w:sz w:val="20"/>
          <w:szCs w:val="24"/>
          <w:lang w:val="ru-RU" w:eastAsia="en-US"/>
        </w:rPr>
        <w:t>է</w:t>
      </w:r>
      <w:r w:rsidR="00D32414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D33061">
        <w:rPr>
          <w:rFonts w:ascii="Sylfaen" w:hAnsi="Sylfaen" w:cs="Sylfaen"/>
          <w:sz w:val="20"/>
          <w:szCs w:val="24"/>
          <w:lang w:val="ru-RU" w:eastAsia="en-US"/>
        </w:rPr>
        <w:t>նաև</w:t>
      </w:r>
      <w:r w:rsidR="00D32414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D33061">
        <w:rPr>
          <w:rFonts w:ascii="Sylfaen" w:hAnsi="Sylfaen" w:cs="Sylfaen"/>
          <w:sz w:val="20"/>
          <w:szCs w:val="24"/>
          <w:lang w:val="ru-RU" w:eastAsia="en-US"/>
        </w:rPr>
        <w:t>ներկայացված</w:t>
      </w:r>
      <w:r w:rsidR="00D32414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D33061">
        <w:rPr>
          <w:rFonts w:ascii="Sylfaen" w:hAnsi="Sylfaen" w:cs="Sylfaen"/>
          <w:sz w:val="20"/>
          <w:szCs w:val="24"/>
          <w:lang w:val="ru-RU" w:eastAsia="en-US"/>
        </w:rPr>
        <w:t>ապրանքի</w:t>
      </w:r>
      <w:r w:rsidR="00D32414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D33061">
        <w:rPr>
          <w:rFonts w:ascii="Sylfaen" w:hAnsi="Sylfaen" w:cs="Sylfaen"/>
          <w:sz w:val="20"/>
          <w:szCs w:val="24"/>
          <w:lang w:val="ru-RU" w:eastAsia="en-US"/>
        </w:rPr>
        <w:t>ամբողջական</w:t>
      </w:r>
      <w:r w:rsidR="00D32414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D33061">
        <w:rPr>
          <w:rFonts w:ascii="Sylfaen" w:hAnsi="Sylfaen" w:cs="Sylfaen"/>
          <w:sz w:val="20"/>
          <w:szCs w:val="24"/>
          <w:lang w:val="ru-RU" w:eastAsia="en-US"/>
        </w:rPr>
        <w:t>նկարագրերի</w:t>
      </w:r>
      <w:r w:rsidR="00D32414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D33061">
        <w:rPr>
          <w:rFonts w:ascii="Sylfaen" w:hAnsi="Sylfaen" w:cs="Sylfaen"/>
          <w:sz w:val="20"/>
          <w:szCs w:val="24"/>
          <w:lang w:val="ru-RU" w:eastAsia="en-US"/>
        </w:rPr>
        <w:t>համապատասխանությունը</w:t>
      </w:r>
      <w:r w:rsidR="00D32414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D33061">
        <w:rPr>
          <w:rFonts w:ascii="Sylfaen" w:hAnsi="Sylfaen" w:cs="Sylfaen"/>
          <w:sz w:val="20"/>
          <w:szCs w:val="24"/>
          <w:lang w:val="ru-RU" w:eastAsia="en-US"/>
        </w:rPr>
        <w:t>հրավերի</w:t>
      </w:r>
      <w:r w:rsidR="00D32414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D33061">
        <w:rPr>
          <w:rFonts w:ascii="Sylfaen" w:hAnsi="Sylfaen" w:cs="Sylfaen"/>
          <w:sz w:val="20"/>
          <w:szCs w:val="24"/>
          <w:lang w:val="ru-RU" w:eastAsia="en-US"/>
        </w:rPr>
        <w:t>պահանջներին</w:t>
      </w:r>
      <w:r w:rsidR="00D32414" w:rsidRPr="00D33061">
        <w:rPr>
          <w:rFonts w:cs="Sylfaen"/>
          <w:sz w:val="20"/>
          <w:szCs w:val="24"/>
          <w:lang w:val="af-ZA" w:eastAsia="en-US"/>
        </w:rPr>
        <w:t>:</w:t>
      </w:r>
      <w:r w:rsidR="00973FB1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9B6D58" w:rsidRPr="00D33061">
        <w:rPr>
          <w:rFonts w:ascii="Sylfaen" w:hAnsi="Sylfaen" w:cs="Sylfaen"/>
          <w:sz w:val="20"/>
          <w:szCs w:val="24"/>
          <w:lang w:val="ru-RU" w:eastAsia="en-US"/>
        </w:rPr>
        <w:t>Առաջարկված</w:t>
      </w:r>
      <w:r w:rsidR="009B6D58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9B6D58" w:rsidRPr="00D33061">
        <w:rPr>
          <w:rFonts w:ascii="Sylfaen" w:hAnsi="Sylfaen" w:cs="Sylfaen"/>
          <w:sz w:val="20"/>
          <w:szCs w:val="24"/>
          <w:lang w:val="ru-RU" w:eastAsia="en-US"/>
        </w:rPr>
        <w:t>նվազագույն</w:t>
      </w:r>
      <w:r w:rsidR="009B6D58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9B6D58" w:rsidRPr="00D33061">
        <w:rPr>
          <w:rFonts w:ascii="Sylfaen" w:hAnsi="Sylfaen" w:cs="Sylfaen"/>
          <w:sz w:val="20"/>
          <w:szCs w:val="24"/>
          <w:lang w:val="ru-RU" w:eastAsia="en-US"/>
        </w:rPr>
        <w:t>գների</w:t>
      </w:r>
      <w:r w:rsidR="009B6D58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9B6D58" w:rsidRPr="00D33061">
        <w:rPr>
          <w:rFonts w:ascii="Sylfaen" w:hAnsi="Sylfaen" w:cs="Sylfaen"/>
          <w:sz w:val="20"/>
          <w:szCs w:val="24"/>
          <w:lang w:val="ru-RU" w:eastAsia="en-US"/>
        </w:rPr>
        <w:t>հավասարության</w:t>
      </w:r>
      <w:r w:rsidR="009B6D58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9B6D58" w:rsidRPr="00D33061">
        <w:rPr>
          <w:rFonts w:ascii="Sylfaen" w:hAnsi="Sylfaen" w:cs="Sylfaen"/>
          <w:sz w:val="20"/>
          <w:szCs w:val="24"/>
          <w:lang w:val="ru-RU" w:eastAsia="en-US"/>
        </w:rPr>
        <w:t>դեպքում</w:t>
      </w:r>
      <w:r w:rsidR="00AE74A0" w:rsidRPr="00D33061">
        <w:rPr>
          <w:rFonts w:ascii="Sylfaen" w:hAnsi="Sylfaen" w:cs="Sylfaen"/>
          <w:sz w:val="20"/>
          <w:szCs w:val="24"/>
          <w:lang w:val="hy-AM" w:eastAsia="en-US"/>
        </w:rPr>
        <w:t>՝</w:t>
      </w:r>
      <w:r w:rsidR="009B6D58" w:rsidRPr="00D33061">
        <w:rPr>
          <w:rFonts w:cs="Sylfaen"/>
          <w:sz w:val="20"/>
          <w:szCs w:val="24"/>
          <w:lang w:val="af-ZA" w:eastAsia="en-US"/>
        </w:rPr>
        <w:t xml:space="preserve"> </w:t>
      </w:r>
    </w:p>
    <w:p w14:paraId="0E2ABB9F" w14:textId="7031C2D4" w:rsidR="009B6D58" w:rsidRPr="00D33061" w:rsidRDefault="009B6D58" w:rsidP="00EF3662">
      <w:pPr>
        <w:pStyle w:val="norm"/>
        <w:spacing w:line="240" w:lineRule="auto"/>
        <w:rPr>
          <w:rFonts w:cs="Sylfaen"/>
          <w:sz w:val="20"/>
          <w:szCs w:val="24"/>
          <w:lang w:val="af-ZA" w:eastAsia="en-US"/>
        </w:rPr>
      </w:pPr>
      <w:r w:rsidRPr="00D33061">
        <w:rPr>
          <w:rFonts w:ascii="Sylfaen" w:hAnsi="Sylfaen" w:cs="Sylfaen"/>
          <w:sz w:val="20"/>
          <w:szCs w:val="24"/>
          <w:lang w:val="ru-RU" w:eastAsia="en-US"/>
        </w:rPr>
        <w:lastRenderedPageBreak/>
        <w:t>ա</w:t>
      </w:r>
      <w:r w:rsidRPr="00D33061">
        <w:rPr>
          <w:rFonts w:cs="Sylfaen"/>
          <w:sz w:val="20"/>
          <w:szCs w:val="24"/>
          <w:lang w:val="af-ZA" w:eastAsia="en-US"/>
        </w:rPr>
        <w:t xml:space="preserve">. </w:t>
      </w:r>
      <w:r w:rsidR="00E34189" w:rsidRPr="00D33061">
        <w:rPr>
          <w:rFonts w:ascii="Sylfaen" w:hAnsi="Sylfaen" w:cs="Sylfaen"/>
          <w:sz w:val="20"/>
          <w:szCs w:val="24"/>
          <w:lang w:val="hy-AM" w:eastAsia="en-US"/>
        </w:rPr>
        <w:t>ընտրված</w:t>
      </w:r>
      <w:r w:rsidR="00E34189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880C5E" w:rsidRPr="00D33061">
        <w:rPr>
          <w:rFonts w:ascii="Sylfaen" w:hAnsi="Sylfaen" w:cs="Sylfaen"/>
          <w:sz w:val="20"/>
          <w:szCs w:val="24"/>
          <w:lang w:val="hy-AM" w:eastAsia="en-US"/>
        </w:rPr>
        <w:t>այդպիսին</w:t>
      </w:r>
      <w:r w:rsidR="00880C5E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880C5E" w:rsidRPr="00D33061">
        <w:rPr>
          <w:rFonts w:ascii="Sylfaen" w:hAnsi="Sylfaen" w:cs="Sylfaen"/>
          <w:sz w:val="20"/>
          <w:szCs w:val="24"/>
          <w:lang w:val="hy-AM" w:eastAsia="en-US"/>
        </w:rPr>
        <w:t>չճանաչված</w:t>
      </w:r>
      <w:r w:rsidR="00FD2748" w:rsidRPr="00D33061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ասնակիցներին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որոշելու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նպատակով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հանձնաժողովի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նիստում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E56508" w:rsidRPr="00D33061">
        <w:rPr>
          <w:rFonts w:ascii="Sylfaen" w:hAnsi="Sylfaen" w:cs="Sylfaen"/>
          <w:sz w:val="20"/>
          <w:szCs w:val="24"/>
          <w:lang w:val="hy-AM" w:eastAsia="en-US"/>
        </w:rPr>
        <w:t>հավասար</w:t>
      </w:r>
      <w:r w:rsidR="00E56508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E56508" w:rsidRPr="00D33061">
        <w:rPr>
          <w:rFonts w:ascii="Sylfaen" w:hAnsi="Sylfaen" w:cs="Sylfaen"/>
          <w:sz w:val="20"/>
          <w:szCs w:val="24"/>
          <w:lang w:val="hy-AM" w:eastAsia="en-US"/>
        </w:rPr>
        <w:t>գներ</w:t>
      </w:r>
      <w:r w:rsidR="00E56508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E56508" w:rsidRPr="00D33061">
        <w:rPr>
          <w:rFonts w:ascii="Sylfaen" w:hAnsi="Sylfaen" w:cs="Sylfaen"/>
          <w:sz w:val="20"/>
          <w:szCs w:val="24"/>
          <w:lang w:val="hy-AM" w:eastAsia="en-US"/>
        </w:rPr>
        <w:t>ներկայացրած</w:t>
      </w:r>
      <w:r w:rsidR="00E56508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FD2748" w:rsidRPr="00D33061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ասնակիցների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հետ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վարվում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են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միաժամանակյա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բանակցություններ</w:t>
      </w:r>
      <w:r w:rsidRPr="00D33061">
        <w:rPr>
          <w:rFonts w:cs="Sylfaen"/>
          <w:sz w:val="20"/>
          <w:szCs w:val="24"/>
          <w:lang w:val="af-ZA" w:eastAsia="en-US"/>
        </w:rPr>
        <w:t xml:space="preserve">,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եթե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նիստին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ներկա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են</w:t>
      </w:r>
      <w:r w:rsidR="00E56508" w:rsidRPr="00D33061">
        <w:rPr>
          <w:rFonts w:ascii="Sylfaen" w:hAnsi="Sylfaen" w:cs="Sylfaen"/>
          <w:sz w:val="20"/>
          <w:szCs w:val="24"/>
          <w:lang w:val="hy-AM" w:eastAsia="en-US"/>
        </w:rPr>
        <w:t>այդ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FD2748" w:rsidRPr="00D33061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ասնակիցները</w:t>
      </w:r>
      <w:r w:rsidRPr="00D33061">
        <w:rPr>
          <w:rFonts w:cs="Sylfaen"/>
          <w:sz w:val="20"/>
          <w:szCs w:val="24"/>
          <w:lang w:val="af-ZA" w:eastAsia="en-US"/>
        </w:rPr>
        <w:t xml:space="preserve"> (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համապատասխան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լիազորություն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ունեցող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ներկայացուցիչները</w:t>
      </w:r>
      <w:r w:rsidRPr="00D33061">
        <w:rPr>
          <w:rFonts w:cs="Sylfaen"/>
          <w:sz w:val="20"/>
          <w:szCs w:val="24"/>
          <w:lang w:val="af-ZA" w:eastAsia="en-US"/>
        </w:rPr>
        <w:t>),</w:t>
      </w:r>
    </w:p>
    <w:p w14:paraId="186C75A4" w14:textId="6DF8D09F" w:rsidR="009B6D58" w:rsidRPr="00D33061" w:rsidRDefault="009B6D58" w:rsidP="00EF3662">
      <w:pPr>
        <w:pStyle w:val="norm"/>
        <w:spacing w:line="240" w:lineRule="auto"/>
        <w:rPr>
          <w:rFonts w:cs="Sylfaen"/>
          <w:sz w:val="20"/>
          <w:szCs w:val="24"/>
          <w:lang w:val="af-ZA" w:eastAsia="en-US"/>
        </w:rPr>
      </w:pPr>
      <w:r w:rsidRPr="00D33061">
        <w:rPr>
          <w:rFonts w:ascii="Sylfaen" w:hAnsi="Sylfaen" w:cs="Sylfaen"/>
          <w:sz w:val="20"/>
          <w:szCs w:val="24"/>
          <w:lang w:val="ru-RU" w:eastAsia="en-US"/>
        </w:rPr>
        <w:t>բ</w:t>
      </w:r>
      <w:r w:rsidRPr="00D33061">
        <w:rPr>
          <w:rFonts w:cs="Sylfaen"/>
          <w:sz w:val="20"/>
          <w:szCs w:val="24"/>
          <w:lang w:val="af-ZA" w:eastAsia="en-US"/>
        </w:rPr>
        <w:t xml:space="preserve">.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հակառակ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դեպքում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հանձնաժողովի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նիստը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կասեցվում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D33061">
        <w:rPr>
          <w:rFonts w:cs="Sylfaen"/>
          <w:sz w:val="20"/>
          <w:szCs w:val="24"/>
          <w:lang w:val="af-ZA" w:eastAsia="en-US"/>
        </w:rPr>
        <w:t xml:space="preserve">,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մեկ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աշխատանքային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օրվա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ընթացքում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հանձնաժողովի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քարտուղարը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E56508" w:rsidRPr="00D33061">
        <w:rPr>
          <w:rFonts w:ascii="Sylfaen" w:hAnsi="Sylfaen" w:cs="Sylfaen"/>
          <w:sz w:val="20"/>
          <w:szCs w:val="24"/>
          <w:lang w:val="hy-AM" w:eastAsia="en-US"/>
        </w:rPr>
        <w:t>հավասար</w:t>
      </w:r>
      <w:r w:rsidR="00E56508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E56508" w:rsidRPr="00D33061">
        <w:rPr>
          <w:rFonts w:ascii="Sylfaen" w:hAnsi="Sylfaen" w:cs="Sylfaen"/>
          <w:sz w:val="20"/>
          <w:szCs w:val="24"/>
          <w:lang w:val="hy-AM" w:eastAsia="en-US"/>
        </w:rPr>
        <w:t>գներ</w:t>
      </w:r>
      <w:r w:rsidR="00E56508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143E8C" w:rsidRPr="00D33061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="00143E8C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143E8C" w:rsidRPr="00D33061">
        <w:rPr>
          <w:rFonts w:ascii="Sylfaen" w:hAnsi="Sylfaen" w:cs="Sylfaen"/>
          <w:sz w:val="20"/>
          <w:szCs w:val="24"/>
          <w:lang w:val="ru-RU" w:eastAsia="en-US"/>
        </w:rPr>
        <w:t>մասնակիցներին</w:t>
      </w:r>
      <w:r w:rsidR="00143E8C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A232D9" w:rsidRPr="00D33061">
        <w:rPr>
          <w:rFonts w:ascii="Sylfaen" w:hAnsi="Sylfaen" w:cs="Sylfaen"/>
          <w:sz w:val="20"/>
          <w:szCs w:val="24"/>
          <w:lang w:val="af-ZA" w:eastAsia="en-US"/>
        </w:rPr>
        <w:t>էլեկտրոնային</w:t>
      </w:r>
      <w:r w:rsidR="00A232D9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A232D9" w:rsidRPr="00D33061">
        <w:rPr>
          <w:rFonts w:ascii="Sylfaen" w:hAnsi="Sylfaen" w:cs="Sylfaen"/>
          <w:sz w:val="20"/>
          <w:szCs w:val="24"/>
          <w:lang w:val="af-ZA" w:eastAsia="en-US"/>
        </w:rPr>
        <w:t>եղանակով</w:t>
      </w:r>
      <w:r w:rsidR="00A232D9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միաժամանակ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ծանուցում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գների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նվազեցման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շուրջ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միաժամանակյա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բանակցությունների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վարման</w:t>
      </w:r>
      <w:r w:rsidR="00880C5E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880C5E" w:rsidRPr="00D33061">
        <w:rPr>
          <w:rFonts w:ascii="Sylfaen" w:hAnsi="Sylfaen" w:cs="Sylfaen"/>
          <w:sz w:val="20"/>
          <w:szCs w:val="24"/>
          <w:lang w:val="hy-AM" w:eastAsia="en-US"/>
        </w:rPr>
        <w:t>պայմանների</w:t>
      </w:r>
      <w:r w:rsidR="00880C5E" w:rsidRPr="00D33061">
        <w:rPr>
          <w:rFonts w:cs="Sylfaen"/>
          <w:sz w:val="20"/>
          <w:szCs w:val="24"/>
          <w:lang w:val="hy-AM" w:eastAsia="en-US"/>
        </w:rPr>
        <w:t xml:space="preserve">, </w:t>
      </w:r>
      <w:r w:rsidR="00880C5E" w:rsidRPr="00D33061">
        <w:rPr>
          <w:rFonts w:ascii="Sylfaen" w:hAnsi="Sylfaen" w:cs="Sylfaen"/>
          <w:sz w:val="20"/>
          <w:szCs w:val="24"/>
          <w:lang w:val="hy-AM" w:eastAsia="en-US"/>
        </w:rPr>
        <w:t>տևողության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օրվա</w:t>
      </w:r>
      <w:r w:rsidRPr="00D33061">
        <w:rPr>
          <w:rFonts w:cs="Sylfaen"/>
          <w:sz w:val="20"/>
          <w:szCs w:val="24"/>
          <w:lang w:val="af-ZA" w:eastAsia="en-US"/>
        </w:rPr>
        <w:t xml:space="preserve">,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ժամի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վայրի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մասին</w:t>
      </w:r>
      <w:r w:rsidRPr="00D33061">
        <w:rPr>
          <w:rFonts w:cs="Sylfaen"/>
          <w:sz w:val="20"/>
          <w:szCs w:val="24"/>
          <w:lang w:val="af-ZA" w:eastAsia="en-US"/>
        </w:rPr>
        <w:t>,</w:t>
      </w:r>
    </w:p>
    <w:p w14:paraId="13E9D4DF" w14:textId="3376BB16" w:rsidR="009B6D58" w:rsidRPr="00D33061" w:rsidRDefault="009B6D58" w:rsidP="00EF3662">
      <w:pPr>
        <w:pStyle w:val="norm"/>
        <w:spacing w:line="240" w:lineRule="auto"/>
        <w:rPr>
          <w:rFonts w:cs="Sylfaen"/>
          <w:color w:val="FF0000"/>
          <w:sz w:val="20"/>
          <w:szCs w:val="24"/>
          <w:lang w:val="af-ZA" w:eastAsia="en-US"/>
        </w:rPr>
      </w:pPr>
      <w:r w:rsidRPr="00D33061">
        <w:rPr>
          <w:rFonts w:ascii="Sylfaen" w:hAnsi="Sylfaen" w:cs="Sylfaen"/>
          <w:sz w:val="20"/>
          <w:szCs w:val="24"/>
          <w:lang w:val="ru-RU" w:eastAsia="en-US"/>
        </w:rPr>
        <w:t>գ</w:t>
      </w:r>
      <w:r w:rsidRPr="00D33061">
        <w:rPr>
          <w:rFonts w:cs="Sylfaen"/>
          <w:sz w:val="20"/>
          <w:szCs w:val="24"/>
          <w:lang w:val="af-ZA" w:eastAsia="en-US"/>
        </w:rPr>
        <w:t xml:space="preserve">.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բանակցությունները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վարվում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են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ոչ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շուտ</w:t>
      </w:r>
      <w:r w:rsidRPr="00D33061">
        <w:rPr>
          <w:rFonts w:cs="Sylfaen"/>
          <w:sz w:val="20"/>
          <w:szCs w:val="24"/>
          <w:lang w:val="af-ZA" w:eastAsia="en-US"/>
        </w:rPr>
        <w:t xml:space="preserve">,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քան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ծանուցումն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ուղարկվելու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օրվան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հաջորդող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օրվանից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երկրորդ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D33061">
        <w:rPr>
          <w:rFonts w:ascii="Sylfaen" w:hAnsi="Sylfaen" w:cs="Sylfaen"/>
          <w:sz w:val="20"/>
          <w:szCs w:val="24"/>
          <w:lang w:val="af-ZA" w:eastAsia="en-US"/>
        </w:rPr>
        <w:t>և</w:t>
      </w:r>
      <w:r w:rsidR="00973FB1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D33061">
        <w:rPr>
          <w:rFonts w:ascii="Sylfaen" w:hAnsi="Sylfaen" w:cs="Sylfaen"/>
          <w:sz w:val="20"/>
          <w:szCs w:val="24"/>
          <w:lang w:val="af-ZA" w:eastAsia="en-US"/>
        </w:rPr>
        <w:t>ոչ</w:t>
      </w:r>
      <w:r w:rsidR="00973FB1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D33061">
        <w:rPr>
          <w:rFonts w:ascii="Sylfaen" w:hAnsi="Sylfaen" w:cs="Sylfaen"/>
          <w:sz w:val="20"/>
          <w:szCs w:val="24"/>
          <w:lang w:val="af-ZA" w:eastAsia="en-US"/>
        </w:rPr>
        <w:t>ուշ</w:t>
      </w:r>
      <w:r w:rsidR="00973FB1" w:rsidRPr="00D33061">
        <w:rPr>
          <w:rFonts w:cs="Sylfaen"/>
          <w:sz w:val="20"/>
          <w:szCs w:val="24"/>
          <w:lang w:val="af-ZA" w:eastAsia="en-US"/>
        </w:rPr>
        <w:t xml:space="preserve">, </w:t>
      </w:r>
      <w:r w:rsidR="00973FB1" w:rsidRPr="00D33061">
        <w:rPr>
          <w:rFonts w:ascii="Sylfaen" w:hAnsi="Sylfaen" w:cs="Sylfaen"/>
          <w:sz w:val="20"/>
          <w:szCs w:val="24"/>
          <w:lang w:val="af-ZA" w:eastAsia="en-US"/>
        </w:rPr>
        <w:t>քան</w:t>
      </w:r>
      <w:r w:rsidR="00973FB1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8A2FF1" w:rsidRPr="00D33061">
        <w:rPr>
          <w:rFonts w:ascii="Sylfaen" w:hAnsi="Sylfaen" w:cs="Sylfaen"/>
          <w:sz w:val="20"/>
          <w:szCs w:val="24"/>
          <w:lang w:val="hy-AM" w:eastAsia="en-US"/>
        </w:rPr>
        <w:t>հինգերորդ</w:t>
      </w:r>
      <w:r w:rsidR="008A2FF1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աշխատանքային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օրը</w:t>
      </w:r>
      <w:r w:rsidRPr="00D33061">
        <w:rPr>
          <w:rFonts w:cs="Sylfaen"/>
          <w:sz w:val="20"/>
          <w:szCs w:val="24"/>
          <w:lang w:val="af-ZA" w:eastAsia="en-US"/>
        </w:rPr>
        <w:t xml:space="preserve">, </w:t>
      </w:r>
    </w:p>
    <w:p w14:paraId="0C981CA6" w14:textId="26320AB0" w:rsidR="009B6D58" w:rsidRPr="00D33061" w:rsidRDefault="009B6D58" w:rsidP="00154FCB">
      <w:pPr>
        <w:pStyle w:val="norm"/>
        <w:spacing w:line="240" w:lineRule="auto"/>
        <w:rPr>
          <w:rFonts w:cs="Sylfaen"/>
          <w:sz w:val="20"/>
          <w:szCs w:val="24"/>
          <w:lang w:val="af-ZA" w:eastAsia="en-US"/>
        </w:rPr>
      </w:pPr>
      <w:r w:rsidRPr="00D33061">
        <w:rPr>
          <w:rFonts w:ascii="Sylfaen" w:hAnsi="Sylfaen" w:cs="Sylfaen"/>
          <w:sz w:val="20"/>
          <w:szCs w:val="24"/>
          <w:lang w:val="ru-RU" w:eastAsia="en-US"/>
        </w:rPr>
        <w:t>դ</w:t>
      </w:r>
      <w:r w:rsidRPr="00D33061">
        <w:rPr>
          <w:rFonts w:cs="Sylfaen"/>
          <w:sz w:val="20"/>
          <w:szCs w:val="24"/>
          <w:lang w:val="af-ZA" w:eastAsia="en-US"/>
        </w:rPr>
        <w:t xml:space="preserve">.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յուրաքանչյուր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210AC" w:rsidRPr="00D33061">
        <w:rPr>
          <w:rFonts w:ascii="Sylfaen" w:hAnsi="Sylfaen" w:cs="Sylfaen"/>
          <w:sz w:val="20"/>
          <w:szCs w:val="24"/>
          <w:lang w:eastAsia="en-US"/>
        </w:rPr>
        <w:t>մ</w:t>
      </w:r>
      <w:r w:rsidR="003B1FC0" w:rsidRPr="00D33061">
        <w:rPr>
          <w:rFonts w:ascii="Sylfaen" w:hAnsi="Sylfaen" w:cs="Sylfaen"/>
          <w:sz w:val="20"/>
          <w:szCs w:val="24"/>
          <w:lang w:eastAsia="en-US"/>
        </w:rPr>
        <w:t>ա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սնակցի</w:t>
      </w:r>
      <w:r w:rsidRPr="00D33061">
        <w:rPr>
          <w:rFonts w:cs="Sylfaen"/>
          <w:sz w:val="20"/>
          <w:szCs w:val="24"/>
          <w:lang w:val="af-ZA" w:eastAsia="en-US"/>
        </w:rPr>
        <w:t xml:space="preserve">`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տվյալ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պահին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գնային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առաջարկը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հրապարակվում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մյուս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210AC" w:rsidRPr="00D33061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ասնակ</w:t>
      </w:r>
      <w:r w:rsidR="00E56508" w:rsidRPr="00D33061">
        <w:rPr>
          <w:rFonts w:ascii="Sylfaen" w:hAnsi="Sylfaen" w:cs="Sylfaen"/>
          <w:sz w:val="20"/>
          <w:szCs w:val="24"/>
          <w:lang w:val="hy-AM" w:eastAsia="en-US"/>
        </w:rPr>
        <w:t>ցի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համար</w:t>
      </w:r>
      <w:r w:rsidRPr="00D33061">
        <w:rPr>
          <w:rFonts w:cs="Sylfaen"/>
          <w:sz w:val="20"/>
          <w:szCs w:val="24"/>
          <w:lang w:val="af-ZA" w:eastAsia="en-US"/>
        </w:rPr>
        <w:t xml:space="preserve">,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մինչև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բանակցությունների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համար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նախատեսված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վերջնաժամկետի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ավարտը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210AC" w:rsidRPr="00D33061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ասնակիցը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կարող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վերանայել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իր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գնային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առաջարկը</w:t>
      </w:r>
      <w:r w:rsidRPr="00D33061">
        <w:rPr>
          <w:rFonts w:cs="Sylfaen"/>
          <w:sz w:val="20"/>
          <w:szCs w:val="24"/>
          <w:lang w:val="af-ZA" w:eastAsia="en-US"/>
        </w:rPr>
        <w:t>,</w:t>
      </w:r>
    </w:p>
    <w:p w14:paraId="3F2B75F6" w14:textId="000F31F8" w:rsidR="00E56508" w:rsidRPr="00D33061" w:rsidRDefault="009B6D58" w:rsidP="00154FCB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Sylfaen" w:hAnsi="Sylfaen" w:cs="Sylfaen"/>
          <w:sz w:val="20"/>
          <w:lang w:val="ru-RU"/>
        </w:rPr>
        <w:t>ե</w:t>
      </w:r>
      <w:r w:rsidRPr="00D33061">
        <w:rPr>
          <w:rFonts w:ascii="Arial Armenian" w:hAnsi="Arial Armenian" w:cs="Sylfaen"/>
          <w:sz w:val="20"/>
          <w:lang w:val="af-ZA"/>
        </w:rPr>
        <w:t xml:space="preserve">. </w:t>
      </w:r>
      <w:r w:rsidRPr="00D33061">
        <w:rPr>
          <w:rFonts w:ascii="Sylfaen" w:hAnsi="Sylfaen" w:cs="Sylfaen"/>
          <w:sz w:val="20"/>
          <w:lang w:val="ru-RU"/>
        </w:rPr>
        <w:t>բանակցությունների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համար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սահմանված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վերջնաժամկետը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լրանալու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պահին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ru-RU"/>
        </w:rPr>
        <w:t>ըստ</w:t>
      </w:r>
      <w:r w:rsidR="00F4506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F4506C" w:rsidRPr="00D33061">
        <w:rPr>
          <w:rFonts w:ascii="Sylfaen" w:hAnsi="Sylfaen" w:cs="Sylfaen"/>
          <w:sz w:val="20"/>
          <w:lang w:val="hy-AM"/>
        </w:rPr>
        <w:t>դրան</w:t>
      </w:r>
      <w:r w:rsidR="00F4506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F4506C" w:rsidRPr="00D33061">
        <w:rPr>
          <w:rFonts w:ascii="Sylfaen" w:hAnsi="Sylfaen" w:cs="Sylfaen"/>
          <w:sz w:val="20"/>
          <w:lang w:val="hy-AM"/>
        </w:rPr>
        <w:t>ներկա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7210AC" w:rsidRPr="00D33061">
        <w:rPr>
          <w:rFonts w:ascii="Sylfaen" w:hAnsi="Sylfaen" w:cs="Sylfaen"/>
          <w:sz w:val="20"/>
          <w:lang w:val="af-ZA"/>
        </w:rPr>
        <w:t>մ</w:t>
      </w:r>
      <w:r w:rsidRPr="00D33061">
        <w:rPr>
          <w:rFonts w:ascii="Sylfaen" w:hAnsi="Sylfaen" w:cs="Sylfaen"/>
          <w:sz w:val="20"/>
          <w:lang w:val="ru-RU"/>
        </w:rPr>
        <w:t>ասնակիցների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ներկայացրած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գների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ru-RU"/>
        </w:rPr>
        <w:t>որոշվում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և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հայտարարվում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են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B1DD6" w:rsidRPr="00D33061">
        <w:rPr>
          <w:rFonts w:ascii="Sylfaen" w:hAnsi="Sylfaen" w:cs="Sylfaen"/>
          <w:sz w:val="20"/>
          <w:lang w:val="hy-AM"/>
        </w:rPr>
        <w:t>ընտրված</w:t>
      </w:r>
      <w:r w:rsidR="00AB1DD6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և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880C5E" w:rsidRPr="00D33061">
        <w:rPr>
          <w:rFonts w:ascii="Sylfaen" w:hAnsi="Sylfaen" w:cs="Sylfaen"/>
          <w:sz w:val="20"/>
          <w:lang w:val="hy-AM"/>
        </w:rPr>
        <w:t>այդպիսին</w:t>
      </w:r>
      <w:r w:rsidR="00154FC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880C5E" w:rsidRPr="00D33061">
        <w:rPr>
          <w:rFonts w:ascii="Sylfaen" w:hAnsi="Sylfaen" w:cs="Sylfaen"/>
          <w:sz w:val="20"/>
          <w:lang w:val="hy-AM"/>
        </w:rPr>
        <w:t>չճանաչված</w:t>
      </w:r>
      <w:r w:rsidR="007210AC" w:rsidRPr="00D33061">
        <w:rPr>
          <w:rFonts w:ascii="Sylfaen" w:hAnsi="Sylfaen" w:cs="Sylfaen"/>
          <w:sz w:val="20"/>
          <w:lang w:val="ru-RU"/>
        </w:rPr>
        <w:t>մ</w:t>
      </w:r>
      <w:r w:rsidRPr="00D33061">
        <w:rPr>
          <w:rFonts w:ascii="Sylfaen" w:hAnsi="Sylfaen" w:cs="Sylfaen"/>
          <w:sz w:val="20"/>
          <w:lang w:val="ru-RU"/>
        </w:rPr>
        <w:t>ասնակիցները</w:t>
      </w:r>
      <w:r w:rsidR="00E56508" w:rsidRPr="00D33061">
        <w:rPr>
          <w:rFonts w:ascii="Arial Armenian" w:hAnsi="Arial Armenian" w:cs="Sylfaen"/>
          <w:sz w:val="20"/>
          <w:lang w:val="af-ZA"/>
        </w:rPr>
        <w:t xml:space="preserve">: </w:t>
      </w:r>
      <w:r w:rsidR="00E56508" w:rsidRPr="00D33061">
        <w:rPr>
          <w:rFonts w:ascii="Sylfaen" w:hAnsi="Sylfaen" w:cs="Sylfaen"/>
          <w:sz w:val="20"/>
          <w:lang w:val="ru-RU"/>
        </w:rPr>
        <w:t>Եթե</w:t>
      </w:r>
      <w:r w:rsidR="00E5650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D33061">
        <w:rPr>
          <w:rFonts w:ascii="Sylfaen" w:hAnsi="Sylfaen" w:cs="Sylfaen"/>
          <w:sz w:val="20"/>
          <w:lang w:val="ru-RU"/>
        </w:rPr>
        <w:t>բանակցությունների</w:t>
      </w:r>
      <w:r w:rsidR="00E5650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D33061">
        <w:rPr>
          <w:rFonts w:ascii="Sylfaen" w:hAnsi="Sylfaen" w:cs="Sylfaen"/>
          <w:sz w:val="20"/>
          <w:lang w:val="ru-RU"/>
        </w:rPr>
        <w:t>արդյունքում</w:t>
      </w:r>
      <w:r w:rsidR="00E5650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D33061">
        <w:rPr>
          <w:rFonts w:ascii="Sylfaen" w:hAnsi="Sylfaen" w:cs="Sylfaen"/>
          <w:sz w:val="20"/>
          <w:lang w:val="ru-RU"/>
        </w:rPr>
        <w:t>մասնակիցների</w:t>
      </w:r>
      <w:r w:rsidR="00E5650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D33061">
        <w:rPr>
          <w:rFonts w:ascii="Sylfaen" w:hAnsi="Sylfaen" w:cs="Sylfaen"/>
          <w:sz w:val="20"/>
          <w:lang w:val="ru-RU"/>
        </w:rPr>
        <w:t>ներկայացրած</w:t>
      </w:r>
      <w:r w:rsidR="00E5650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D33061">
        <w:rPr>
          <w:rFonts w:ascii="Sylfaen" w:hAnsi="Sylfaen" w:cs="Sylfaen"/>
          <w:sz w:val="20"/>
          <w:lang w:val="ru-RU"/>
        </w:rPr>
        <w:t>գները</w:t>
      </w:r>
      <w:r w:rsidR="00E5650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D33061">
        <w:rPr>
          <w:rFonts w:ascii="Sylfaen" w:hAnsi="Sylfaen" w:cs="Sylfaen"/>
          <w:sz w:val="20"/>
          <w:lang w:val="ru-RU"/>
        </w:rPr>
        <w:t>մնում</w:t>
      </w:r>
      <w:r w:rsidR="00E5650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D33061">
        <w:rPr>
          <w:rFonts w:ascii="Sylfaen" w:hAnsi="Sylfaen" w:cs="Sylfaen"/>
          <w:sz w:val="20"/>
          <w:lang w:val="ru-RU"/>
        </w:rPr>
        <w:t>են</w:t>
      </w:r>
      <w:r w:rsidR="00E5650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D33061">
        <w:rPr>
          <w:rFonts w:ascii="Sylfaen" w:hAnsi="Sylfaen" w:cs="Sylfaen"/>
          <w:sz w:val="20"/>
          <w:lang w:val="ru-RU"/>
        </w:rPr>
        <w:t>հավասար</w:t>
      </w:r>
      <w:r w:rsidR="00E56508"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="00E56508" w:rsidRPr="00D33061">
        <w:rPr>
          <w:rFonts w:ascii="Sylfaen" w:hAnsi="Sylfaen" w:cs="Sylfaen"/>
          <w:sz w:val="20"/>
          <w:lang w:val="ru-RU"/>
        </w:rPr>
        <w:t>գնման</w:t>
      </w:r>
      <w:r w:rsidR="00E5650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D33061">
        <w:rPr>
          <w:rFonts w:ascii="Sylfaen" w:hAnsi="Sylfaen" w:cs="Sylfaen"/>
          <w:sz w:val="20"/>
          <w:lang w:val="ru-RU"/>
        </w:rPr>
        <w:t>ընթացակարգն</w:t>
      </w:r>
      <w:r w:rsidR="00E5650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D33061">
        <w:rPr>
          <w:rFonts w:ascii="Sylfaen" w:hAnsi="Sylfaen" w:cs="Sylfaen"/>
          <w:sz w:val="20"/>
          <w:lang w:val="ru-RU"/>
        </w:rPr>
        <w:t>Օրենքի</w:t>
      </w:r>
      <w:r w:rsidR="00E56508" w:rsidRPr="00D33061">
        <w:rPr>
          <w:rFonts w:ascii="Arial Armenian" w:hAnsi="Arial Armenian" w:cs="Sylfaen"/>
          <w:sz w:val="20"/>
          <w:lang w:val="af-ZA"/>
        </w:rPr>
        <w:t xml:space="preserve"> 37-</w:t>
      </w:r>
      <w:r w:rsidR="00E56508" w:rsidRPr="00D33061">
        <w:rPr>
          <w:rFonts w:ascii="Sylfaen" w:hAnsi="Sylfaen" w:cs="Sylfaen"/>
          <w:sz w:val="20"/>
          <w:lang w:val="ru-RU"/>
        </w:rPr>
        <w:t>րդ</w:t>
      </w:r>
      <w:r w:rsidR="00E5650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D33061">
        <w:rPr>
          <w:rFonts w:ascii="Sylfaen" w:hAnsi="Sylfaen" w:cs="Sylfaen"/>
          <w:sz w:val="20"/>
          <w:lang w:val="ru-RU"/>
        </w:rPr>
        <w:t>հոդվածի</w:t>
      </w:r>
      <w:r w:rsidR="00E56508" w:rsidRPr="00D33061">
        <w:rPr>
          <w:rFonts w:ascii="Arial Armenian" w:hAnsi="Arial Armenian" w:cs="Sylfaen"/>
          <w:sz w:val="20"/>
          <w:lang w:val="af-ZA"/>
        </w:rPr>
        <w:t xml:space="preserve"> 1-</w:t>
      </w:r>
      <w:r w:rsidR="00E56508" w:rsidRPr="00D33061">
        <w:rPr>
          <w:rFonts w:ascii="Sylfaen" w:hAnsi="Sylfaen" w:cs="Sylfaen"/>
          <w:sz w:val="20"/>
          <w:lang w:val="ru-RU"/>
        </w:rPr>
        <w:t>ին</w:t>
      </w:r>
      <w:r w:rsidR="00E5650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D33061">
        <w:rPr>
          <w:rFonts w:ascii="Sylfaen" w:hAnsi="Sylfaen" w:cs="Sylfaen"/>
          <w:sz w:val="20"/>
          <w:lang w:val="ru-RU"/>
        </w:rPr>
        <w:t>մասի</w:t>
      </w:r>
      <w:r w:rsidR="00E56508" w:rsidRPr="00D33061">
        <w:rPr>
          <w:rFonts w:ascii="Arial Armenian" w:hAnsi="Arial Armenian" w:cs="Sylfaen"/>
          <w:sz w:val="20"/>
          <w:lang w:val="af-ZA"/>
        </w:rPr>
        <w:t xml:space="preserve"> 1-</w:t>
      </w:r>
      <w:r w:rsidR="00E56508" w:rsidRPr="00D33061">
        <w:rPr>
          <w:rFonts w:ascii="Sylfaen" w:hAnsi="Sylfaen" w:cs="Sylfaen"/>
          <w:sz w:val="20"/>
          <w:lang w:val="ru-RU"/>
        </w:rPr>
        <w:t>ին</w:t>
      </w:r>
      <w:r w:rsidR="00E5650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D33061">
        <w:rPr>
          <w:rFonts w:ascii="Sylfaen" w:hAnsi="Sylfaen" w:cs="Sylfaen"/>
          <w:sz w:val="20"/>
          <w:lang w:val="ru-RU"/>
        </w:rPr>
        <w:t>կետի</w:t>
      </w:r>
      <w:r w:rsidR="00E5650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D33061">
        <w:rPr>
          <w:rFonts w:ascii="Sylfaen" w:hAnsi="Sylfaen" w:cs="Sylfaen"/>
          <w:sz w:val="20"/>
          <w:lang w:val="ru-RU"/>
        </w:rPr>
        <w:t>հիման</w:t>
      </w:r>
      <w:r w:rsidR="00E5650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D33061">
        <w:rPr>
          <w:rFonts w:ascii="Sylfaen" w:hAnsi="Sylfaen" w:cs="Sylfaen"/>
          <w:sz w:val="20"/>
          <w:lang w:val="ru-RU"/>
        </w:rPr>
        <w:t>վրա</w:t>
      </w:r>
      <w:r w:rsidR="00E5650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D33061">
        <w:rPr>
          <w:rFonts w:ascii="Sylfaen" w:hAnsi="Sylfaen" w:cs="Sylfaen"/>
          <w:sz w:val="20"/>
          <w:lang w:val="ru-RU"/>
        </w:rPr>
        <w:t>հայտարարվում</w:t>
      </w:r>
      <w:r w:rsidR="00E5650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D33061">
        <w:rPr>
          <w:rFonts w:ascii="Sylfaen" w:hAnsi="Sylfaen" w:cs="Sylfaen"/>
          <w:sz w:val="20"/>
          <w:lang w:val="ru-RU"/>
        </w:rPr>
        <w:t>է</w:t>
      </w:r>
      <w:r w:rsidR="00E5650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D33061">
        <w:rPr>
          <w:rFonts w:ascii="Sylfaen" w:hAnsi="Sylfaen" w:cs="Sylfaen"/>
          <w:sz w:val="20"/>
          <w:lang w:val="ru-RU"/>
        </w:rPr>
        <w:t>չկայացած</w:t>
      </w:r>
      <w:r w:rsidR="00E56508" w:rsidRPr="00D33061">
        <w:rPr>
          <w:rFonts w:ascii="Arial Armenian" w:hAnsi="Arial Armenian" w:cs="Sylfaen"/>
          <w:sz w:val="20"/>
          <w:lang w:val="af-ZA"/>
        </w:rPr>
        <w:t>:</w:t>
      </w:r>
    </w:p>
    <w:p w14:paraId="22B82514" w14:textId="1A144950" w:rsidR="00E56508" w:rsidRPr="00D33061" w:rsidRDefault="00E56508" w:rsidP="00E56508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 w:cs="Sylfaen"/>
          <w:sz w:val="20"/>
          <w:lang w:val="af-ZA"/>
        </w:rPr>
        <w:t xml:space="preserve">8.6. </w:t>
      </w:r>
      <w:r w:rsidRPr="00D33061">
        <w:rPr>
          <w:rFonts w:ascii="Sylfaen" w:hAnsi="Sylfaen" w:cs="Sylfaen"/>
          <w:sz w:val="20"/>
          <w:lang w:val="ru-RU"/>
        </w:rPr>
        <w:t>Եթե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հրավերի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պահանջների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նկատմամբ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բավարար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գնահատված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հայտեր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ներկայացրած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մասնակիցների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գները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գերազանցում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են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գնման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գինը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ru-RU"/>
        </w:rPr>
        <w:t>ապա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գնահատող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հանձնաժողովը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կարող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ցածր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գնային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առաջարկ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ներկայացրած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մասնակցին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հայտարարել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ընտրված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մասնակից՝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պայմանով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ru-RU"/>
        </w:rPr>
        <w:t>որ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վերջինիս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հետ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կնքվող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պայմանագրով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նախատեսված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կողմերի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իրավունքներն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ու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պարտականություններն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ուժի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մեջ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են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մտնում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գնման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գինը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գերազանցող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չափով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լրացուցիչ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ֆինանսական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միջոցներ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նախատեսվելու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և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դրա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հիման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վրա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կողմերի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միջև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համաձայնագիր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կնքելու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դեպքում</w:t>
      </w:r>
      <w:r w:rsidRPr="00D33061">
        <w:rPr>
          <w:rFonts w:ascii="Arial Armenian" w:hAnsi="Arial Armenian" w:cs="Sylfaen"/>
          <w:sz w:val="20"/>
          <w:lang w:val="af-ZA"/>
        </w:rPr>
        <w:t xml:space="preserve">: </w:t>
      </w:r>
      <w:r w:rsidRPr="00D33061">
        <w:rPr>
          <w:rFonts w:ascii="Sylfaen" w:hAnsi="Sylfaen" w:cs="Sylfaen"/>
          <w:sz w:val="20"/>
          <w:lang w:val="ru-RU"/>
        </w:rPr>
        <w:t>Ընդ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որում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ru-RU"/>
        </w:rPr>
        <w:t>համաձայնագիրը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կնքվում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լրացուցիչ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ֆինանսական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միջոցները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նախատեսվելուն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հաջորդող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տասնհինգ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աշխատանքային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օրվա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ընթացքում՝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ապրանքների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մատակարարման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ժամկետները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երկարաձգելով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պայմանագրի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կնքման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օրվանից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մինչև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համաձայնագրի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կնքման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օրն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ընկած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ժամանակահատվածով</w:t>
      </w:r>
      <w:r w:rsidRPr="00D33061">
        <w:rPr>
          <w:rFonts w:ascii="Arial Armenian" w:hAnsi="Arial Armenian" w:cs="Sylfaen"/>
          <w:sz w:val="20"/>
          <w:lang w:val="af-ZA"/>
        </w:rPr>
        <w:t xml:space="preserve">: </w:t>
      </w:r>
      <w:r w:rsidRPr="00D33061">
        <w:rPr>
          <w:rFonts w:ascii="Sylfaen" w:hAnsi="Sylfaen" w:cs="Sylfaen"/>
          <w:sz w:val="20"/>
          <w:lang w:val="ru-RU"/>
        </w:rPr>
        <w:t>Սույն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կետի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համաձայն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կնքված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պայմանագիրը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լուծվում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ru-RU"/>
        </w:rPr>
        <w:t>եթե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կնքելուն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հաջորդող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վաթսուն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օրացուցային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օրվա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ընթացքում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լրացուցիչ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ֆինանսական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միջոցներ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չեն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նախատեսվում</w:t>
      </w:r>
      <w:r w:rsidRPr="00D33061">
        <w:rPr>
          <w:rFonts w:ascii="Arial Armenian" w:hAnsi="Arial Armenian" w:cs="Sylfaen"/>
          <w:sz w:val="20"/>
          <w:lang w:val="af-ZA"/>
        </w:rPr>
        <w:t xml:space="preserve">: </w:t>
      </w:r>
      <w:r w:rsidRPr="00D33061">
        <w:rPr>
          <w:rFonts w:ascii="Sylfaen" w:hAnsi="Sylfaen" w:cs="Sylfaen"/>
          <w:sz w:val="20"/>
          <w:lang w:val="ru-RU"/>
        </w:rPr>
        <w:t>Սույն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կետի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պարբերության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պահանջները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չեն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կիրառվում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ru-RU"/>
        </w:rPr>
        <w:t>երբ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հայտեր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ներկայացրել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են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մեկից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ավել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մասնակիցներ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և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միայն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մեկ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մասնակցի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հայտն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գնահատվել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հրավերի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պահանջներին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բավարար</w:t>
      </w:r>
      <w:r w:rsidRPr="00D33061">
        <w:rPr>
          <w:rFonts w:ascii="Arial Armenian" w:hAnsi="Arial Armenian" w:cs="Sylfaen"/>
          <w:sz w:val="20"/>
          <w:lang w:val="af-ZA"/>
        </w:rPr>
        <w:t>:</w:t>
      </w:r>
    </w:p>
    <w:p w14:paraId="0D73446A" w14:textId="60AF5AE1" w:rsidR="00E56508" w:rsidRPr="00D33061" w:rsidRDefault="00E56508" w:rsidP="00E56508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Sylfaen" w:hAnsi="Sylfaen" w:cs="Sylfaen"/>
          <w:sz w:val="20"/>
          <w:lang w:val="ru-RU"/>
        </w:rPr>
        <w:t>Սույն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կետի</w:t>
      </w:r>
      <w:r w:rsidR="00AE74A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E74A0" w:rsidRPr="00D33061">
        <w:rPr>
          <w:rFonts w:ascii="Sylfaen" w:hAnsi="Sylfaen" w:cs="Sylfaen"/>
          <w:sz w:val="20"/>
          <w:lang w:val="ru-RU"/>
        </w:rPr>
        <w:t>չկիրառման</w:t>
      </w:r>
      <w:r w:rsidR="00AE74A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E74A0" w:rsidRPr="00D33061">
        <w:rPr>
          <w:rFonts w:ascii="Sylfaen" w:hAnsi="Sylfaen" w:cs="Sylfaen"/>
          <w:sz w:val="20"/>
          <w:lang w:val="ru-RU"/>
        </w:rPr>
        <w:t>դեպքում</w:t>
      </w:r>
      <w:r w:rsidR="00AE74A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E74A0" w:rsidRPr="00D33061">
        <w:rPr>
          <w:rFonts w:ascii="Sylfaen" w:hAnsi="Sylfaen" w:cs="Sylfaen"/>
          <w:sz w:val="20"/>
          <w:lang w:val="ru-RU"/>
        </w:rPr>
        <w:t>ընթացակարգը</w:t>
      </w:r>
      <w:r w:rsidR="00AE74A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E74A0" w:rsidRPr="00D33061">
        <w:rPr>
          <w:rFonts w:ascii="Sylfaen" w:hAnsi="Sylfaen" w:cs="Sylfaen"/>
          <w:sz w:val="20"/>
          <w:lang w:val="hy-AM"/>
        </w:rPr>
        <w:t>Օ</w:t>
      </w:r>
      <w:r w:rsidRPr="00D33061">
        <w:rPr>
          <w:rFonts w:ascii="Sylfaen" w:hAnsi="Sylfaen" w:cs="Sylfaen"/>
          <w:sz w:val="20"/>
          <w:lang w:val="ru-RU"/>
        </w:rPr>
        <w:t>րենքի</w:t>
      </w:r>
      <w:r w:rsidRPr="00D33061">
        <w:rPr>
          <w:rFonts w:ascii="Arial Armenian" w:hAnsi="Arial Armenian" w:cs="Sylfaen"/>
          <w:sz w:val="20"/>
          <w:lang w:val="af-ZA"/>
        </w:rPr>
        <w:t xml:space="preserve"> 37-</w:t>
      </w:r>
      <w:r w:rsidRPr="00D33061">
        <w:rPr>
          <w:rFonts w:ascii="Sylfaen" w:hAnsi="Sylfaen" w:cs="Sylfaen"/>
          <w:sz w:val="20"/>
          <w:lang w:val="ru-RU"/>
        </w:rPr>
        <w:t>րդ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հոդվածի</w:t>
      </w:r>
      <w:r w:rsidRPr="00D33061">
        <w:rPr>
          <w:rFonts w:ascii="Arial Armenian" w:hAnsi="Arial Armenian" w:cs="Sylfaen"/>
          <w:sz w:val="20"/>
          <w:lang w:val="af-ZA"/>
        </w:rPr>
        <w:t xml:space="preserve"> 1-</w:t>
      </w:r>
      <w:r w:rsidRPr="00D33061">
        <w:rPr>
          <w:rFonts w:ascii="Sylfaen" w:hAnsi="Sylfaen" w:cs="Sylfaen"/>
          <w:sz w:val="20"/>
          <w:lang w:val="ru-RU"/>
        </w:rPr>
        <w:t>ին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մասի</w:t>
      </w:r>
      <w:r w:rsidRPr="00D33061">
        <w:rPr>
          <w:rFonts w:ascii="Arial Armenian" w:hAnsi="Arial Armenian" w:cs="Sylfaen"/>
          <w:sz w:val="20"/>
          <w:lang w:val="af-ZA"/>
        </w:rPr>
        <w:t xml:space="preserve"> 1-</w:t>
      </w:r>
      <w:r w:rsidRPr="00D33061">
        <w:rPr>
          <w:rFonts w:ascii="Sylfaen" w:hAnsi="Sylfaen" w:cs="Sylfaen"/>
          <w:sz w:val="20"/>
          <w:lang w:val="ru-RU"/>
        </w:rPr>
        <w:t>ին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կետի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հիման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վրա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հայտարարվում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չկայացած</w:t>
      </w:r>
      <w:r w:rsidRPr="00D33061">
        <w:rPr>
          <w:rFonts w:ascii="Arial Armenian" w:hAnsi="Arial Armenian" w:cs="Sylfaen"/>
          <w:sz w:val="20"/>
          <w:lang w:val="af-ZA"/>
        </w:rPr>
        <w:t>:</w:t>
      </w:r>
    </w:p>
    <w:p w14:paraId="09526A69" w14:textId="77777777" w:rsidR="00B514E8" w:rsidRPr="00D33061" w:rsidRDefault="00FD2748" w:rsidP="00EF3662">
      <w:pPr>
        <w:ind w:firstLine="708"/>
        <w:jc w:val="both"/>
        <w:rPr>
          <w:rFonts w:ascii="Arial Armenian" w:hAnsi="Arial Armenian"/>
          <w:sz w:val="20"/>
          <w:szCs w:val="20"/>
          <w:lang w:val="hy-AM" w:eastAsia="x-none"/>
        </w:rPr>
      </w:pPr>
      <w:r w:rsidRPr="00D33061">
        <w:rPr>
          <w:rFonts w:ascii="Arial Armenian" w:hAnsi="Arial Armenian"/>
          <w:sz w:val="20"/>
          <w:szCs w:val="20"/>
          <w:lang w:val="af-ZA" w:eastAsia="x-none"/>
        </w:rPr>
        <w:t>8</w:t>
      </w:r>
      <w:r w:rsidR="00C82BD2" w:rsidRPr="00D33061">
        <w:rPr>
          <w:rFonts w:ascii="Arial Armenian" w:hAnsi="Arial Armenian"/>
          <w:sz w:val="20"/>
          <w:szCs w:val="20"/>
          <w:lang w:val="af-ZA" w:eastAsia="x-none"/>
        </w:rPr>
        <w:t>.</w:t>
      </w:r>
      <w:r w:rsidR="004348F9" w:rsidRPr="00D33061">
        <w:rPr>
          <w:rFonts w:ascii="Arial Armenian" w:hAnsi="Arial Armenian"/>
          <w:sz w:val="20"/>
          <w:szCs w:val="20"/>
          <w:lang w:val="af-ZA" w:eastAsia="x-none"/>
        </w:rPr>
        <w:t>7</w:t>
      </w:r>
      <w:r w:rsidR="00E24EBF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53C9B" w:rsidRPr="00D33061">
        <w:rPr>
          <w:rFonts w:ascii="Sylfaen" w:hAnsi="Sylfaen" w:cs="Sylfaen"/>
          <w:sz w:val="20"/>
          <w:szCs w:val="20"/>
          <w:lang w:val="af-ZA" w:eastAsia="x-none"/>
        </w:rPr>
        <w:t>Պ</w:t>
      </w:r>
      <w:r w:rsidR="00B514E8" w:rsidRPr="00D33061">
        <w:rPr>
          <w:rFonts w:ascii="Sylfaen" w:hAnsi="Sylfaen" w:cs="Sylfaen"/>
          <w:sz w:val="20"/>
          <w:szCs w:val="20"/>
          <w:lang w:val="af-ZA" w:eastAsia="x-none"/>
        </w:rPr>
        <w:t>ահանջի</w:t>
      </w:r>
      <w:r w:rsidR="00B514E8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B514E8" w:rsidRPr="00D33061">
        <w:rPr>
          <w:rFonts w:ascii="Sylfaen" w:hAnsi="Sylfaen" w:cs="Sylfaen"/>
          <w:sz w:val="20"/>
          <w:szCs w:val="20"/>
          <w:lang w:val="af-ZA" w:eastAsia="x-none"/>
        </w:rPr>
        <w:t>դեպքում</w:t>
      </w:r>
      <w:r w:rsidR="00B514E8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AD522C" w:rsidRPr="00D33061">
        <w:rPr>
          <w:rFonts w:ascii="Sylfaen" w:hAnsi="Sylfaen" w:cs="Sylfaen"/>
          <w:sz w:val="20"/>
          <w:szCs w:val="20"/>
          <w:lang w:val="af-ZA" w:eastAsia="x-none"/>
        </w:rPr>
        <w:t>որևէ</w:t>
      </w:r>
      <w:r w:rsidR="00AD522C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210AC" w:rsidRPr="00D33061">
        <w:rPr>
          <w:rFonts w:ascii="Sylfaen" w:hAnsi="Sylfaen" w:cs="Sylfaen"/>
          <w:sz w:val="20"/>
          <w:szCs w:val="20"/>
          <w:lang w:val="af-ZA" w:eastAsia="x-none"/>
        </w:rPr>
        <w:t>մ</w:t>
      </w:r>
      <w:r w:rsidR="00B514E8" w:rsidRPr="00D33061">
        <w:rPr>
          <w:rFonts w:ascii="Sylfaen" w:hAnsi="Sylfaen" w:cs="Sylfaen"/>
          <w:sz w:val="20"/>
          <w:szCs w:val="20"/>
          <w:lang w:val="af-ZA" w:eastAsia="x-none"/>
        </w:rPr>
        <w:t>ասնակցի</w:t>
      </w:r>
      <w:r w:rsidR="00B514E8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B514E8" w:rsidRPr="00D33061">
        <w:rPr>
          <w:rFonts w:ascii="Sylfaen" w:hAnsi="Sylfaen" w:cs="Sylfaen"/>
          <w:sz w:val="20"/>
          <w:szCs w:val="20"/>
          <w:lang w:val="af-ZA" w:eastAsia="x-none"/>
        </w:rPr>
        <w:t>հայտի</w:t>
      </w:r>
      <w:r w:rsidR="00AE468B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B514E8" w:rsidRPr="00D33061">
        <w:rPr>
          <w:rFonts w:ascii="Sylfaen" w:hAnsi="Sylfaen" w:cs="Sylfaen"/>
          <w:sz w:val="20"/>
          <w:szCs w:val="20"/>
          <w:lang w:val="af-ZA" w:eastAsia="x-none"/>
        </w:rPr>
        <w:t>պատճենները</w:t>
      </w:r>
      <w:r w:rsidR="00B514E8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B514E8" w:rsidRPr="00D33061">
        <w:rPr>
          <w:rFonts w:ascii="Sylfaen" w:hAnsi="Sylfaen" w:cs="Sylfaen"/>
          <w:sz w:val="20"/>
          <w:szCs w:val="20"/>
          <w:lang w:val="af-ZA" w:eastAsia="x-none"/>
        </w:rPr>
        <w:t>հանձնաժողովի</w:t>
      </w:r>
      <w:r w:rsidR="00B514E8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B514E8" w:rsidRPr="00D33061">
        <w:rPr>
          <w:rFonts w:ascii="Sylfaen" w:hAnsi="Sylfaen" w:cs="Sylfaen"/>
          <w:sz w:val="20"/>
          <w:szCs w:val="20"/>
          <w:lang w:val="af-ZA" w:eastAsia="x-none"/>
        </w:rPr>
        <w:t>քարտուղարն</w:t>
      </w:r>
      <w:r w:rsidR="00B514E8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B514E8" w:rsidRPr="00D33061">
        <w:rPr>
          <w:rFonts w:ascii="Sylfaen" w:hAnsi="Sylfaen" w:cs="Sylfaen"/>
          <w:sz w:val="20"/>
          <w:szCs w:val="20"/>
          <w:lang w:val="af-ZA" w:eastAsia="x-none"/>
        </w:rPr>
        <w:t>անհապաղ</w:t>
      </w:r>
      <w:r w:rsidR="00B514E8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B514E8" w:rsidRPr="00D33061">
        <w:rPr>
          <w:rFonts w:ascii="Sylfaen" w:hAnsi="Sylfaen" w:cs="Sylfaen"/>
          <w:sz w:val="20"/>
          <w:szCs w:val="20"/>
          <w:lang w:val="af-ZA" w:eastAsia="x-none"/>
        </w:rPr>
        <w:t>տրամադրում</w:t>
      </w:r>
      <w:r w:rsidR="00B514E8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B514E8" w:rsidRPr="00D33061">
        <w:rPr>
          <w:rFonts w:ascii="Sylfaen" w:hAnsi="Sylfaen" w:cs="Sylfaen"/>
          <w:sz w:val="20"/>
          <w:szCs w:val="20"/>
          <w:lang w:val="af-ZA" w:eastAsia="x-none"/>
        </w:rPr>
        <w:t>է</w:t>
      </w:r>
      <w:r w:rsidR="00B514E8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B514E8" w:rsidRPr="00D33061">
        <w:rPr>
          <w:rFonts w:ascii="Sylfaen" w:hAnsi="Sylfaen" w:cs="Sylfaen"/>
          <w:sz w:val="20"/>
          <w:szCs w:val="20"/>
          <w:lang w:val="af-ZA" w:eastAsia="x-none"/>
        </w:rPr>
        <w:t>նման</w:t>
      </w:r>
      <w:r w:rsidR="00B514E8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B514E8" w:rsidRPr="00D33061">
        <w:rPr>
          <w:rFonts w:ascii="Sylfaen" w:hAnsi="Sylfaen" w:cs="Sylfaen"/>
          <w:sz w:val="20"/>
          <w:szCs w:val="20"/>
          <w:lang w:val="af-ZA" w:eastAsia="x-none"/>
        </w:rPr>
        <w:t>պահանջ</w:t>
      </w:r>
      <w:r w:rsidR="00B514E8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B514E8" w:rsidRPr="00D33061">
        <w:rPr>
          <w:rFonts w:ascii="Sylfaen" w:hAnsi="Sylfaen" w:cs="Sylfaen"/>
          <w:sz w:val="20"/>
          <w:szCs w:val="20"/>
          <w:lang w:val="af-ZA" w:eastAsia="x-none"/>
        </w:rPr>
        <w:t>ներկայացրած</w:t>
      </w:r>
      <w:r w:rsidR="00B514E8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A66431" w:rsidRPr="00D33061">
        <w:rPr>
          <w:rFonts w:ascii="Sylfaen" w:hAnsi="Sylfaen" w:cs="Sylfaen"/>
          <w:sz w:val="20"/>
          <w:szCs w:val="20"/>
          <w:lang w:val="af-ZA" w:eastAsia="x-none"/>
        </w:rPr>
        <w:t>այլ</w:t>
      </w:r>
      <w:r w:rsidR="00A6643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36E4" w:rsidRPr="00D33061">
        <w:rPr>
          <w:rFonts w:ascii="Sylfaen" w:hAnsi="Sylfaen" w:cs="Sylfaen"/>
          <w:sz w:val="20"/>
          <w:szCs w:val="20"/>
          <w:lang w:val="af-ZA" w:eastAsia="x-none"/>
        </w:rPr>
        <w:t>մ</w:t>
      </w:r>
      <w:r w:rsidR="00B514E8" w:rsidRPr="00D33061">
        <w:rPr>
          <w:rFonts w:ascii="Sylfaen" w:hAnsi="Sylfaen" w:cs="Sylfaen"/>
          <w:sz w:val="20"/>
          <w:szCs w:val="20"/>
          <w:lang w:val="af-ZA" w:eastAsia="x-none"/>
        </w:rPr>
        <w:t>ասնակցին</w:t>
      </w:r>
      <w:r w:rsidR="00B514E8" w:rsidRPr="00D33061">
        <w:rPr>
          <w:rFonts w:ascii="Arial Armenian" w:hAnsi="Arial Armenian"/>
          <w:sz w:val="20"/>
          <w:szCs w:val="20"/>
          <w:lang w:val="af-ZA" w:eastAsia="x-none"/>
        </w:rPr>
        <w:t>:</w:t>
      </w:r>
      <w:r w:rsidR="007B6811" w:rsidRPr="00D33061">
        <w:rPr>
          <w:rFonts w:ascii="Arial Armenian" w:hAnsi="Arial Armenian"/>
          <w:sz w:val="20"/>
          <w:szCs w:val="20"/>
          <w:lang w:val="hy-AM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Պահանջի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կատարման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անհնարինության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դեպքում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պահանջ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ներկայացրած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անձին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անհապաղ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տրամադրվում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է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410B68" w:rsidRPr="00D33061">
        <w:rPr>
          <w:rFonts w:ascii="Sylfaen" w:hAnsi="Sylfaen" w:cs="Sylfaen"/>
          <w:sz w:val="20"/>
          <w:szCs w:val="20"/>
          <w:lang w:val="hy-AM" w:eastAsia="x-none"/>
        </w:rPr>
        <w:t>հայտում</w:t>
      </w:r>
      <w:r w:rsidR="00410B68" w:rsidRPr="00D33061">
        <w:rPr>
          <w:rFonts w:ascii="Arial Armenian" w:hAnsi="Arial Armenian"/>
          <w:sz w:val="20"/>
          <w:szCs w:val="20"/>
          <w:lang w:val="hy-AM" w:eastAsia="x-none"/>
        </w:rPr>
        <w:t xml:space="preserve"> </w:t>
      </w:r>
      <w:r w:rsidR="00410B68" w:rsidRPr="00D33061">
        <w:rPr>
          <w:rFonts w:ascii="Sylfaen" w:hAnsi="Sylfaen" w:cs="Sylfaen"/>
          <w:sz w:val="20"/>
          <w:szCs w:val="20"/>
          <w:lang w:val="hy-AM" w:eastAsia="x-none"/>
        </w:rPr>
        <w:t>ներառված</w:t>
      </w:r>
      <w:r w:rsidR="00410B68" w:rsidRPr="00D33061">
        <w:rPr>
          <w:rFonts w:ascii="Arial Armenian" w:hAnsi="Arial Armenian"/>
          <w:sz w:val="20"/>
          <w:szCs w:val="20"/>
          <w:lang w:val="hy-AM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փաստաթղթերը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,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որոնց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վերջինս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ծանոթանում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է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տեղում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,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իրավունք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ունի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լուսանկարել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դրանք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և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վերադարձնում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է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CA4AB2" w:rsidRPr="00D33061">
        <w:rPr>
          <w:rFonts w:ascii="Sylfaen" w:hAnsi="Sylfaen" w:cs="Sylfaen"/>
          <w:sz w:val="20"/>
          <w:szCs w:val="20"/>
          <w:lang w:val="af-ZA" w:eastAsia="x-none"/>
        </w:rPr>
        <w:t>հանձնաժողովի</w:t>
      </w:r>
      <w:r w:rsidR="00CA4AB2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քարտուղարին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նիստի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ընթացքում՝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առանց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խոչընդոտելու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հանձնաժողովի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բնականոն</w:t>
      </w:r>
      <w:r w:rsidR="007B6811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D33061">
        <w:rPr>
          <w:rFonts w:ascii="Sylfaen" w:hAnsi="Sylfaen" w:cs="Sylfaen"/>
          <w:sz w:val="20"/>
          <w:szCs w:val="20"/>
          <w:lang w:val="af-ZA" w:eastAsia="x-none"/>
        </w:rPr>
        <w:t>գործունեությանը</w:t>
      </w:r>
      <w:r w:rsidR="007B6811" w:rsidRPr="00D33061">
        <w:rPr>
          <w:rFonts w:ascii="Arial Armenian" w:hAnsi="Arial Armenian"/>
          <w:sz w:val="20"/>
          <w:szCs w:val="20"/>
          <w:lang w:val="hy-AM" w:eastAsia="x-none"/>
        </w:rPr>
        <w:t>:</w:t>
      </w:r>
    </w:p>
    <w:p w14:paraId="39C8E4A9" w14:textId="77777777" w:rsidR="00116E47" w:rsidRPr="00D33061" w:rsidRDefault="00A150A9" w:rsidP="00EF3662">
      <w:pPr>
        <w:pStyle w:val="norm"/>
        <w:spacing w:line="240" w:lineRule="auto"/>
        <w:rPr>
          <w:rFonts w:cs="Sylfaen"/>
          <w:sz w:val="20"/>
          <w:szCs w:val="24"/>
          <w:lang w:val="af-ZA" w:eastAsia="en-US"/>
        </w:rPr>
      </w:pPr>
      <w:r w:rsidRPr="00D33061">
        <w:rPr>
          <w:sz w:val="20"/>
          <w:lang w:val="af-ZA" w:eastAsia="x-none"/>
        </w:rPr>
        <w:t>8</w:t>
      </w:r>
      <w:r w:rsidR="002B121D" w:rsidRPr="00D33061">
        <w:rPr>
          <w:sz w:val="20"/>
          <w:lang w:val="af-ZA" w:eastAsia="x-none"/>
        </w:rPr>
        <w:t>.</w:t>
      </w:r>
      <w:r w:rsidR="004348F9" w:rsidRPr="00D33061">
        <w:rPr>
          <w:sz w:val="20"/>
          <w:lang w:val="af-ZA" w:eastAsia="x-none"/>
        </w:rPr>
        <w:t>8</w:t>
      </w:r>
      <w:r w:rsidR="002B121D" w:rsidRPr="00D33061">
        <w:rPr>
          <w:sz w:val="20"/>
          <w:lang w:val="af-ZA" w:eastAsia="x-none"/>
        </w:rPr>
        <w:t xml:space="preserve"> </w:t>
      </w:r>
      <w:r w:rsidR="002B121D" w:rsidRPr="00D33061">
        <w:rPr>
          <w:rFonts w:ascii="Sylfaen" w:hAnsi="Sylfaen" w:cs="Sylfaen"/>
          <w:sz w:val="20"/>
          <w:lang w:val="af-ZA" w:eastAsia="x-none"/>
        </w:rPr>
        <w:t>Եթե</w:t>
      </w:r>
      <w:r w:rsidR="002B121D" w:rsidRPr="00D33061">
        <w:rPr>
          <w:sz w:val="20"/>
          <w:lang w:val="af-ZA" w:eastAsia="x-none"/>
        </w:rPr>
        <w:t xml:space="preserve"> </w:t>
      </w:r>
      <w:r w:rsidR="002B121D" w:rsidRPr="00D33061">
        <w:rPr>
          <w:rFonts w:ascii="Sylfaen" w:hAnsi="Sylfaen" w:cs="Sylfaen"/>
          <w:sz w:val="20"/>
          <w:lang w:val="af-ZA" w:eastAsia="x-none"/>
        </w:rPr>
        <w:t>հայտերի</w:t>
      </w:r>
      <w:r w:rsidR="002B121D" w:rsidRPr="00D33061">
        <w:rPr>
          <w:sz w:val="20"/>
          <w:lang w:val="af-ZA" w:eastAsia="x-none"/>
        </w:rPr>
        <w:t xml:space="preserve"> </w:t>
      </w:r>
      <w:r w:rsidR="002B121D" w:rsidRPr="00D33061">
        <w:rPr>
          <w:rFonts w:ascii="Sylfaen" w:hAnsi="Sylfaen" w:cs="Sylfaen"/>
          <w:sz w:val="20"/>
          <w:lang w:val="af-ZA" w:eastAsia="x-none"/>
        </w:rPr>
        <w:t>բացման</w:t>
      </w:r>
      <w:r w:rsidR="00DE1C00" w:rsidRPr="00D33061">
        <w:rPr>
          <w:sz w:val="20"/>
          <w:lang w:val="hy-AM" w:eastAsia="x-none"/>
        </w:rPr>
        <w:t xml:space="preserve"> </w:t>
      </w:r>
      <w:r w:rsidR="00DE1C00" w:rsidRPr="00D33061">
        <w:rPr>
          <w:rFonts w:ascii="Sylfaen" w:hAnsi="Sylfaen" w:cs="Sylfaen"/>
          <w:sz w:val="20"/>
          <w:lang w:val="hy-AM" w:eastAsia="x-none"/>
        </w:rPr>
        <w:t>և</w:t>
      </w:r>
      <w:r w:rsidR="00DE1C00" w:rsidRPr="00D33061">
        <w:rPr>
          <w:sz w:val="20"/>
          <w:lang w:val="hy-AM" w:eastAsia="x-none"/>
        </w:rPr>
        <w:t xml:space="preserve"> </w:t>
      </w:r>
      <w:r w:rsidR="00DE1C00" w:rsidRPr="00D33061">
        <w:rPr>
          <w:rFonts w:ascii="Sylfaen" w:hAnsi="Sylfaen" w:cs="Sylfaen"/>
          <w:sz w:val="20"/>
          <w:lang w:val="hy-AM" w:eastAsia="x-none"/>
        </w:rPr>
        <w:t>գնահատման</w:t>
      </w:r>
      <w:r w:rsidR="002B121D" w:rsidRPr="00D33061">
        <w:rPr>
          <w:sz w:val="20"/>
          <w:lang w:val="af-ZA" w:eastAsia="x-none"/>
        </w:rPr>
        <w:t xml:space="preserve"> </w:t>
      </w:r>
      <w:r w:rsidR="002B121D" w:rsidRPr="00D33061">
        <w:rPr>
          <w:rFonts w:ascii="Sylfaen" w:hAnsi="Sylfaen" w:cs="Sylfaen"/>
          <w:sz w:val="20"/>
          <w:lang w:val="af-ZA" w:eastAsia="x-none"/>
        </w:rPr>
        <w:t>նիստի</w:t>
      </w:r>
      <w:r w:rsidR="002B121D" w:rsidRPr="00D33061">
        <w:rPr>
          <w:sz w:val="20"/>
          <w:lang w:val="af-ZA" w:eastAsia="x-none"/>
        </w:rPr>
        <w:t xml:space="preserve"> </w:t>
      </w:r>
      <w:r w:rsidR="002B121D" w:rsidRPr="00D33061">
        <w:rPr>
          <w:rFonts w:ascii="Sylfaen" w:hAnsi="Sylfaen" w:cs="Sylfaen"/>
          <w:sz w:val="20"/>
          <w:lang w:val="af-ZA" w:eastAsia="x-none"/>
        </w:rPr>
        <w:t>ընթացքում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իրականացված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գնահատման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արդյուն</w:t>
      </w:r>
      <w:r w:rsidR="002B121D" w:rsidRPr="00D33061">
        <w:rPr>
          <w:rFonts w:cs="Sylfaen"/>
          <w:sz w:val="20"/>
          <w:szCs w:val="24"/>
          <w:lang w:val="af-ZA" w:eastAsia="en-US"/>
        </w:rPr>
        <w:softHyphen/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քում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210AC" w:rsidRPr="00D33061">
        <w:rPr>
          <w:rFonts w:ascii="Sylfaen" w:hAnsi="Sylfaen" w:cs="Sylfaen"/>
          <w:sz w:val="20"/>
          <w:szCs w:val="24"/>
          <w:lang w:val="af-ZA" w:eastAsia="en-US"/>
        </w:rPr>
        <w:t>մ</w:t>
      </w:r>
      <w:r w:rsidR="00A24827" w:rsidRPr="00D33061">
        <w:rPr>
          <w:rFonts w:ascii="Sylfaen" w:hAnsi="Sylfaen" w:cs="Sylfaen"/>
          <w:sz w:val="20"/>
          <w:szCs w:val="24"/>
          <w:lang w:val="af-ZA" w:eastAsia="en-US"/>
        </w:rPr>
        <w:t>ասնակցի</w:t>
      </w:r>
      <w:r w:rsidR="00A24827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հայտում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արձանագրվում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են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անհամապատասխանություններ՝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հրավերի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պահանջների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նկատմամբ</w:t>
      </w:r>
      <w:r w:rsidR="004348F9" w:rsidRPr="00D33061">
        <w:rPr>
          <w:rFonts w:cs="Sylfaen"/>
          <w:sz w:val="20"/>
          <w:szCs w:val="24"/>
          <w:lang w:val="hy-AM" w:eastAsia="en-US"/>
        </w:rPr>
        <w:t>,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ապա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հանձնաժողովը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մեկ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աշխատանքային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օրով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կասեցնում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նիստը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,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իսկ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հանձնաժողովի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քարտուղարը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նույն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օրը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դրա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մասին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4348F9" w:rsidRPr="00D33061">
        <w:rPr>
          <w:rFonts w:ascii="Sylfaen" w:hAnsi="Sylfaen" w:cs="Sylfaen"/>
          <w:sz w:val="20"/>
          <w:szCs w:val="24"/>
          <w:lang w:val="af-ZA" w:eastAsia="en-US"/>
        </w:rPr>
        <w:t>էլեկտրոնային</w:t>
      </w:r>
      <w:r w:rsidR="004348F9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4348F9" w:rsidRPr="00D33061">
        <w:rPr>
          <w:rFonts w:ascii="Sylfaen" w:hAnsi="Sylfaen" w:cs="Sylfaen"/>
          <w:sz w:val="20"/>
          <w:szCs w:val="24"/>
          <w:lang w:val="af-ZA" w:eastAsia="en-US"/>
        </w:rPr>
        <w:t>եղանակով</w:t>
      </w:r>
      <w:r w:rsidR="004348F9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տեղեկացնում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210AC" w:rsidRPr="00D33061">
        <w:rPr>
          <w:rFonts w:ascii="Sylfaen" w:hAnsi="Sylfaen" w:cs="Sylfaen"/>
          <w:sz w:val="20"/>
          <w:szCs w:val="24"/>
          <w:lang w:val="af-ZA" w:eastAsia="en-US"/>
        </w:rPr>
        <w:t>մ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ասնակցին՝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առաջարկելով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մինչև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կասեցման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ժամկետի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ավարտը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շտկել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անհամապատասխանությունը</w:t>
      </w:r>
      <w:r w:rsidR="002B121D" w:rsidRPr="00D33061">
        <w:rPr>
          <w:rFonts w:cs="Sylfaen"/>
          <w:sz w:val="20"/>
          <w:szCs w:val="24"/>
          <w:lang w:val="af-ZA" w:eastAsia="en-US"/>
        </w:rPr>
        <w:t>:</w:t>
      </w:r>
    </w:p>
    <w:p w14:paraId="6AF8E8CE" w14:textId="16C17E7E" w:rsidR="002B121D" w:rsidRPr="00D33061" w:rsidRDefault="00116E47" w:rsidP="00EF3662">
      <w:pPr>
        <w:pStyle w:val="norm"/>
        <w:spacing w:line="240" w:lineRule="auto"/>
        <w:rPr>
          <w:rFonts w:cs="Sylfaen"/>
          <w:sz w:val="20"/>
          <w:szCs w:val="24"/>
          <w:lang w:val="hy-AM" w:eastAsia="en-US"/>
        </w:rPr>
      </w:pP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Մասնակցին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ուղարկվող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ծանուցման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մեջ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մանրամասն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նկարագրվում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873E83" w:rsidRPr="00D33061">
        <w:rPr>
          <w:rFonts w:ascii="Sylfaen" w:hAnsi="Sylfaen" w:cs="Sylfaen"/>
          <w:sz w:val="20"/>
          <w:szCs w:val="24"/>
          <w:lang w:val="hy-AM" w:eastAsia="en-US"/>
        </w:rPr>
        <w:t>հայտի</w:t>
      </w:r>
      <w:r w:rsidR="00873E83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873E83" w:rsidRPr="00D33061">
        <w:rPr>
          <w:rFonts w:ascii="Sylfaen" w:hAnsi="Sylfaen" w:cs="Sylfaen"/>
          <w:sz w:val="20"/>
          <w:szCs w:val="24"/>
          <w:lang w:val="hy-AM" w:eastAsia="en-US"/>
        </w:rPr>
        <w:t>գն</w:t>
      </w:r>
      <w:r w:rsidR="00563192" w:rsidRPr="00D33061">
        <w:rPr>
          <w:rFonts w:ascii="Sylfaen" w:hAnsi="Sylfaen" w:cs="Sylfaen"/>
          <w:sz w:val="20"/>
          <w:szCs w:val="24"/>
          <w:lang w:val="hy-AM" w:eastAsia="en-US"/>
        </w:rPr>
        <w:t>ա</w:t>
      </w:r>
      <w:r w:rsidR="00873E83" w:rsidRPr="00D33061">
        <w:rPr>
          <w:rFonts w:ascii="Sylfaen" w:hAnsi="Sylfaen" w:cs="Sylfaen"/>
          <w:sz w:val="20"/>
          <w:szCs w:val="24"/>
          <w:lang w:val="hy-AM" w:eastAsia="en-US"/>
        </w:rPr>
        <w:t>հատման</w:t>
      </w:r>
      <w:r w:rsidR="00873E83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873E83" w:rsidRPr="00D33061">
        <w:rPr>
          <w:rFonts w:ascii="Sylfaen" w:hAnsi="Sylfaen" w:cs="Sylfaen"/>
          <w:sz w:val="20"/>
          <w:szCs w:val="24"/>
          <w:lang w:val="hy-AM" w:eastAsia="en-US"/>
        </w:rPr>
        <w:t>ընթացքում</w:t>
      </w:r>
      <w:r w:rsidR="00873E83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հայտնաբերված</w:t>
      </w:r>
      <w:r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873E83" w:rsidRPr="00D33061">
        <w:rPr>
          <w:rFonts w:ascii="Sylfaen" w:hAnsi="Sylfaen" w:cs="Sylfaen"/>
          <w:sz w:val="20"/>
          <w:szCs w:val="24"/>
          <w:lang w:val="hy-AM" w:eastAsia="en-US"/>
        </w:rPr>
        <w:t>բոլոր</w:t>
      </w:r>
      <w:r w:rsidR="00873E83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hy-AM" w:eastAsia="en-US"/>
        </w:rPr>
        <w:t>անհամապատասխանությունները</w:t>
      </w:r>
      <w:r w:rsidRPr="00D33061">
        <w:rPr>
          <w:rFonts w:cs="Sylfaen"/>
          <w:sz w:val="20"/>
          <w:szCs w:val="24"/>
          <w:lang w:val="hy-AM" w:eastAsia="en-US"/>
        </w:rPr>
        <w:t>:</w:t>
      </w:r>
      <w:r w:rsidR="002B121D" w:rsidRPr="00D33061">
        <w:rPr>
          <w:rFonts w:cs="Sylfaen"/>
          <w:sz w:val="20"/>
          <w:szCs w:val="24"/>
          <w:lang w:val="hy-AM" w:eastAsia="en-US"/>
        </w:rPr>
        <w:t xml:space="preserve">   </w:t>
      </w:r>
    </w:p>
    <w:p w14:paraId="6A0816A0" w14:textId="77777777" w:rsidR="00FC31D8" w:rsidRPr="00D33061" w:rsidRDefault="00A150A9" w:rsidP="00EF3662">
      <w:pPr>
        <w:pStyle w:val="norm"/>
        <w:spacing w:line="240" w:lineRule="auto"/>
        <w:ind w:firstLine="567"/>
        <w:rPr>
          <w:rFonts w:cs="Sylfaen"/>
          <w:sz w:val="20"/>
          <w:szCs w:val="24"/>
          <w:lang w:val="hy-AM" w:eastAsia="en-US"/>
        </w:rPr>
      </w:pPr>
      <w:r w:rsidRPr="00D33061">
        <w:rPr>
          <w:rFonts w:cs="Sylfaen"/>
          <w:sz w:val="20"/>
          <w:szCs w:val="24"/>
          <w:lang w:val="af-ZA" w:eastAsia="en-US"/>
        </w:rPr>
        <w:t>8</w:t>
      </w:r>
      <w:r w:rsidR="002B121D" w:rsidRPr="00D33061">
        <w:rPr>
          <w:rFonts w:cs="Sylfaen"/>
          <w:sz w:val="20"/>
          <w:szCs w:val="24"/>
          <w:lang w:val="af-ZA" w:eastAsia="en-US"/>
        </w:rPr>
        <w:t>.</w:t>
      </w:r>
      <w:r w:rsidR="004348F9" w:rsidRPr="00D33061">
        <w:rPr>
          <w:rFonts w:cs="Sylfaen"/>
          <w:sz w:val="20"/>
          <w:szCs w:val="24"/>
          <w:lang w:val="af-ZA" w:eastAsia="en-US"/>
        </w:rPr>
        <w:t>9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Եթե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հրավերի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9A171D" w:rsidRPr="00D33061">
        <w:rPr>
          <w:rFonts w:cs="Sylfaen"/>
          <w:sz w:val="20"/>
          <w:szCs w:val="24"/>
          <w:lang w:val="af-ZA" w:eastAsia="en-US"/>
        </w:rPr>
        <w:t>8</w:t>
      </w:r>
      <w:r w:rsidR="002B121D" w:rsidRPr="00D33061">
        <w:rPr>
          <w:rFonts w:cs="Sylfaen"/>
          <w:sz w:val="20"/>
          <w:szCs w:val="24"/>
          <w:lang w:val="af-ZA" w:eastAsia="en-US"/>
        </w:rPr>
        <w:t>.</w:t>
      </w:r>
      <w:r w:rsidR="004348F9" w:rsidRPr="00D33061">
        <w:rPr>
          <w:rFonts w:cs="Sylfaen"/>
          <w:sz w:val="20"/>
          <w:szCs w:val="24"/>
          <w:lang w:val="af-ZA" w:eastAsia="en-US"/>
        </w:rPr>
        <w:t>8</w:t>
      </w:r>
      <w:r w:rsidR="004E6A12" w:rsidRPr="00D33061">
        <w:rPr>
          <w:rFonts w:cs="Sylfaen"/>
          <w:sz w:val="20"/>
          <w:szCs w:val="24"/>
          <w:lang w:val="af-ZA" w:eastAsia="en-US"/>
        </w:rPr>
        <w:t>-</w:t>
      </w:r>
      <w:r w:rsidR="004E6A12" w:rsidRPr="00D33061">
        <w:rPr>
          <w:rFonts w:ascii="Sylfaen" w:hAnsi="Sylfaen" w:cs="Sylfaen"/>
          <w:sz w:val="20"/>
          <w:szCs w:val="24"/>
          <w:lang w:val="hy-AM" w:eastAsia="en-US"/>
        </w:rPr>
        <w:t>րդ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կետով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սահմանված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ժամկետում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9A171D" w:rsidRPr="00D33061">
        <w:rPr>
          <w:rFonts w:ascii="Sylfaen" w:hAnsi="Sylfaen" w:cs="Sylfaen"/>
          <w:sz w:val="20"/>
          <w:szCs w:val="24"/>
          <w:lang w:val="af-ZA" w:eastAsia="en-US"/>
        </w:rPr>
        <w:t>մ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ասնակիցը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շտկում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արձանագրված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անհամապատասխանությունը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,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ապա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վերջին</w:t>
      </w:r>
      <w:r w:rsidR="009A05AC" w:rsidRPr="00D33061">
        <w:rPr>
          <w:rFonts w:ascii="Sylfaen" w:hAnsi="Sylfaen" w:cs="Sylfaen"/>
          <w:sz w:val="20"/>
          <w:szCs w:val="24"/>
          <w:lang w:val="hy-AM" w:eastAsia="en-US"/>
        </w:rPr>
        <w:t>ի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ս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հայտը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գնահատվում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բավարար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: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Հակառակ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դեպքում</w:t>
      </w:r>
      <w:r w:rsidR="00D14B02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D14B02" w:rsidRPr="00D33061">
        <w:rPr>
          <w:rFonts w:ascii="Sylfaen" w:hAnsi="Sylfaen" w:cs="Sylfaen"/>
          <w:sz w:val="20"/>
          <w:szCs w:val="24"/>
          <w:lang w:val="hy-AM" w:eastAsia="en-US"/>
        </w:rPr>
        <w:t>տվյալ</w:t>
      </w:r>
      <w:r w:rsidR="00D14B02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D14B02" w:rsidRPr="00D33061">
        <w:rPr>
          <w:rFonts w:ascii="Sylfaen" w:hAnsi="Sylfaen" w:cs="Sylfaen"/>
          <w:sz w:val="20"/>
          <w:szCs w:val="24"/>
          <w:lang w:val="hy-AM" w:eastAsia="en-US"/>
        </w:rPr>
        <w:t>մասնակցի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հայտը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գնահատվում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անբավարար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և</w:t>
      </w:r>
      <w:r w:rsidR="002B121D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D33061">
        <w:rPr>
          <w:rFonts w:ascii="Sylfaen" w:hAnsi="Sylfaen" w:cs="Sylfaen"/>
          <w:sz w:val="20"/>
          <w:szCs w:val="24"/>
          <w:lang w:val="hy-AM" w:eastAsia="en-US"/>
        </w:rPr>
        <w:t>մերժվում</w:t>
      </w:r>
      <w:r w:rsidR="009A05AC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9A05AC" w:rsidRPr="00D33061">
        <w:rPr>
          <w:rFonts w:ascii="Sylfaen" w:hAnsi="Sylfaen" w:cs="Sylfaen"/>
          <w:sz w:val="20"/>
          <w:szCs w:val="24"/>
          <w:lang w:val="hy-AM" w:eastAsia="en-US"/>
        </w:rPr>
        <w:t>է</w:t>
      </w:r>
      <w:r w:rsidR="004348F9" w:rsidRPr="00D33061">
        <w:rPr>
          <w:rFonts w:cs="Sylfaen"/>
          <w:sz w:val="20"/>
          <w:szCs w:val="24"/>
          <w:lang w:val="hy-AM" w:eastAsia="en-US"/>
        </w:rPr>
        <w:t>,</w:t>
      </w:r>
      <w:r w:rsidR="00D14B02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D14B02" w:rsidRPr="00D33061">
        <w:rPr>
          <w:rFonts w:ascii="Sylfaen" w:hAnsi="Sylfaen" w:cs="Sylfaen"/>
          <w:sz w:val="20"/>
          <w:szCs w:val="24"/>
          <w:lang w:val="hy-AM" w:eastAsia="en-US"/>
        </w:rPr>
        <w:t>իսկ</w:t>
      </w:r>
      <w:r w:rsidR="00D14B02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D14B02" w:rsidRPr="00D33061">
        <w:rPr>
          <w:rFonts w:ascii="Sylfaen" w:hAnsi="Sylfaen" w:cs="Sylfaen"/>
          <w:sz w:val="20"/>
          <w:szCs w:val="24"/>
          <w:lang w:val="hy-AM" w:eastAsia="en-US"/>
        </w:rPr>
        <w:t>ընտրված</w:t>
      </w:r>
      <w:r w:rsidR="00D14B02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D14B02" w:rsidRPr="00D33061">
        <w:rPr>
          <w:rFonts w:ascii="Sylfaen" w:hAnsi="Sylfaen" w:cs="Sylfaen"/>
          <w:sz w:val="20"/>
          <w:szCs w:val="24"/>
          <w:lang w:val="hy-AM" w:eastAsia="en-US"/>
        </w:rPr>
        <w:t>մասնակից</w:t>
      </w:r>
      <w:r w:rsidR="00D14B02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D14B02" w:rsidRPr="00D33061">
        <w:rPr>
          <w:rFonts w:ascii="Sylfaen" w:hAnsi="Sylfaen" w:cs="Sylfaen"/>
          <w:sz w:val="20"/>
          <w:szCs w:val="24"/>
          <w:lang w:val="hy-AM" w:eastAsia="en-US"/>
        </w:rPr>
        <w:t>է</w:t>
      </w:r>
      <w:r w:rsidR="00D14B02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D14B02" w:rsidRPr="00D33061">
        <w:rPr>
          <w:rFonts w:ascii="Sylfaen" w:hAnsi="Sylfaen" w:cs="Sylfaen"/>
          <w:sz w:val="20"/>
          <w:szCs w:val="24"/>
          <w:lang w:val="hy-AM" w:eastAsia="en-US"/>
        </w:rPr>
        <w:t>ճանաչվում</w:t>
      </w:r>
      <w:r w:rsidR="00D14B02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D14B02" w:rsidRPr="00D33061">
        <w:rPr>
          <w:rFonts w:ascii="Sylfaen" w:hAnsi="Sylfaen" w:cs="Sylfaen"/>
          <w:sz w:val="20"/>
          <w:szCs w:val="24"/>
          <w:lang w:val="hy-AM" w:eastAsia="en-US"/>
        </w:rPr>
        <w:t>հաջորդող</w:t>
      </w:r>
      <w:r w:rsidR="00D14B02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D14B02" w:rsidRPr="00D33061">
        <w:rPr>
          <w:rFonts w:ascii="Sylfaen" w:hAnsi="Sylfaen" w:cs="Sylfaen"/>
          <w:sz w:val="20"/>
          <w:szCs w:val="24"/>
          <w:lang w:val="hy-AM" w:eastAsia="en-US"/>
        </w:rPr>
        <w:t>տեղ</w:t>
      </w:r>
      <w:r w:rsidR="00D14B02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D14B02" w:rsidRPr="00D33061">
        <w:rPr>
          <w:rFonts w:ascii="Sylfaen" w:hAnsi="Sylfaen" w:cs="Sylfaen"/>
          <w:sz w:val="20"/>
          <w:szCs w:val="24"/>
          <w:lang w:val="hy-AM" w:eastAsia="en-US"/>
        </w:rPr>
        <w:t>զբաղեցրած</w:t>
      </w:r>
      <w:r w:rsidR="00D14B02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D14B02" w:rsidRPr="00D33061">
        <w:rPr>
          <w:rFonts w:ascii="Sylfaen" w:hAnsi="Sylfaen" w:cs="Sylfaen"/>
          <w:sz w:val="20"/>
          <w:szCs w:val="24"/>
          <w:lang w:val="hy-AM" w:eastAsia="en-US"/>
        </w:rPr>
        <w:t>մասնակիցը</w:t>
      </w:r>
      <w:r w:rsidR="00D14B02" w:rsidRPr="00D33061">
        <w:rPr>
          <w:rFonts w:cs="Sylfaen"/>
          <w:sz w:val="20"/>
          <w:szCs w:val="24"/>
          <w:lang w:val="hy-AM" w:eastAsia="en-US"/>
        </w:rPr>
        <w:t>:</w:t>
      </w:r>
    </w:p>
    <w:p w14:paraId="1746FFAC" w14:textId="61A4E0A4" w:rsidR="00F40755" w:rsidRPr="00D33061" w:rsidRDefault="00A150A9" w:rsidP="00F40755">
      <w:pPr>
        <w:pStyle w:val="23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D33061">
        <w:rPr>
          <w:rFonts w:ascii="Arial Armenian" w:hAnsi="Arial Armenian" w:cs="Sylfaen"/>
          <w:szCs w:val="24"/>
        </w:rPr>
        <w:t>8</w:t>
      </w:r>
      <w:r w:rsidR="002B121D" w:rsidRPr="00D33061">
        <w:rPr>
          <w:rFonts w:ascii="Arial Armenian" w:hAnsi="Arial Armenian" w:cs="Sylfaen"/>
          <w:szCs w:val="24"/>
        </w:rPr>
        <w:t>.</w:t>
      </w:r>
      <w:r w:rsidR="00D770E9" w:rsidRPr="00D33061">
        <w:rPr>
          <w:rFonts w:ascii="Arial Armenian" w:hAnsi="Arial Armenian" w:cs="Sylfaen"/>
          <w:szCs w:val="24"/>
          <w:lang w:val="hy-AM"/>
        </w:rPr>
        <w:t>1</w:t>
      </w:r>
      <w:r w:rsidR="004348F9" w:rsidRPr="00D33061">
        <w:rPr>
          <w:rFonts w:ascii="Arial Armenian" w:hAnsi="Arial Armenian" w:cs="Sylfaen"/>
          <w:szCs w:val="24"/>
          <w:lang w:val="hy-AM"/>
        </w:rPr>
        <w:t>0</w:t>
      </w:r>
      <w:r w:rsidR="002B121D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Հանձնաժողովի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անդամը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կամ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քարտուղարը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չի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կարող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մասնակցել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հանձնաժողովի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աշխատանքներին</w:t>
      </w:r>
      <w:r w:rsidR="00F40755" w:rsidRPr="00D33061">
        <w:rPr>
          <w:rFonts w:ascii="Arial Armenian" w:hAnsi="Arial Armenian" w:cs="Sylfaen"/>
          <w:szCs w:val="24"/>
        </w:rPr>
        <w:t xml:space="preserve">, </w:t>
      </w:r>
      <w:r w:rsidR="00F40755" w:rsidRPr="00D33061">
        <w:rPr>
          <w:rFonts w:ascii="Sylfaen" w:hAnsi="Sylfaen" w:cs="Sylfaen"/>
          <w:szCs w:val="24"/>
          <w:lang w:val="hy-AM"/>
        </w:rPr>
        <w:t>եթե</w:t>
      </w:r>
      <w:r w:rsidR="00F4075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հանձնաժողովի</w:t>
      </w:r>
      <w:r w:rsidR="00F4075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գործունեության</w:t>
      </w:r>
      <w:r w:rsidR="00F4075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ընթացքում</w:t>
      </w:r>
      <w:r w:rsidR="008C7473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պարզվում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է</w:t>
      </w:r>
      <w:r w:rsidR="00F40755" w:rsidRPr="00D33061">
        <w:rPr>
          <w:rFonts w:ascii="Arial Armenian" w:hAnsi="Arial Armenian" w:cs="Sylfaen"/>
          <w:szCs w:val="24"/>
        </w:rPr>
        <w:t xml:space="preserve">, </w:t>
      </w:r>
      <w:r w:rsidR="00F40755" w:rsidRPr="00D33061">
        <w:rPr>
          <w:rFonts w:ascii="Sylfaen" w:hAnsi="Sylfaen" w:cs="Sylfaen"/>
          <w:szCs w:val="24"/>
          <w:lang w:val="hy-AM"/>
        </w:rPr>
        <w:t>որ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վերջիններիս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կողմից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հիմնադրված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կամ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բաժնեմաս</w:t>
      </w:r>
      <w:r w:rsidR="00F40755" w:rsidRPr="00D33061">
        <w:rPr>
          <w:rFonts w:ascii="Arial Armenian" w:hAnsi="Arial Armenian" w:cs="Sylfaen"/>
          <w:szCs w:val="24"/>
        </w:rPr>
        <w:t xml:space="preserve"> (</w:t>
      </w:r>
      <w:r w:rsidR="00F40755" w:rsidRPr="00D33061">
        <w:rPr>
          <w:rFonts w:ascii="Sylfaen" w:hAnsi="Sylfaen" w:cs="Sylfaen"/>
          <w:szCs w:val="24"/>
          <w:lang w:val="hy-AM"/>
        </w:rPr>
        <w:t>փայաբաժին</w:t>
      </w:r>
      <w:r w:rsidR="00F40755" w:rsidRPr="00D33061">
        <w:rPr>
          <w:rFonts w:ascii="Arial Armenian" w:hAnsi="Arial Armenian" w:cs="Sylfaen"/>
          <w:szCs w:val="24"/>
        </w:rPr>
        <w:t xml:space="preserve">) </w:t>
      </w:r>
      <w:r w:rsidR="00F40755" w:rsidRPr="00D33061">
        <w:rPr>
          <w:rFonts w:ascii="Sylfaen" w:hAnsi="Sylfaen" w:cs="Sylfaen"/>
          <w:szCs w:val="24"/>
          <w:lang w:val="hy-AM"/>
        </w:rPr>
        <w:t>ունեցող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կազմակերպությունը</w:t>
      </w:r>
      <w:r w:rsidR="00F40755" w:rsidRPr="00D33061">
        <w:rPr>
          <w:rFonts w:ascii="Arial Armenian" w:hAnsi="Arial Armenian" w:cs="Sylfaen"/>
          <w:szCs w:val="24"/>
        </w:rPr>
        <w:t xml:space="preserve">, </w:t>
      </w:r>
      <w:r w:rsidR="00F40755" w:rsidRPr="00D33061">
        <w:rPr>
          <w:rFonts w:ascii="Sylfaen" w:hAnsi="Sylfaen" w:cs="Sylfaen"/>
          <w:szCs w:val="24"/>
          <w:lang w:val="hy-AM"/>
        </w:rPr>
        <w:t>կամ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իրենց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մերձավոր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ազգակցությամբ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կամ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խնամիությամբ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կապված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անձը</w:t>
      </w:r>
      <w:r w:rsidR="00F40755" w:rsidRPr="00D33061">
        <w:rPr>
          <w:rFonts w:ascii="Arial Armenian" w:hAnsi="Arial Armenian" w:cs="Sylfaen"/>
          <w:szCs w:val="24"/>
        </w:rPr>
        <w:t xml:space="preserve"> (</w:t>
      </w:r>
      <w:r w:rsidR="00F40755" w:rsidRPr="00D33061">
        <w:rPr>
          <w:rFonts w:ascii="Sylfaen" w:hAnsi="Sylfaen" w:cs="Sylfaen"/>
          <w:szCs w:val="24"/>
          <w:lang w:val="hy-AM"/>
        </w:rPr>
        <w:t>ծնող</w:t>
      </w:r>
      <w:r w:rsidR="00F40755" w:rsidRPr="00D33061">
        <w:rPr>
          <w:rFonts w:ascii="Arial Armenian" w:hAnsi="Arial Armenian" w:cs="Sylfaen"/>
          <w:szCs w:val="24"/>
        </w:rPr>
        <w:t xml:space="preserve">, </w:t>
      </w:r>
      <w:r w:rsidR="00F40755" w:rsidRPr="00D33061">
        <w:rPr>
          <w:rFonts w:ascii="Sylfaen" w:hAnsi="Sylfaen" w:cs="Sylfaen"/>
          <w:szCs w:val="24"/>
          <w:lang w:val="hy-AM"/>
        </w:rPr>
        <w:t>ամուսին</w:t>
      </w:r>
      <w:r w:rsidR="00F40755" w:rsidRPr="00D33061">
        <w:rPr>
          <w:rFonts w:ascii="Arial Armenian" w:hAnsi="Arial Armenian" w:cs="Sylfaen"/>
          <w:szCs w:val="24"/>
        </w:rPr>
        <w:t xml:space="preserve">, </w:t>
      </w:r>
      <w:r w:rsidR="00F40755" w:rsidRPr="00D33061">
        <w:rPr>
          <w:rFonts w:ascii="Sylfaen" w:hAnsi="Sylfaen" w:cs="Sylfaen"/>
          <w:szCs w:val="24"/>
          <w:lang w:val="hy-AM"/>
        </w:rPr>
        <w:t>երեխա</w:t>
      </w:r>
      <w:r w:rsidR="00F40755" w:rsidRPr="00D33061">
        <w:rPr>
          <w:rFonts w:ascii="Arial Armenian" w:hAnsi="Arial Armenian" w:cs="Sylfaen"/>
          <w:szCs w:val="24"/>
        </w:rPr>
        <w:t xml:space="preserve">, </w:t>
      </w:r>
      <w:r w:rsidR="00F40755" w:rsidRPr="00D33061">
        <w:rPr>
          <w:rFonts w:ascii="Sylfaen" w:hAnsi="Sylfaen" w:cs="Sylfaen"/>
          <w:szCs w:val="24"/>
          <w:lang w:val="hy-AM"/>
        </w:rPr>
        <w:t>եղբայր</w:t>
      </w:r>
      <w:r w:rsidR="00F40755" w:rsidRPr="00D33061">
        <w:rPr>
          <w:rFonts w:ascii="Arial Armenian" w:hAnsi="Arial Armenian" w:cs="Sylfaen"/>
          <w:szCs w:val="24"/>
        </w:rPr>
        <w:t xml:space="preserve">, </w:t>
      </w:r>
      <w:r w:rsidR="00F40755" w:rsidRPr="00D33061">
        <w:rPr>
          <w:rFonts w:ascii="Sylfaen" w:hAnsi="Sylfaen" w:cs="Sylfaen"/>
          <w:szCs w:val="24"/>
          <w:lang w:val="hy-AM"/>
        </w:rPr>
        <w:t>քույր</w:t>
      </w:r>
      <w:r w:rsidR="00F40755" w:rsidRPr="00D33061">
        <w:rPr>
          <w:rFonts w:ascii="Arial Armenian" w:hAnsi="Arial Armenian" w:cs="Sylfaen"/>
          <w:szCs w:val="24"/>
        </w:rPr>
        <w:t>,</w:t>
      </w:r>
      <w:r w:rsidR="00F40755" w:rsidRPr="00D33061">
        <w:rPr>
          <w:rFonts w:ascii="Sylfaen" w:hAnsi="Sylfaen" w:cs="Sylfaen"/>
          <w:szCs w:val="24"/>
          <w:lang w:val="hy-AM"/>
        </w:rPr>
        <w:t>տատ</w:t>
      </w:r>
      <w:r w:rsidR="00F40755" w:rsidRPr="00D33061">
        <w:rPr>
          <w:rFonts w:ascii="Arial Armenian" w:hAnsi="Arial Armenian" w:cs="Sylfaen"/>
          <w:szCs w:val="24"/>
          <w:lang w:val="hy-AM"/>
        </w:rPr>
        <w:t xml:space="preserve">, </w:t>
      </w:r>
      <w:r w:rsidR="00F40755" w:rsidRPr="00D33061">
        <w:rPr>
          <w:rFonts w:ascii="Sylfaen" w:hAnsi="Sylfaen" w:cs="Sylfaen"/>
          <w:szCs w:val="24"/>
          <w:lang w:val="hy-AM"/>
        </w:rPr>
        <w:t>պապ</w:t>
      </w:r>
      <w:r w:rsidR="00F40755" w:rsidRPr="00D33061">
        <w:rPr>
          <w:rFonts w:ascii="Arial Armenian" w:hAnsi="Arial Armenian" w:cs="Sylfaen"/>
          <w:szCs w:val="24"/>
          <w:lang w:val="hy-AM"/>
        </w:rPr>
        <w:t xml:space="preserve">, </w:t>
      </w:r>
      <w:r w:rsidR="00F40755" w:rsidRPr="00D33061">
        <w:rPr>
          <w:rFonts w:ascii="Sylfaen" w:hAnsi="Sylfaen" w:cs="Sylfaen"/>
          <w:szCs w:val="24"/>
          <w:lang w:val="hy-AM"/>
        </w:rPr>
        <w:t>թոռ</w:t>
      </w:r>
      <w:r w:rsidR="00F40755" w:rsidRPr="00D33061">
        <w:rPr>
          <w:rFonts w:ascii="Arial Armenian" w:hAnsi="Arial Armenian" w:cs="Sylfaen"/>
          <w:szCs w:val="24"/>
          <w:lang w:val="hy-AM"/>
        </w:rPr>
        <w:t>,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ինչպես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նաև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ամուսնու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ծնող</w:t>
      </w:r>
      <w:r w:rsidR="00F40755" w:rsidRPr="00D33061">
        <w:rPr>
          <w:rFonts w:ascii="Arial Armenian" w:hAnsi="Arial Armenian" w:cs="Sylfaen"/>
          <w:szCs w:val="24"/>
        </w:rPr>
        <w:t xml:space="preserve">, </w:t>
      </w:r>
      <w:r w:rsidR="00F40755" w:rsidRPr="00D33061">
        <w:rPr>
          <w:rFonts w:ascii="Sylfaen" w:hAnsi="Sylfaen" w:cs="Sylfaen"/>
          <w:szCs w:val="24"/>
          <w:lang w:val="hy-AM"/>
        </w:rPr>
        <w:t>երեխա</w:t>
      </w:r>
      <w:r w:rsidR="00F40755" w:rsidRPr="00D33061">
        <w:rPr>
          <w:rFonts w:ascii="Arial Armenian" w:hAnsi="Arial Armenian" w:cs="Sylfaen"/>
          <w:szCs w:val="24"/>
        </w:rPr>
        <w:t xml:space="preserve">, </w:t>
      </w:r>
      <w:r w:rsidR="00F40755" w:rsidRPr="00D33061">
        <w:rPr>
          <w:rFonts w:ascii="Sylfaen" w:hAnsi="Sylfaen" w:cs="Sylfaen"/>
          <w:szCs w:val="24"/>
          <w:lang w:val="hy-AM"/>
        </w:rPr>
        <w:t>եղբայր</w:t>
      </w:r>
      <w:r w:rsidR="00F40755" w:rsidRPr="00D33061">
        <w:rPr>
          <w:rFonts w:ascii="Arial Armenian" w:hAnsi="Arial Armenian" w:cs="Sylfaen"/>
          <w:szCs w:val="24"/>
          <w:lang w:val="hy-AM"/>
        </w:rPr>
        <w:t>,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քույր</w:t>
      </w:r>
      <w:r w:rsidR="00F40755" w:rsidRPr="00D33061">
        <w:rPr>
          <w:rFonts w:ascii="Arial Armenian" w:hAnsi="Arial Armenian" w:cs="Sylfaen"/>
          <w:szCs w:val="24"/>
          <w:lang w:val="hy-AM"/>
        </w:rPr>
        <w:t xml:space="preserve">, </w:t>
      </w:r>
      <w:r w:rsidR="00F40755" w:rsidRPr="00D33061">
        <w:rPr>
          <w:rFonts w:ascii="Sylfaen" w:hAnsi="Sylfaen" w:cs="Sylfaen"/>
          <w:szCs w:val="24"/>
          <w:lang w:val="hy-AM"/>
        </w:rPr>
        <w:t>տատ</w:t>
      </w:r>
      <w:r w:rsidR="00F40755" w:rsidRPr="00D33061">
        <w:rPr>
          <w:rFonts w:ascii="Arial Armenian" w:hAnsi="Arial Armenian" w:cs="Sylfaen"/>
          <w:szCs w:val="24"/>
          <w:lang w:val="hy-AM"/>
        </w:rPr>
        <w:t xml:space="preserve">, </w:t>
      </w:r>
      <w:r w:rsidR="00F40755" w:rsidRPr="00D33061">
        <w:rPr>
          <w:rFonts w:ascii="Sylfaen" w:hAnsi="Sylfaen" w:cs="Sylfaen"/>
          <w:szCs w:val="24"/>
          <w:lang w:val="hy-AM"/>
        </w:rPr>
        <w:t>պապ</w:t>
      </w:r>
      <w:r w:rsidR="00F40755" w:rsidRPr="00D33061">
        <w:rPr>
          <w:rFonts w:ascii="Arial Armenian" w:hAnsi="Arial Armenian" w:cs="Sylfaen"/>
          <w:szCs w:val="24"/>
          <w:lang w:val="hy-AM"/>
        </w:rPr>
        <w:t xml:space="preserve">, </w:t>
      </w:r>
      <w:r w:rsidR="00F40755" w:rsidRPr="00D33061">
        <w:rPr>
          <w:rFonts w:ascii="Sylfaen" w:hAnsi="Sylfaen" w:cs="Sylfaen"/>
          <w:szCs w:val="24"/>
          <w:lang w:val="hy-AM"/>
        </w:rPr>
        <w:t>թոռ</w:t>
      </w:r>
      <w:r w:rsidR="00F40755" w:rsidRPr="00D33061">
        <w:rPr>
          <w:rFonts w:ascii="Arial Armenian" w:hAnsi="Arial Armenian" w:cs="Sylfaen"/>
          <w:szCs w:val="24"/>
        </w:rPr>
        <w:t xml:space="preserve">) </w:t>
      </w:r>
      <w:r w:rsidR="00F40755" w:rsidRPr="00D33061">
        <w:rPr>
          <w:rFonts w:ascii="Sylfaen" w:hAnsi="Sylfaen" w:cs="Sylfaen"/>
          <w:szCs w:val="24"/>
          <w:lang w:val="hy-AM"/>
        </w:rPr>
        <w:t>կամ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այդ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անձի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կողմից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հիմնադրված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կամ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բաժնեմաս</w:t>
      </w:r>
      <w:r w:rsidR="00F40755" w:rsidRPr="00D33061">
        <w:rPr>
          <w:rFonts w:ascii="Arial Armenian" w:hAnsi="Arial Armenian" w:cs="Sylfaen"/>
          <w:szCs w:val="24"/>
        </w:rPr>
        <w:t xml:space="preserve"> (</w:t>
      </w:r>
      <w:r w:rsidR="00F40755" w:rsidRPr="00D33061">
        <w:rPr>
          <w:rFonts w:ascii="Sylfaen" w:hAnsi="Sylfaen" w:cs="Sylfaen"/>
          <w:szCs w:val="24"/>
          <w:lang w:val="hy-AM"/>
        </w:rPr>
        <w:t>փայաբաժին</w:t>
      </w:r>
      <w:r w:rsidR="00F40755" w:rsidRPr="00D33061">
        <w:rPr>
          <w:rFonts w:ascii="Arial Armenian" w:hAnsi="Arial Armenian" w:cs="Sylfaen"/>
          <w:szCs w:val="24"/>
        </w:rPr>
        <w:t xml:space="preserve">) </w:t>
      </w:r>
      <w:r w:rsidR="00F40755" w:rsidRPr="00D33061">
        <w:rPr>
          <w:rFonts w:ascii="Sylfaen" w:hAnsi="Sylfaen" w:cs="Sylfaen"/>
          <w:szCs w:val="24"/>
          <w:lang w:val="hy-AM"/>
        </w:rPr>
        <w:t>ունեցող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կազմակերպությունը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սույն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ընթացակարգին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մասնակցելու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համար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ներկայացրել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է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հայտ</w:t>
      </w:r>
      <w:r w:rsidR="00F40755" w:rsidRPr="00D33061">
        <w:rPr>
          <w:rFonts w:ascii="Arial Armenian" w:hAnsi="Arial Armenian" w:cs="Sylfaen"/>
          <w:szCs w:val="24"/>
        </w:rPr>
        <w:t>:</w:t>
      </w:r>
      <w:r w:rsidR="00F4075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Եթե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առկա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է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սույն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կետով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նախատեսված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պայմանը</w:t>
      </w:r>
      <w:r w:rsidR="00F40755" w:rsidRPr="00D33061">
        <w:rPr>
          <w:rFonts w:ascii="Arial Armenian" w:hAnsi="Arial Armenian" w:cs="Sylfaen"/>
          <w:szCs w:val="24"/>
        </w:rPr>
        <w:t xml:space="preserve">, </w:t>
      </w:r>
      <w:r w:rsidR="00F40755" w:rsidRPr="00D33061">
        <w:rPr>
          <w:rFonts w:ascii="Sylfaen" w:hAnsi="Sylfaen" w:cs="Sylfaen"/>
          <w:szCs w:val="24"/>
          <w:lang w:val="hy-AM"/>
        </w:rPr>
        <w:t>ապա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սույն</w:t>
      </w:r>
      <w:r w:rsidR="00F4075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ընթացակարգի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առնչությամբ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շահերի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բախում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ունեցող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հանձնաժողովի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անդամը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կամ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քարտուղարը</w:t>
      </w:r>
      <w:r w:rsidR="00F40755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անհապաղ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ինքնաբացարկ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է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հայտնում</w:t>
      </w:r>
      <w:r w:rsidR="00F40755" w:rsidRPr="00D33061">
        <w:rPr>
          <w:rFonts w:ascii="Arial Armenian" w:hAnsi="Arial Armenian" w:cs="Sylfaen"/>
          <w:szCs w:val="24"/>
        </w:rPr>
        <w:t xml:space="preserve"> </w:t>
      </w:r>
      <w:r w:rsidR="00F40755" w:rsidRPr="00D33061">
        <w:rPr>
          <w:rFonts w:ascii="Sylfaen" w:hAnsi="Sylfaen" w:cs="Sylfaen"/>
          <w:szCs w:val="24"/>
          <w:lang w:val="hy-AM"/>
        </w:rPr>
        <w:t>սույնընթացակարգից</w:t>
      </w:r>
      <w:r w:rsidR="00F40755" w:rsidRPr="00D33061">
        <w:rPr>
          <w:rFonts w:ascii="Arial Armenian" w:hAnsi="Arial Armenian" w:cs="Sylfaen"/>
          <w:szCs w:val="24"/>
        </w:rPr>
        <w:t xml:space="preserve">: </w:t>
      </w:r>
    </w:p>
    <w:p w14:paraId="2358F60E" w14:textId="77777777" w:rsidR="00FC4575" w:rsidRPr="00D33061" w:rsidRDefault="00A150A9" w:rsidP="00D571F0">
      <w:pPr>
        <w:pStyle w:val="23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D33061">
        <w:rPr>
          <w:rFonts w:ascii="Arial Armenian" w:hAnsi="Arial Armenian" w:cs="Sylfaen"/>
          <w:szCs w:val="24"/>
          <w:lang w:val="hy-AM"/>
        </w:rPr>
        <w:lastRenderedPageBreak/>
        <w:t>8</w:t>
      </w:r>
      <w:r w:rsidR="005E0E50" w:rsidRPr="00D33061">
        <w:rPr>
          <w:rFonts w:ascii="Arial Armenian" w:hAnsi="Arial Armenian" w:cs="Sylfaen"/>
          <w:szCs w:val="24"/>
          <w:lang w:val="hy-AM"/>
        </w:rPr>
        <w:t>.1</w:t>
      </w:r>
      <w:r w:rsidR="004348F9" w:rsidRPr="00D33061">
        <w:rPr>
          <w:rFonts w:ascii="Arial Armenian" w:hAnsi="Arial Armenian" w:cs="Sylfaen"/>
          <w:szCs w:val="24"/>
          <w:lang w:val="hy-AM"/>
        </w:rPr>
        <w:t>1</w:t>
      </w:r>
      <w:r w:rsidR="005E0E50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EA58C8" w:rsidRPr="00D33061">
        <w:rPr>
          <w:rFonts w:ascii="Sylfaen" w:hAnsi="Sylfaen" w:cs="Sylfaen"/>
          <w:szCs w:val="24"/>
          <w:lang w:val="es-ES"/>
        </w:rPr>
        <w:t>Հայտերը</w:t>
      </w:r>
      <w:r w:rsidR="00EA58C8" w:rsidRPr="00D33061">
        <w:rPr>
          <w:rFonts w:ascii="Arial Armenian" w:hAnsi="Arial Armenian" w:cs="Sylfaen"/>
          <w:szCs w:val="24"/>
          <w:lang w:val="es-ES"/>
        </w:rPr>
        <w:t xml:space="preserve"> </w:t>
      </w:r>
      <w:r w:rsidR="00EA58C8" w:rsidRPr="00D33061">
        <w:rPr>
          <w:rFonts w:ascii="Sylfaen" w:hAnsi="Sylfaen" w:cs="Sylfaen"/>
          <w:szCs w:val="24"/>
          <w:lang w:val="es-ES"/>
        </w:rPr>
        <w:t>բացվելուց</w:t>
      </w:r>
      <w:r w:rsidR="00EA58C8" w:rsidRPr="00D33061">
        <w:rPr>
          <w:rFonts w:ascii="Arial Armenian" w:hAnsi="Arial Armenian" w:cs="Sylfaen"/>
          <w:szCs w:val="24"/>
          <w:lang w:val="es-ES"/>
        </w:rPr>
        <w:t xml:space="preserve"> </w:t>
      </w:r>
      <w:r w:rsidR="007A3F75" w:rsidRPr="00D33061">
        <w:rPr>
          <w:rFonts w:ascii="Sylfaen" w:hAnsi="Sylfaen" w:cs="Sylfaen"/>
          <w:szCs w:val="24"/>
          <w:lang w:val="es-ES"/>
        </w:rPr>
        <w:t>և</w:t>
      </w:r>
      <w:r w:rsidR="007A3F75" w:rsidRPr="00D33061">
        <w:rPr>
          <w:rFonts w:ascii="Arial Armenian" w:hAnsi="Arial Armenian" w:cs="Sylfaen"/>
          <w:szCs w:val="24"/>
          <w:lang w:val="es-ES"/>
        </w:rPr>
        <w:t xml:space="preserve"> </w:t>
      </w:r>
      <w:r w:rsidR="007A3F75" w:rsidRPr="00D33061">
        <w:rPr>
          <w:rFonts w:ascii="Sylfaen" w:hAnsi="Sylfaen" w:cs="Sylfaen"/>
          <w:szCs w:val="24"/>
          <w:lang w:val="es-ES"/>
        </w:rPr>
        <w:t>գնահատվելուց</w:t>
      </w:r>
      <w:r w:rsidR="007A3F75" w:rsidRPr="00D33061">
        <w:rPr>
          <w:rFonts w:ascii="Arial Armenian" w:hAnsi="Arial Armenian" w:cs="Sylfaen"/>
          <w:szCs w:val="24"/>
          <w:lang w:val="es-ES"/>
        </w:rPr>
        <w:t xml:space="preserve">  </w:t>
      </w:r>
      <w:r w:rsidR="00EA58C8" w:rsidRPr="00D33061">
        <w:rPr>
          <w:rFonts w:ascii="Sylfaen" w:hAnsi="Sylfaen" w:cs="Sylfaen"/>
          <w:szCs w:val="24"/>
          <w:lang w:val="es-ES"/>
        </w:rPr>
        <w:t>հետո</w:t>
      </w:r>
      <w:r w:rsidR="00EA58C8" w:rsidRPr="00D33061">
        <w:rPr>
          <w:rFonts w:ascii="Arial Armenian" w:hAnsi="Arial Armenian" w:cs="Sylfaen"/>
          <w:szCs w:val="24"/>
          <w:lang w:val="es-ES"/>
        </w:rPr>
        <w:t xml:space="preserve"> </w:t>
      </w:r>
      <w:r w:rsidR="00EA58C8" w:rsidRPr="00D33061">
        <w:rPr>
          <w:rFonts w:ascii="Sylfaen" w:hAnsi="Sylfaen" w:cs="Sylfaen"/>
          <w:szCs w:val="24"/>
          <w:lang w:val="es-ES"/>
        </w:rPr>
        <w:t>կազմվում</w:t>
      </w:r>
      <w:r w:rsidR="00EA58C8" w:rsidRPr="00D33061">
        <w:rPr>
          <w:rFonts w:ascii="Arial Armenian" w:hAnsi="Arial Armenian" w:cs="Sylfaen"/>
          <w:szCs w:val="24"/>
          <w:lang w:val="es-ES"/>
        </w:rPr>
        <w:t xml:space="preserve"> </w:t>
      </w:r>
      <w:r w:rsidR="00EA58C8" w:rsidRPr="00D33061">
        <w:rPr>
          <w:rFonts w:ascii="Sylfaen" w:hAnsi="Sylfaen" w:cs="Sylfaen"/>
          <w:szCs w:val="24"/>
          <w:lang w:val="es-ES"/>
        </w:rPr>
        <w:t>է</w:t>
      </w:r>
      <w:r w:rsidR="00EA58C8" w:rsidRPr="00D33061">
        <w:rPr>
          <w:rFonts w:ascii="Arial Armenian" w:hAnsi="Arial Armenian" w:cs="Sylfaen"/>
          <w:szCs w:val="24"/>
          <w:lang w:val="es-ES"/>
        </w:rPr>
        <w:t xml:space="preserve"> </w:t>
      </w:r>
      <w:r w:rsidR="00EA58C8" w:rsidRPr="00D33061">
        <w:rPr>
          <w:rFonts w:ascii="Sylfaen" w:hAnsi="Sylfaen" w:cs="Sylfaen"/>
          <w:szCs w:val="24"/>
          <w:lang w:val="es-ES"/>
        </w:rPr>
        <w:t>արձանագրություն</w:t>
      </w:r>
      <w:r w:rsidR="00EA58C8" w:rsidRPr="00D33061">
        <w:rPr>
          <w:rFonts w:ascii="Arial Armenian" w:hAnsi="Arial Armenian" w:cs="Sylfaen"/>
          <w:szCs w:val="24"/>
          <w:lang w:val="es-ES"/>
        </w:rPr>
        <w:t>`</w:t>
      </w:r>
      <w:r w:rsidR="00EA58C8" w:rsidRPr="00D33061">
        <w:rPr>
          <w:rFonts w:ascii="Arial Armenian" w:hAnsi="Arial Armenian" w:cs="Sylfaen"/>
        </w:rPr>
        <w:t xml:space="preserve"> </w:t>
      </w:r>
      <w:r w:rsidR="00EA58C8" w:rsidRPr="00D33061">
        <w:rPr>
          <w:rFonts w:ascii="Sylfaen" w:hAnsi="Sylfaen" w:cs="Sylfaen"/>
        </w:rPr>
        <w:t>գնումների</w:t>
      </w:r>
      <w:r w:rsidR="00EA58C8" w:rsidRPr="00D33061">
        <w:rPr>
          <w:rFonts w:ascii="Arial Armenian" w:hAnsi="Arial Armenian" w:cs="Sylfaen"/>
        </w:rPr>
        <w:t xml:space="preserve"> </w:t>
      </w:r>
      <w:r w:rsidR="00EA58C8" w:rsidRPr="00D33061">
        <w:rPr>
          <w:rFonts w:ascii="Sylfaen" w:hAnsi="Sylfaen" w:cs="Sylfaen"/>
        </w:rPr>
        <w:t>մասին</w:t>
      </w:r>
      <w:r w:rsidR="00EA58C8" w:rsidRPr="00D33061">
        <w:rPr>
          <w:rFonts w:ascii="Arial Armenian" w:hAnsi="Arial Armenian" w:cs="Sylfaen"/>
        </w:rPr>
        <w:t xml:space="preserve"> </w:t>
      </w:r>
      <w:r w:rsidR="00EA58C8" w:rsidRPr="00D33061">
        <w:rPr>
          <w:rFonts w:ascii="Sylfaen" w:hAnsi="Sylfaen" w:cs="Sylfaen"/>
        </w:rPr>
        <w:t>ՀՀ</w:t>
      </w:r>
      <w:r w:rsidR="00EA58C8" w:rsidRPr="00D33061">
        <w:rPr>
          <w:rFonts w:ascii="Arial Armenian" w:hAnsi="Arial Armenian" w:cs="Sylfaen"/>
        </w:rPr>
        <w:t xml:space="preserve"> </w:t>
      </w:r>
      <w:r w:rsidR="00EA58C8" w:rsidRPr="00D33061">
        <w:rPr>
          <w:rFonts w:ascii="Sylfaen" w:hAnsi="Sylfaen" w:cs="Sylfaen"/>
        </w:rPr>
        <w:t>օրենսդրությամբ</w:t>
      </w:r>
      <w:r w:rsidR="00EA58C8" w:rsidRPr="00D33061">
        <w:rPr>
          <w:rFonts w:ascii="Arial Armenian" w:hAnsi="Arial Armenian" w:cs="Sylfaen"/>
        </w:rPr>
        <w:t xml:space="preserve"> </w:t>
      </w:r>
      <w:r w:rsidR="00EA58C8" w:rsidRPr="00D33061">
        <w:rPr>
          <w:rFonts w:ascii="Sylfaen" w:hAnsi="Sylfaen" w:cs="Sylfaen"/>
        </w:rPr>
        <w:t>սահմանված</w:t>
      </w:r>
      <w:r w:rsidR="00EA58C8" w:rsidRPr="00D33061">
        <w:rPr>
          <w:rFonts w:ascii="Arial Armenian" w:hAnsi="Arial Armenian" w:cs="Sylfaen"/>
        </w:rPr>
        <w:t xml:space="preserve"> </w:t>
      </w:r>
      <w:r w:rsidR="00EA58C8" w:rsidRPr="00D33061">
        <w:rPr>
          <w:rFonts w:ascii="Sylfaen" w:hAnsi="Sylfaen" w:cs="Sylfaen"/>
        </w:rPr>
        <w:t>կարգով</w:t>
      </w:r>
      <w:r w:rsidR="00EA58C8" w:rsidRPr="00D33061">
        <w:rPr>
          <w:rFonts w:ascii="Arial Armenian" w:hAnsi="Arial Armenian" w:cs="Sylfaen"/>
          <w:lang w:val="hy-AM"/>
        </w:rPr>
        <w:t>:</w:t>
      </w:r>
      <w:r w:rsidR="00D571F0" w:rsidRPr="00D33061">
        <w:rPr>
          <w:rFonts w:ascii="Arial Armenian" w:hAnsi="Arial Armenian" w:cs="Sylfaen"/>
          <w:lang w:val="hy-AM"/>
        </w:rPr>
        <w:t xml:space="preserve"> </w:t>
      </w:r>
      <w:r w:rsidR="00F025FC" w:rsidRPr="00D33061">
        <w:rPr>
          <w:rFonts w:ascii="Sylfaen" w:hAnsi="Sylfaen" w:cs="Sylfaen"/>
          <w:lang w:val="hy-AM"/>
        </w:rPr>
        <w:t>Ընդ</w:t>
      </w:r>
      <w:r w:rsidR="00F025FC" w:rsidRPr="00D33061">
        <w:rPr>
          <w:rFonts w:ascii="Arial Armenian" w:hAnsi="Arial Armenian" w:cs="Sylfaen"/>
          <w:lang w:val="hy-AM"/>
        </w:rPr>
        <w:t xml:space="preserve"> </w:t>
      </w:r>
      <w:r w:rsidR="00F025FC" w:rsidRPr="00D33061">
        <w:rPr>
          <w:rFonts w:ascii="Sylfaen" w:hAnsi="Sylfaen" w:cs="Sylfaen"/>
          <w:lang w:val="hy-AM"/>
        </w:rPr>
        <w:t>որում</w:t>
      </w:r>
      <w:r w:rsidR="00F025FC" w:rsidRPr="00D33061">
        <w:rPr>
          <w:rFonts w:ascii="Arial Armenian" w:hAnsi="Arial Armenian" w:cs="Sylfaen"/>
          <w:lang w:val="hy-AM"/>
        </w:rPr>
        <w:t xml:space="preserve"> </w:t>
      </w:r>
      <w:r w:rsidR="00F025FC" w:rsidRPr="00D33061">
        <w:rPr>
          <w:rFonts w:ascii="Sylfaen" w:hAnsi="Sylfaen" w:cs="Sylfaen"/>
          <w:lang w:val="hy-AM"/>
        </w:rPr>
        <w:t>հանձնաժողովի</w:t>
      </w:r>
      <w:r w:rsidR="00F025FC" w:rsidRPr="00D33061">
        <w:rPr>
          <w:rFonts w:ascii="Arial Armenian" w:hAnsi="Arial Armenian" w:cs="Sylfaen"/>
          <w:lang w:val="hy-AM"/>
        </w:rPr>
        <w:t xml:space="preserve"> </w:t>
      </w:r>
      <w:r w:rsidR="00F025FC" w:rsidRPr="00D33061">
        <w:rPr>
          <w:rFonts w:ascii="Sylfaen" w:hAnsi="Sylfaen" w:cs="Sylfaen"/>
          <w:lang w:val="hy-AM"/>
        </w:rPr>
        <w:t>նիստի</w:t>
      </w:r>
      <w:r w:rsidR="00F025FC" w:rsidRPr="00D33061">
        <w:rPr>
          <w:rFonts w:ascii="Arial Armenian" w:hAnsi="Arial Armenian" w:cs="Sylfaen"/>
          <w:lang w:val="hy-AM"/>
        </w:rPr>
        <w:t xml:space="preserve"> </w:t>
      </w:r>
      <w:r w:rsidR="00F025FC" w:rsidRPr="00D33061">
        <w:rPr>
          <w:rFonts w:ascii="Sylfaen" w:hAnsi="Sylfaen" w:cs="Sylfaen"/>
          <w:lang w:val="hy-AM"/>
        </w:rPr>
        <w:t>արձանագր</w:t>
      </w:r>
      <w:r w:rsidR="007A3F75" w:rsidRPr="00D33061">
        <w:rPr>
          <w:rFonts w:ascii="Sylfaen" w:hAnsi="Sylfaen" w:cs="Sylfaen"/>
          <w:lang w:val="hy-AM"/>
        </w:rPr>
        <w:t>ու</w:t>
      </w:r>
      <w:r w:rsidR="00F025FC" w:rsidRPr="00D33061">
        <w:rPr>
          <w:rFonts w:ascii="Sylfaen" w:hAnsi="Sylfaen" w:cs="Sylfaen"/>
          <w:lang w:val="hy-AM"/>
        </w:rPr>
        <w:t>թյ</w:t>
      </w:r>
      <w:r w:rsidR="007A3F75" w:rsidRPr="00D33061">
        <w:rPr>
          <w:rFonts w:ascii="Sylfaen" w:hAnsi="Sylfaen" w:cs="Sylfaen"/>
          <w:lang w:val="hy-AM"/>
        </w:rPr>
        <w:t>ա</w:t>
      </w:r>
      <w:r w:rsidR="00F025FC" w:rsidRPr="00D33061">
        <w:rPr>
          <w:rFonts w:ascii="Sylfaen" w:hAnsi="Sylfaen" w:cs="Sylfaen"/>
          <w:lang w:val="hy-AM"/>
        </w:rPr>
        <w:t>ն</w:t>
      </w:r>
      <w:r w:rsidR="00F025FC" w:rsidRPr="00D33061">
        <w:rPr>
          <w:rFonts w:ascii="Arial Armenian" w:hAnsi="Arial Armenian" w:cs="Sylfaen"/>
          <w:lang w:val="hy-AM"/>
        </w:rPr>
        <w:t xml:space="preserve"> </w:t>
      </w:r>
      <w:r w:rsidR="00F025FC" w:rsidRPr="00D33061">
        <w:rPr>
          <w:rFonts w:ascii="Sylfaen" w:hAnsi="Sylfaen" w:cs="Sylfaen"/>
          <w:lang w:val="hy-AM"/>
        </w:rPr>
        <w:t>մեջ</w:t>
      </w:r>
      <w:r w:rsidR="00F025FC" w:rsidRPr="00D33061">
        <w:rPr>
          <w:rFonts w:ascii="Arial Armenian" w:hAnsi="Arial Armenian" w:cs="Sylfaen"/>
          <w:lang w:val="hy-AM"/>
        </w:rPr>
        <w:t xml:space="preserve"> </w:t>
      </w:r>
      <w:r w:rsidR="00F025FC" w:rsidRPr="00D33061">
        <w:rPr>
          <w:rFonts w:ascii="Sylfaen" w:hAnsi="Sylfaen" w:cs="Sylfaen"/>
          <w:lang w:val="hy-AM"/>
        </w:rPr>
        <w:t>մանրամասն</w:t>
      </w:r>
      <w:r w:rsidR="00F025FC" w:rsidRPr="00D33061">
        <w:rPr>
          <w:rFonts w:ascii="Arial Armenian" w:hAnsi="Arial Armenian" w:cs="Sylfaen"/>
          <w:lang w:val="hy-AM"/>
        </w:rPr>
        <w:t xml:space="preserve"> </w:t>
      </w:r>
      <w:r w:rsidR="00F025FC" w:rsidRPr="00D33061">
        <w:rPr>
          <w:rFonts w:ascii="Sylfaen" w:hAnsi="Sylfaen" w:cs="Sylfaen"/>
          <w:lang w:val="hy-AM"/>
        </w:rPr>
        <w:t>նկարագրվում</w:t>
      </w:r>
      <w:r w:rsidR="00F025FC" w:rsidRPr="00D33061">
        <w:rPr>
          <w:rFonts w:ascii="Arial Armenian" w:hAnsi="Arial Armenian" w:cs="Sylfaen"/>
          <w:lang w:val="hy-AM"/>
        </w:rPr>
        <w:t xml:space="preserve"> </w:t>
      </w:r>
      <w:r w:rsidR="00F025FC" w:rsidRPr="00D33061">
        <w:rPr>
          <w:rFonts w:ascii="Sylfaen" w:hAnsi="Sylfaen" w:cs="Sylfaen"/>
          <w:lang w:val="hy-AM"/>
        </w:rPr>
        <w:t>են</w:t>
      </w:r>
      <w:r w:rsidR="00F025FC" w:rsidRPr="00D33061">
        <w:rPr>
          <w:rFonts w:ascii="Arial Armenian" w:hAnsi="Arial Armenian" w:cs="Sylfaen"/>
          <w:lang w:val="hy-AM"/>
        </w:rPr>
        <w:t xml:space="preserve"> </w:t>
      </w:r>
      <w:r w:rsidR="00F025FC" w:rsidRPr="00D33061">
        <w:rPr>
          <w:rFonts w:ascii="Sylfaen" w:hAnsi="Sylfaen" w:cs="Sylfaen"/>
          <w:lang w:val="hy-AM"/>
        </w:rPr>
        <w:t>հայտերի</w:t>
      </w:r>
      <w:r w:rsidR="00F025FC" w:rsidRPr="00D33061">
        <w:rPr>
          <w:rFonts w:ascii="Arial Armenian" w:hAnsi="Arial Armenian" w:cs="Sylfaen"/>
          <w:lang w:val="hy-AM"/>
        </w:rPr>
        <w:t xml:space="preserve"> </w:t>
      </w:r>
      <w:r w:rsidR="00F025FC" w:rsidRPr="00D33061">
        <w:rPr>
          <w:rFonts w:ascii="Sylfaen" w:hAnsi="Sylfaen" w:cs="Sylfaen"/>
          <w:lang w:val="hy-AM"/>
        </w:rPr>
        <w:t>գնահատման</w:t>
      </w:r>
      <w:r w:rsidR="00F025FC" w:rsidRPr="00D33061">
        <w:rPr>
          <w:rFonts w:ascii="Arial Armenian" w:hAnsi="Arial Armenian" w:cs="Sylfaen"/>
          <w:lang w:val="hy-AM"/>
        </w:rPr>
        <w:t xml:space="preserve"> </w:t>
      </w:r>
      <w:r w:rsidR="00F025FC" w:rsidRPr="00D33061">
        <w:rPr>
          <w:rFonts w:ascii="Sylfaen" w:hAnsi="Sylfaen" w:cs="Sylfaen"/>
          <w:lang w:val="hy-AM"/>
        </w:rPr>
        <w:t>արդյունքում</w:t>
      </w:r>
      <w:r w:rsidR="00F025FC" w:rsidRPr="00D33061">
        <w:rPr>
          <w:rFonts w:ascii="Arial Armenian" w:hAnsi="Arial Armenian" w:cs="Sylfaen"/>
          <w:lang w:val="hy-AM"/>
        </w:rPr>
        <w:t xml:space="preserve"> </w:t>
      </w:r>
      <w:r w:rsidR="00F025FC" w:rsidRPr="00D33061">
        <w:rPr>
          <w:rFonts w:ascii="Sylfaen" w:hAnsi="Sylfaen" w:cs="Sylfaen"/>
          <w:lang w:val="hy-AM"/>
        </w:rPr>
        <w:t>արձանագրված</w:t>
      </w:r>
      <w:r w:rsidR="00F025FC" w:rsidRPr="00D33061">
        <w:rPr>
          <w:rFonts w:ascii="Arial Armenian" w:hAnsi="Arial Armenian" w:cs="Sylfaen"/>
          <w:lang w:val="hy-AM"/>
        </w:rPr>
        <w:t xml:space="preserve"> </w:t>
      </w:r>
      <w:r w:rsidR="00F025FC" w:rsidRPr="00D33061">
        <w:rPr>
          <w:rFonts w:ascii="Sylfaen" w:hAnsi="Sylfaen" w:cs="Sylfaen"/>
          <w:lang w:val="hy-AM"/>
        </w:rPr>
        <w:t>անհամապատասխանությունները</w:t>
      </w:r>
      <w:r w:rsidR="00F025FC" w:rsidRPr="00D33061">
        <w:rPr>
          <w:rFonts w:ascii="Arial Armenian" w:hAnsi="Arial Armenian" w:cs="Sylfaen"/>
          <w:lang w:val="hy-AM"/>
        </w:rPr>
        <w:t xml:space="preserve"> </w:t>
      </w:r>
      <w:r w:rsidR="00F025FC" w:rsidRPr="00D33061">
        <w:rPr>
          <w:rFonts w:ascii="Sylfaen" w:hAnsi="Sylfaen" w:cs="Sylfaen"/>
          <w:lang w:val="hy-AM"/>
        </w:rPr>
        <w:t>և</w:t>
      </w:r>
      <w:r w:rsidR="00F025FC" w:rsidRPr="00D33061">
        <w:rPr>
          <w:rFonts w:ascii="Arial Armenian" w:hAnsi="Arial Armenian" w:cs="Sylfaen"/>
          <w:lang w:val="hy-AM"/>
        </w:rPr>
        <w:t xml:space="preserve"> </w:t>
      </w:r>
      <w:r w:rsidR="00F025FC" w:rsidRPr="00D33061">
        <w:rPr>
          <w:rFonts w:ascii="Sylfaen" w:hAnsi="Sylfaen" w:cs="Sylfaen"/>
          <w:lang w:val="hy-AM"/>
        </w:rPr>
        <w:t>դրանցով</w:t>
      </w:r>
      <w:r w:rsidR="00F025FC" w:rsidRPr="00D33061">
        <w:rPr>
          <w:rFonts w:ascii="Arial Armenian" w:hAnsi="Arial Armenian" w:cs="Sylfaen"/>
          <w:lang w:val="hy-AM"/>
        </w:rPr>
        <w:t xml:space="preserve"> </w:t>
      </w:r>
      <w:r w:rsidR="00F025FC" w:rsidRPr="00D33061">
        <w:rPr>
          <w:rFonts w:ascii="Sylfaen" w:hAnsi="Sylfaen" w:cs="Sylfaen"/>
          <w:lang w:val="hy-AM"/>
        </w:rPr>
        <w:t>պայմանավորված</w:t>
      </w:r>
      <w:r w:rsidR="00F025FC" w:rsidRPr="00D33061">
        <w:rPr>
          <w:rFonts w:ascii="Arial Armenian" w:hAnsi="Arial Armenian" w:cs="Sylfaen"/>
          <w:lang w:val="hy-AM"/>
        </w:rPr>
        <w:t xml:space="preserve"> </w:t>
      </w:r>
      <w:r w:rsidR="00F025FC" w:rsidRPr="00D33061">
        <w:rPr>
          <w:rFonts w:ascii="Sylfaen" w:hAnsi="Sylfaen" w:cs="Sylfaen"/>
          <w:lang w:val="hy-AM"/>
        </w:rPr>
        <w:t>հայտերի</w:t>
      </w:r>
      <w:r w:rsidR="00F025FC" w:rsidRPr="00D33061">
        <w:rPr>
          <w:rFonts w:ascii="Arial Armenian" w:hAnsi="Arial Armenian" w:cs="Sylfaen"/>
          <w:lang w:val="hy-AM"/>
        </w:rPr>
        <w:t xml:space="preserve"> </w:t>
      </w:r>
      <w:r w:rsidR="00F025FC" w:rsidRPr="00D33061">
        <w:rPr>
          <w:rFonts w:ascii="Sylfaen" w:hAnsi="Sylfaen" w:cs="Sylfaen"/>
          <w:lang w:val="hy-AM"/>
        </w:rPr>
        <w:t>մերժման</w:t>
      </w:r>
      <w:r w:rsidR="00F025FC" w:rsidRPr="00D33061">
        <w:rPr>
          <w:rFonts w:ascii="Arial Armenian" w:hAnsi="Arial Armenian" w:cs="Sylfaen"/>
          <w:lang w:val="hy-AM"/>
        </w:rPr>
        <w:t xml:space="preserve"> </w:t>
      </w:r>
      <w:r w:rsidR="00F025FC" w:rsidRPr="00D33061">
        <w:rPr>
          <w:rFonts w:ascii="Sylfaen" w:hAnsi="Sylfaen" w:cs="Sylfaen"/>
          <w:lang w:val="hy-AM"/>
        </w:rPr>
        <w:t>հիմքերը</w:t>
      </w:r>
      <w:r w:rsidR="00F025FC" w:rsidRPr="00D33061">
        <w:rPr>
          <w:rFonts w:ascii="Arial Armenian" w:hAnsi="Arial Armenian" w:cs="Sylfaen"/>
          <w:lang w:val="hy-AM"/>
        </w:rPr>
        <w:t>:</w:t>
      </w:r>
      <w:r w:rsidR="007A3F75" w:rsidRPr="00D33061">
        <w:rPr>
          <w:rFonts w:ascii="Arial Armenian" w:hAnsi="Arial Armenian" w:cs="Sylfaen"/>
          <w:lang w:val="hy-AM"/>
        </w:rPr>
        <w:t xml:space="preserve"> </w:t>
      </w:r>
      <w:r w:rsidR="007A3F75" w:rsidRPr="00D33061">
        <w:rPr>
          <w:rFonts w:ascii="Sylfaen" w:hAnsi="Sylfaen" w:cs="Sylfaen"/>
          <w:szCs w:val="24"/>
          <w:lang w:val="hy-AM"/>
        </w:rPr>
        <w:t>Արձանագրությունն</w:t>
      </w:r>
      <w:r w:rsidR="007A3F75" w:rsidRPr="00D33061">
        <w:rPr>
          <w:rFonts w:ascii="Arial Armenian" w:hAnsi="Arial Armenian" w:cs="Sylfaen"/>
          <w:szCs w:val="24"/>
        </w:rPr>
        <w:t xml:space="preserve"> </w:t>
      </w:r>
      <w:r w:rsidR="007A3F75" w:rsidRPr="00D33061">
        <w:rPr>
          <w:rFonts w:ascii="Sylfaen" w:hAnsi="Sylfaen" w:cs="Sylfaen"/>
          <w:szCs w:val="24"/>
          <w:lang w:val="hy-AM"/>
        </w:rPr>
        <w:t>ստորագրում</w:t>
      </w:r>
      <w:r w:rsidR="007A3F75" w:rsidRPr="00D33061">
        <w:rPr>
          <w:rFonts w:ascii="Arial Armenian" w:hAnsi="Arial Armenian" w:cs="Sylfaen"/>
          <w:szCs w:val="24"/>
        </w:rPr>
        <w:t xml:space="preserve"> </w:t>
      </w:r>
      <w:r w:rsidR="007A3F75" w:rsidRPr="00D33061">
        <w:rPr>
          <w:rFonts w:ascii="Sylfaen" w:hAnsi="Sylfaen" w:cs="Sylfaen"/>
          <w:szCs w:val="24"/>
          <w:lang w:val="hy-AM"/>
        </w:rPr>
        <w:t>են</w:t>
      </w:r>
      <w:r w:rsidR="007A3F75" w:rsidRPr="00D33061">
        <w:rPr>
          <w:rFonts w:ascii="Arial Armenian" w:hAnsi="Arial Armenian" w:cs="Sylfaen"/>
          <w:szCs w:val="24"/>
        </w:rPr>
        <w:t xml:space="preserve"> </w:t>
      </w:r>
      <w:r w:rsidR="007A3F75" w:rsidRPr="00D33061">
        <w:rPr>
          <w:rFonts w:ascii="Sylfaen" w:hAnsi="Sylfaen" w:cs="Sylfaen"/>
          <w:szCs w:val="24"/>
          <w:lang w:val="hy-AM"/>
        </w:rPr>
        <w:t>հանձնաժողովի</w:t>
      </w:r>
      <w:r w:rsidR="007A3F75" w:rsidRPr="00D33061">
        <w:rPr>
          <w:rFonts w:ascii="Arial Armenian" w:hAnsi="Arial Armenian" w:cs="Sylfaen"/>
          <w:szCs w:val="24"/>
        </w:rPr>
        <w:t xml:space="preserve"> </w:t>
      </w:r>
      <w:r w:rsidR="007A3F75" w:rsidRPr="00D33061">
        <w:rPr>
          <w:rFonts w:ascii="Sylfaen" w:hAnsi="Sylfaen" w:cs="Sylfaen"/>
          <w:szCs w:val="24"/>
          <w:lang w:val="hy-AM"/>
        </w:rPr>
        <w:t>նիստին</w:t>
      </w:r>
      <w:r w:rsidR="007A3F75" w:rsidRPr="00D33061">
        <w:rPr>
          <w:rFonts w:ascii="Arial Armenian" w:hAnsi="Arial Armenian" w:cs="Sylfaen"/>
          <w:szCs w:val="24"/>
        </w:rPr>
        <w:t xml:space="preserve"> </w:t>
      </w:r>
      <w:r w:rsidR="007A3F75" w:rsidRPr="00D33061">
        <w:rPr>
          <w:rFonts w:ascii="Sylfaen" w:hAnsi="Sylfaen" w:cs="Sylfaen"/>
          <w:szCs w:val="24"/>
          <w:lang w:val="hy-AM"/>
        </w:rPr>
        <w:t>ներկա</w:t>
      </w:r>
      <w:r w:rsidR="007A3F75" w:rsidRPr="00D33061">
        <w:rPr>
          <w:rFonts w:ascii="Arial Armenian" w:hAnsi="Arial Armenian" w:cs="Sylfaen"/>
          <w:szCs w:val="24"/>
        </w:rPr>
        <w:t xml:space="preserve"> </w:t>
      </w:r>
      <w:r w:rsidR="007A3F75" w:rsidRPr="00D33061">
        <w:rPr>
          <w:rFonts w:ascii="Sylfaen" w:hAnsi="Sylfaen" w:cs="Sylfaen"/>
          <w:szCs w:val="24"/>
          <w:lang w:val="hy-AM"/>
        </w:rPr>
        <w:t>անդամները։</w:t>
      </w:r>
    </w:p>
    <w:p w14:paraId="26E434C1" w14:textId="77777777" w:rsidR="00E65F37" w:rsidRPr="00D33061" w:rsidRDefault="00A150A9" w:rsidP="00D571F0">
      <w:pPr>
        <w:pStyle w:val="23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D33061">
        <w:rPr>
          <w:rFonts w:ascii="Arial Armenian" w:hAnsi="Arial Armenian" w:cs="Sylfaen"/>
          <w:szCs w:val="24"/>
          <w:lang w:val="hy-AM"/>
        </w:rPr>
        <w:t>8</w:t>
      </w:r>
      <w:r w:rsidR="005E2F4D" w:rsidRPr="00D33061">
        <w:rPr>
          <w:rFonts w:ascii="Arial Armenian" w:hAnsi="Arial Armenian" w:cs="Sylfaen"/>
          <w:szCs w:val="24"/>
          <w:lang w:val="hy-AM"/>
        </w:rPr>
        <w:t>.</w:t>
      </w:r>
      <w:r w:rsidR="00EA58C8" w:rsidRPr="00D33061">
        <w:rPr>
          <w:rFonts w:ascii="Arial Armenian" w:hAnsi="Arial Armenian" w:cs="Sylfaen"/>
          <w:szCs w:val="24"/>
          <w:lang w:val="hy-AM"/>
        </w:rPr>
        <w:t>1</w:t>
      </w:r>
      <w:r w:rsidR="004348F9" w:rsidRPr="00D33061">
        <w:rPr>
          <w:rFonts w:ascii="Arial Armenian" w:hAnsi="Arial Armenian" w:cs="Sylfaen"/>
          <w:szCs w:val="24"/>
          <w:lang w:val="hy-AM"/>
        </w:rPr>
        <w:t>2</w:t>
      </w:r>
      <w:r w:rsidR="00EA58C8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5E3501" w:rsidRPr="00D33061">
        <w:rPr>
          <w:rFonts w:ascii="Arial Armenian" w:hAnsi="Arial Armenian" w:cs="Sylfaen"/>
          <w:szCs w:val="24"/>
        </w:rPr>
        <w:t xml:space="preserve"> </w:t>
      </w:r>
      <w:r w:rsidR="009A171D" w:rsidRPr="00D33061">
        <w:rPr>
          <w:rFonts w:ascii="Sylfaen" w:hAnsi="Sylfaen" w:cs="Sylfaen"/>
          <w:szCs w:val="24"/>
        </w:rPr>
        <w:t>Հ</w:t>
      </w:r>
      <w:r w:rsidR="005E3501" w:rsidRPr="00D33061">
        <w:rPr>
          <w:rFonts w:ascii="Sylfaen" w:hAnsi="Sylfaen" w:cs="Sylfaen"/>
          <w:szCs w:val="24"/>
        </w:rPr>
        <w:t>անձնաժողովի</w:t>
      </w:r>
      <w:r w:rsidR="005E3501" w:rsidRPr="00D33061">
        <w:rPr>
          <w:rFonts w:ascii="Arial Armenian" w:hAnsi="Arial Armenian" w:cs="Sylfaen"/>
          <w:szCs w:val="24"/>
        </w:rPr>
        <w:t xml:space="preserve"> </w:t>
      </w:r>
      <w:r w:rsidR="005E3501" w:rsidRPr="00D33061">
        <w:rPr>
          <w:rFonts w:ascii="Sylfaen" w:hAnsi="Sylfaen" w:cs="Sylfaen"/>
          <w:szCs w:val="24"/>
        </w:rPr>
        <w:t>քարտուղարը</w:t>
      </w:r>
      <w:r w:rsidR="005E3501" w:rsidRPr="00D33061">
        <w:rPr>
          <w:rFonts w:ascii="Arial Armenian" w:hAnsi="Arial Armenian" w:cs="Sylfaen"/>
          <w:szCs w:val="24"/>
        </w:rPr>
        <w:t xml:space="preserve"> </w:t>
      </w:r>
      <w:r w:rsidR="00E65F37" w:rsidRPr="00D33061">
        <w:rPr>
          <w:rFonts w:ascii="Sylfaen" w:hAnsi="Sylfaen" w:cs="Sylfaen"/>
          <w:szCs w:val="24"/>
        </w:rPr>
        <w:t>հայտերի</w:t>
      </w:r>
      <w:r w:rsidR="00E65F37" w:rsidRPr="00D33061">
        <w:rPr>
          <w:rFonts w:ascii="Arial Armenian" w:hAnsi="Arial Armenian" w:cs="Sylfaen"/>
          <w:szCs w:val="24"/>
        </w:rPr>
        <w:t xml:space="preserve"> </w:t>
      </w:r>
      <w:r w:rsidR="00D11611" w:rsidRPr="00D33061">
        <w:rPr>
          <w:rFonts w:ascii="Sylfaen" w:hAnsi="Sylfaen" w:cs="Sylfaen"/>
          <w:szCs w:val="24"/>
        </w:rPr>
        <w:t>բացման</w:t>
      </w:r>
      <w:r w:rsidR="006D5E0B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6D5E0B" w:rsidRPr="00D33061">
        <w:rPr>
          <w:rFonts w:ascii="Sylfaen" w:hAnsi="Sylfaen" w:cs="Sylfaen"/>
          <w:szCs w:val="24"/>
          <w:lang w:val="hy-AM"/>
        </w:rPr>
        <w:t>և</w:t>
      </w:r>
      <w:r w:rsidR="006D5E0B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6D5E0B" w:rsidRPr="00D33061">
        <w:rPr>
          <w:rFonts w:ascii="Sylfaen" w:hAnsi="Sylfaen" w:cs="Sylfaen"/>
          <w:szCs w:val="24"/>
          <w:lang w:val="hy-AM"/>
        </w:rPr>
        <w:t>գնահատման</w:t>
      </w:r>
      <w:r w:rsidR="00D11611" w:rsidRPr="00D33061">
        <w:rPr>
          <w:rFonts w:ascii="Arial Armenian" w:hAnsi="Arial Armenian" w:cs="Sylfaen"/>
          <w:szCs w:val="24"/>
        </w:rPr>
        <w:t xml:space="preserve"> </w:t>
      </w:r>
      <w:r w:rsidR="00D11611" w:rsidRPr="00D33061">
        <w:rPr>
          <w:rFonts w:ascii="Sylfaen" w:hAnsi="Sylfaen" w:cs="Sylfaen"/>
          <w:szCs w:val="24"/>
        </w:rPr>
        <w:t>նիստի</w:t>
      </w:r>
      <w:r w:rsidR="00D11611" w:rsidRPr="00D33061">
        <w:rPr>
          <w:rFonts w:ascii="Arial Armenian" w:hAnsi="Arial Armenian" w:cs="Sylfaen"/>
          <w:szCs w:val="24"/>
        </w:rPr>
        <w:t xml:space="preserve"> </w:t>
      </w:r>
      <w:r w:rsidR="00D11611" w:rsidRPr="00D33061">
        <w:rPr>
          <w:rFonts w:ascii="Sylfaen" w:hAnsi="Sylfaen" w:cs="Sylfaen"/>
          <w:szCs w:val="24"/>
        </w:rPr>
        <w:t>ավարտից</w:t>
      </w:r>
      <w:r w:rsidR="00D11611" w:rsidRPr="00D33061">
        <w:rPr>
          <w:rFonts w:ascii="Arial Armenian" w:hAnsi="Arial Armenian" w:cs="Sylfaen"/>
          <w:szCs w:val="24"/>
        </w:rPr>
        <w:t xml:space="preserve"> </w:t>
      </w:r>
      <w:r w:rsidR="00D11611" w:rsidRPr="00D33061">
        <w:rPr>
          <w:rFonts w:ascii="Sylfaen" w:hAnsi="Sylfaen" w:cs="Sylfaen"/>
          <w:szCs w:val="24"/>
        </w:rPr>
        <w:t>հետո</w:t>
      </w:r>
      <w:r w:rsidR="00D11611" w:rsidRPr="00D33061">
        <w:rPr>
          <w:rFonts w:ascii="Arial Armenian" w:hAnsi="Arial Armenian" w:cs="Sylfaen"/>
          <w:szCs w:val="24"/>
        </w:rPr>
        <w:t xml:space="preserve"> </w:t>
      </w:r>
      <w:r w:rsidR="00D11611" w:rsidRPr="00D33061">
        <w:rPr>
          <w:rFonts w:ascii="Sylfaen" w:hAnsi="Sylfaen" w:cs="Sylfaen"/>
          <w:szCs w:val="24"/>
        </w:rPr>
        <w:t>ոչ</w:t>
      </w:r>
      <w:r w:rsidR="00D11611" w:rsidRPr="00D33061">
        <w:rPr>
          <w:rFonts w:ascii="Arial Armenian" w:hAnsi="Arial Armenian" w:cs="Sylfaen"/>
          <w:szCs w:val="24"/>
        </w:rPr>
        <w:t xml:space="preserve"> </w:t>
      </w:r>
      <w:r w:rsidR="00D11611" w:rsidRPr="00D33061">
        <w:rPr>
          <w:rFonts w:ascii="Sylfaen" w:hAnsi="Sylfaen" w:cs="Sylfaen"/>
          <w:szCs w:val="24"/>
        </w:rPr>
        <w:t>ուշ</w:t>
      </w:r>
      <w:r w:rsidR="00D11611" w:rsidRPr="00D33061">
        <w:rPr>
          <w:rFonts w:ascii="Arial Armenian" w:hAnsi="Arial Armenian" w:cs="Sylfaen"/>
          <w:szCs w:val="24"/>
        </w:rPr>
        <w:t xml:space="preserve"> </w:t>
      </w:r>
      <w:r w:rsidR="00D11611" w:rsidRPr="00D33061">
        <w:rPr>
          <w:rFonts w:ascii="Sylfaen" w:hAnsi="Sylfaen" w:cs="Sylfaen"/>
          <w:szCs w:val="24"/>
        </w:rPr>
        <w:t>քան</w:t>
      </w:r>
      <w:r w:rsidR="00D11611" w:rsidRPr="00D33061">
        <w:rPr>
          <w:rFonts w:ascii="Arial Armenian" w:hAnsi="Arial Armenian" w:cs="Arial"/>
          <w:spacing w:val="-8"/>
          <w:sz w:val="24"/>
          <w:szCs w:val="24"/>
        </w:rPr>
        <w:t xml:space="preserve"> </w:t>
      </w:r>
      <w:r w:rsidR="00E65F37" w:rsidRPr="00D33061">
        <w:rPr>
          <w:rFonts w:ascii="Sylfaen" w:hAnsi="Sylfaen" w:cs="Sylfaen"/>
          <w:szCs w:val="24"/>
        </w:rPr>
        <w:t>հաջորդող</w:t>
      </w:r>
      <w:r w:rsidR="00E65F37" w:rsidRPr="00D33061">
        <w:rPr>
          <w:rFonts w:ascii="Arial Armenian" w:hAnsi="Arial Armenian" w:cs="Sylfaen"/>
          <w:szCs w:val="24"/>
        </w:rPr>
        <w:t xml:space="preserve"> </w:t>
      </w:r>
      <w:r w:rsidR="00E65F37" w:rsidRPr="00D33061">
        <w:rPr>
          <w:rFonts w:ascii="Sylfaen" w:hAnsi="Sylfaen" w:cs="Sylfaen"/>
          <w:szCs w:val="24"/>
        </w:rPr>
        <w:t>աշխատանքային</w:t>
      </w:r>
      <w:r w:rsidR="00E65F37" w:rsidRPr="00D33061">
        <w:rPr>
          <w:rFonts w:ascii="Arial Armenian" w:hAnsi="Arial Armenian" w:cs="Sylfaen"/>
          <w:szCs w:val="24"/>
        </w:rPr>
        <w:t xml:space="preserve"> </w:t>
      </w:r>
      <w:r w:rsidR="00E65F37" w:rsidRPr="00D33061">
        <w:rPr>
          <w:rFonts w:ascii="Sylfaen" w:hAnsi="Sylfaen" w:cs="Sylfaen"/>
          <w:szCs w:val="24"/>
        </w:rPr>
        <w:t>օրը</w:t>
      </w:r>
      <w:r w:rsidR="00E65F37" w:rsidRPr="00D33061">
        <w:rPr>
          <w:rFonts w:ascii="Arial Armenian" w:hAnsi="Arial Armenian" w:cs="Sylfaen"/>
          <w:szCs w:val="24"/>
        </w:rPr>
        <w:t xml:space="preserve">` </w:t>
      </w:r>
    </w:p>
    <w:p w14:paraId="1BC89666" w14:textId="77777777" w:rsidR="00255D6A" w:rsidRPr="00D33061" w:rsidRDefault="00A24827" w:rsidP="00EF3662">
      <w:pPr>
        <w:pStyle w:val="23"/>
        <w:spacing w:line="240" w:lineRule="auto"/>
        <w:ind w:firstLine="567"/>
        <w:rPr>
          <w:rFonts w:ascii="Arial Armenian" w:hAnsi="Arial Armenian" w:cs="Sylfaen"/>
          <w:lang w:val="hy-AM"/>
        </w:rPr>
      </w:pPr>
      <w:r w:rsidRPr="00D33061">
        <w:rPr>
          <w:rFonts w:ascii="Arial Armenian" w:hAnsi="Arial Armenian" w:cs="Sylfaen"/>
        </w:rPr>
        <w:t>1)</w:t>
      </w:r>
      <w:r w:rsidRPr="00D33061">
        <w:rPr>
          <w:rFonts w:ascii="Arial Armenian" w:hAnsi="Arial Armenian" w:cs="Sylfaen"/>
          <w:lang w:val="hy-AM"/>
        </w:rPr>
        <w:t xml:space="preserve"> </w:t>
      </w:r>
      <w:r w:rsidRPr="00D33061">
        <w:rPr>
          <w:rFonts w:ascii="Sylfaen" w:hAnsi="Sylfaen" w:cs="Sylfaen"/>
          <w:lang w:val="hy-AM"/>
        </w:rPr>
        <w:t>հայտերի</w:t>
      </w:r>
      <w:r w:rsidRPr="00D33061">
        <w:rPr>
          <w:rFonts w:ascii="Arial Armenian" w:hAnsi="Arial Armenian" w:cs="Sylfaen"/>
          <w:lang w:val="hy-AM"/>
        </w:rPr>
        <w:t xml:space="preserve"> </w:t>
      </w:r>
      <w:r w:rsidRPr="00D33061">
        <w:rPr>
          <w:rFonts w:ascii="Sylfaen" w:hAnsi="Sylfaen" w:cs="Sylfaen"/>
          <w:lang w:val="hy-AM"/>
        </w:rPr>
        <w:t>բացման</w:t>
      </w:r>
      <w:r w:rsidR="00BE037D" w:rsidRPr="00D33061">
        <w:rPr>
          <w:rFonts w:ascii="Arial Armenian" w:hAnsi="Arial Armenian" w:cs="Sylfaen"/>
        </w:rPr>
        <w:t xml:space="preserve"> </w:t>
      </w:r>
      <w:r w:rsidR="00BE037D" w:rsidRPr="00D33061">
        <w:rPr>
          <w:rFonts w:ascii="Sylfaen" w:hAnsi="Sylfaen" w:cs="Sylfaen"/>
        </w:rPr>
        <w:t>և</w:t>
      </w:r>
      <w:r w:rsidR="00BE037D" w:rsidRPr="00D33061">
        <w:rPr>
          <w:rFonts w:ascii="Arial Armenian" w:hAnsi="Arial Armenian" w:cs="Sylfaen"/>
        </w:rPr>
        <w:t xml:space="preserve"> </w:t>
      </w:r>
      <w:r w:rsidR="00BE037D" w:rsidRPr="00D33061">
        <w:rPr>
          <w:rFonts w:ascii="Sylfaen" w:hAnsi="Sylfaen" w:cs="Sylfaen"/>
        </w:rPr>
        <w:t>գնահատման</w:t>
      </w:r>
      <w:r w:rsidRPr="00D33061">
        <w:rPr>
          <w:rFonts w:ascii="Arial Armenian" w:hAnsi="Arial Armenian" w:cs="Sylfaen"/>
          <w:lang w:val="hy-AM"/>
        </w:rPr>
        <w:t xml:space="preserve"> </w:t>
      </w:r>
      <w:r w:rsidRPr="00D33061">
        <w:rPr>
          <w:rFonts w:ascii="Sylfaen" w:hAnsi="Sylfaen" w:cs="Sylfaen"/>
          <w:lang w:val="hy-AM"/>
        </w:rPr>
        <w:t>նիստի</w:t>
      </w:r>
      <w:r w:rsidRPr="00D33061">
        <w:rPr>
          <w:rFonts w:ascii="Arial Armenian" w:hAnsi="Arial Armenian" w:cs="Sylfaen"/>
          <w:lang w:val="hy-AM"/>
        </w:rPr>
        <w:t xml:space="preserve"> </w:t>
      </w:r>
      <w:r w:rsidRPr="00D33061">
        <w:rPr>
          <w:rFonts w:ascii="Sylfaen" w:hAnsi="Sylfaen" w:cs="Sylfaen"/>
          <w:lang w:val="hy-AM"/>
        </w:rPr>
        <w:t>արձանագրության</w:t>
      </w:r>
      <w:r w:rsidRPr="00D33061">
        <w:rPr>
          <w:rFonts w:ascii="Arial Armenian" w:hAnsi="Arial Armenian" w:cs="Sylfaen"/>
          <w:lang w:val="hy-AM"/>
        </w:rPr>
        <w:t xml:space="preserve"> </w:t>
      </w:r>
      <w:r w:rsidRPr="00D33061">
        <w:rPr>
          <w:rFonts w:ascii="Sylfaen" w:hAnsi="Sylfaen" w:cs="Sylfaen"/>
          <w:lang w:val="hy-AM"/>
        </w:rPr>
        <w:t>բնօրինակից</w:t>
      </w:r>
      <w:r w:rsidRPr="00D33061">
        <w:rPr>
          <w:rFonts w:ascii="Arial Armenian" w:hAnsi="Arial Armenian" w:cs="Sylfaen"/>
          <w:lang w:val="hy-AM"/>
        </w:rPr>
        <w:t xml:space="preserve"> </w:t>
      </w:r>
      <w:r w:rsidRPr="00D33061">
        <w:rPr>
          <w:rFonts w:ascii="Sylfaen" w:hAnsi="Sylfaen" w:cs="Sylfaen"/>
          <w:lang w:val="hy-AM"/>
        </w:rPr>
        <w:t>արտատպված</w:t>
      </w:r>
      <w:r w:rsidRPr="00D33061">
        <w:rPr>
          <w:rFonts w:ascii="Arial Armenian" w:hAnsi="Arial Armenian" w:cs="Sylfaen"/>
          <w:lang w:val="hy-AM"/>
        </w:rPr>
        <w:t xml:space="preserve"> (</w:t>
      </w:r>
      <w:r w:rsidRPr="00D33061">
        <w:rPr>
          <w:rFonts w:ascii="Sylfaen" w:hAnsi="Sylfaen" w:cs="Sylfaen"/>
          <w:lang w:val="hy-AM"/>
        </w:rPr>
        <w:t>սկանավորված</w:t>
      </w:r>
      <w:r w:rsidRPr="00D33061">
        <w:rPr>
          <w:rFonts w:ascii="Arial Armenian" w:hAnsi="Arial Armenian" w:cs="Sylfaen"/>
          <w:lang w:val="hy-AM"/>
        </w:rPr>
        <w:t xml:space="preserve">) </w:t>
      </w:r>
      <w:r w:rsidRPr="00D33061">
        <w:rPr>
          <w:rFonts w:ascii="Sylfaen" w:hAnsi="Sylfaen" w:cs="Sylfaen"/>
          <w:lang w:val="hy-AM"/>
        </w:rPr>
        <w:t>տարբերակը</w:t>
      </w:r>
      <w:r w:rsidR="009A30B4" w:rsidRPr="00D33061">
        <w:rPr>
          <w:rFonts w:ascii="Arial Armenian" w:hAnsi="Arial Armenian" w:cs="Sylfaen"/>
          <w:lang w:val="hy-AM"/>
        </w:rPr>
        <w:t xml:space="preserve"> </w:t>
      </w:r>
      <w:r w:rsidR="009A30B4" w:rsidRPr="00D33061">
        <w:rPr>
          <w:rFonts w:ascii="Sylfaen" w:hAnsi="Sylfaen" w:cs="Sylfaen"/>
          <w:lang w:val="hy-AM"/>
        </w:rPr>
        <w:t>և</w:t>
      </w:r>
      <w:r w:rsidR="009A30B4" w:rsidRPr="00D33061">
        <w:rPr>
          <w:rFonts w:ascii="Arial Armenian" w:hAnsi="Arial Armenian" w:cs="Sylfaen"/>
          <w:lang w:val="hy-AM"/>
        </w:rPr>
        <w:t xml:space="preserve"> </w:t>
      </w:r>
      <w:r w:rsidR="009A30B4" w:rsidRPr="00D33061">
        <w:rPr>
          <w:rFonts w:ascii="Sylfaen" w:hAnsi="Sylfaen" w:cs="Sylfaen"/>
          <w:lang w:val="hy-AM"/>
        </w:rPr>
        <w:t>սույն</w:t>
      </w:r>
      <w:r w:rsidR="009A30B4" w:rsidRPr="00D33061">
        <w:rPr>
          <w:rFonts w:ascii="Arial Armenian" w:hAnsi="Arial Armenian" w:cs="Sylfaen"/>
          <w:lang w:val="hy-AM"/>
        </w:rPr>
        <w:t xml:space="preserve"> </w:t>
      </w:r>
      <w:r w:rsidR="00E30D12" w:rsidRPr="00D33061">
        <w:rPr>
          <w:rFonts w:ascii="Sylfaen" w:hAnsi="Sylfaen" w:cs="Sylfaen"/>
          <w:lang w:val="hy-AM"/>
        </w:rPr>
        <w:t>հրավերի</w:t>
      </w:r>
      <w:r w:rsidR="00E30D12" w:rsidRPr="00D33061">
        <w:rPr>
          <w:rFonts w:ascii="Arial Armenian" w:hAnsi="Arial Armenian" w:cs="Sylfaen"/>
          <w:lang w:val="hy-AM"/>
        </w:rPr>
        <w:t xml:space="preserve"> 1-</w:t>
      </w:r>
      <w:r w:rsidR="00E30D12" w:rsidRPr="00D33061">
        <w:rPr>
          <w:rFonts w:ascii="Sylfaen" w:hAnsi="Sylfaen" w:cs="Sylfaen"/>
          <w:lang w:val="hy-AM"/>
        </w:rPr>
        <w:t>ին</w:t>
      </w:r>
      <w:r w:rsidR="00E30D12" w:rsidRPr="00D33061">
        <w:rPr>
          <w:rFonts w:ascii="Arial Armenian" w:hAnsi="Arial Armenian" w:cs="Sylfaen"/>
          <w:lang w:val="hy-AM"/>
        </w:rPr>
        <w:t xml:space="preserve"> </w:t>
      </w:r>
      <w:r w:rsidR="00E30D12" w:rsidRPr="00D33061">
        <w:rPr>
          <w:rFonts w:ascii="Sylfaen" w:hAnsi="Sylfaen" w:cs="Sylfaen"/>
          <w:lang w:val="hy-AM"/>
        </w:rPr>
        <w:t>մասի</w:t>
      </w:r>
      <w:r w:rsidR="00E30D12" w:rsidRPr="00D33061">
        <w:rPr>
          <w:rFonts w:ascii="Arial Armenian" w:hAnsi="Arial Armenian" w:cs="Sylfaen"/>
          <w:lang w:val="hy-AM"/>
        </w:rPr>
        <w:t xml:space="preserve"> 3.5 </w:t>
      </w:r>
      <w:r w:rsidR="00E30D12" w:rsidRPr="00D33061">
        <w:rPr>
          <w:rFonts w:ascii="Sylfaen" w:hAnsi="Sylfaen" w:cs="Sylfaen"/>
          <w:lang w:val="hy-AM"/>
        </w:rPr>
        <w:t>կետում</w:t>
      </w:r>
      <w:r w:rsidR="00E30D12" w:rsidRPr="00D33061">
        <w:rPr>
          <w:rFonts w:ascii="Arial Armenian" w:hAnsi="Arial Armenian" w:cs="Sylfaen"/>
          <w:lang w:val="hy-AM"/>
        </w:rPr>
        <w:t xml:space="preserve"> </w:t>
      </w:r>
      <w:r w:rsidR="00E30D12" w:rsidRPr="00D33061">
        <w:rPr>
          <w:rFonts w:ascii="Sylfaen" w:hAnsi="Sylfaen" w:cs="Sylfaen"/>
          <w:lang w:val="hy-AM"/>
        </w:rPr>
        <w:t>նշված</w:t>
      </w:r>
      <w:r w:rsidR="009A30B4" w:rsidRPr="00D33061">
        <w:rPr>
          <w:rFonts w:ascii="Arial Armenian" w:hAnsi="Arial Armenian" w:cs="Sylfaen"/>
          <w:lang w:val="hy-AM"/>
        </w:rPr>
        <w:t xml:space="preserve"> </w:t>
      </w:r>
      <w:r w:rsidR="009A30B4" w:rsidRPr="00D33061">
        <w:rPr>
          <w:rFonts w:ascii="Sylfaen" w:hAnsi="Sylfaen" w:cs="Sylfaen"/>
          <w:lang w:val="hy-AM"/>
        </w:rPr>
        <w:t>հիմնավորումների</w:t>
      </w:r>
      <w:r w:rsidR="009A30B4" w:rsidRPr="00D33061">
        <w:rPr>
          <w:rFonts w:ascii="Arial Armenian" w:hAnsi="Arial Armenian" w:cs="Sylfaen"/>
          <w:lang w:val="hy-AM"/>
        </w:rPr>
        <w:t xml:space="preserve"> </w:t>
      </w:r>
      <w:r w:rsidR="009A30B4" w:rsidRPr="00D33061">
        <w:rPr>
          <w:rFonts w:ascii="Sylfaen" w:hAnsi="Sylfaen" w:cs="Sylfaen"/>
          <w:lang w:val="hy-AM"/>
        </w:rPr>
        <w:t>քննարկման</w:t>
      </w:r>
      <w:r w:rsidR="009A30B4" w:rsidRPr="00D33061">
        <w:rPr>
          <w:rFonts w:ascii="Arial Armenian" w:hAnsi="Arial Armenian" w:cs="Sylfaen"/>
          <w:lang w:val="hy-AM"/>
        </w:rPr>
        <w:t xml:space="preserve"> </w:t>
      </w:r>
      <w:r w:rsidR="009A30B4" w:rsidRPr="00D33061">
        <w:rPr>
          <w:rFonts w:ascii="Sylfaen" w:hAnsi="Sylfaen" w:cs="Sylfaen"/>
          <w:lang w:val="hy-AM"/>
        </w:rPr>
        <w:t>ամփոփաթերթը</w:t>
      </w:r>
      <w:r w:rsidR="009A30B4" w:rsidRPr="00D33061">
        <w:rPr>
          <w:rFonts w:ascii="Arial Armenian" w:hAnsi="Arial Armenian" w:cs="Sylfaen"/>
          <w:lang w:val="hy-AM"/>
        </w:rPr>
        <w:t xml:space="preserve">, </w:t>
      </w:r>
      <w:r w:rsidR="009A30B4" w:rsidRPr="00D33061">
        <w:rPr>
          <w:rFonts w:ascii="Sylfaen" w:hAnsi="Sylfaen" w:cs="Sylfaen"/>
          <w:lang w:val="hy-AM"/>
        </w:rPr>
        <w:t>որը</w:t>
      </w:r>
      <w:r w:rsidR="009A30B4" w:rsidRPr="00D33061">
        <w:rPr>
          <w:rFonts w:ascii="Arial Armenian" w:hAnsi="Arial Armenian" w:cs="Sylfaen"/>
          <w:lang w:val="hy-AM"/>
        </w:rPr>
        <w:t xml:space="preserve"> </w:t>
      </w:r>
      <w:r w:rsidR="009A30B4" w:rsidRPr="00D33061">
        <w:rPr>
          <w:rFonts w:ascii="Sylfaen" w:hAnsi="Sylfaen" w:cs="Sylfaen"/>
          <w:lang w:val="hy-AM"/>
        </w:rPr>
        <w:t>պարունակում</w:t>
      </w:r>
      <w:r w:rsidR="009A30B4" w:rsidRPr="00D33061">
        <w:rPr>
          <w:rFonts w:ascii="Arial Armenian" w:hAnsi="Arial Armenian" w:cs="Sylfaen"/>
          <w:lang w:val="hy-AM"/>
        </w:rPr>
        <w:t xml:space="preserve"> </w:t>
      </w:r>
      <w:r w:rsidR="009A30B4" w:rsidRPr="00D33061">
        <w:rPr>
          <w:rFonts w:ascii="Sylfaen" w:hAnsi="Sylfaen" w:cs="Sylfaen"/>
          <w:lang w:val="hy-AM"/>
        </w:rPr>
        <w:t>է</w:t>
      </w:r>
      <w:r w:rsidR="009A30B4" w:rsidRPr="00D33061">
        <w:rPr>
          <w:rFonts w:ascii="Arial Armenian" w:hAnsi="Arial Armenian" w:cs="Sylfaen"/>
          <w:lang w:val="hy-AM"/>
        </w:rPr>
        <w:t xml:space="preserve"> </w:t>
      </w:r>
      <w:r w:rsidR="009A30B4" w:rsidRPr="00D33061">
        <w:rPr>
          <w:rFonts w:ascii="Sylfaen" w:hAnsi="Sylfaen" w:cs="Sylfaen"/>
          <w:lang w:val="hy-AM"/>
        </w:rPr>
        <w:t>տեղեկություններ</w:t>
      </w:r>
      <w:r w:rsidR="009A30B4" w:rsidRPr="00D33061">
        <w:rPr>
          <w:rFonts w:ascii="Arial Armenian" w:hAnsi="Arial Armenian" w:cs="Sylfaen"/>
          <w:lang w:val="hy-AM"/>
        </w:rPr>
        <w:t xml:space="preserve"> </w:t>
      </w:r>
      <w:r w:rsidR="009A30B4" w:rsidRPr="00D33061">
        <w:rPr>
          <w:rFonts w:ascii="Sylfaen" w:hAnsi="Sylfaen" w:cs="Sylfaen"/>
          <w:lang w:val="hy-AM"/>
        </w:rPr>
        <w:t>նաև</w:t>
      </w:r>
      <w:r w:rsidR="009A30B4" w:rsidRPr="00D33061">
        <w:rPr>
          <w:rFonts w:ascii="Arial Armenian" w:hAnsi="Arial Armenian" w:cs="Sylfaen"/>
          <w:lang w:val="hy-AM"/>
        </w:rPr>
        <w:t xml:space="preserve"> </w:t>
      </w:r>
      <w:r w:rsidR="009A30B4" w:rsidRPr="00D33061">
        <w:rPr>
          <w:rFonts w:ascii="Sylfaen" w:hAnsi="Sylfaen" w:cs="Sylfaen"/>
          <w:lang w:val="hy-AM"/>
        </w:rPr>
        <w:t>հիմնավորումները</w:t>
      </w:r>
      <w:r w:rsidR="009A30B4" w:rsidRPr="00D33061">
        <w:rPr>
          <w:rFonts w:ascii="Arial Armenian" w:hAnsi="Arial Armenian" w:cs="Sylfaen"/>
          <w:lang w:val="hy-AM"/>
        </w:rPr>
        <w:t xml:space="preserve"> </w:t>
      </w:r>
      <w:r w:rsidR="009A30B4" w:rsidRPr="00D33061">
        <w:rPr>
          <w:rFonts w:ascii="Sylfaen" w:hAnsi="Sylfaen" w:cs="Sylfaen"/>
          <w:lang w:val="hy-AM"/>
        </w:rPr>
        <w:t>ստանալու</w:t>
      </w:r>
      <w:r w:rsidR="009A30B4" w:rsidRPr="00D33061">
        <w:rPr>
          <w:rFonts w:ascii="Arial Armenian" w:hAnsi="Arial Armenian" w:cs="Sylfaen"/>
          <w:lang w:val="hy-AM"/>
        </w:rPr>
        <w:t xml:space="preserve"> </w:t>
      </w:r>
      <w:r w:rsidR="009A30B4" w:rsidRPr="00D33061">
        <w:rPr>
          <w:rFonts w:ascii="Sylfaen" w:hAnsi="Sylfaen" w:cs="Sylfaen"/>
          <w:lang w:val="hy-AM"/>
        </w:rPr>
        <w:t>ամսաթվի</w:t>
      </w:r>
      <w:r w:rsidR="009A30B4" w:rsidRPr="00D33061">
        <w:rPr>
          <w:rFonts w:ascii="Arial Armenian" w:hAnsi="Arial Armenian" w:cs="Sylfaen"/>
          <w:lang w:val="hy-AM"/>
        </w:rPr>
        <w:t xml:space="preserve"> </w:t>
      </w:r>
      <w:r w:rsidR="009A30B4" w:rsidRPr="00D33061">
        <w:rPr>
          <w:rFonts w:ascii="Sylfaen" w:hAnsi="Sylfaen" w:cs="Sylfaen"/>
          <w:lang w:val="hy-AM"/>
        </w:rPr>
        <w:t>և</w:t>
      </w:r>
      <w:r w:rsidR="009A30B4" w:rsidRPr="00D33061">
        <w:rPr>
          <w:rFonts w:ascii="Arial Armenian" w:hAnsi="Arial Armenian" w:cs="Sylfaen"/>
          <w:lang w:val="hy-AM"/>
        </w:rPr>
        <w:t xml:space="preserve"> </w:t>
      </w:r>
      <w:r w:rsidR="009A30B4" w:rsidRPr="00D33061">
        <w:rPr>
          <w:rFonts w:ascii="Sylfaen" w:hAnsi="Sylfaen" w:cs="Sylfaen"/>
          <w:lang w:val="hy-AM"/>
        </w:rPr>
        <w:t>էլեկտրոնային</w:t>
      </w:r>
      <w:r w:rsidR="009A30B4" w:rsidRPr="00D33061">
        <w:rPr>
          <w:rFonts w:ascii="Arial Armenian" w:hAnsi="Arial Armenian" w:cs="Sylfaen"/>
          <w:lang w:val="hy-AM"/>
        </w:rPr>
        <w:t xml:space="preserve"> </w:t>
      </w:r>
      <w:r w:rsidR="009A30B4" w:rsidRPr="00D33061">
        <w:rPr>
          <w:rFonts w:ascii="Sylfaen" w:hAnsi="Sylfaen" w:cs="Sylfaen"/>
          <w:lang w:val="hy-AM"/>
        </w:rPr>
        <w:t>փոստի</w:t>
      </w:r>
      <w:r w:rsidR="009A30B4" w:rsidRPr="00D33061">
        <w:rPr>
          <w:rFonts w:ascii="Arial Armenian" w:hAnsi="Arial Armenian" w:cs="Sylfaen"/>
          <w:lang w:val="hy-AM"/>
        </w:rPr>
        <w:t xml:space="preserve"> </w:t>
      </w:r>
      <w:r w:rsidR="009A30B4" w:rsidRPr="00D33061">
        <w:rPr>
          <w:rFonts w:ascii="Sylfaen" w:hAnsi="Sylfaen" w:cs="Sylfaen"/>
          <w:lang w:val="hy-AM"/>
        </w:rPr>
        <w:t>հասցեների</w:t>
      </w:r>
      <w:r w:rsidR="009A30B4" w:rsidRPr="00D33061">
        <w:rPr>
          <w:rFonts w:ascii="Arial Armenian" w:hAnsi="Arial Armenian" w:cs="Sylfaen"/>
          <w:lang w:val="hy-AM"/>
        </w:rPr>
        <w:t xml:space="preserve"> </w:t>
      </w:r>
      <w:r w:rsidR="009A30B4" w:rsidRPr="00D33061">
        <w:rPr>
          <w:rFonts w:ascii="Sylfaen" w:hAnsi="Sylfaen" w:cs="Sylfaen"/>
          <w:lang w:val="hy-AM"/>
        </w:rPr>
        <w:t>վերաբերյալ</w:t>
      </w:r>
      <w:r w:rsidR="009A30B4" w:rsidRPr="00D33061">
        <w:rPr>
          <w:rFonts w:ascii="Arial Armenian" w:hAnsi="Arial Armenian" w:cs="Sylfaen"/>
          <w:lang w:val="hy-AM"/>
        </w:rPr>
        <w:t xml:space="preserve">, </w:t>
      </w:r>
      <w:r w:rsidRPr="00D33061">
        <w:rPr>
          <w:rFonts w:ascii="Arial Armenian" w:hAnsi="Arial Armenian" w:cs="Sylfaen"/>
          <w:lang w:val="hy-AM"/>
        </w:rPr>
        <w:t xml:space="preserve"> </w:t>
      </w:r>
      <w:r w:rsidRPr="00D33061">
        <w:rPr>
          <w:rFonts w:ascii="Sylfaen" w:hAnsi="Sylfaen" w:cs="Sylfaen"/>
          <w:lang w:val="hy-AM"/>
        </w:rPr>
        <w:t>հրապարակում</w:t>
      </w:r>
      <w:r w:rsidRPr="00D33061">
        <w:rPr>
          <w:rFonts w:ascii="Arial Armenian" w:hAnsi="Arial Armenian" w:cs="Sylfaen"/>
          <w:lang w:val="hy-AM"/>
        </w:rPr>
        <w:t xml:space="preserve"> </w:t>
      </w:r>
      <w:r w:rsidRPr="00D33061">
        <w:rPr>
          <w:rFonts w:ascii="Sylfaen" w:hAnsi="Sylfaen" w:cs="Sylfaen"/>
          <w:lang w:val="hy-AM"/>
        </w:rPr>
        <w:t>է</w:t>
      </w:r>
      <w:r w:rsidRPr="00D33061">
        <w:rPr>
          <w:rFonts w:ascii="Arial Armenian" w:hAnsi="Arial Armenian" w:cs="Sylfaen"/>
          <w:lang w:val="hy-AM"/>
        </w:rPr>
        <w:t xml:space="preserve"> </w:t>
      </w:r>
      <w:r w:rsidRPr="00D33061">
        <w:rPr>
          <w:rFonts w:ascii="Sylfaen" w:hAnsi="Sylfaen" w:cs="Sylfaen"/>
          <w:lang w:val="hy-AM"/>
        </w:rPr>
        <w:t>տեղեկագրում</w:t>
      </w:r>
      <w:r w:rsidR="00902BB9" w:rsidRPr="00D33061">
        <w:rPr>
          <w:rFonts w:ascii="Arial Armenian" w:hAnsi="Arial Armenian" w:cs="Sylfaen"/>
          <w:lang w:val="hy-AM"/>
        </w:rPr>
        <w:t xml:space="preserve">: </w:t>
      </w:r>
      <w:r w:rsidR="00902BB9" w:rsidRPr="00D33061">
        <w:rPr>
          <w:rFonts w:ascii="Sylfaen" w:hAnsi="Sylfaen" w:cs="Sylfaen"/>
          <w:lang w:val="hy-AM"/>
        </w:rPr>
        <w:t>Եթե</w:t>
      </w:r>
      <w:r w:rsidR="00902BB9" w:rsidRPr="00D33061">
        <w:rPr>
          <w:rFonts w:ascii="Arial Armenian" w:hAnsi="Arial Armenian" w:cs="Sylfaen"/>
          <w:lang w:val="hy-AM"/>
        </w:rPr>
        <w:t xml:space="preserve"> </w:t>
      </w:r>
      <w:r w:rsidR="00902BB9" w:rsidRPr="00D33061">
        <w:rPr>
          <w:rFonts w:ascii="Sylfaen" w:hAnsi="Sylfaen" w:cs="Sylfaen"/>
          <w:lang w:val="hy-AM"/>
        </w:rPr>
        <w:t>հիմնավորումներ</w:t>
      </w:r>
      <w:r w:rsidR="00902BB9" w:rsidRPr="00D33061">
        <w:rPr>
          <w:rFonts w:ascii="Arial Armenian" w:hAnsi="Arial Armenian" w:cs="Sylfaen"/>
          <w:lang w:val="hy-AM"/>
        </w:rPr>
        <w:t xml:space="preserve"> </w:t>
      </w:r>
      <w:r w:rsidR="00902BB9" w:rsidRPr="00D33061">
        <w:rPr>
          <w:rFonts w:ascii="Sylfaen" w:hAnsi="Sylfaen" w:cs="Sylfaen"/>
          <w:lang w:val="hy-AM"/>
        </w:rPr>
        <w:t>չեն</w:t>
      </w:r>
      <w:r w:rsidR="00902BB9" w:rsidRPr="00D33061">
        <w:rPr>
          <w:rFonts w:ascii="Arial Armenian" w:hAnsi="Arial Armenian" w:cs="Sylfaen"/>
          <w:lang w:val="hy-AM"/>
        </w:rPr>
        <w:t xml:space="preserve"> </w:t>
      </w:r>
      <w:r w:rsidR="00902BB9" w:rsidRPr="00D33061">
        <w:rPr>
          <w:rFonts w:ascii="Sylfaen" w:hAnsi="Sylfaen" w:cs="Sylfaen"/>
          <w:lang w:val="hy-AM"/>
        </w:rPr>
        <w:t>ներկայացվել</w:t>
      </w:r>
      <w:r w:rsidR="00902BB9" w:rsidRPr="00D33061">
        <w:rPr>
          <w:rFonts w:ascii="Arial Armenian" w:hAnsi="Arial Armenian" w:cs="Sylfaen"/>
          <w:lang w:val="hy-AM"/>
        </w:rPr>
        <w:t xml:space="preserve">, </w:t>
      </w:r>
      <w:r w:rsidR="00902BB9" w:rsidRPr="00D33061">
        <w:rPr>
          <w:rFonts w:ascii="Sylfaen" w:hAnsi="Sylfaen" w:cs="Sylfaen"/>
          <w:lang w:val="hy-AM"/>
        </w:rPr>
        <w:t>ապա</w:t>
      </w:r>
      <w:r w:rsidR="00902BB9" w:rsidRPr="00D33061">
        <w:rPr>
          <w:rFonts w:ascii="Arial Armenian" w:hAnsi="Arial Armenian" w:cs="Sylfaen"/>
          <w:lang w:val="hy-AM"/>
        </w:rPr>
        <w:t xml:space="preserve"> </w:t>
      </w:r>
      <w:r w:rsidR="00902BB9" w:rsidRPr="00D33061">
        <w:rPr>
          <w:rFonts w:ascii="Sylfaen" w:hAnsi="Sylfaen" w:cs="Sylfaen"/>
          <w:lang w:val="hy-AM"/>
        </w:rPr>
        <w:t>հանձնաժողովի</w:t>
      </w:r>
      <w:r w:rsidR="00902BB9" w:rsidRPr="00D33061">
        <w:rPr>
          <w:rFonts w:ascii="Arial Armenian" w:hAnsi="Arial Armenian" w:cs="Sylfaen"/>
          <w:lang w:val="hy-AM"/>
        </w:rPr>
        <w:t xml:space="preserve"> </w:t>
      </w:r>
      <w:r w:rsidR="00902BB9" w:rsidRPr="00D33061">
        <w:rPr>
          <w:rFonts w:ascii="Sylfaen" w:hAnsi="Sylfaen" w:cs="Sylfaen"/>
          <w:lang w:val="hy-AM"/>
        </w:rPr>
        <w:t>նիստի</w:t>
      </w:r>
      <w:r w:rsidR="00902BB9" w:rsidRPr="00D33061">
        <w:rPr>
          <w:rFonts w:ascii="Arial Armenian" w:hAnsi="Arial Armenian" w:cs="Sylfaen"/>
          <w:lang w:val="hy-AM"/>
        </w:rPr>
        <w:t xml:space="preserve"> </w:t>
      </w:r>
      <w:r w:rsidR="00902BB9" w:rsidRPr="00D33061">
        <w:rPr>
          <w:rFonts w:ascii="Sylfaen" w:hAnsi="Sylfaen" w:cs="Sylfaen"/>
          <w:lang w:val="hy-AM"/>
        </w:rPr>
        <w:t>արձանագրության</w:t>
      </w:r>
      <w:r w:rsidR="00902BB9" w:rsidRPr="00D33061">
        <w:rPr>
          <w:rFonts w:ascii="Arial Armenian" w:hAnsi="Arial Armenian" w:cs="Sylfaen"/>
          <w:lang w:val="hy-AM"/>
        </w:rPr>
        <w:t xml:space="preserve"> </w:t>
      </w:r>
      <w:r w:rsidR="00902BB9" w:rsidRPr="00D33061">
        <w:rPr>
          <w:rFonts w:ascii="Sylfaen" w:hAnsi="Sylfaen" w:cs="Sylfaen"/>
          <w:lang w:val="hy-AM"/>
        </w:rPr>
        <w:t>մեջ</w:t>
      </w:r>
      <w:r w:rsidR="00902BB9" w:rsidRPr="00D33061">
        <w:rPr>
          <w:rFonts w:ascii="Arial Armenian" w:hAnsi="Arial Armenian" w:cs="Sylfaen"/>
          <w:lang w:val="hy-AM"/>
        </w:rPr>
        <w:t xml:space="preserve"> </w:t>
      </w:r>
      <w:r w:rsidR="00902BB9" w:rsidRPr="00D33061">
        <w:rPr>
          <w:rFonts w:ascii="Sylfaen" w:hAnsi="Sylfaen" w:cs="Sylfaen"/>
          <w:lang w:val="hy-AM"/>
        </w:rPr>
        <w:t>դրա</w:t>
      </w:r>
      <w:r w:rsidR="00902BB9" w:rsidRPr="00D33061">
        <w:rPr>
          <w:rFonts w:ascii="Arial Armenian" w:hAnsi="Arial Armenian" w:cs="Sylfaen"/>
          <w:lang w:val="hy-AM"/>
        </w:rPr>
        <w:t xml:space="preserve"> </w:t>
      </w:r>
      <w:r w:rsidR="00902BB9" w:rsidRPr="00D33061">
        <w:rPr>
          <w:rFonts w:ascii="Sylfaen" w:hAnsi="Sylfaen" w:cs="Sylfaen"/>
          <w:lang w:val="hy-AM"/>
        </w:rPr>
        <w:t>մասին</w:t>
      </w:r>
      <w:r w:rsidR="00902BB9" w:rsidRPr="00D33061">
        <w:rPr>
          <w:rFonts w:ascii="Arial Armenian" w:hAnsi="Arial Armenian" w:cs="Sylfaen"/>
          <w:lang w:val="hy-AM"/>
        </w:rPr>
        <w:t xml:space="preserve"> </w:t>
      </w:r>
      <w:r w:rsidR="00902BB9" w:rsidRPr="00D33061">
        <w:rPr>
          <w:rFonts w:ascii="Sylfaen" w:hAnsi="Sylfaen" w:cs="Sylfaen"/>
          <w:lang w:val="hy-AM"/>
        </w:rPr>
        <w:t>կատարվում</w:t>
      </w:r>
      <w:r w:rsidR="00902BB9" w:rsidRPr="00D33061">
        <w:rPr>
          <w:rFonts w:ascii="Arial Armenian" w:hAnsi="Arial Armenian" w:cs="Sylfaen"/>
          <w:lang w:val="hy-AM"/>
        </w:rPr>
        <w:t xml:space="preserve"> </w:t>
      </w:r>
      <w:r w:rsidR="00902BB9" w:rsidRPr="00D33061">
        <w:rPr>
          <w:rFonts w:ascii="Sylfaen" w:hAnsi="Sylfaen" w:cs="Sylfaen"/>
          <w:lang w:val="hy-AM"/>
        </w:rPr>
        <w:t>են</w:t>
      </w:r>
      <w:r w:rsidR="00902BB9" w:rsidRPr="00D33061">
        <w:rPr>
          <w:rFonts w:ascii="Arial Armenian" w:hAnsi="Arial Armenian" w:cs="Sylfaen"/>
          <w:lang w:val="hy-AM"/>
        </w:rPr>
        <w:t xml:space="preserve"> </w:t>
      </w:r>
      <w:r w:rsidR="00902BB9" w:rsidRPr="00D33061">
        <w:rPr>
          <w:rFonts w:ascii="Sylfaen" w:hAnsi="Sylfaen" w:cs="Sylfaen"/>
          <w:lang w:val="hy-AM"/>
        </w:rPr>
        <w:t>համապատասխան</w:t>
      </w:r>
      <w:r w:rsidR="00902BB9" w:rsidRPr="00D33061">
        <w:rPr>
          <w:rFonts w:ascii="Arial Armenian" w:hAnsi="Arial Armenian" w:cs="Sylfaen"/>
          <w:lang w:val="hy-AM"/>
        </w:rPr>
        <w:t xml:space="preserve"> </w:t>
      </w:r>
      <w:r w:rsidR="00902BB9" w:rsidRPr="00D33061">
        <w:rPr>
          <w:rFonts w:ascii="Sylfaen" w:hAnsi="Sylfaen" w:cs="Sylfaen"/>
          <w:lang w:val="hy-AM"/>
        </w:rPr>
        <w:t>նշումներ</w:t>
      </w:r>
      <w:r w:rsidR="00902BB9" w:rsidRPr="00D33061">
        <w:rPr>
          <w:rFonts w:ascii="Arial Armenian" w:hAnsi="Arial Armenian" w:cs="Sylfaen"/>
          <w:lang w:val="hy-AM"/>
        </w:rPr>
        <w:t>.</w:t>
      </w:r>
    </w:p>
    <w:p w14:paraId="793E8910" w14:textId="49C743C1" w:rsidR="008B73CD" w:rsidRPr="00D33061" w:rsidRDefault="008B73CD" w:rsidP="00EF3662">
      <w:pPr>
        <w:pStyle w:val="23"/>
        <w:spacing w:line="240" w:lineRule="auto"/>
        <w:ind w:firstLine="567"/>
        <w:rPr>
          <w:rFonts w:ascii="Arial Armenian" w:hAnsi="Arial Armenian" w:cs="Sylfaen"/>
          <w:szCs w:val="24"/>
        </w:rPr>
      </w:pPr>
      <w:r w:rsidRPr="00D33061">
        <w:rPr>
          <w:rFonts w:ascii="Arial Armenian" w:hAnsi="Arial Armenian" w:cs="Sylfaen"/>
          <w:szCs w:val="24"/>
        </w:rPr>
        <w:t xml:space="preserve">2) </w:t>
      </w:r>
      <w:r w:rsidRPr="00D33061">
        <w:rPr>
          <w:rFonts w:ascii="Sylfaen" w:hAnsi="Sylfaen" w:cs="Sylfaen"/>
          <w:szCs w:val="24"/>
        </w:rPr>
        <w:t>իր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և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գնահատող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հանձնաժողովի</w:t>
      </w:r>
      <w:r w:rsidRPr="00D33061">
        <w:rPr>
          <w:rFonts w:ascii="Arial Armenian" w:hAnsi="Arial Armenian" w:cs="Sylfaen"/>
          <w:szCs w:val="24"/>
        </w:rPr>
        <w:t xml:space="preserve">` </w:t>
      </w:r>
      <w:r w:rsidRPr="00D33061">
        <w:rPr>
          <w:rFonts w:ascii="Sylfaen" w:hAnsi="Sylfaen" w:cs="Sylfaen"/>
          <w:szCs w:val="24"/>
        </w:rPr>
        <w:t>հայտերի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բացման</w:t>
      </w:r>
      <w:r w:rsidR="00266B8B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266B8B" w:rsidRPr="00D33061">
        <w:rPr>
          <w:rFonts w:ascii="Sylfaen" w:hAnsi="Sylfaen" w:cs="Sylfaen"/>
          <w:szCs w:val="24"/>
          <w:lang w:val="hy-AM"/>
        </w:rPr>
        <w:t>և</w:t>
      </w:r>
      <w:r w:rsidR="00266B8B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266B8B" w:rsidRPr="00D33061">
        <w:rPr>
          <w:rFonts w:ascii="Sylfaen" w:hAnsi="Sylfaen" w:cs="Sylfaen"/>
          <w:szCs w:val="24"/>
          <w:lang w:val="hy-AM"/>
        </w:rPr>
        <w:t>գնահատման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նիստին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ներկա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անդամների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կողմից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ստորագրված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շահերի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բախման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բացակայության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մասին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հայտարարությունների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բնօրինակներից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արտատպված</w:t>
      </w:r>
      <w:r w:rsidRPr="00D33061">
        <w:rPr>
          <w:rFonts w:ascii="Arial Armenian" w:hAnsi="Arial Armenian" w:cs="Sylfaen"/>
          <w:szCs w:val="24"/>
        </w:rPr>
        <w:t xml:space="preserve"> (</w:t>
      </w:r>
      <w:r w:rsidRPr="00D33061">
        <w:rPr>
          <w:rFonts w:ascii="Sylfaen" w:hAnsi="Sylfaen" w:cs="Sylfaen"/>
          <w:szCs w:val="24"/>
        </w:rPr>
        <w:t>սկանավորված</w:t>
      </w:r>
      <w:r w:rsidRPr="00D33061">
        <w:rPr>
          <w:rFonts w:ascii="Arial Armenian" w:hAnsi="Arial Armenian" w:cs="Sylfaen"/>
          <w:szCs w:val="24"/>
        </w:rPr>
        <w:t xml:space="preserve">) </w:t>
      </w:r>
      <w:r w:rsidRPr="00D33061">
        <w:rPr>
          <w:rFonts w:ascii="Sylfaen" w:hAnsi="Sylfaen" w:cs="Sylfaen"/>
          <w:szCs w:val="24"/>
        </w:rPr>
        <w:t>տարբերակները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հրապարակում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է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տեղեկագրում</w:t>
      </w:r>
      <w:r w:rsidRPr="00D33061">
        <w:rPr>
          <w:rFonts w:ascii="Arial Armenian" w:hAnsi="Arial Armenian" w:cs="Sylfaen"/>
          <w:szCs w:val="24"/>
        </w:rPr>
        <w:t xml:space="preserve">: </w:t>
      </w:r>
      <w:r w:rsidR="00CA4AB2" w:rsidRPr="00D33061">
        <w:rPr>
          <w:rFonts w:ascii="Sylfaen" w:hAnsi="Sylfaen" w:cs="Sylfaen"/>
          <w:szCs w:val="24"/>
        </w:rPr>
        <w:t>Հ</w:t>
      </w:r>
      <w:r w:rsidRPr="00D33061">
        <w:rPr>
          <w:rFonts w:ascii="Sylfaen" w:hAnsi="Sylfaen" w:cs="Sylfaen"/>
          <w:szCs w:val="24"/>
        </w:rPr>
        <w:t>անձնաժողովի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այն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անդամները</w:t>
      </w:r>
      <w:r w:rsidRPr="00D33061">
        <w:rPr>
          <w:rFonts w:ascii="Arial Armenian" w:hAnsi="Arial Armenian" w:cs="Sylfaen"/>
          <w:szCs w:val="24"/>
        </w:rPr>
        <w:t xml:space="preserve">, </w:t>
      </w:r>
      <w:r w:rsidRPr="00D33061">
        <w:rPr>
          <w:rFonts w:ascii="Sylfaen" w:hAnsi="Sylfaen" w:cs="Sylfaen"/>
          <w:szCs w:val="24"/>
        </w:rPr>
        <w:t>որոնք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հանձնաժողովի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աշխատանքների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մասնակցում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են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հայտերի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բացման</w:t>
      </w:r>
      <w:r w:rsidRPr="00D33061">
        <w:rPr>
          <w:rFonts w:ascii="Arial Armenian" w:hAnsi="Arial Armenian" w:cs="Sylfaen"/>
          <w:szCs w:val="24"/>
        </w:rPr>
        <w:t xml:space="preserve"> </w:t>
      </w:r>
      <w:r w:rsidR="007A3F75" w:rsidRPr="00D33061">
        <w:rPr>
          <w:rFonts w:ascii="Sylfaen" w:hAnsi="Sylfaen" w:cs="Sylfaen"/>
          <w:szCs w:val="24"/>
        </w:rPr>
        <w:t>և</w:t>
      </w:r>
      <w:r w:rsidR="007A3F75" w:rsidRPr="00D33061">
        <w:rPr>
          <w:rFonts w:ascii="Arial Armenian" w:hAnsi="Arial Armenian" w:cs="Sylfaen"/>
          <w:szCs w:val="24"/>
        </w:rPr>
        <w:t xml:space="preserve"> </w:t>
      </w:r>
      <w:r w:rsidR="007A3F75" w:rsidRPr="00D33061">
        <w:rPr>
          <w:rFonts w:ascii="Sylfaen" w:hAnsi="Sylfaen" w:cs="Sylfaen"/>
          <w:szCs w:val="24"/>
        </w:rPr>
        <w:t>գնահատման</w:t>
      </w:r>
      <w:r w:rsidR="007A3F75"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նիստից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հետո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հրավիրվող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նիստերին</w:t>
      </w:r>
      <w:r w:rsidRPr="00D33061">
        <w:rPr>
          <w:rFonts w:ascii="Arial Armenian" w:hAnsi="Arial Armenian" w:cs="Sylfaen"/>
          <w:szCs w:val="24"/>
        </w:rPr>
        <w:t xml:space="preserve">, </w:t>
      </w:r>
      <w:r w:rsidRPr="00D33061">
        <w:rPr>
          <w:rFonts w:ascii="Sylfaen" w:hAnsi="Sylfaen" w:cs="Sylfaen"/>
          <w:szCs w:val="24"/>
        </w:rPr>
        <w:t>ստորագրում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են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սույն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ենթակետում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նախատեսված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հայտարարությունները</w:t>
      </w:r>
      <w:r w:rsidRPr="00D33061">
        <w:rPr>
          <w:rFonts w:ascii="Arial Armenian" w:hAnsi="Arial Armenian" w:cs="Sylfaen"/>
          <w:szCs w:val="24"/>
        </w:rPr>
        <w:t xml:space="preserve">, </w:t>
      </w:r>
      <w:r w:rsidRPr="00D33061">
        <w:rPr>
          <w:rFonts w:ascii="Sylfaen" w:hAnsi="Sylfaen" w:cs="Sylfaen"/>
          <w:szCs w:val="24"/>
        </w:rPr>
        <w:t>որոնք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տեղեկագրում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քարտուղարը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հրապարակում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է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ստորագրմանը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հաջորդող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աշխատանքային</w:t>
      </w:r>
      <w:r w:rsidRPr="00D33061">
        <w:rPr>
          <w:rFonts w:ascii="Arial Armenian" w:hAnsi="Arial Armenian" w:cs="Sylfaen"/>
          <w:szCs w:val="24"/>
        </w:rPr>
        <w:t xml:space="preserve"> </w:t>
      </w:r>
      <w:r w:rsidRPr="00D33061">
        <w:rPr>
          <w:rFonts w:ascii="Sylfaen" w:hAnsi="Sylfaen" w:cs="Sylfaen"/>
          <w:szCs w:val="24"/>
        </w:rPr>
        <w:t>օրը</w:t>
      </w:r>
      <w:r w:rsidRPr="00D33061">
        <w:rPr>
          <w:rFonts w:ascii="Arial Armenian" w:hAnsi="Arial Armenian" w:cs="Sylfaen"/>
          <w:szCs w:val="24"/>
        </w:rPr>
        <w:t>.</w:t>
      </w:r>
    </w:p>
    <w:p w14:paraId="6F1D2BFC" w14:textId="77777777" w:rsidR="00DB4EFF" w:rsidRPr="00D33061" w:rsidRDefault="008769B4" w:rsidP="00EF3662">
      <w:pPr>
        <w:ind w:firstLine="375"/>
        <w:jc w:val="both"/>
        <w:rPr>
          <w:rFonts w:ascii="Arial Armenian" w:hAnsi="Arial Armenian" w:cs="Sylfaen"/>
          <w:sz w:val="20"/>
          <w:lang w:val="hy-AM"/>
        </w:rPr>
      </w:pPr>
      <w:r w:rsidRPr="00D33061">
        <w:rPr>
          <w:rFonts w:ascii="Arial Armenian" w:hAnsi="Arial Armenian"/>
          <w:lang w:val="af-ZA"/>
        </w:rPr>
        <w:tab/>
      </w:r>
      <w:r w:rsidR="00A150A9" w:rsidRPr="00D33061">
        <w:rPr>
          <w:rFonts w:ascii="Arial Armenian" w:hAnsi="Arial Armenian" w:cs="Sylfaen"/>
          <w:sz w:val="20"/>
          <w:lang w:val="af-ZA"/>
        </w:rPr>
        <w:t>8</w:t>
      </w:r>
      <w:r w:rsidR="0036230B" w:rsidRPr="00D33061">
        <w:rPr>
          <w:rFonts w:ascii="Arial Armenian" w:hAnsi="Arial Armenian" w:cs="Sylfaen"/>
          <w:sz w:val="20"/>
          <w:lang w:val="af-ZA"/>
        </w:rPr>
        <w:t>.</w:t>
      </w:r>
      <w:r w:rsidR="00BE037D" w:rsidRPr="00D33061">
        <w:rPr>
          <w:rFonts w:ascii="Arial Armenian" w:hAnsi="Arial Armenian" w:cs="Sylfaen"/>
          <w:sz w:val="20"/>
          <w:lang w:val="af-ZA"/>
        </w:rPr>
        <w:t>13</w:t>
      </w:r>
      <w:r w:rsidR="009D03A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36230B" w:rsidRPr="00D33061">
        <w:rPr>
          <w:rFonts w:ascii="Sylfaen" w:hAnsi="Sylfaen" w:cs="Sylfaen"/>
          <w:sz w:val="20"/>
        </w:rPr>
        <w:t>Օրենքի</w:t>
      </w:r>
      <w:r w:rsidR="0036230B" w:rsidRPr="00D33061">
        <w:rPr>
          <w:rFonts w:ascii="Arial Armenian" w:hAnsi="Arial Armenian" w:cs="Sylfaen"/>
          <w:sz w:val="20"/>
          <w:lang w:val="af-ZA"/>
        </w:rPr>
        <w:t xml:space="preserve"> 6-</w:t>
      </w:r>
      <w:r w:rsidR="0036230B" w:rsidRPr="00D33061">
        <w:rPr>
          <w:rFonts w:ascii="Sylfaen" w:hAnsi="Sylfaen" w:cs="Sylfaen"/>
          <w:sz w:val="20"/>
        </w:rPr>
        <w:t>րդ</w:t>
      </w:r>
      <w:r w:rsidR="0036230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36230B" w:rsidRPr="00D33061">
        <w:rPr>
          <w:rFonts w:ascii="Sylfaen" w:hAnsi="Sylfaen" w:cs="Sylfaen"/>
          <w:sz w:val="20"/>
        </w:rPr>
        <w:t>հոդվածի</w:t>
      </w:r>
      <w:r w:rsidR="0036230B" w:rsidRPr="00D33061">
        <w:rPr>
          <w:rFonts w:ascii="Arial Armenian" w:hAnsi="Arial Armenian" w:cs="Sylfaen"/>
          <w:sz w:val="20"/>
          <w:lang w:val="af-ZA"/>
        </w:rPr>
        <w:t xml:space="preserve"> 1-</w:t>
      </w:r>
      <w:r w:rsidR="0036230B" w:rsidRPr="00D33061">
        <w:rPr>
          <w:rFonts w:ascii="Sylfaen" w:hAnsi="Sylfaen" w:cs="Sylfaen"/>
          <w:sz w:val="20"/>
        </w:rPr>
        <w:t>ին</w:t>
      </w:r>
      <w:r w:rsidR="0036230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36230B" w:rsidRPr="00D33061">
        <w:rPr>
          <w:rFonts w:ascii="Sylfaen" w:hAnsi="Sylfaen" w:cs="Sylfaen"/>
          <w:sz w:val="20"/>
        </w:rPr>
        <w:t>մասի</w:t>
      </w:r>
      <w:r w:rsidR="0036230B" w:rsidRPr="00D33061">
        <w:rPr>
          <w:rFonts w:ascii="Arial Armenian" w:hAnsi="Arial Armenian" w:cs="Sylfaen"/>
          <w:sz w:val="20"/>
          <w:lang w:val="af-ZA"/>
        </w:rPr>
        <w:t xml:space="preserve"> 6-</w:t>
      </w:r>
      <w:r w:rsidR="0036230B" w:rsidRPr="00D33061">
        <w:rPr>
          <w:rFonts w:ascii="Sylfaen" w:hAnsi="Sylfaen" w:cs="Sylfaen"/>
          <w:sz w:val="20"/>
        </w:rPr>
        <w:t>րդ</w:t>
      </w:r>
      <w:r w:rsidR="0036230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36230B" w:rsidRPr="00D33061">
        <w:rPr>
          <w:rFonts w:ascii="Sylfaen" w:hAnsi="Sylfaen" w:cs="Sylfaen"/>
          <w:sz w:val="20"/>
        </w:rPr>
        <w:t>կետով</w:t>
      </w:r>
      <w:r w:rsidR="0036230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36230B" w:rsidRPr="00D33061">
        <w:rPr>
          <w:rFonts w:ascii="Sylfaen" w:hAnsi="Sylfaen" w:cs="Sylfaen"/>
          <w:sz w:val="20"/>
        </w:rPr>
        <w:t>նախատեսված</w:t>
      </w:r>
      <w:r w:rsidR="0036230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36230B" w:rsidRPr="00D33061">
        <w:rPr>
          <w:rFonts w:ascii="Sylfaen" w:hAnsi="Sylfaen" w:cs="Sylfaen"/>
          <w:sz w:val="20"/>
        </w:rPr>
        <w:t>հիմքերն</w:t>
      </w:r>
      <w:r w:rsidR="0036230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36230B" w:rsidRPr="00D33061">
        <w:rPr>
          <w:rFonts w:ascii="Sylfaen" w:hAnsi="Sylfaen" w:cs="Sylfaen"/>
          <w:sz w:val="20"/>
        </w:rPr>
        <w:t>ի</w:t>
      </w:r>
      <w:r w:rsidR="0036230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36230B" w:rsidRPr="00D33061">
        <w:rPr>
          <w:rFonts w:ascii="Sylfaen" w:hAnsi="Sylfaen" w:cs="Sylfaen"/>
          <w:sz w:val="20"/>
        </w:rPr>
        <w:t>հայտ</w:t>
      </w:r>
      <w:r w:rsidR="0036230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36230B" w:rsidRPr="00D33061">
        <w:rPr>
          <w:rFonts w:ascii="Sylfaen" w:hAnsi="Sylfaen" w:cs="Sylfaen"/>
          <w:sz w:val="20"/>
        </w:rPr>
        <w:t>գալու</w:t>
      </w:r>
      <w:r w:rsidR="0036230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դեպքում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պատվիրատուի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ղեկավարի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պատճառաբանված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որոշման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հիման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վրա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լիազորված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մարմինը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մասնակցին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ներառում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է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գնումների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գործընթացին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մասնակցելու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իրավունք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չունեցող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մասնակիցների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ցուցակում։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Ընդ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որում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Arial Armenian" w:hAnsi="Arial Armenian" w:cs="Calibri"/>
          <w:sz w:val="20"/>
          <w:lang w:val="af-ZA"/>
        </w:rPr>
        <w:t> </w:t>
      </w:r>
      <w:r w:rsidR="00F40755" w:rsidRPr="00D33061">
        <w:rPr>
          <w:rFonts w:ascii="Sylfaen" w:hAnsi="Sylfaen" w:cs="Sylfaen"/>
          <w:sz w:val="20"/>
          <w:lang w:val="ru-RU"/>
        </w:rPr>
        <w:t>սույն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կետում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նշված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որոշումը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պատվիրատուի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ղեկավարը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կայացնում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է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գնման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ընթացակարգը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չկայացած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հայտարարվելու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կամ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կնքված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պայմանագրի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վերաբերյալ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հայտարարությունը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հրապարակելու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կամ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պայմանագիրը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միակողմանի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լուծելու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մասին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հայտարարությունը</w:t>
      </w:r>
      <w:r w:rsidR="00DB4EF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B4EFF" w:rsidRPr="00D33061">
        <w:rPr>
          <w:rFonts w:ascii="Arial Armenian" w:hAnsi="Arial Armenian" w:cs="Sylfaen"/>
          <w:sz w:val="20"/>
          <w:lang w:val="af-ZA"/>
        </w:rPr>
        <w:t>(</w:t>
      </w:r>
      <w:r w:rsidR="00DB4EFF" w:rsidRPr="00D33061">
        <w:rPr>
          <w:rFonts w:ascii="Sylfaen" w:hAnsi="Sylfaen" w:cs="Sylfaen"/>
          <w:sz w:val="20"/>
          <w:lang w:val="hy-AM"/>
        </w:rPr>
        <w:t>ծանուցումը</w:t>
      </w:r>
      <w:r w:rsidR="00DB4EFF" w:rsidRPr="00D33061">
        <w:rPr>
          <w:rFonts w:ascii="Arial Armenian" w:hAnsi="Arial Armenian" w:cs="Sylfaen"/>
          <w:sz w:val="20"/>
          <w:lang w:val="af-ZA"/>
        </w:rPr>
        <w:t xml:space="preserve">) 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հրապարակելու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օրվան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հաջորդող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տասն</w:t>
      </w:r>
      <w:r w:rsidR="00DB4EFF" w:rsidRPr="00D33061">
        <w:rPr>
          <w:rFonts w:ascii="Sylfaen" w:hAnsi="Sylfaen" w:cs="Sylfaen"/>
          <w:sz w:val="20"/>
          <w:lang w:val="hy-AM"/>
        </w:rPr>
        <w:t>երորդ</w:t>
      </w:r>
      <w:r w:rsidR="00DB4EF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B4EFF" w:rsidRPr="00D33061">
        <w:rPr>
          <w:rFonts w:ascii="Sylfaen" w:hAnsi="Sylfaen" w:cs="Sylfaen"/>
          <w:sz w:val="20"/>
          <w:lang w:val="hy-AM"/>
        </w:rPr>
        <w:t>օրը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: </w:t>
      </w:r>
      <w:r w:rsidR="00F40755" w:rsidRPr="00D33061">
        <w:rPr>
          <w:rFonts w:ascii="Sylfaen" w:hAnsi="Sylfaen" w:cs="Sylfaen"/>
          <w:sz w:val="20"/>
          <w:lang w:val="ru-RU"/>
        </w:rPr>
        <w:t>Որոշումը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կայացվելուն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հաջորդող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օրը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այն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af-ZA"/>
        </w:rPr>
        <w:t>գրավոր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տրամադրվում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է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լիազորված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մարմնին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և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մասնակցին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: </w:t>
      </w:r>
      <w:r w:rsidR="00F40755" w:rsidRPr="00D33061">
        <w:rPr>
          <w:rFonts w:ascii="Sylfaen" w:hAnsi="Sylfaen" w:cs="Sylfaen"/>
          <w:sz w:val="20"/>
          <w:lang w:val="ru-RU"/>
        </w:rPr>
        <w:t>Լիազորված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մարմինը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մասնակցին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ներառում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է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գնումների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գործընթացին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մասնակցելու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իրավունք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չունեցող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մասնակիցների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ցուցակում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որոշումն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ստանալուն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հաջորդող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քառասուներորդ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օրվան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հաջորդող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հինգ</w:t>
      </w:r>
      <w:r w:rsidR="00F40755" w:rsidRPr="00D33061">
        <w:rPr>
          <w:rFonts w:ascii="Sylfaen" w:hAnsi="Sylfaen" w:cs="Sylfaen"/>
          <w:sz w:val="20"/>
        </w:rPr>
        <w:t>երորդ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օր</w:t>
      </w:r>
      <w:r w:rsidR="00F40755" w:rsidRPr="00D33061">
        <w:rPr>
          <w:rFonts w:ascii="Sylfaen" w:hAnsi="Sylfaen" w:cs="Sylfaen"/>
          <w:sz w:val="20"/>
        </w:rPr>
        <w:t>ը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="00F40755" w:rsidRPr="00D33061">
        <w:rPr>
          <w:rFonts w:ascii="Sylfaen" w:hAnsi="Sylfaen" w:cs="Sylfaen"/>
          <w:sz w:val="20"/>
          <w:lang w:val="ru-RU"/>
        </w:rPr>
        <w:t>իսկ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որոշումն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ստանալուն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հաջորդող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քառասուներորդ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օրվա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դրությամբ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մասնակցի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կողմից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որոշման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բողոքարկման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վերաբերյալ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հարուցված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և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չավարտված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դատական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գործի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առկայության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դեպքում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` </w:t>
      </w:r>
      <w:r w:rsidR="00F40755" w:rsidRPr="00D33061">
        <w:rPr>
          <w:rFonts w:ascii="Sylfaen" w:hAnsi="Sylfaen" w:cs="Sylfaen"/>
          <w:sz w:val="20"/>
          <w:lang w:val="ru-RU"/>
        </w:rPr>
        <w:t>տվյալ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դատական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գործով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եզրափակիչ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դատական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ակտն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ուժի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մեջ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մտնելու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օրվան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հաջորդող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հինգ</w:t>
      </w:r>
      <w:r w:rsidR="00F40755" w:rsidRPr="00D33061">
        <w:rPr>
          <w:rFonts w:ascii="Sylfaen" w:hAnsi="Sylfaen" w:cs="Sylfaen"/>
          <w:sz w:val="20"/>
        </w:rPr>
        <w:t>երորդ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օր</w:t>
      </w:r>
      <w:r w:rsidR="00F40755" w:rsidRPr="00D33061">
        <w:rPr>
          <w:rFonts w:ascii="Sylfaen" w:hAnsi="Sylfaen" w:cs="Sylfaen"/>
          <w:sz w:val="20"/>
        </w:rPr>
        <w:t>ը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="00F40755" w:rsidRPr="00D33061">
        <w:rPr>
          <w:rFonts w:ascii="Sylfaen" w:hAnsi="Sylfaen" w:cs="Sylfaen"/>
          <w:sz w:val="20"/>
          <w:lang w:val="ru-RU"/>
        </w:rPr>
        <w:t>եթե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դատական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քննության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արդյունքով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որոշման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կատարման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հնարավորությունը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չի</w:t>
      </w:r>
      <w:r w:rsidR="00F4075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D33061">
        <w:rPr>
          <w:rFonts w:ascii="Sylfaen" w:hAnsi="Sylfaen" w:cs="Sylfaen"/>
          <w:sz w:val="20"/>
          <w:lang w:val="ru-RU"/>
        </w:rPr>
        <w:t>վերացել</w:t>
      </w:r>
      <w:r w:rsidR="00DB4EFF" w:rsidRPr="00D33061">
        <w:rPr>
          <w:rFonts w:ascii="Tahoma" w:hAnsi="Tahoma" w:cs="Tahoma"/>
          <w:sz w:val="20"/>
          <w:lang w:val="hy-AM"/>
        </w:rPr>
        <w:t>։</w:t>
      </w:r>
    </w:p>
    <w:p w14:paraId="4D2D6871" w14:textId="58E1A7C9" w:rsidR="00DB4EFF" w:rsidRPr="00D33061" w:rsidRDefault="00CC049D" w:rsidP="00DB4EFF">
      <w:pPr>
        <w:shd w:val="clear" w:color="auto" w:fill="FFFFFF"/>
        <w:ind w:firstLine="375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Sylfaen" w:hAnsi="Sylfaen" w:cs="Sylfaen"/>
          <w:sz w:val="20"/>
          <w:lang w:val="hy-AM"/>
        </w:rPr>
        <w:t>Ե</w:t>
      </w:r>
      <w:r w:rsidR="00DB4EFF" w:rsidRPr="00D33061">
        <w:rPr>
          <w:rFonts w:ascii="Sylfaen" w:hAnsi="Sylfaen" w:cs="Sylfaen"/>
          <w:sz w:val="20"/>
          <w:lang w:val="af-ZA"/>
        </w:rPr>
        <w:t>թե՝</w:t>
      </w:r>
    </w:p>
    <w:p w14:paraId="620CA7AB" w14:textId="77777777" w:rsidR="00DB4EFF" w:rsidRPr="00D33061" w:rsidRDefault="00DB4EFF" w:rsidP="00154FCB">
      <w:pPr>
        <w:pStyle w:val="aff"/>
        <w:numPr>
          <w:ilvl w:val="0"/>
          <w:numId w:val="18"/>
        </w:numPr>
        <w:shd w:val="clear" w:color="auto" w:fill="FFFFFF"/>
        <w:ind w:left="0" w:firstLine="426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Sylfaen" w:hAnsi="Sylfaen" w:cs="Sylfaen"/>
          <w:sz w:val="20"/>
          <w:lang w:val="af-ZA"/>
        </w:rPr>
        <w:t>սույն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կետով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նախատեսված՝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լիազորված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մարմ</w:t>
      </w:r>
      <w:r w:rsidRPr="00D33061">
        <w:rPr>
          <w:rFonts w:ascii="Sylfaen" w:hAnsi="Sylfaen" w:cs="Sylfaen"/>
          <w:sz w:val="20"/>
        </w:rPr>
        <w:t>նին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որոշումը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ներկայացվելու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վերջնաժամկետը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լրանալու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օրվա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դրությամբ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մասնակիցը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կամ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պայմանագիրը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կնքած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անձը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վճարել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է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հայտի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af-ZA"/>
        </w:rPr>
        <w:t>պայմանագրի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և</w:t>
      </w:r>
      <w:r w:rsidRPr="00D33061">
        <w:rPr>
          <w:rFonts w:ascii="Arial Armenian" w:hAnsi="Arial Armenian" w:cs="Sylfaen"/>
          <w:sz w:val="20"/>
          <w:lang w:val="af-ZA"/>
        </w:rPr>
        <w:t xml:space="preserve"> (</w:t>
      </w:r>
      <w:r w:rsidRPr="00D33061">
        <w:rPr>
          <w:rFonts w:ascii="Sylfaen" w:hAnsi="Sylfaen" w:cs="Sylfaen"/>
          <w:sz w:val="20"/>
          <w:lang w:val="af-ZA"/>
        </w:rPr>
        <w:t>կամ</w:t>
      </w:r>
      <w:r w:rsidRPr="00D33061">
        <w:rPr>
          <w:rFonts w:ascii="Arial Armenian" w:hAnsi="Arial Armenian" w:cs="Sylfaen"/>
          <w:sz w:val="20"/>
          <w:lang w:val="af-ZA"/>
        </w:rPr>
        <w:t xml:space="preserve">) </w:t>
      </w:r>
      <w:r w:rsidRPr="00D33061">
        <w:rPr>
          <w:rFonts w:ascii="Sylfaen" w:hAnsi="Sylfaen" w:cs="Sylfaen"/>
          <w:sz w:val="20"/>
          <w:lang w:val="af-ZA"/>
        </w:rPr>
        <w:t>որակավորան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ապահովման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գումարը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af-ZA"/>
        </w:rPr>
        <w:t>ապա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պատվիրատուն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տվյալ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մասնակցին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ցուցակում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ներառելու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պատճառաբանված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որոշումը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չի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ներկայացնում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լիազորված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մարմին</w:t>
      </w:r>
      <w:r w:rsidRPr="00D33061">
        <w:rPr>
          <w:rFonts w:ascii="Arial Armenian" w:hAnsi="Arial Armenian" w:cs="Sylfaen"/>
          <w:sz w:val="20"/>
          <w:lang w:val="af-ZA"/>
        </w:rPr>
        <w:t>.</w:t>
      </w:r>
    </w:p>
    <w:p w14:paraId="76D675BB" w14:textId="77777777" w:rsidR="00AE74A0" w:rsidRPr="00D33061" w:rsidRDefault="00DB4EFF" w:rsidP="00AE74A0">
      <w:pPr>
        <w:pStyle w:val="aff"/>
        <w:numPr>
          <w:ilvl w:val="0"/>
          <w:numId w:val="18"/>
        </w:numPr>
        <w:shd w:val="clear" w:color="auto" w:fill="FFFFFF"/>
        <w:ind w:left="0" w:firstLine="375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Sylfaen" w:hAnsi="Sylfaen" w:cs="Sylfaen"/>
          <w:sz w:val="20"/>
          <w:lang w:val="af-ZA"/>
        </w:rPr>
        <w:t>մասնակցի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կամ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պայմանագիրը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կնքած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անձի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կողմից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հայտի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af-ZA"/>
        </w:rPr>
        <w:t>պայմանագրի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և</w:t>
      </w:r>
      <w:r w:rsidRPr="00D33061">
        <w:rPr>
          <w:rFonts w:ascii="Arial Armenian" w:hAnsi="Arial Armenian" w:cs="Sylfaen"/>
          <w:sz w:val="20"/>
          <w:lang w:val="af-ZA"/>
        </w:rPr>
        <w:t xml:space="preserve"> (</w:t>
      </w:r>
      <w:r w:rsidRPr="00D33061">
        <w:rPr>
          <w:rFonts w:ascii="Sylfaen" w:hAnsi="Sylfaen" w:cs="Sylfaen"/>
          <w:sz w:val="20"/>
          <w:lang w:val="af-ZA"/>
        </w:rPr>
        <w:t>կամ</w:t>
      </w:r>
      <w:r w:rsidRPr="00D33061">
        <w:rPr>
          <w:rFonts w:ascii="Arial Armenian" w:hAnsi="Arial Armenian" w:cs="Sylfaen"/>
          <w:sz w:val="20"/>
          <w:lang w:val="af-ZA"/>
        </w:rPr>
        <w:t xml:space="preserve">) </w:t>
      </w:r>
      <w:r w:rsidRPr="00D33061">
        <w:rPr>
          <w:rFonts w:ascii="Sylfaen" w:hAnsi="Sylfaen" w:cs="Sylfaen"/>
          <w:sz w:val="20"/>
          <w:lang w:val="af-ZA"/>
        </w:rPr>
        <w:t>որակավորան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ապահովման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գումարի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վճարումն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իրականացվել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լիազորված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մարմ</w:t>
      </w:r>
      <w:r w:rsidRPr="00D33061">
        <w:rPr>
          <w:rFonts w:ascii="Sylfaen" w:hAnsi="Sylfaen" w:cs="Sylfaen"/>
          <w:sz w:val="20"/>
        </w:rPr>
        <w:t>նին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որոշումը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ներկայացվելու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վերջնաժամկետը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լրանալու</w:t>
      </w:r>
      <w:r w:rsidRPr="00D33061">
        <w:rPr>
          <w:rFonts w:ascii="Sylfaen" w:hAnsi="Sylfaen" w:cs="Sylfaen"/>
          <w:sz w:val="20"/>
          <w:lang w:val="en-US"/>
        </w:rPr>
        <w:t>ց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հետո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en-US"/>
        </w:rPr>
        <w:t>բայց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ոչ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ուշ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en-US"/>
        </w:rPr>
        <w:t>քան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մասնակցին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կամ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պայմանագիր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կնքած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անձին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ցուցակում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ներառելու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վերջնաժամկետը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լրանալու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օրը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en-US"/>
        </w:rPr>
        <w:t>ապա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պատվիրատուն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դրա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մասին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գրավոր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տեղեկացնում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լիազորված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մարմին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en-US"/>
        </w:rPr>
        <w:t>որի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հիման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վրա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մասնակիցը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չի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ներառվում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en-US"/>
        </w:rPr>
        <w:t>ցուցակում</w:t>
      </w:r>
      <w:r w:rsidRPr="00D33061">
        <w:rPr>
          <w:rFonts w:ascii="Arial Armenian" w:hAnsi="Arial Armenian" w:cs="Sylfaen"/>
          <w:sz w:val="20"/>
          <w:lang w:val="af-ZA"/>
        </w:rPr>
        <w:t>:</w:t>
      </w:r>
    </w:p>
    <w:p w14:paraId="7AF46A11" w14:textId="6B04EBED" w:rsidR="00266B8B" w:rsidRPr="00D33061" w:rsidRDefault="00E56508" w:rsidP="00AE74A0">
      <w:pPr>
        <w:shd w:val="clear" w:color="auto" w:fill="FFFFFF"/>
        <w:ind w:firstLine="375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Sylfaen" w:hAnsi="Sylfaen" w:cs="Sylfaen"/>
          <w:sz w:val="20"/>
          <w:lang w:val="hy-AM"/>
        </w:rPr>
        <w:t>Ը</w:t>
      </w:r>
      <w:r w:rsidR="00266B8B" w:rsidRPr="00D33061">
        <w:rPr>
          <w:rFonts w:ascii="Sylfaen" w:hAnsi="Sylfaen" w:cs="Sylfaen"/>
          <w:sz w:val="20"/>
          <w:lang w:val="hy-AM"/>
        </w:rPr>
        <w:t>նդ</w:t>
      </w:r>
      <w:r w:rsidR="00266B8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որում</w:t>
      </w:r>
      <w:r w:rsidR="00266B8B"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="00266B8B" w:rsidRPr="00D33061">
        <w:rPr>
          <w:rFonts w:ascii="Sylfaen" w:hAnsi="Sylfaen" w:cs="Sylfaen"/>
          <w:sz w:val="20"/>
          <w:lang w:val="hy-AM"/>
        </w:rPr>
        <w:t>եթե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մասնակցի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գնումներին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մասնակցելու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իրավունք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ունենալու</w:t>
      </w:r>
      <w:r w:rsidR="00266B8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մասին</w:t>
      </w:r>
      <w:r w:rsidR="00266B8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դիմում</w:t>
      </w:r>
      <w:r w:rsidR="00266B8B" w:rsidRPr="00D33061">
        <w:rPr>
          <w:rFonts w:ascii="Arial Armenian" w:hAnsi="Arial Armenian" w:cs="Sylfaen"/>
          <w:sz w:val="20"/>
          <w:lang w:val="hy-AM"/>
        </w:rPr>
        <w:t>-</w:t>
      </w:r>
      <w:r w:rsidR="00266B8B" w:rsidRPr="00D33061">
        <w:rPr>
          <w:rFonts w:ascii="Sylfaen" w:hAnsi="Sylfaen" w:cs="Sylfaen"/>
          <w:sz w:val="20"/>
          <w:lang w:val="hy-AM"/>
        </w:rPr>
        <w:t>հայտարարությունը</w:t>
      </w:r>
      <w:r w:rsidR="00266B8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որակվում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է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որպես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իրականությանը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չհամապատասխանող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կամ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մասնակիցը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af-ZA"/>
        </w:rPr>
        <w:t>սույն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հրավերով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սահմանված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կարգով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և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ժամկետներում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չի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ներկայացնում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հրավերով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նախատեսված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փաստաթղթերը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(</w:t>
      </w:r>
      <w:r w:rsidR="00266B8B" w:rsidRPr="00D33061">
        <w:rPr>
          <w:rFonts w:ascii="Sylfaen" w:hAnsi="Sylfaen" w:cs="Sylfaen"/>
          <w:sz w:val="20"/>
          <w:lang w:val="af-ZA"/>
        </w:rPr>
        <w:t>այդ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af-ZA"/>
        </w:rPr>
        <w:t>թվում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af-ZA"/>
        </w:rPr>
        <w:t>շտկման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af-ZA"/>
        </w:rPr>
        <w:t>ենթակա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) </w:t>
      </w:r>
      <w:r w:rsidR="00266B8B" w:rsidRPr="00D33061">
        <w:rPr>
          <w:rFonts w:ascii="Sylfaen" w:hAnsi="Sylfaen" w:cs="Sylfaen"/>
          <w:sz w:val="20"/>
          <w:lang w:val="hy-AM"/>
        </w:rPr>
        <w:t>կամ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ընտրված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մասնակիցը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չի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ներկայացնում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որակավորման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կամ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պայմանագրի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ապահովում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hy-AM"/>
        </w:rPr>
        <w:t>կամ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af-ZA"/>
        </w:rPr>
        <w:t>եթե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af-ZA"/>
        </w:rPr>
        <w:t>ընթացակարգը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af-ZA"/>
        </w:rPr>
        <w:t>կազմա</w:t>
      </w:r>
      <w:r w:rsidR="00154FCB" w:rsidRPr="00D33061">
        <w:rPr>
          <w:rFonts w:ascii="Sylfaen" w:hAnsi="Sylfaen" w:cs="Sylfaen"/>
          <w:sz w:val="20"/>
          <w:lang w:val="af-ZA"/>
        </w:rPr>
        <w:t>կերպված</w:t>
      </w:r>
      <w:r w:rsidR="00154FC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154FCB" w:rsidRPr="00D33061">
        <w:rPr>
          <w:rFonts w:ascii="Sylfaen" w:hAnsi="Sylfaen" w:cs="Sylfaen"/>
          <w:sz w:val="20"/>
          <w:lang w:val="af-ZA"/>
        </w:rPr>
        <w:t>է</w:t>
      </w:r>
      <w:r w:rsidR="00154FC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154FCB" w:rsidRPr="00D33061">
        <w:rPr>
          <w:rFonts w:ascii="Sylfaen" w:hAnsi="Sylfaen" w:cs="Sylfaen"/>
          <w:sz w:val="20"/>
          <w:lang w:val="hy-AM"/>
        </w:rPr>
        <w:t>Օ</w:t>
      </w:r>
      <w:r w:rsidR="00266B8B" w:rsidRPr="00D33061">
        <w:rPr>
          <w:rFonts w:ascii="Sylfaen" w:hAnsi="Sylfaen" w:cs="Sylfaen"/>
          <w:sz w:val="20"/>
          <w:lang w:val="af-ZA"/>
        </w:rPr>
        <w:t>րենքի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15-</w:t>
      </w:r>
      <w:r w:rsidR="00266B8B" w:rsidRPr="00D33061">
        <w:rPr>
          <w:rFonts w:ascii="Sylfaen" w:hAnsi="Sylfaen" w:cs="Sylfaen"/>
          <w:sz w:val="20"/>
          <w:lang w:val="af-ZA"/>
        </w:rPr>
        <w:t>րդ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af-ZA"/>
        </w:rPr>
        <w:t>հոդվածի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6-</w:t>
      </w:r>
      <w:r w:rsidR="00266B8B" w:rsidRPr="00D33061">
        <w:rPr>
          <w:rFonts w:ascii="Sylfaen" w:hAnsi="Sylfaen" w:cs="Sylfaen"/>
          <w:sz w:val="20"/>
          <w:lang w:val="af-ZA"/>
        </w:rPr>
        <w:t>րդ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af-ZA"/>
        </w:rPr>
        <w:t>մասով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af-ZA"/>
        </w:rPr>
        <w:t>նախատեսված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af-ZA"/>
        </w:rPr>
        <w:t>կարգավորմանը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af-ZA"/>
        </w:rPr>
        <w:t>համապատասխան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af-ZA"/>
        </w:rPr>
        <w:t>և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  <w:lang w:val="af-ZA"/>
        </w:rPr>
        <w:t>դրա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արդյունքում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համաձայնագիր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կնքելու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նպատակով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պայմանագիրը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կնքած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անձը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սահմանված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ժամկետում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միակողմանի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հաստատված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հայտարարության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` </w:t>
      </w:r>
      <w:r w:rsidR="00266B8B" w:rsidRPr="00D33061">
        <w:rPr>
          <w:rFonts w:ascii="Sylfaen" w:hAnsi="Sylfaen" w:cs="Sylfaen"/>
          <w:sz w:val="20"/>
        </w:rPr>
        <w:t>տուժանքի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(</w:t>
      </w:r>
      <w:r w:rsidR="00266B8B" w:rsidRPr="00D33061">
        <w:rPr>
          <w:rFonts w:ascii="Sylfaen" w:hAnsi="Sylfaen" w:cs="Sylfaen"/>
          <w:sz w:val="20"/>
        </w:rPr>
        <w:t>այսուհետ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նաև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տուժանք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) </w:t>
      </w:r>
      <w:r w:rsidR="00266B8B" w:rsidRPr="00D33061">
        <w:rPr>
          <w:rFonts w:ascii="Sylfaen" w:hAnsi="Sylfaen" w:cs="Sylfaen"/>
          <w:sz w:val="20"/>
        </w:rPr>
        <w:t>ձևով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ներկայացված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պայմանագրի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և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(</w:t>
      </w:r>
      <w:r w:rsidR="00266B8B" w:rsidRPr="00D33061">
        <w:rPr>
          <w:rFonts w:ascii="Sylfaen" w:hAnsi="Sylfaen" w:cs="Sylfaen"/>
          <w:sz w:val="20"/>
        </w:rPr>
        <w:t>կամ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) </w:t>
      </w:r>
      <w:r w:rsidR="00266B8B" w:rsidRPr="00D33061">
        <w:rPr>
          <w:rFonts w:ascii="Sylfaen" w:hAnsi="Sylfaen" w:cs="Sylfaen"/>
          <w:sz w:val="20"/>
        </w:rPr>
        <w:t>որակավորման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ապահովումը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չի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փոխարինում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բանկային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երաշխիք</w:t>
      </w:r>
      <w:r w:rsidR="00266B8B" w:rsidRPr="00D33061">
        <w:rPr>
          <w:rFonts w:ascii="Sylfaen" w:hAnsi="Sylfaen" w:cs="Sylfaen"/>
          <w:sz w:val="20"/>
          <w:lang w:val="hy-AM"/>
        </w:rPr>
        <w:t>ո</w:t>
      </w:r>
      <w:r w:rsidR="00266B8B" w:rsidRPr="00D33061">
        <w:rPr>
          <w:rFonts w:ascii="Sylfaen" w:hAnsi="Sylfaen" w:cs="Sylfaen"/>
          <w:sz w:val="20"/>
        </w:rPr>
        <w:t>վ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կամ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կանխիկ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փողով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="00266B8B" w:rsidRPr="00D33061">
        <w:rPr>
          <w:rFonts w:ascii="Sylfaen" w:hAnsi="Sylfaen" w:cs="Sylfaen"/>
          <w:sz w:val="20"/>
        </w:rPr>
        <w:t>ապա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այդ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հանգամանքը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համարվում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է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որպես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գնման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գործընթացի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շրջանակում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մասնակցի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ստանձնված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պարտավորության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D33061">
        <w:rPr>
          <w:rFonts w:ascii="Sylfaen" w:hAnsi="Sylfaen" w:cs="Sylfaen"/>
          <w:sz w:val="20"/>
        </w:rPr>
        <w:t>խախտում</w:t>
      </w:r>
      <w:r w:rsidR="00266B8B" w:rsidRPr="00D33061">
        <w:rPr>
          <w:rFonts w:ascii="Arial Armenian" w:hAnsi="Arial Armenian" w:cs="Sylfaen"/>
          <w:sz w:val="20"/>
          <w:lang w:val="af-ZA"/>
        </w:rPr>
        <w:t xml:space="preserve">: </w:t>
      </w:r>
    </w:p>
    <w:p w14:paraId="1A6462A7" w14:textId="77777777" w:rsidR="00B54F63" w:rsidRPr="00D33061" w:rsidRDefault="00B97D91" w:rsidP="00EF3662">
      <w:pPr>
        <w:ind w:firstLine="375"/>
        <w:jc w:val="both"/>
        <w:rPr>
          <w:rFonts w:ascii="Arial Armenian" w:hAnsi="Arial Armenian"/>
          <w:sz w:val="20"/>
          <w:szCs w:val="20"/>
          <w:lang w:val="af-ZA"/>
        </w:rPr>
      </w:pPr>
      <w:r w:rsidRPr="00D33061">
        <w:rPr>
          <w:rFonts w:ascii="Arial Armenian" w:hAnsi="Arial Armenian"/>
          <w:color w:val="000000"/>
          <w:sz w:val="20"/>
          <w:szCs w:val="20"/>
          <w:lang w:val="af-ZA"/>
        </w:rPr>
        <w:t xml:space="preserve">      </w:t>
      </w:r>
      <w:r w:rsidR="00E17B5D" w:rsidRPr="00D33061">
        <w:rPr>
          <w:rFonts w:ascii="Arial Armenian" w:hAnsi="Arial Armenian"/>
          <w:color w:val="000000"/>
          <w:sz w:val="20"/>
          <w:szCs w:val="20"/>
          <w:lang w:val="af-ZA"/>
        </w:rPr>
        <w:t>8.1</w:t>
      </w:r>
      <w:r w:rsidR="00BE037D" w:rsidRPr="00D33061">
        <w:rPr>
          <w:rFonts w:ascii="Arial Armenian" w:hAnsi="Arial Armenian"/>
          <w:color w:val="000000"/>
          <w:sz w:val="20"/>
          <w:szCs w:val="20"/>
          <w:lang w:val="af-ZA"/>
        </w:rPr>
        <w:t>4</w:t>
      </w:r>
      <w:r w:rsidR="00E17B5D" w:rsidRPr="00D33061">
        <w:rPr>
          <w:rFonts w:ascii="Arial Armenian" w:hAnsi="Arial Armenian"/>
          <w:color w:val="000000"/>
          <w:sz w:val="20"/>
          <w:szCs w:val="20"/>
          <w:lang w:val="af-ZA"/>
        </w:rPr>
        <w:t xml:space="preserve"> </w:t>
      </w:r>
      <w:r w:rsidR="003A377C" w:rsidRPr="00D33061">
        <w:rPr>
          <w:rFonts w:ascii="Sylfaen" w:hAnsi="Sylfaen" w:cs="Sylfaen"/>
          <w:color w:val="000000"/>
          <w:sz w:val="20"/>
          <w:szCs w:val="20"/>
        </w:rPr>
        <w:t>Ե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թե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մասնակից</w:t>
      </w:r>
      <w:r w:rsidR="00955CC1" w:rsidRPr="00D33061">
        <w:rPr>
          <w:rFonts w:ascii="Sylfaen" w:hAnsi="Sylfaen" w:cs="Sylfaen"/>
          <w:color w:val="000000"/>
          <w:sz w:val="20"/>
          <w:szCs w:val="20"/>
        </w:rPr>
        <w:t>ն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955CC1" w:rsidRPr="00D33061">
        <w:rPr>
          <w:rFonts w:ascii="Sylfaen" w:hAnsi="Sylfaen" w:cs="Sylfaen"/>
          <w:color w:val="000000"/>
          <w:sz w:val="20"/>
          <w:szCs w:val="20"/>
        </w:rPr>
        <w:t>Օ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րենքի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6-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հոդվածի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1-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ին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մասի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5-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6-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մասերով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նախատեսված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ցուցակներում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ներառվել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հայտը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ներկայացնելու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օրվանից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հետո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ապա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հայտը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ենթակա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չէ</w:t>
      </w:r>
      <w:r w:rsidR="003D4374" w:rsidRPr="00D33061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D33061">
        <w:rPr>
          <w:rFonts w:ascii="Sylfaen" w:hAnsi="Sylfaen" w:cs="Sylfaen"/>
          <w:color w:val="000000"/>
          <w:sz w:val="20"/>
          <w:szCs w:val="20"/>
          <w:lang w:val="hy-AM"/>
        </w:rPr>
        <w:t>մերժման</w:t>
      </w:r>
      <w:r w:rsidR="00B54F63" w:rsidRPr="00D33061">
        <w:rPr>
          <w:rFonts w:ascii="Arial Armenian" w:hAnsi="Arial Armenian" w:cs="Sylfaen"/>
          <w:sz w:val="20"/>
          <w:szCs w:val="20"/>
          <w:lang w:val="af-ZA"/>
        </w:rPr>
        <w:t>:</w:t>
      </w:r>
    </w:p>
    <w:p w14:paraId="18296DB2" w14:textId="77777777" w:rsidR="007A5810" w:rsidRPr="00D33061" w:rsidRDefault="004306D6" w:rsidP="00955CC1">
      <w:pPr>
        <w:pStyle w:val="norm"/>
        <w:spacing w:line="240" w:lineRule="auto"/>
        <w:ind w:firstLine="706"/>
        <w:rPr>
          <w:rFonts w:cs="Sylfaen"/>
          <w:sz w:val="20"/>
          <w:szCs w:val="24"/>
          <w:lang w:val="af-ZA" w:eastAsia="en-US"/>
        </w:rPr>
      </w:pPr>
      <w:r w:rsidRPr="00D33061">
        <w:rPr>
          <w:rFonts w:cs="Sylfaen"/>
          <w:sz w:val="20"/>
          <w:szCs w:val="24"/>
          <w:lang w:val="af-ZA" w:eastAsia="en-US"/>
        </w:rPr>
        <w:lastRenderedPageBreak/>
        <w:t>8</w:t>
      </w:r>
      <w:r w:rsidR="00EF2159" w:rsidRPr="00D33061">
        <w:rPr>
          <w:rFonts w:cs="Sylfaen"/>
          <w:sz w:val="20"/>
          <w:szCs w:val="24"/>
          <w:lang w:val="af-ZA" w:eastAsia="en-US"/>
        </w:rPr>
        <w:t>.</w:t>
      </w:r>
      <w:r w:rsidRPr="00D33061">
        <w:rPr>
          <w:rFonts w:cs="Sylfaen"/>
          <w:sz w:val="20"/>
          <w:szCs w:val="24"/>
          <w:lang w:val="af-ZA" w:eastAsia="en-US"/>
        </w:rPr>
        <w:t>1</w:t>
      </w:r>
      <w:r w:rsidR="00BE037D" w:rsidRPr="00D33061">
        <w:rPr>
          <w:rFonts w:cs="Sylfaen"/>
          <w:sz w:val="20"/>
          <w:szCs w:val="24"/>
          <w:lang w:val="af-ZA" w:eastAsia="en-US"/>
        </w:rPr>
        <w:t>5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Սույն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հրավերի</w:t>
      </w:r>
      <w:r w:rsidRPr="00D33061">
        <w:rPr>
          <w:rFonts w:cs="Sylfaen"/>
          <w:sz w:val="20"/>
          <w:szCs w:val="24"/>
          <w:lang w:val="af-ZA" w:eastAsia="en-US"/>
        </w:rPr>
        <w:t xml:space="preserve"> 1-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ին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մասի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441D04" w:rsidRPr="00D33061">
        <w:rPr>
          <w:rFonts w:cs="Sylfaen"/>
          <w:sz w:val="20"/>
          <w:szCs w:val="24"/>
          <w:lang w:val="af-ZA" w:eastAsia="en-US"/>
        </w:rPr>
        <w:t>8.</w:t>
      </w:r>
      <w:r w:rsidR="00BE037D" w:rsidRPr="00D33061">
        <w:rPr>
          <w:rFonts w:cs="Sylfaen"/>
          <w:sz w:val="20"/>
          <w:szCs w:val="24"/>
          <w:lang w:val="af-ZA" w:eastAsia="en-US"/>
        </w:rPr>
        <w:t>8</w:t>
      </w:r>
      <w:r w:rsidR="00441D04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կետում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նշված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փաստաթղթերը</w:t>
      </w:r>
      <w:r w:rsidR="00D371A7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EF2159" w:rsidRPr="00D33061">
        <w:rPr>
          <w:rFonts w:ascii="Sylfaen" w:hAnsi="Sylfaen" w:cs="Sylfaen"/>
          <w:sz w:val="20"/>
          <w:szCs w:val="24"/>
          <w:lang w:val="af-ZA" w:eastAsia="en-US"/>
        </w:rPr>
        <w:t>մասնակիցը</w:t>
      </w:r>
      <w:r w:rsidR="00EF2159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D371A7" w:rsidRPr="00D33061">
        <w:rPr>
          <w:rFonts w:ascii="Sylfaen" w:hAnsi="Sylfaen" w:cs="Sylfaen"/>
          <w:sz w:val="20"/>
          <w:szCs w:val="24"/>
          <w:lang w:eastAsia="en-US"/>
        </w:rPr>
        <w:t>սահմանված</w:t>
      </w:r>
      <w:r w:rsidR="00D371A7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D371A7" w:rsidRPr="00D33061">
        <w:rPr>
          <w:rFonts w:ascii="Sylfaen" w:hAnsi="Sylfaen" w:cs="Sylfaen"/>
          <w:sz w:val="20"/>
          <w:szCs w:val="24"/>
          <w:lang w:eastAsia="en-US"/>
        </w:rPr>
        <w:t>ժամկետում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հանձնա</w:t>
      </w:r>
      <w:r w:rsidR="007A5810" w:rsidRPr="00D33061">
        <w:rPr>
          <w:rFonts w:cs="Sylfaen"/>
          <w:sz w:val="20"/>
          <w:szCs w:val="24"/>
          <w:lang w:val="af-ZA" w:eastAsia="en-US"/>
        </w:rPr>
        <w:softHyphen/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ժողովի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քարտուղարին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ներկայաց</w:t>
      </w:r>
      <w:r w:rsidR="00EF2159" w:rsidRPr="00D33061">
        <w:rPr>
          <w:rFonts w:ascii="Sylfaen" w:hAnsi="Sylfaen" w:cs="Sylfaen"/>
          <w:sz w:val="20"/>
          <w:szCs w:val="24"/>
          <w:lang w:eastAsia="en-US"/>
        </w:rPr>
        <w:t>ն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ում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EF2159" w:rsidRPr="00D33061">
        <w:rPr>
          <w:rFonts w:ascii="Sylfaen" w:hAnsi="Sylfaen" w:cs="Sylfaen"/>
          <w:sz w:val="20"/>
          <w:szCs w:val="24"/>
          <w:lang w:eastAsia="en-US"/>
        </w:rPr>
        <w:t>է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FE20B2" w:rsidRPr="00D33061">
        <w:rPr>
          <w:rFonts w:ascii="Sylfaen" w:hAnsi="Sylfaen" w:cs="Sylfaen"/>
          <w:sz w:val="20"/>
          <w:szCs w:val="24"/>
          <w:lang w:val="af-ZA" w:eastAsia="en-US"/>
        </w:rPr>
        <w:t>վերջինիս՝</w:t>
      </w:r>
      <w:r w:rsidR="00FE20B2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սույն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հրավերով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նախատեսված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էլեկտրոնային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val="ru-RU" w:eastAsia="en-US"/>
        </w:rPr>
        <w:t>փոստին</w:t>
      </w:r>
      <w:r w:rsidR="00FE20B2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FE20B2" w:rsidRPr="00D33061">
        <w:rPr>
          <w:rFonts w:ascii="Sylfaen" w:hAnsi="Sylfaen" w:cs="Sylfaen"/>
          <w:sz w:val="20"/>
          <w:szCs w:val="24"/>
          <w:lang w:eastAsia="en-US"/>
        </w:rPr>
        <w:t>ուղարկելու</w:t>
      </w:r>
      <w:r w:rsidR="00FE20B2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FE20B2" w:rsidRPr="00D33061">
        <w:rPr>
          <w:rFonts w:ascii="Sylfaen" w:hAnsi="Sylfaen" w:cs="Sylfaen"/>
          <w:sz w:val="20"/>
          <w:szCs w:val="24"/>
          <w:lang w:eastAsia="en-US"/>
        </w:rPr>
        <w:t>միջոցով</w:t>
      </w:r>
      <w:r w:rsidRPr="00D33061">
        <w:rPr>
          <w:rFonts w:cs="Sylfaen"/>
          <w:sz w:val="20"/>
          <w:szCs w:val="24"/>
          <w:lang w:val="af-ZA" w:eastAsia="en-US"/>
        </w:rPr>
        <w:t xml:space="preserve">: 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Քարտուղարը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պարտավոր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է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փաստաթղթերն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ստանալու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օրը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հաստատել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դրանց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ստանալու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հանգամանքը՝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սույն</w:t>
      </w:r>
      <w:r w:rsidR="007A5810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հրավերում</w:t>
      </w:r>
      <w:r w:rsidR="007A5810" w:rsidRPr="00D33061">
        <w:rPr>
          <w:rFonts w:cs="Sylfaen"/>
          <w:sz w:val="20"/>
          <w:szCs w:val="24"/>
          <w:lang w:val="hy-AM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նշված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իր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էլեկտրոնային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փոստից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մասնակցի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էլեկտրոնային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փոստին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հավաստում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ուղարկելու</w:t>
      </w:r>
      <w:r w:rsidR="007A581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D33061">
        <w:rPr>
          <w:rFonts w:ascii="Sylfaen" w:hAnsi="Sylfaen" w:cs="Sylfaen"/>
          <w:sz w:val="20"/>
          <w:szCs w:val="24"/>
          <w:lang w:val="ru-RU" w:eastAsia="en-US"/>
        </w:rPr>
        <w:t>միջոցով</w:t>
      </w:r>
      <w:r w:rsidR="007A5810" w:rsidRPr="00D33061">
        <w:rPr>
          <w:rFonts w:cs="Sylfaen"/>
          <w:sz w:val="20"/>
          <w:szCs w:val="24"/>
          <w:lang w:val="af-ZA" w:eastAsia="en-US"/>
        </w:rPr>
        <w:t>:</w:t>
      </w:r>
    </w:p>
    <w:p w14:paraId="08621504" w14:textId="77777777" w:rsidR="002B121D" w:rsidRPr="00D33061" w:rsidRDefault="00A150A9" w:rsidP="00EF3662">
      <w:pPr>
        <w:pStyle w:val="23"/>
        <w:spacing w:line="240" w:lineRule="auto"/>
        <w:ind w:firstLine="567"/>
        <w:rPr>
          <w:rFonts w:ascii="Arial Armenian" w:hAnsi="Arial Armenian" w:cs="Sylfaen"/>
          <w:szCs w:val="24"/>
        </w:rPr>
      </w:pPr>
      <w:r w:rsidRPr="00D33061">
        <w:rPr>
          <w:rFonts w:ascii="Arial Armenian" w:hAnsi="Arial Armenian" w:cs="Sylfaen"/>
          <w:szCs w:val="24"/>
        </w:rPr>
        <w:t>8</w:t>
      </w:r>
      <w:r w:rsidR="002B121D" w:rsidRPr="00D33061">
        <w:rPr>
          <w:rFonts w:ascii="Arial Armenian" w:hAnsi="Arial Armenian" w:cs="Sylfaen"/>
          <w:szCs w:val="24"/>
        </w:rPr>
        <w:t>.</w:t>
      </w:r>
      <w:r w:rsidR="00CD1E70" w:rsidRPr="00D33061">
        <w:rPr>
          <w:rFonts w:ascii="Arial Armenian" w:hAnsi="Arial Armenian" w:cs="Sylfaen"/>
          <w:szCs w:val="24"/>
        </w:rPr>
        <w:t>16</w:t>
      </w:r>
      <w:r w:rsidR="003F288F" w:rsidRPr="00D33061">
        <w:rPr>
          <w:rFonts w:ascii="Arial Armenian" w:hAnsi="Arial Armenian" w:cs="Sylfaen"/>
          <w:szCs w:val="24"/>
        </w:rPr>
        <w:t xml:space="preserve"> </w:t>
      </w:r>
      <w:r w:rsidR="002B121D" w:rsidRPr="00D33061">
        <w:rPr>
          <w:rFonts w:ascii="Sylfaen" w:hAnsi="Sylfaen" w:cs="Sylfaen"/>
          <w:szCs w:val="24"/>
          <w:lang w:val="ru-RU"/>
        </w:rPr>
        <w:t>Մասնակիցները</w:t>
      </w:r>
      <w:r w:rsidR="002B121D" w:rsidRPr="00D33061">
        <w:rPr>
          <w:rFonts w:ascii="Arial Armenian" w:hAnsi="Arial Armenian" w:cs="Sylfaen"/>
          <w:szCs w:val="24"/>
        </w:rPr>
        <w:t xml:space="preserve"> </w:t>
      </w:r>
      <w:r w:rsidR="002B121D" w:rsidRPr="00D33061">
        <w:rPr>
          <w:rFonts w:ascii="Sylfaen" w:hAnsi="Sylfaen" w:cs="Sylfaen"/>
          <w:szCs w:val="24"/>
          <w:lang w:val="ru-RU"/>
        </w:rPr>
        <w:t>և</w:t>
      </w:r>
      <w:r w:rsidR="002B121D" w:rsidRPr="00D33061">
        <w:rPr>
          <w:rFonts w:ascii="Arial Armenian" w:hAnsi="Arial Armenian" w:cs="Sylfaen"/>
          <w:szCs w:val="24"/>
        </w:rPr>
        <w:t xml:space="preserve"> </w:t>
      </w:r>
      <w:r w:rsidR="002B121D" w:rsidRPr="00D33061">
        <w:rPr>
          <w:rFonts w:ascii="Sylfaen" w:hAnsi="Sylfaen" w:cs="Sylfaen"/>
          <w:szCs w:val="24"/>
          <w:lang w:val="ru-RU"/>
        </w:rPr>
        <w:t>նրանց</w:t>
      </w:r>
      <w:r w:rsidR="002B121D" w:rsidRPr="00D33061">
        <w:rPr>
          <w:rFonts w:ascii="Arial Armenian" w:hAnsi="Arial Armenian" w:cs="Sylfaen"/>
          <w:szCs w:val="24"/>
        </w:rPr>
        <w:t xml:space="preserve"> </w:t>
      </w:r>
      <w:r w:rsidR="002B121D" w:rsidRPr="00D33061">
        <w:rPr>
          <w:rFonts w:ascii="Sylfaen" w:hAnsi="Sylfaen" w:cs="Sylfaen"/>
          <w:szCs w:val="24"/>
          <w:lang w:val="ru-RU"/>
        </w:rPr>
        <w:t>ներկայացուցիչները</w:t>
      </w:r>
      <w:r w:rsidR="002B121D" w:rsidRPr="00D33061">
        <w:rPr>
          <w:rFonts w:ascii="Arial Armenian" w:hAnsi="Arial Armenian" w:cs="Sylfaen"/>
          <w:szCs w:val="24"/>
        </w:rPr>
        <w:t xml:space="preserve"> </w:t>
      </w:r>
      <w:r w:rsidR="002B121D" w:rsidRPr="00D33061">
        <w:rPr>
          <w:rFonts w:ascii="Sylfaen" w:hAnsi="Sylfaen" w:cs="Sylfaen"/>
          <w:szCs w:val="24"/>
          <w:lang w:val="ru-RU"/>
        </w:rPr>
        <w:t>կարող</w:t>
      </w:r>
      <w:r w:rsidR="002B121D" w:rsidRPr="00D33061">
        <w:rPr>
          <w:rFonts w:ascii="Arial Armenian" w:hAnsi="Arial Armenian" w:cs="Sylfaen"/>
          <w:szCs w:val="24"/>
        </w:rPr>
        <w:t xml:space="preserve"> </w:t>
      </w:r>
      <w:r w:rsidR="002B121D" w:rsidRPr="00D33061">
        <w:rPr>
          <w:rFonts w:ascii="Sylfaen" w:hAnsi="Sylfaen" w:cs="Sylfaen"/>
          <w:szCs w:val="24"/>
          <w:lang w:val="ru-RU"/>
        </w:rPr>
        <w:t>են</w:t>
      </w:r>
      <w:r w:rsidR="002B121D" w:rsidRPr="00D33061">
        <w:rPr>
          <w:rFonts w:ascii="Arial Armenian" w:hAnsi="Arial Armenian" w:cs="Sylfaen"/>
          <w:szCs w:val="24"/>
        </w:rPr>
        <w:t xml:space="preserve"> </w:t>
      </w:r>
      <w:r w:rsidR="002B121D" w:rsidRPr="00D33061">
        <w:rPr>
          <w:rFonts w:ascii="Sylfaen" w:hAnsi="Sylfaen" w:cs="Sylfaen"/>
          <w:szCs w:val="24"/>
          <w:lang w:val="ru-RU"/>
        </w:rPr>
        <w:t>ներկա</w:t>
      </w:r>
      <w:r w:rsidR="002B121D" w:rsidRPr="00D33061">
        <w:rPr>
          <w:rFonts w:ascii="Arial Armenian" w:hAnsi="Arial Armenian" w:cs="Sylfaen"/>
          <w:szCs w:val="24"/>
        </w:rPr>
        <w:t xml:space="preserve"> </w:t>
      </w:r>
      <w:r w:rsidR="006D4E1D" w:rsidRPr="00D33061">
        <w:rPr>
          <w:rFonts w:ascii="Sylfaen" w:hAnsi="Sylfaen" w:cs="Sylfaen"/>
          <w:szCs w:val="24"/>
        </w:rPr>
        <w:t>լինել</w:t>
      </w:r>
      <w:r w:rsidR="006D4E1D" w:rsidRPr="00D33061">
        <w:rPr>
          <w:rFonts w:ascii="Arial Armenian" w:hAnsi="Arial Armenian" w:cs="Sylfaen"/>
          <w:szCs w:val="24"/>
        </w:rPr>
        <w:t xml:space="preserve">  </w:t>
      </w:r>
      <w:r w:rsidR="002B121D" w:rsidRPr="00D33061">
        <w:rPr>
          <w:rFonts w:ascii="Sylfaen" w:hAnsi="Sylfaen" w:cs="Sylfaen"/>
          <w:szCs w:val="24"/>
          <w:lang w:val="ru-RU"/>
        </w:rPr>
        <w:t>հանձնաժողովի</w:t>
      </w:r>
      <w:r w:rsidR="002B121D" w:rsidRPr="00D33061">
        <w:rPr>
          <w:rFonts w:ascii="Arial Armenian" w:hAnsi="Arial Armenian" w:cs="Sylfaen"/>
          <w:szCs w:val="24"/>
        </w:rPr>
        <w:t xml:space="preserve"> </w:t>
      </w:r>
      <w:r w:rsidR="002B121D" w:rsidRPr="00D33061">
        <w:rPr>
          <w:rFonts w:ascii="Sylfaen" w:hAnsi="Sylfaen" w:cs="Sylfaen"/>
          <w:szCs w:val="24"/>
          <w:lang w:val="ru-RU"/>
        </w:rPr>
        <w:t>նիստերին։</w:t>
      </w:r>
      <w:r w:rsidR="002B121D" w:rsidRPr="00D33061">
        <w:rPr>
          <w:rFonts w:ascii="Arial Armenian" w:hAnsi="Arial Armenian" w:cs="Sylfaen"/>
          <w:szCs w:val="24"/>
        </w:rPr>
        <w:t xml:space="preserve"> </w:t>
      </w:r>
      <w:r w:rsidR="006D4E1D" w:rsidRPr="00D33061">
        <w:rPr>
          <w:rFonts w:ascii="Sylfaen" w:hAnsi="Sylfaen" w:cs="Sylfaen"/>
          <w:szCs w:val="24"/>
          <w:lang w:val="ru-RU"/>
        </w:rPr>
        <w:t>Մասնակիցները</w:t>
      </w:r>
      <w:r w:rsidR="006D4E1D" w:rsidRPr="00D33061">
        <w:rPr>
          <w:rFonts w:ascii="Arial Armenian" w:hAnsi="Arial Armenian" w:cs="Sylfaen"/>
          <w:szCs w:val="24"/>
        </w:rPr>
        <w:t xml:space="preserve"> </w:t>
      </w:r>
      <w:r w:rsidR="006D4E1D" w:rsidRPr="00D33061">
        <w:rPr>
          <w:rFonts w:ascii="Sylfaen" w:hAnsi="Sylfaen" w:cs="Sylfaen"/>
          <w:szCs w:val="24"/>
        </w:rPr>
        <w:t>կամ</w:t>
      </w:r>
      <w:r w:rsidR="006D4E1D" w:rsidRPr="00D33061">
        <w:rPr>
          <w:rFonts w:ascii="Arial Armenian" w:hAnsi="Arial Armenian" w:cs="Sylfaen"/>
          <w:szCs w:val="24"/>
        </w:rPr>
        <w:t xml:space="preserve"> </w:t>
      </w:r>
      <w:r w:rsidR="006D4E1D" w:rsidRPr="00D33061">
        <w:rPr>
          <w:rFonts w:ascii="Sylfaen" w:hAnsi="Sylfaen" w:cs="Sylfaen"/>
          <w:szCs w:val="24"/>
          <w:lang w:val="ru-RU"/>
        </w:rPr>
        <w:t>նրանց</w:t>
      </w:r>
      <w:r w:rsidR="006D4E1D" w:rsidRPr="00D33061">
        <w:rPr>
          <w:rFonts w:ascii="Arial Armenian" w:hAnsi="Arial Armenian" w:cs="Sylfaen"/>
          <w:szCs w:val="24"/>
        </w:rPr>
        <w:t xml:space="preserve"> </w:t>
      </w:r>
      <w:r w:rsidR="006D4E1D" w:rsidRPr="00D33061">
        <w:rPr>
          <w:rFonts w:ascii="Sylfaen" w:hAnsi="Sylfaen" w:cs="Sylfaen"/>
          <w:szCs w:val="24"/>
          <w:lang w:val="ru-RU"/>
        </w:rPr>
        <w:t>ներկայացուցիչները</w:t>
      </w:r>
      <w:r w:rsidR="006D4E1D" w:rsidRPr="00D33061">
        <w:rPr>
          <w:rFonts w:ascii="Arial Armenian" w:hAnsi="Arial Armenian" w:cs="Sylfaen"/>
          <w:szCs w:val="24"/>
        </w:rPr>
        <w:t xml:space="preserve"> </w:t>
      </w:r>
      <w:r w:rsidR="002B121D" w:rsidRPr="00D33061">
        <w:rPr>
          <w:rFonts w:ascii="Sylfaen" w:hAnsi="Sylfaen" w:cs="Sylfaen"/>
          <w:szCs w:val="24"/>
          <w:lang w:val="ru-RU"/>
        </w:rPr>
        <w:t>կարող</w:t>
      </w:r>
      <w:r w:rsidR="002B121D" w:rsidRPr="00D33061">
        <w:rPr>
          <w:rFonts w:ascii="Arial Armenian" w:hAnsi="Arial Armenian" w:cs="Sylfaen"/>
          <w:szCs w:val="24"/>
        </w:rPr>
        <w:t xml:space="preserve"> </w:t>
      </w:r>
      <w:r w:rsidR="002B121D" w:rsidRPr="00D33061">
        <w:rPr>
          <w:rFonts w:ascii="Sylfaen" w:hAnsi="Sylfaen" w:cs="Sylfaen"/>
          <w:szCs w:val="24"/>
          <w:lang w:val="ru-RU"/>
        </w:rPr>
        <w:t>են</w:t>
      </w:r>
      <w:r w:rsidR="002B121D" w:rsidRPr="00D33061">
        <w:rPr>
          <w:rFonts w:ascii="Arial Armenian" w:hAnsi="Arial Armenian" w:cs="Sylfaen"/>
          <w:szCs w:val="24"/>
        </w:rPr>
        <w:t xml:space="preserve"> </w:t>
      </w:r>
      <w:r w:rsidR="002B121D" w:rsidRPr="00D33061">
        <w:rPr>
          <w:rFonts w:ascii="Sylfaen" w:hAnsi="Sylfaen" w:cs="Sylfaen"/>
          <w:szCs w:val="24"/>
          <w:lang w:val="ru-RU"/>
        </w:rPr>
        <w:t>պահանջել</w:t>
      </w:r>
      <w:r w:rsidR="002B121D" w:rsidRPr="00D33061">
        <w:rPr>
          <w:rFonts w:ascii="Arial Armenian" w:hAnsi="Arial Armenian" w:cs="Sylfaen"/>
          <w:szCs w:val="24"/>
        </w:rPr>
        <w:t xml:space="preserve"> </w:t>
      </w:r>
      <w:r w:rsidR="002B121D" w:rsidRPr="00D33061">
        <w:rPr>
          <w:rFonts w:ascii="Sylfaen" w:hAnsi="Sylfaen" w:cs="Sylfaen"/>
          <w:szCs w:val="24"/>
          <w:lang w:val="ru-RU"/>
        </w:rPr>
        <w:t>հանձնաժողովի</w:t>
      </w:r>
      <w:r w:rsidR="002B121D" w:rsidRPr="00D33061">
        <w:rPr>
          <w:rFonts w:ascii="Arial Armenian" w:hAnsi="Arial Armenian" w:cs="Sylfaen"/>
          <w:szCs w:val="24"/>
        </w:rPr>
        <w:t xml:space="preserve"> </w:t>
      </w:r>
      <w:r w:rsidR="002B121D" w:rsidRPr="00D33061">
        <w:rPr>
          <w:rFonts w:ascii="Sylfaen" w:hAnsi="Sylfaen" w:cs="Sylfaen"/>
          <w:szCs w:val="24"/>
          <w:lang w:val="ru-RU"/>
        </w:rPr>
        <w:t>նիստերի</w:t>
      </w:r>
      <w:r w:rsidR="002B121D" w:rsidRPr="00D33061">
        <w:rPr>
          <w:rFonts w:ascii="Arial Armenian" w:hAnsi="Arial Armenian" w:cs="Sylfaen"/>
          <w:szCs w:val="24"/>
        </w:rPr>
        <w:t xml:space="preserve"> </w:t>
      </w:r>
      <w:r w:rsidR="002B121D" w:rsidRPr="00D33061">
        <w:rPr>
          <w:rFonts w:ascii="Sylfaen" w:hAnsi="Sylfaen" w:cs="Sylfaen"/>
          <w:szCs w:val="24"/>
          <w:lang w:val="ru-RU"/>
        </w:rPr>
        <w:t>արձանագրությունների</w:t>
      </w:r>
      <w:r w:rsidR="002B121D" w:rsidRPr="00D33061">
        <w:rPr>
          <w:rFonts w:ascii="Arial Armenian" w:hAnsi="Arial Armenian" w:cs="Sylfaen"/>
          <w:szCs w:val="24"/>
        </w:rPr>
        <w:t xml:space="preserve"> </w:t>
      </w:r>
      <w:r w:rsidR="002B121D" w:rsidRPr="00D33061">
        <w:rPr>
          <w:rFonts w:ascii="Sylfaen" w:hAnsi="Sylfaen" w:cs="Sylfaen"/>
          <w:szCs w:val="24"/>
          <w:lang w:val="ru-RU"/>
        </w:rPr>
        <w:t>պատճենները</w:t>
      </w:r>
      <w:r w:rsidR="002B121D" w:rsidRPr="00D33061">
        <w:rPr>
          <w:rFonts w:ascii="Arial Armenian" w:hAnsi="Arial Armenian" w:cs="Sylfaen"/>
          <w:szCs w:val="24"/>
        </w:rPr>
        <w:t xml:space="preserve">, </w:t>
      </w:r>
      <w:r w:rsidR="002B121D" w:rsidRPr="00D33061">
        <w:rPr>
          <w:rFonts w:ascii="Sylfaen" w:hAnsi="Sylfaen" w:cs="Sylfaen"/>
          <w:szCs w:val="24"/>
          <w:lang w:val="ru-RU"/>
        </w:rPr>
        <w:t>որոնք</w:t>
      </w:r>
      <w:r w:rsidR="002B121D" w:rsidRPr="00D33061">
        <w:rPr>
          <w:rFonts w:ascii="Arial Armenian" w:hAnsi="Arial Armenian" w:cs="Sylfaen"/>
          <w:szCs w:val="24"/>
        </w:rPr>
        <w:t xml:space="preserve"> </w:t>
      </w:r>
      <w:r w:rsidR="002B121D" w:rsidRPr="00D33061">
        <w:rPr>
          <w:rFonts w:ascii="Sylfaen" w:hAnsi="Sylfaen" w:cs="Sylfaen"/>
          <w:szCs w:val="24"/>
          <w:lang w:val="ru-RU"/>
        </w:rPr>
        <w:t>տրամադրվում</w:t>
      </w:r>
      <w:r w:rsidR="002B121D" w:rsidRPr="00D33061">
        <w:rPr>
          <w:rFonts w:ascii="Arial Armenian" w:hAnsi="Arial Armenian" w:cs="Sylfaen"/>
          <w:szCs w:val="24"/>
        </w:rPr>
        <w:t xml:space="preserve"> </w:t>
      </w:r>
      <w:r w:rsidR="002B121D" w:rsidRPr="00D33061">
        <w:rPr>
          <w:rFonts w:ascii="Sylfaen" w:hAnsi="Sylfaen" w:cs="Sylfaen"/>
          <w:szCs w:val="24"/>
          <w:lang w:val="ru-RU"/>
        </w:rPr>
        <w:t>են</w:t>
      </w:r>
      <w:r w:rsidR="002B121D" w:rsidRPr="00D33061">
        <w:rPr>
          <w:rFonts w:ascii="Arial Armenian" w:hAnsi="Arial Armenian" w:cs="Sylfaen"/>
          <w:szCs w:val="24"/>
        </w:rPr>
        <w:t xml:space="preserve"> </w:t>
      </w:r>
      <w:r w:rsidR="002B121D" w:rsidRPr="00D33061">
        <w:rPr>
          <w:rFonts w:ascii="Sylfaen" w:hAnsi="Sylfaen" w:cs="Sylfaen"/>
          <w:szCs w:val="24"/>
          <w:lang w:val="ru-RU"/>
        </w:rPr>
        <w:t>մեկ</w:t>
      </w:r>
      <w:r w:rsidR="002B121D" w:rsidRPr="00D33061">
        <w:rPr>
          <w:rFonts w:ascii="Arial Armenian" w:hAnsi="Arial Armenian" w:cs="Sylfaen"/>
          <w:szCs w:val="24"/>
        </w:rPr>
        <w:t xml:space="preserve"> </w:t>
      </w:r>
      <w:r w:rsidR="002B121D" w:rsidRPr="00D33061">
        <w:rPr>
          <w:rFonts w:ascii="Sylfaen" w:hAnsi="Sylfaen" w:cs="Sylfaen"/>
          <w:szCs w:val="24"/>
          <w:lang w:val="ru-RU"/>
        </w:rPr>
        <w:t>օրացուցային</w:t>
      </w:r>
      <w:r w:rsidR="002B121D" w:rsidRPr="00D33061">
        <w:rPr>
          <w:rFonts w:ascii="Arial Armenian" w:hAnsi="Arial Armenian" w:cs="Sylfaen"/>
          <w:szCs w:val="24"/>
        </w:rPr>
        <w:t xml:space="preserve"> </w:t>
      </w:r>
      <w:r w:rsidR="002B121D" w:rsidRPr="00D33061">
        <w:rPr>
          <w:rFonts w:ascii="Sylfaen" w:hAnsi="Sylfaen" w:cs="Sylfaen"/>
          <w:szCs w:val="24"/>
          <w:lang w:val="ru-RU"/>
        </w:rPr>
        <w:t>օրվա</w:t>
      </w:r>
      <w:r w:rsidR="002B121D" w:rsidRPr="00D33061">
        <w:rPr>
          <w:rFonts w:ascii="Arial Armenian" w:hAnsi="Arial Armenian" w:cs="Sylfaen"/>
          <w:szCs w:val="24"/>
        </w:rPr>
        <w:t xml:space="preserve"> </w:t>
      </w:r>
      <w:r w:rsidR="002B121D" w:rsidRPr="00D33061">
        <w:rPr>
          <w:rFonts w:ascii="Sylfaen" w:hAnsi="Sylfaen" w:cs="Sylfaen"/>
          <w:szCs w:val="24"/>
          <w:lang w:val="ru-RU"/>
        </w:rPr>
        <w:t>ընթացքում։</w:t>
      </w:r>
    </w:p>
    <w:p w14:paraId="35CCFBA4" w14:textId="77777777" w:rsidR="00CD1E70" w:rsidRPr="00D33061" w:rsidRDefault="00A150A9" w:rsidP="00CD1E70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 w:cs="Sylfaen"/>
          <w:sz w:val="20"/>
          <w:lang w:val="af-ZA"/>
        </w:rPr>
        <w:t>8</w:t>
      </w:r>
      <w:r w:rsidR="009B0DA1" w:rsidRPr="00D33061">
        <w:rPr>
          <w:rFonts w:ascii="Arial Armenian" w:hAnsi="Arial Armenian" w:cs="Sylfaen"/>
          <w:sz w:val="20"/>
          <w:lang w:val="af-ZA"/>
        </w:rPr>
        <w:t>.</w:t>
      </w:r>
      <w:r w:rsidR="00CD1E70" w:rsidRPr="00D33061">
        <w:rPr>
          <w:rFonts w:ascii="Arial Armenian" w:hAnsi="Arial Armenian" w:cs="Sylfaen"/>
          <w:sz w:val="20"/>
          <w:lang w:val="af-ZA"/>
        </w:rPr>
        <w:t>17</w:t>
      </w:r>
      <w:r w:rsidR="003F288F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ru-RU"/>
        </w:rPr>
        <w:t>Հանձնաժողովի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ru-RU"/>
        </w:rPr>
        <w:t>և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(</w:t>
      </w:r>
      <w:r w:rsidR="00CD1E70" w:rsidRPr="00D33061">
        <w:rPr>
          <w:rFonts w:ascii="Sylfaen" w:hAnsi="Sylfaen" w:cs="Sylfaen"/>
          <w:sz w:val="20"/>
          <w:lang w:val="ru-RU"/>
        </w:rPr>
        <w:t>կամ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) </w:t>
      </w:r>
      <w:r w:rsidR="00CD1E70" w:rsidRPr="00D33061">
        <w:rPr>
          <w:rFonts w:ascii="Sylfaen" w:hAnsi="Sylfaen" w:cs="Sylfaen"/>
          <w:sz w:val="20"/>
          <w:lang w:val="ru-RU"/>
        </w:rPr>
        <w:t>պատվիրատուի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ru-RU"/>
        </w:rPr>
        <w:t>կողմից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ru-RU"/>
        </w:rPr>
        <w:t>էլեկտրոնային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ru-RU"/>
        </w:rPr>
        <w:t>ծանուցումներն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ru-RU"/>
        </w:rPr>
        <w:t>ուղարկվում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ru-RU"/>
        </w:rPr>
        <w:t>են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ru-RU"/>
        </w:rPr>
        <w:t>մասնակցի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af-ZA"/>
        </w:rPr>
        <w:t>հայտում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af-ZA"/>
        </w:rPr>
        <w:t>նշված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af-ZA"/>
        </w:rPr>
        <w:t>էլեկտրոնային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af-ZA"/>
        </w:rPr>
        <w:t>փոստին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af-ZA"/>
        </w:rPr>
        <w:t>ուղարկելու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af-ZA"/>
        </w:rPr>
        <w:t>միջոցով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="00CD1E70" w:rsidRPr="00D33061">
        <w:rPr>
          <w:rFonts w:ascii="Sylfaen" w:hAnsi="Sylfaen" w:cs="Sylfaen"/>
          <w:sz w:val="20"/>
          <w:lang w:val="ru-RU"/>
        </w:rPr>
        <w:t>իսկ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ru-RU"/>
        </w:rPr>
        <w:t>մասնակցի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ru-RU"/>
        </w:rPr>
        <w:t>կողմից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` </w:t>
      </w:r>
      <w:r w:rsidR="00CD1E70" w:rsidRPr="00D33061">
        <w:rPr>
          <w:rFonts w:ascii="Sylfaen" w:hAnsi="Sylfaen" w:cs="Sylfaen"/>
          <w:sz w:val="20"/>
          <w:lang w:val="ru-RU"/>
        </w:rPr>
        <w:t>իր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ru-RU"/>
        </w:rPr>
        <w:t>հայտում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ru-RU"/>
        </w:rPr>
        <w:t>նշված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ru-RU"/>
        </w:rPr>
        <w:t>էլեկտրոնային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ru-RU"/>
        </w:rPr>
        <w:t>փոստից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ru-RU"/>
        </w:rPr>
        <w:t>սույն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ru-RU"/>
        </w:rPr>
        <w:t>հրավերում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ru-RU"/>
        </w:rPr>
        <w:t>նշված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` </w:t>
      </w:r>
      <w:r w:rsidR="00CD1E70" w:rsidRPr="00D33061">
        <w:rPr>
          <w:rFonts w:ascii="Sylfaen" w:hAnsi="Sylfaen" w:cs="Sylfaen"/>
          <w:sz w:val="20"/>
          <w:lang w:val="ru-RU"/>
        </w:rPr>
        <w:t>հանձնաժողովի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ru-RU"/>
        </w:rPr>
        <w:t>քարտուղարի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ru-RU"/>
        </w:rPr>
        <w:t>էլեկտրոնային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lang w:val="ru-RU"/>
        </w:rPr>
        <w:t>փոստին</w:t>
      </w:r>
      <w:r w:rsidR="00CD1E7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D33061">
        <w:rPr>
          <w:rFonts w:ascii="Sylfaen" w:hAnsi="Sylfaen" w:cs="Sylfaen"/>
          <w:sz w:val="20"/>
          <w:szCs w:val="20"/>
          <w:lang w:val="af-ZA" w:eastAsia="x-none"/>
        </w:rPr>
        <w:t>ուղարկվելու</w:t>
      </w:r>
      <w:r w:rsidR="00CD1E70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CD1E70" w:rsidRPr="00D33061">
        <w:rPr>
          <w:rFonts w:ascii="Sylfaen" w:hAnsi="Sylfaen" w:cs="Sylfaen"/>
          <w:sz w:val="20"/>
          <w:szCs w:val="20"/>
          <w:lang w:val="af-ZA" w:eastAsia="x-none"/>
        </w:rPr>
        <w:t>միջոցով</w:t>
      </w:r>
      <w:r w:rsidR="00CD1E70" w:rsidRPr="00D33061">
        <w:rPr>
          <w:rFonts w:ascii="Arial Armenian" w:hAnsi="Arial Armenian"/>
          <w:sz w:val="20"/>
          <w:szCs w:val="20"/>
          <w:lang w:val="af-ZA" w:eastAsia="x-none"/>
        </w:rPr>
        <w:t>:</w:t>
      </w:r>
    </w:p>
    <w:p w14:paraId="13DE9D78" w14:textId="77777777" w:rsidR="00CD1E70" w:rsidRPr="00D33061" w:rsidRDefault="00CD1E70" w:rsidP="00CD1E70">
      <w:pPr>
        <w:ind w:firstLine="567"/>
        <w:jc w:val="both"/>
        <w:rPr>
          <w:rFonts w:ascii="Arial Armenian" w:hAnsi="Arial Armenian"/>
          <w:sz w:val="20"/>
          <w:szCs w:val="20"/>
          <w:lang w:val="af-ZA" w:eastAsia="x-none"/>
        </w:rPr>
      </w:pPr>
      <w:r w:rsidRPr="00D33061">
        <w:rPr>
          <w:rFonts w:ascii="Sylfaen" w:hAnsi="Sylfaen" w:cs="Sylfaen"/>
          <w:sz w:val="20"/>
          <w:szCs w:val="20"/>
          <w:lang w:val="af-ZA" w:eastAsia="x-none"/>
        </w:rPr>
        <w:t>Տեղեկությունների</w:t>
      </w:r>
      <w:r w:rsidRPr="00D33061">
        <w:rPr>
          <w:rFonts w:ascii="Arial Armenian" w:hAnsi="Arial Armenian"/>
          <w:sz w:val="20"/>
          <w:szCs w:val="20"/>
          <w:lang w:val="af-ZA" w:eastAsia="x-none"/>
        </w:rPr>
        <w:t xml:space="preserve"> (</w:t>
      </w:r>
      <w:r w:rsidRPr="00D33061">
        <w:rPr>
          <w:rFonts w:ascii="Sylfaen" w:hAnsi="Sylfaen" w:cs="Sylfaen"/>
          <w:sz w:val="20"/>
          <w:szCs w:val="20"/>
          <w:lang w:val="af-ZA" w:eastAsia="x-none"/>
        </w:rPr>
        <w:t>փաստաթղթերի</w:t>
      </w:r>
      <w:r w:rsidRPr="00D33061">
        <w:rPr>
          <w:rFonts w:ascii="Arial Armenian" w:hAnsi="Arial Armenian"/>
          <w:sz w:val="20"/>
          <w:szCs w:val="20"/>
          <w:lang w:val="af-ZA" w:eastAsia="x-none"/>
        </w:rPr>
        <w:t xml:space="preserve">) </w:t>
      </w:r>
      <w:r w:rsidRPr="00D33061">
        <w:rPr>
          <w:rFonts w:ascii="Sylfaen" w:hAnsi="Sylfaen" w:cs="Sylfaen"/>
          <w:sz w:val="20"/>
          <w:szCs w:val="20"/>
          <w:lang w:val="af-ZA" w:eastAsia="x-none"/>
        </w:rPr>
        <w:t>էլեկտրոնային</w:t>
      </w:r>
      <w:r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 w:eastAsia="x-none"/>
        </w:rPr>
        <w:t>եղանակով</w:t>
      </w:r>
      <w:r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 w:eastAsia="x-none"/>
        </w:rPr>
        <w:t>փոխանակման</w:t>
      </w:r>
      <w:r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 w:eastAsia="x-none"/>
        </w:rPr>
        <w:t>դեպքում</w:t>
      </w:r>
      <w:r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 w:eastAsia="x-none"/>
        </w:rPr>
        <w:t>մասնակիցը</w:t>
      </w:r>
      <w:r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 w:eastAsia="x-none"/>
        </w:rPr>
        <w:t>տեղեկությունները</w:t>
      </w:r>
      <w:r w:rsidRPr="00D33061">
        <w:rPr>
          <w:rFonts w:ascii="Arial Armenian" w:hAnsi="Arial Armenian"/>
          <w:sz w:val="20"/>
          <w:szCs w:val="20"/>
          <w:lang w:val="af-ZA" w:eastAsia="x-none"/>
        </w:rPr>
        <w:t xml:space="preserve"> (</w:t>
      </w:r>
      <w:r w:rsidRPr="00D33061">
        <w:rPr>
          <w:rFonts w:ascii="Sylfaen" w:hAnsi="Sylfaen" w:cs="Sylfaen"/>
          <w:sz w:val="20"/>
          <w:szCs w:val="20"/>
          <w:lang w:val="af-ZA" w:eastAsia="x-none"/>
        </w:rPr>
        <w:t>փաստաթղթերը</w:t>
      </w:r>
      <w:r w:rsidRPr="00D33061">
        <w:rPr>
          <w:rFonts w:ascii="Arial Armenian" w:hAnsi="Arial Armenian"/>
          <w:sz w:val="20"/>
          <w:szCs w:val="20"/>
          <w:lang w:val="af-ZA" w:eastAsia="x-none"/>
        </w:rPr>
        <w:t xml:space="preserve">) </w:t>
      </w:r>
      <w:r w:rsidRPr="00D33061">
        <w:rPr>
          <w:rFonts w:ascii="Sylfaen" w:hAnsi="Sylfaen" w:cs="Sylfaen"/>
          <w:sz w:val="20"/>
          <w:szCs w:val="20"/>
          <w:lang w:val="af-ZA" w:eastAsia="x-none"/>
        </w:rPr>
        <w:t>ուղարկում</w:t>
      </w:r>
      <w:r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 w:eastAsia="x-none"/>
        </w:rPr>
        <w:t>է</w:t>
      </w:r>
      <w:r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 w:eastAsia="x-none"/>
        </w:rPr>
        <w:t>հաստատված</w:t>
      </w:r>
      <w:r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 w:eastAsia="x-none"/>
        </w:rPr>
        <w:t>բնօրինակ</w:t>
      </w:r>
      <w:r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 w:eastAsia="x-none"/>
        </w:rPr>
        <w:t>փաստաթղթից</w:t>
      </w:r>
      <w:r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af-ZA" w:eastAsia="x-none"/>
        </w:rPr>
        <w:t>արտատպված</w:t>
      </w:r>
      <w:r w:rsidRPr="00D33061">
        <w:rPr>
          <w:rFonts w:ascii="Arial Armenian" w:hAnsi="Arial Armenian"/>
          <w:sz w:val="20"/>
          <w:szCs w:val="20"/>
          <w:lang w:val="af-ZA" w:eastAsia="x-none"/>
        </w:rPr>
        <w:t xml:space="preserve"> (</w:t>
      </w:r>
      <w:r w:rsidRPr="00D33061">
        <w:rPr>
          <w:rFonts w:ascii="Sylfaen" w:hAnsi="Sylfaen" w:cs="Sylfaen"/>
          <w:sz w:val="20"/>
          <w:szCs w:val="20"/>
          <w:lang w:val="af-ZA" w:eastAsia="x-none"/>
        </w:rPr>
        <w:t>սկանավորված</w:t>
      </w:r>
      <w:r w:rsidRPr="00D33061">
        <w:rPr>
          <w:rFonts w:ascii="Arial Armenian" w:hAnsi="Arial Armenian"/>
          <w:sz w:val="20"/>
          <w:szCs w:val="20"/>
          <w:lang w:val="af-ZA" w:eastAsia="x-none"/>
        </w:rPr>
        <w:t xml:space="preserve">) </w:t>
      </w:r>
      <w:r w:rsidRPr="00D33061">
        <w:rPr>
          <w:rFonts w:ascii="Sylfaen" w:hAnsi="Sylfaen" w:cs="Sylfaen"/>
          <w:sz w:val="20"/>
          <w:szCs w:val="20"/>
          <w:lang w:val="af-ZA" w:eastAsia="x-none"/>
        </w:rPr>
        <w:t>տարբերակով</w:t>
      </w:r>
      <w:r w:rsidRPr="00D33061">
        <w:rPr>
          <w:rFonts w:ascii="Arial Armenian" w:hAnsi="Arial Armenian"/>
          <w:sz w:val="20"/>
          <w:szCs w:val="20"/>
          <w:lang w:val="af-ZA" w:eastAsia="x-none"/>
        </w:rPr>
        <w:t>:</w:t>
      </w:r>
    </w:p>
    <w:p w14:paraId="5E4BC4BB" w14:textId="7EF18E56" w:rsidR="002B103D" w:rsidRPr="00D33061" w:rsidRDefault="00A150A9" w:rsidP="00EF3662">
      <w:pPr>
        <w:pStyle w:val="23"/>
        <w:spacing w:line="240" w:lineRule="auto"/>
        <w:ind w:firstLine="567"/>
        <w:rPr>
          <w:rFonts w:ascii="Arial Armenian" w:hAnsi="Arial Armenian"/>
          <w:lang w:val="hy-AM"/>
        </w:rPr>
      </w:pPr>
      <w:r w:rsidRPr="00D33061">
        <w:rPr>
          <w:rFonts w:ascii="Arial Armenian" w:hAnsi="Arial Armenian"/>
        </w:rPr>
        <w:t>8</w:t>
      </w:r>
      <w:r w:rsidR="00947D03" w:rsidRPr="00D33061">
        <w:rPr>
          <w:rFonts w:ascii="Arial Armenian" w:hAnsi="Arial Armenian"/>
          <w:lang w:val="hy-AM"/>
        </w:rPr>
        <w:t>.</w:t>
      </w:r>
      <w:r w:rsidR="00436F47" w:rsidRPr="00D33061">
        <w:rPr>
          <w:rFonts w:ascii="Arial Armenian" w:hAnsi="Arial Armenian"/>
        </w:rPr>
        <w:t xml:space="preserve">18 </w:t>
      </w:r>
      <w:r w:rsidR="00571F29" w:rsidRPr="00D33061">
        <w:rPr>
          <w:rFonts w:ascii="Sylfaen" w:hAnsi="Sylfaen" w:cs="Sylfaen"/>
        </w:rPr>
        <w:t>Հայտերի</w:t>
      </w:r>
      <w:r w:rsidR="00571F29" w:rsidRPr="00D33061">
        <w:rPr>
          <w:rFonts w:ascii="Arial Armenian" w:hAnsi="Arial Armenian" w:cs="Arial"/>
        </w:rPr>
        <w:t xml:space="preserve"> </w:t>
      </w:r>
      <w:r w:rsidR="00571F29" w:rsidRPr="00D33061">
        <w:rPr>
          <w:rFonts w:ascii="Sylfaen" w:hAnsi="Sylfaen" w:cs="Sylfaen"/>
        </w:rPr>
        <w:t>գնահատումը</w:t>
      </w:r>
      <w:r w:rsidR="00571F29" w:rsidRPr="00D33061">
        <w:rPr>
          <w:rFonts w:ascii="Arial Armenian" w:hAnsi="Arial Armenian" w:cs="Arial"/>
        </w:rPr>
        <w:t xml:space="preserve"> </w:t>
      </w:r>
      <w:r w:rsidR="00571F29" w:rsidRPr="00D33061">
        <w:rPr>
          <w:rFonts w:ascii="Sylfaen" w:hAnsi="Sylfaen" w:cs="Sylfaen"/>
        </w:rPr>
        <w:t>և</w:t>
      </w:r>
      <w:r w:rsidR="00571F29" w:rsidRPr="00D33061">
        <w:rPr>
          <w:rFonts w:ascii="Arial Armenian" w:hAnsi="Arial Armenian" w:cs="Arial"/>
        </w:rPr>
        <w:t xml:space="preserve"> </w:t>
      </w:r>
      <w:r w:rsidR="00571F29" w:rsidRPr="00D33061">
        <w:rPr>
          <w:rFonts w:ascii="Sylfaen" w:hAnsi="Sylfaen" w:cs="Sylfaen"/>
        </w:rPr>
        <w:t>ընտրված</w:t>
      </w:r>
      <w:r w:rsidR="00571F29" w:rsidRPr="00D33061">
        <w:rPr>
          <w:rFonts w:ascii="Arial Armenian" w:hAnsi="Arial Armenian" w:cs="Sylfaen"/>
        </w:rPr>
        <w:t xml:space="preserve"> </w:t>
      </w:r>
      <w:r w:rsidR="00571F29" w:rsidRPr="00D33061">
        <w:rPr>
          <w:rFonts w:ascii="Sylfaen" w:hAnsi="Sylfaen" w:cs="Sylfaen"/>
        </w:rPr>
        <w:t>մասնակցի</w:t>
      </w:r>
      <w:r w:rsidR="00571F29" w:rsidRPr="00D33061">
        <w:rPr>
          <w:rFonts w:ascii="Arial Armenian" w:hAnsi="Arial Armenian" w:cs="Sylfaen"/>
        </w:rPr>
        <w:t xml:space="preserve"> </w:t>
      </w:r>
      <w:r w:rsidR="00571F29" w:rsidRPr="00D33061">
        <w:rPr>
          <w:rFonts w:ascii="Sylfaen" w:hAnsi="Sylfaen" w:cs="Sylfaen"/>
        </w:rPr>
        <w:t>որոշումն</w:t>
      </w:r>
      <w:r w:rsidR="00571F29" w:rsidRPr="00D33061">
        <w:rPr>
          <w:rFonts w:ascii="Arial Armenian" w:hAnsi="Arial Armenian" w:cs="Arial"/>
        </w:rPr>
        <w:t xml:space="preserve"> </w:t>
      </w:r>
      <w:r w:rsidR="00571F29" w:rsidRPr="00D33061">
        <w:rPr>
          <w:rFonts w:ascii="Sylfaen" w:hAnsi="Sylfaen" w:cs="Sylfaen"/>
        </w:rPr>
        <w:t>իրականացվում</w:t>
      </w:r>
      <w:r w:rsidR="00571F29" w:rsidRPr="00D33061">
        <w:rPr>
          <w:rFonts w:ascii="Arial Armenian" w:hAnsi="Arial Armenian" w:cs="Arial"/>
        </w:rPr>
        <w:t xml:space="preserve"> </w:t>
      </w:r>
      <w:r w:rsidR="00571F29" w:rsidRPr="00D33061">
        <w:rPr>
          <w:rFonts w:ascii="Sylfaen" w:hAnsi="Sylfaen" w:cs="Sylfaen"/>
        </w:rPr>
        <w:t>է</w:t>
      </w:r>
      <w:r w:rsidR="00571F29" w:rsidRPr="00D33061">
        <w:rPr>
          <w:rFonts w:ascii="Arial Armenian" w:hAnsi="Arial Armenian" w:cs="Arial"/>
        </w:rPr>
        <w:t xml:space="preserve"> </w:t>
      </w:r>
      <w:r w:rsidR="00571F29" w:rsidRPr="00D33061">
        <w:rPr>
          <w:rFonts w:ascii="Sylfaen" w:hAnsi="Sylfaen" w:cs="Sylfaen"/>
        </w:rPr>
        <w:t>ըստ</w:t>
      </w:r>
      <w:r w:rsidR="00571F29" w:rsidRPr="00D33061">
        <w:rPr>
          <w:rFonts w:ascii="Arial Armenian" w:hAnsi="Arial Armenian" w:cs="Arial"/>
        </w:rPr>
        <w:t xml:space="preserve"> </w:t>
      </w:r>
      <w:r w:rsidR="00571F29" w:rsidRPr="00D33061">
        <w:rPr>
          <w:rFonts w:ascii="Sylfaen" w:hAnsi="Sylfaen" w:cs="Sylfaen"/>
        </w:rPr>
        <w:t>առանձին</w:t>
      </w:r>
      <w:r w:rsidR="00571F29" w:rsidRPr="00D33061">
        <w:rPr>
          <w:rFonts w:ascii="Arial Armenian" w:hAnsi="Arial Armenian" w:cs="Arial"/>
        </w:rPr>
        <w:t xml:space="preserve"> </w:t>
      </w:r>
      <w:r w:rsidR="00571F29" w:rsidRPr="00D33061">
        <w:rPr>
          <w:rFonts w:ascii="Sylfaen" w:hAnsi="Sylfaen" w:cs="Sylfaen"/>
        </w:rPr>
        <w:t>չափաբաժինների</w:t>
      </w:r>
      <w:r w:rsidR="001258CE" w:rsidRPr="00D33061">
        <w:rPr>
          <w:rFonts w:ascii="Arial Armenian" w:hAnsi="Arial Armenian" w:cs="Sylfaen"/>
          <w:lang w:val="hy-AM"/>
        </w:rPr>
        <w:t>:</w:t>
      </w:r>
      <w:r w:rsidR="001258CE" w:rsidRPr="00D33061">
        <w:rPr>
          <w:rStyle w:val="af6"/>
          <w:rFonts w:ascii="Arial Armenian" w:hAnsi="Arial Armenian" w:cs="Sylfaen"/>
          <w:lang w:val="hy-AM"/>
        </w:rPr>
        <w:footnoteReference w:id="7"/>
      </w:r>
    </w:p>
    <w:p w14:paraId="1BC7265B" w14:textId="77777777" w:rsidR="00583092" w:rsidRPr="00D33061" w:rsidRDefault="00A150A9" w:rsidP="00EF3662">
      <w:pPr>
        <w:ind w:firstLine="567"/>
        <w:jc w:val="both"/>
        <w:rPr>
          <w:rFonts w:ascii="Arial Armenian" w:hAnsi="Arial Armenian"/>
          <w:sz w:val="20"/>
          <w:szCs w:val="20"/>
          <w:lang w:val="af-ZA" w:eastAsia="x-none"/>
        </w:rPr>
      </w:pPr>
      <w:r w:rsidRPr="00D33061">
        <w:rPr>
          <w:rFonts w:ascii="Arial Armenian" w:hAnsi="Arial Armenian"/>
          <w:sz w:val="20"/>
          <w:szCs w:val="20"/>
          <w:lang w:val="af-ZA" w:eastAsia="x-none"/>
        </w:rPr>
        <w:t>8</w:t>
      </w:r>
      <w:r w:rsidR="009E35C5" w:rsidRPr="00D33061">
        <w:rPr>
          <w:rFonts w:ascii="Arial Armenian" w:hAnsi="Arial Armenian"/>
          <w:sz w:val="20"/>
          <w:szCs w:val="20"/>
          <w:lang w:val="af-ZA" w:eastAsia="x-none"/>
        </w:rPr>
        <w:t>.</w:t>
      </w:r>
      <w:r w:rsidR="00436F47" w:rsidRPr="00D33061">
        <w:rPr>
          <w:rFonts w:ascii="Arial Armenian" w:hAnsi="Arial Armenian"/>
          <w:sz w:val="20"/>
          <w:szCs w:val="20"/>
          <w:lang w:val="af-ZA" w:eastAsia="x-none"/>
        </w:rPr>
        <w:t xml:space="preserve">19 </w:t>
      </w:r>
      <w:r w:rsidR="00583092" w:rsidRPr="00D33061">
        <w:rPr>
          <w:rFonts w:ascii="Sylfaen" w:hAnsi="Sylfaen" w:cs="Sylfaen"/>
          <w:sz w:val="20"/>
          <w:szCs w:val="20"/>
          <w:lang w:val="af-ZA" w:eastAsia="x-none"/>
        </w:rPr>
        <w:t>Ընտրված</w:t>
      </w:r>
      <w:r w:rsidR="00583092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D33061">
        <w:rPr>
          <w:rFonts w:ascii="Sylfaen" w:hAnsi="Sylfaen" w:cs="Sylfaen"/>
          <w:sz w:val="20"/>
          <w:szCs w:val="20"/>
          <w:lang w:val="af-ZA" w:eastAsia="x-none"/>
        </w:rPr>
        <w:t>մասնակցի</w:t>
      </w:r>
      <w:r w:rsidR="00583092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D33061">
        <w:rPr>
          <w:rFonts w:ascii="Sylfaen" w:hAnsi="Sylfaen" w:cs="Sylfaen"/>
          <w:sz w:val="20"/>
          <w:szCs w:val="20"/>
          <w:lang w:val="af-ZA" w:eastAsia="x-none"/>
        </w:rPr>
        <w:t>կողմից</w:t>
      </w:r>
      <w:r w:rsidR="00583092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D33061">
        <w:rPr>
          <w:rFonts w:ascii="Sylfaen" w:hAnsi="Sylfaen" w:cs="Sylfaen"/>
          <w:sz w:val="20"/>
          <w:szCs w:val="20"/>
          <w:lang w:val="af-ZA" w:eastAsia="x-none"/>
        </w:rPr>
        <w:t>պայմանագիրը</w:t>
      </w:r>
      <w:r w:rsidR="00583092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D33061">
        <w:rPr>
          <w:rFonts w:ascii="Sylfaen" w:hAnsi="Sylfaen" w:cs="Sylfaen"/>
          <w:sz w:val="20"/>
          <w:szCs w:val="20"/>
          <w:lang w:val="af-ZA" w:eastAsia="x-none"/>
        </w:rPr>
        <w:t>չկնքելու</w:t>
      </w:r>
      <w:r w:rsidR="00583092" w:rsidRPr="00D33061">
        <w:rPr>
          <w:rFonts w:ascii="Arial Armenian" w:hAnsi="Arial Armenian"/>
          <w:sz w:val="20"/>
          <w:szCs w:val="20"/>
          <w:lang w:val="af-ZA" w:eastAsia="x-none"/>
        </w:rPr>
        <w:t xml:space="preserve"> (</w:t>
      </w:r>
      <w:r w:rsidR="00583092" w:rsidRPr="00D33061">
        <w:rPr>
          <w:rFonts w:ascii="Sylfaen" w:hAnsi="Sylfaen" w:cs="Sylfaen"/>
          <w:sz w:val="20"/>
          <w:szCs w:val="20"/>
          <w:lang w:val="af-ZA" w:eastAsia="x-none"/>
        </w:rPr>
        <w:t>հրաժարվելու</w:t>
      </w:r>
      <w:r w:rsidR="00583092" w:rsidRPr="00D33061">
        <w:rPr>
          <w:rFonts w:ascii="Arial Armenian" w:hAnsi="Arial Armenian"/>
          <w:sz w:val="20"/>
          <w:szCs w:val="20"/>
          <w:lang w:val="af-ZA" w:eastAsia="x-none"/>
        </w:rPr>
        <w:t xml:space="preserve">) </w:t>
      </w:r>
      <w:r w:rsidR="00583092" w:rsidRPr="00D33061">
        <w:rPr>
          <w:rFonts w:ascii="Sylfaen" w:hAnsi="Sylfaen" w:cs="Sylfaen"/>
          <w:sz w:val="20"/>
          <w:szCs w:val="20"/>
          <w:lang w:val="af-ZA" w:eastAsia="x-none"/>
        </w:rPr>
        <w:t>կամ</w:t>
      </w:r>
      <w:r w:rsidR="00583092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D33061">
        <w:rPr>
          <w:rFonts w:ascii="Sylfaen" w:hAnsi="Sylfaen" w:cs="Sylfaen"/>
          <w:sz w:val="20"/>
          <w:szCs w:val="20"/>
          <w:lang w:val="af-ZA" w:eastAsia="x-none"/>
        </w:rPr>
        <w:t>պայմանագիր</w:t>
      </w:r>
      <w:r w:rsidR="00583092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D33061">
        <w:rPr>
          <w:rFonts w:ascii="Sylfaen" w:hAnsi="Sylfaen" w:cs="Sylfaen"/>
          <w:sz w:val="20"/>
          <w:szCs w:val="20"/>
          <w:lang w:val="af-ZA" w:eastAsia="x-none"/>
        </w:rPr>
        <w:t>կնքելու</w:t>
      </w:r>
      <w:r w:rsidR="00583092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D33061">
        <w:rPr>
          <w:rFonts w:ascii="Sylfaen" w:hAnsi="Sylfaen" w:cs="Sylfaen"/>
          <w:sz w:val="20"/>
          <w:szCs w:val="20"/>
          <w:lang w:val="af-ZA" w:eastAsia="x-none"/>
        </w:rPr>
        <w:t>իրավունքից</w:t>
      </w:r>
      <w:r w:rsidR="00583092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D33061">
        <w:rPr>
          <w:rFonts w:ascii="Sylfaen" w:hAnsi="Sylfaen" w:cs="Sylfaen"/>
          <w:sz w:val="20"/>
          <w:szCs w:val="20"/>
          <w:lang w:val="af-ZA" w:eastAsia="x-none"/>
        </w:rPr>
        <w:t>զրկվելու</w:t>
      </w:r>
      <w:r w:rsidR="00583092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D33061">
        <w:rPr>
          <w:rFonts w:ascii="Sylfaen" w:hAnsi="Sylfaen" w:cs="Sylfaen"/>
          <w:sz w:val="20"/>
          <w:szCs w:val="20"/>
          <w:lang w:val="af-ZA" w:eastAsia="x-none"/>
        </w:rPr>
        <w:t>դեպքում</w:t>
      </w:r>
      <w:r w:rsidR="00583092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D33061">
        <w:rPr>
          <w:rFonts w:ascii="Sylfaen" w:hAnsi="Sylfaen" w:cs="Sylfaen"/>
          <w:sz w:val="20"/>
          <w:szCs w:val="20"/>
          <w:lang w:val="af-ZA" w:eastAsia="x-none"/>
        </w:rPr>
        <w:t>հանձնաժողով</w:t>
      </w:r>
      <w:r w:rsidR="002E0966" w:rsidRPr="00D33061">
        <w:rPr>
          <w:rFonts w:ascii="Sylfaen" w:hAnsi="Sylfaen" w:cs="Sylfaen"/>
          <w:sz w:val="20"/>
          <w:szCs w:val="20"/>
          <w:lang w:val="af-ZA" w:eastAsia="x-none"/>
        </w:rPr>
        <w:t>ի</w:t>
      </w:r>
      <w:r w:rsidR="002E0966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2E0966" w:rsidRPr="00D33061">
        <w:rPr>
          <w:rFonts w:ascii="Sylfaen" w:hAnsi="Sylfaen" w:cs="Sylfaen"/>
          <w:sz w:val="20"/>
          <w:szCs w:val="20"/>
          <w:lang w:val="af-ZA" w:eastAsia="x-none"/>
        </w:rPr>
        <w:t>որոշմամբ</w:t>
      </w:r>
      <w:r w:rsidR="002E0966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D33061">
        <w:rPr>
          <w:rFonts w:ascii="Sylfaen" w:hAnsi="Sylfaen" w:cs="Sylfaen"/>
          <w:sz w:val="20"/>
          <w:szCs w:val="20"/>
          <w:lang w:val="af-ZA" w:eastAsia="x-none"/>
        </w:rPr>
        <w:t>ընտրված</w:t>
      </w:r>
      <w:r w:rsidR="00583092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D33061">
        <w:rPr>
          <w:rFonts w:ascii="Sylfaen" w:hAnsi="Sylfaen" w:cs="Sylfaen"/>
          <w:sz w:val="20"/>
          <w:szCs w:val="20"/>
          <w:lang w:val="af-ZA" w:eastAsia="x-none"/>
        </w:rPr>
        <w:t>մասնակ</w:t>
      </w:r>
      <w:r w:rsidR="002E0966" w:rsidRPr="00D33061">
        <w:rPr>
          <w:rFonts w:ascii="Sylfaen" w:hAnsi="Sylfaen" w:cs="Sylfaen"/>
          <w:sz w:val="20"/>
          <w:szCs w:val="20"/>
          <w:lang w:val="af-ZA" w:eastAsia="x-none"/>
        </w:rPr>
        <w:t>ից</w:t>
      </w:r>
      <w:r w:rsidR="002E0966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2E0966" w:rsidRPr="00D33061">
        <w:rPr>
          <w:rFonts w:ascii="Sylfaen" w:hAnsi="Sylfaen" w:cs="Sylfaen"/>
          <w:sz w:val="20"/>
          <w:szCs w:val="20"/>
          <w:lang w:val="af-ZA" w:eastAsia="x-none"/>
        </w:rPr>
        <w:t>է</w:t>
      </w:r>
      <w:r w:rsidR="002E0966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2E0966" w:rsidRPr="00D33061">
        <w:rPr>
          <w:rFonts w:ascii="Sylfaen" w:hAnsi="Sylfaen" w:cs="Sylfaen"/>
          <w:sz w:val="20"/>
          <w:szCs w:val="20"/>
          <w:lang w:val="af-ZA" w:eastAsia="x-none"/>
        </w:rPr>
        <w:t>ճանաչվում</w:t>
      </w:r>
      <w:r w:rsidR="002E0966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2E0966" w:rsidRPr="00D33061">
        <w:rPr>
          <w:rFonts w:ascii="Sylfaen" w:hAnsi="Sylfaen" w:cs="Sylfaen"/>
          <w:sz w:val="20"/>
          <w:szCs w:val="20"/>
          <w:lang w:val="af-ZA" w:eastAsia="x-none"/>
        </w:rPr>
        <w:t>հաջորդող</w:t>
      </w:r>
      <w:r w:rsidR="002E0966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2E0966" w:rsidRPr="00D33061">
        <w:rPr>
          <w:rFonts w:ascii="Sylfaen" w:hAnsi="Sylfaen" w:cs="Sylfaen"/>
          <w:sz w:val="20"/>
          <w:szCs w:val="20"/>
          <w:lang w:val="af-ZA" w:eastAsia="x-none"/>
        </w:rPr>
        <w:t>տեղ</w:t>
      </w:r>
      <w:r w:rsidR="002E0966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2E0966" w:rsidRPr="00D33061">
        <w:rPr>
          <w:rFonts w:ascii="Sylfaen" w:hAnsi="Sylfaen" w:cs="Sylfaen"/>
          <w:sz w:val="20"/>
          <w:szCs w:val="20"/>
          <w:lang w:val="af-ZA" w:eastAsia="x-none"/>
        </w:rPr>
        <w:t>զբաղեցրած</w:t>
      </w:r>
      <w:r w:rsidR="002E0966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2E0966" w:rsidRPr="00D33061">
        <w:rPr>
          <w:rFonts w:ascii="Sylfaen" w:hAnsi="Sylfaen" w:cs="Sylfaen"/>
          <w:sz w:val="20"/>
          <w:szCs w:val="20"/>
          <w:lang w:val="af-ZA" w:eastAsia="x-none"/>
        </w:rPr>
        <w:t>մասնակիցը՝</w:t>
      </w:r>
      <w:r w:rsidR="002E0966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D33061">
        <w:rPr>
          <w:rFonts w:ascii="Sylfaen" w:hAnsi="Sylfaen" w:cs="Sylfaen"/>
          <w:sz w:val="20"/>
          <w:szCs w:val="20"/>
          <w:lang w:val="af-ZA" w:eastAsia="x-none"/>
        </w:rPr>
        <w:t>սույն</w:t>
      </w:r>
      <w:r w:rsidR="00583092" w:rsidRPr="00D33061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D33061">
        <w:rPr>
          <w:rFonts w:ascii="Sylfaen" w:hAnsi="Sylfaen" w:cs="Sylfaen"/>
          <w:sz w:val="20"/>
          <w:szCs w:val="20"/>
          <w:lang w:val="hy-AM" w:eastAsia="x-none"/>
        </w:rPr>
        <w:t>հրավեր</w:t>
      </w:r>
      <w:r w:rsidR="00537173" w:rsidRPr="00D33061">
        <w:rPr>
          <w:rFonts w:ascii="Sylfaen" w:hAnsi="Sylfaen" w:cs="Sylfaen"/>
          <w:sz w:val="20"/>
          <w:szCs w:val="20"/>
          <w:lang w:val="hy-AM" w:eastAsia="x-none"/>
        </w:rPr>
        <w:t>ի</w:t>
      </w:r>
      <w:r w:rsidR="00537173" w:rsidRPr="00D33061">
        <w:rPr>
          <w:rFonts w:ascii="Arial Armenian" w:hAnsi="Arial Armenian"/>
          <w:sz w:val="20"/>
          <w:szCs w:val="20"/>
          <w:lang w:val="hy-AM" w:eastAsia="x-none"/>
        </w:rPr>
        <w:t xml:space="preserve"> 1-</w:t>
      </w:r>
      <w:r w:rsidR="00537173" w:rsidRPr="00D33061">
        <w:rPr>
          <w:rFonts w:ascii="Sylfaen" w:hAnsi="Sylfaen" w:cs="Sylfaen"/>
          <w:sz w:val="20"/>
          <w:szCs w:val="20"/>
          <w:lang w:val="hy-AM" w:eastAsia="x-none"/>
        </w:rPr>
        <w:t>ին</w:t>
      </w:r>
      <w:r w:rsidR="00537173" w:rsidRPr="00D33061">
        <w:rPr>
          <w:rFonts w:ascii="Arial Armenian" w:hAnsi="Arial Armenian"/>
          <w:sz w:val="20"/>
          <w:szCs w:val="20"/>
          <w:lang w:val="hy-AM" w:eastAsia="x-none"/>
        </w:rPr>
        <w:t xml:space="preserve"> </w:t>
      </w:r>
      <w:r w:rsidR="00537173" w:rsidRPr="00D33061">
        <w:rPr>
          <w:rFonts w:ascii="Sylfaen" w:hAnsi="Sylfaen" w:cs="Sylfaen"/>
          <w:sz w:val="20"/>
          <w:szCs w:val="20"/>
          <w:lang w:val="hy-AM" w:eastAsia="x-none"/>
        </w:rPr>
        <w:t>մասի</w:t>
      </w:r>
      <w:r w:rsidR="00537173" w:rsidRPr="00D33061">
        <w:rPr>
          <w:rFonts w:ascii="Arial Armenian" w:hAnsi="Arial Armenian"/>
          <w:sz w:val="20"/>
          <w:szCs w:val="20"/>
          <w:lang w:val="hy-AM" w:eastAsia="x-none"/>
        </w:rPr>
        <w:t xml:space="preserve"> 8.1</w:t>
      </w:r>
      <w:r w:rsidR="00CD1E70" w:rsidRPr="00D33061">
        <w:rPr>
          <w:rFonts w:ascii="Arial Armenian" w:hAnsi="Arial Armenian"/>
          <w:sz w:val="20"/>
          <w:szCs w:val="20"/>
          <w:lang w:val="hy-AM" w:eastAsia="x-none"/>
        </w:rPr>
        <w:t>2</w:t>
      </w:r>
      <w:r w:rsidR="00537173" w:rsidRPr="00D33061">
        <w:rPr>
          <w:rFonts w:ascii="Arial Armenian" w:hAnsi="Arial Armenian"/>
          <w:sz w:val="20"/>
          <w:szCs w:val="20"/>
          <w:lang w:val="hy-AM" w:eastAsia="x-none"/>
        </w:rPr>
        <w:t>-</w:t>
      </w:r>
      <w:r w:rsidR="00537173" w:rsidRPr="00D33061">
        <w:rPr>
          <w:rFonts w:ascii="Sylfaen" w:hAnsi="Sylfaen" w:cs="Sylfaen"/>
          <w:sz w:val="20"/>
          <w:szCs w:val="20"/>
          <w:lang w:val="hy-AM" w:eastAsia="x-none"/>
        </w:rPr>
        <w:t>ից</w:t>
      </w:r>
      <w:r w:rsidR="00537173" w:rsidRPr="00D33061">
        <w:rPr>
          <w:rFonts w:ascii="Arial Armenian" w:hAnsi="Arial Armenian"/>
          <w:sz w:val="20"/>
          <w:szCs w:val="20"/>
          <w:lang w:val="hy-AM" w:eastAsia="x-none"/>
        </w:rPr>
        <w:t xml:space="preserve"> 8.</w:t>
      </w:r>
      <w:r w:rsidR="00CD1E70" w:rsidRPr="00D33061">
        <w:rPr>
          <w:rFonts w:ascii="Arial Armenian" w:hAnsi="Arial Armenian"/>
          <w:sz w:val="20"/>
          <w:szCs w:val="20"/>
          <w:lang w:val="hy-AM" w:eastAsia="x-none"/>
        </w:rPr>
        <w:t>1</w:t>
      </w:r>
      <w:r w:rsidR="00A5501E" w:rsidRPr="00D33061">
        <w:rPr>
          <w:rFonts w:ascii="Arial Armenian" w:hAnsi="Arial Armenian"/>
          <w:sz w:val="20"/>
          <w:szCs w:val="20"/>
          <w:lang w:val="hy-AM" w:eastAsia="x-none"/>
        </w:rPr>
        <w:t>8</w:t>
      </w:r>
      <w:r w:rsidR="00537173" w:rsidRPr="00D33061">
        <w:rPr>
          <w:rFonts w:ascii="Arial Armenian" w:hAnsi="Arial Armenian"/>
          <w:sz w:val="20"/>
          <w:szCs w:val="20"/>
          <w:lang w:val="hy-AM" w:eastAsia="x-none"/>
        </w:rPr>
        <w:t>-</w:t>
      </w:r>
      <w:r w:rsidR="00537173" w:rsidRPr="00D33061">
        <w:rPr>
          <w:rFonts w:ascii="Sylfaen" w:hAnsi="Sylfaen" w:cs="Sylfaen"/>
          <w:sz w:val="20"/>
          <w:szCs w:val="20"/>
          <w:lang w:val="hy-AM" w:eastAsia="x-none"/>
        </w:rPr>
        <w:t>րդ</w:t>
      </w:r>
      <w:r w:rsidR="00537173" w:rsidRPr="00D33061">
        <w:rPr>
          <w:rFonts w:ascii="Arial Armenian" w:hAnsi="Arial Armenian"/>
          <w:sz w:val="20"/>
          <w:szCs w:val="20"/>
          <w:lang w:val="hy-AM" w:eastAsia="x-none"/>
        </w:rPr>
        <w:t xml:space="preserve"> </w:t>
      </w:r>
      <w:r w:rsidR="00537173" w:rsidRPr="00D33061">
        <w:rPr>
          <w:rFonts w:ascii="Sylfaen" w:hAnsi="Sylfaen" w:cs="Sylfaen"/>
          <w:sz w:val="20"/>
          <w:szCs w:val="20"/>
          <w:lang w:val="hy-AM" w:eastAsia="x-none"/>
        </w:rPr>
        <w:t>կետերով</w:t>
      </w:r>
      <w:r w:rsidR="00537173" w:rsidRPr="00D33061">
        <w:rPr>
          <w:rFonts w:ascii="Arial Armenian" w:hAnsi="Arial Armenian"/>
          <w:sz w:val="20"/>
          <w:szCs w:val="20"/>
          <w:lang w:val="hy-AM" w:eastAsia="x-none"/>
        </w:rPr>
        <w:t xml:space="preserve"> </w:t>
      </w:r>
      <w:r w:rsidR="00537173" w:rsidRPr="00D33061">
        <w:rPr>
          <w:rFonts w:ascii="Sylfaen" w:hAnsi="Sylfaen" w:cs="Sylfaen"/>
          <w:sz w:val="20"/>
          <w:szCs w:val="20"/>
          <w:lang w:val="hy-AM" w:eastAsia="x-none"/>
        </w:rPr>
        <w:t>սահմանված</w:t>
      </w:r>
      <w:r w:rsidR="00537173" w:rsidRPr="00D33061">
        <w:rPr>
          <w:rFonts w:ascii="Arial Armenian" w:hAnsi="Arial Armenian"/>
          <w:sz w:val="20"/>
          <w:szCs w:val="20"/>
          <w:lang w:val="hy-AM" w:eastAsia="x-none"/>
        </w:rPr>
        <w:t xml:space="preserve"> </w:t>
      </w:r>
      <w:r w:rsidR="00537173" w:rsidRPr="00D33061">
        <w:rPr>
          <w:rFonts w:ascii="Sylfaen" w:hAnsi="Sylfaen" w:cs="Sylfaen"/>
          <w:sz w:val="20"/>
          <w:szCs w:val="20"/>
          <w:lang w:val="hy-AM" w:eastAsia="x-none"/>
        </w:rPr>
        <w:t>ընթացակարգ</w:t>
      </w:r>
      <w:r w:rsidR="002E0966" w:rsidRPr="00D33061">
        <w:rPr>
          <w:rFonts w:ascii="Sylfaen" w:hAnsi="Sylfaen" w:cs="Sylfaen"/>
          <w:sz w:val="20"/>
          <w:szCs w:val="20"/>
          <w:lang w:val="hy-AM" w:eastAsia="x-none"/>
        </w:rPr>
        <w:t>ի</w:t>
      </w:r>
      <w:r w:rsidR="002E0966" w:rsidRPr="00D33061">
        <w:rPr>
          <w:rFonts w:ascii="Arial Armenian" w:hAnsi="Arial Armenian"/>
          <w:sz w:val="20"/>
          <w:szCs w:val="20"/>
          <w:lang w:val="hy-AM" w:eastAsia="x-none"/>
        </w:rPr>
        <w:t xml:space="preserve"> </w:t>
      </w:r>
      <w:r w:rsidR="002E0966" w:rsidRPr="00D33061">
        <w:rPr>
          <w:rFonts w:ascii="Sylfaen" w:hAnsi="Sylfaen" w:cs="Sylfaen"/>
          <w:sz w:val="20"/>
          <w:szCs w:val="20"/>
          <w:lang w:val="hy-AM" w:eastAsia="x-none"/>
        </w:rPr>
        <w:t>կիրառմամբ</w:t>
      </w:r>
      <w:r w:rsidR="00583092" w:rsidRPr="00D33061">
        <w:rPr>
          <w:rFonts w:ascii="Arial Armenian" w:hAnsi="Arial Armenian"/>
          <w:sz w:val="20"/>
          <w:szCs w:val="20"/>
          <w:lang w:val="af-ZA" w:eastAsia="x-none"/>
        </w:rPr>
        <w:t>:</w:t>
      </w:r>
    </w:p>
    <w:p w14:paraId="42174487" w14:textId="77777777" w:rsidR="00583092" w:rsidRPr="00D33061" w:rsidRDefault="00A150A9" w:rsidP="00EF3662">
      <w:pPr>
        <w:pStyle w:val="23"/>
        <w:spacing w:line="240" w:lineRule="auto"/>
        <w:ind w:firstLine="567"/>
        <w:rPr>
          <w:rFonts w:ascii="Arial Armenian" w:hAnsi="Arial Armenian" w:cs="Sylfaen"/>
          <w:szCs w:val="24"/>
        </w:rPr>
      </w:pPr>
      <w:r w:rsidRPr="00D33061">
        <w:rPr>
          <w:rFonts w:ascii="Arial Armenian" w:hAnsi="Arial Armenian" w:cs="Sylfaen"/>
          <w:szCs w:val="24"/>
        </w:rPr>
        <w:t>8</w:t>
      </w:r>
      <w:r w:rsidR="00201DA0" w:rsidRPr="00D33061">
        <w:rPr>
          <w:rFonts w:ascii="Arial Armenian" w:hAnsi="Arial Armenian" w:cs="Sylfaen"/>
          <w:szCs w:val="24"/>
          <w:lang w:val="hy-AM"/>
        </w:rPr>
        <w:t>.</w:t>
      </w:r>
      <w:r w:rsidR="00A5501E" w:rsidRPr="00D33061">
        <w:rPr>
          <w:rFonts w:ascii="Arial Armenian" w:hAnsi="Arial Armenian" w:cs="Sylfaen"/>
          <w:szCs w:val="24"/>
        </w:rPr>
        <w:t xml:space="preserve">20 </w:t>
      </w:r>
      <w:r w:rsidR="00583092" w:rsidRPr="00D33061">
        <w:rPr>
          <w:rFonts w:ascii="Sylfaen" w:hAnsi="Sylfaen" w:cs="Sylfaen"/>
          <w:szCs w:val="24"/>
          <w:lang w:val="ru-RU"/>
        </w:rPr>
        <w:t>Մասնակից</w:t>
      </w:r>
      <w:r w:rsidR="00196487" w:rsidRPr="00D33061">
        <w:rPr>
          <w:rFonts w:ascii="Sylfaen" w:hAnsi="Sylfaen" w:cs="Sylfaen"/>
          <w:szCs w:val="24"/>
          <w:lang w:val="en-US"/>
        </w:rPr>
        <w:t>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իրեն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ներկայացված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պահանջների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համապատասխանության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հիմնավորման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նպատակով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կարող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է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ներկայացնել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լրացուցիչ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այլ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փաստաթղթեր</w:t>
      </w:r>
      <w:r w:rsidR="00583092" w:rsidRPr="00D33061">
        <w:rPr>
          <w:rFonts w:ascii="Arial Armenian" w:hAnsi="Arial Armenian" w:cs="Sylfaen"/>
          <w:szCs w:val="24"/>
        </w:rPr>
        <w:t xml:space="preserve">, </w:t>
      </w:r>
      <w:r w:rsidR="00583092" w:rsidRPr="00D33061">
        <w:rPr>
          <w:rFonts w:ascii="Sylfaen" w:hAnsi="Sylfaen" w:cs="Sylfaen"/>
          <w:szCs w:val="24"/>
          <w:lang w:val="ru-RU"/>
        </w:rPr>
        <w:t>տեղեկություններ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և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նյութեր։</w:t>
      </w:r>
    </w:p>
    <w:p w14:paraId="11ACD639" w14:textId="77777777" w:rsidR="00583092" w:rsidRPr="00D33061" w:rsidRDefault="00662165" w:rsidP="00EF3662">
      <w:pPr>
        <w:pStyle w:val="23"/>
        <w:spacing w:line="240" w:lineRule="auto"/>
        <w:ind w:firstLine="567"/>
        <w:rPr>
          <w:rFonts w:ascii="Arial Armenian" w:hAnsi="Arial Armenian" w:cs="Sylfaen"/>
          <w:szCs w:val="24"/>
        </w:rPr>
      </w:pPr>
      <w:r w:rsidRPr="00D33061">
        <w:rPr>
          <w:rFonts w:ascii="Sylfaen" w:hAnsi="Sylfaen" w:cs="Sylfaen"/>
          <w:szCs w:val="24"/>
          <w:lang w:val="en-US"/>
        </w:rPr>
        <w:t>Հ</w:t>
      </w:r>
      <w:r w:rsidR="00583092" w:rsidRPr="00D33061">
        <w:rPr>
          <w:rFonts w:ascii="Sylfaen" w:hAnsi="Sylfaen" w:cs="Sylfaen"/>
          <w:szCs w:val="24"/>
          <w:lang w:val="ru-RU"/>
        </w:rPr>
        <w:t>անձնաժողովը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կարող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է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ստուգել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4B383E" w:rsidRPr="00D33061">
        <w:rPr>
          <w:rFonts w:ascii="Sylfaen" w:hAnsi="Sylfaen" w:cs="Sylfaen"/>
          <w:szCs w:val="24"/>
          <w:lang w:val="en-US"/>
        </w:rPr>
        <w:t>մ</w:t>
      </w:r>
      <w:r w:rsidR="00583092" w:rsidRPr="00D33061">
        <w:rPr>
          <w:rFonts w:ascii="Sylfaen" w:hAnsi="Sylfaen" w:cs="Sylfaen"/>
          <w:szCs w:val="24"/>
          <w:lang w:val="ru-RU"/>
        </w:rPr>
        <w:t>ասնակցի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ներկայացրած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տվյալների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իսկությունը</w:t>
      </w:r>
      <w:r w:rsidR="00583092" w:rsidRPr="00D33061">
        <w:rPr>
          <w:rFonts w:ascii="Arial Armenian" w:hAnsi="Arial Armenian" w:cs="Sylfaen"/>
          <w:szCs w:val="24"/>
        </w:rPr>
        <w:t xml:space="preserve">` </w:t>
      </w:r>
      <w:r w:rsidR="00583092" w:rsidRPr="00D33061">
        <w:rPr>
          <w:rFonts w:ascii="Sylfaen" w:hAnsi="Sylfaen" w:cs="Sylfaen"/>
          <w:szCs w:val="24"/>
          <w:lang w:val="ru-RU"/>
        </w:rPr>
        <w:t>օգտագործելով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պաշտոնական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աղբյուրներից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ստացված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տվյալներ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կամ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դրա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մասին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ստանալով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իրավասու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մարմինների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գրավոր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եզրակացությունը</w:t>
      </w:r>
      <w:r w:rsidR="00583092" w:rsidRPr="00D33061">
        <w:rPr>
          <w:rFonts w:ascii="Arial Armenian" w:hAnsi="Arial Armenian" w:cs="Sylfaen"/>
          <w:szCs w:val="24"/>
        </w:rPr>
        <w:t xml:space="preserve">: </w:t>
      </w:r>
      <w:r w:rsidR="00583092" w:rsidRPr="00D33061">
        <w:rPr>
          <w:rFonts w:ascii="Sylfaen" w:hAnsi="Sylfaen" w:cs="Sylfaen"/>
          <w:szCs w:val="24"/>
          <w:lang w:val="ru-RU"/>
        </w:rPr>
        <w:t>Նման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հարցում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ուղարկվելու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դեպքում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համապատասխան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պետական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և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տեղական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ինքնակառավարման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մարմինները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հարցումն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ստանալու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օրվան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հաջորդող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երկու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աշխատանքային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օրվա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ընթացքում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տրամադրում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են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գրավոր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եզրակացություն</w:t>
      </w:r>
      <w:r w:rsidR="00583092" w:rsidRPr="00D33061">
        <w:rPr>
          <w:rFonts w:ascii="Arial Armenian" w:hAnsi="Arial Armenian" w:cs="Sylfaen"/>
          <w:szCs w:val="24"/>
        </w:rPr>
        <w:t xml:space="preserve">: </w:t>
      </w:r>
      <w:r w:rsidR="00583092" w:rsidRPr="00D33061">
        <w:rPr>
          <w:rFonts w:ascii="Sylfaen" w:hAnsi="Sylfaen" w:cs="Sylfaen"/>
          <w:szCs w:val="24"/>
          <w:lang w:val="ru-RU"/>
        </w:rPr>
        <w:t>Եթե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4B383E" w:rsidRPr="00D33061">
        <w:rPr>
          <w:rFonts w:ascii="Sylfaen" w:hAnsi="Sylfaen" w:cs="Sylfaen"/>
          <w:szCs w:val="24"/>
          <w:lang w:val="en-US"/>
        </w:rPr>
        <w:t>մ</w:t>
      </w:r>
      <w:r w:rsidR="00583092" w:rsidRPr="00D33061">
        <w:rPr>
          <w:rFonts w:ascii="Sylfaen" w:hAnsi="Sylfaen" w:cs="Sylfaen"/>
          <w:szCs w:val="24"/>
          <w:lang w:val="ru-RU"/>
        </w:rPr>
        <w:t>ասնակցի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ներկայացրած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տվյալների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իսկության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ստուգման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արդյունքում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տվյալները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որակվում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են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իրականությանը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ru-RU"/>
        </w:rPr>
        <w:t>չհամապա</w:t>
      </w:r>
      <w:r w:rsidR="00583092" w:rsidRPr="00D33061">
        <w:rPr>
          <w:rFonts w:ascii="Arial Armenian" w:hAnsi="Arial Armenian" w:cs="Sylfaen"/>
          <w:szCs w:val="24"/>
        </w:rPr>
        <w:softHyphen/>
      </w:r>
      <w:r w:rsidR="00583092" w:rsidRPr="00D33061">
        <w:rPr>
          <w:rFonts w:ascii="Sylfaen" w:hAnsi="Sylfaen" w:cs="Sylfaen"/>
          <w:szCs w:val="24"/>
          <w:lang w:val="ru-RU"/>
        </w:rPr>
        <w:t>տասխանող</w:t>
      </w:r>
      <w:r w:rsidR="00583092" w:rsidRPr="00D33061">
        <w:rPr>
          <w:rFonts w:ascii="Arial Armenian" w:hAnsi="Arial Armenian" w:cs="Sylfaen"/>
          <w:szCs w:val="24"/>
        </w:rPr>
        <w:t xml:space="preserve">, </w:t>
      </w:r>
      <w:r w:rsidR="00583092" w:rsidRPr="00D33061">
        <w:rPr>
          <w:rFonts w:ascii="Sylfaen" w:hAnsi="Sylfaen" w:cs="Sylfaen"/>
          <w:szCs w:val="24"/>
          <w:lang w:val="ru-RU"/>
        </w:rPr>
        <w:t>ապա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</w:rPr>
        <w:t>տվյալ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4B383E" w:rsidRPr="00D33061">
        <w:rPr>
          <w:rFonts w:ascii="Sylfaen" w:hAnsi="Sylfaen" w:cs="Sylfaen"/>
          <w:szCs w:val="24"/>
        </w:rPr>
        <w:t>մ</w:t>
      </w:r>
      <w:r w:rsidR="00583092" w:rsidRPr="00D33061">
        <w:rPr>
          <w:rFonts w:ascii="Sylfaen" w:hAnsi="Sylfaen" w:cs="Sylfaen"/>
          <w:szCs w:val="24"/>
        </w:rPr>
        <w:t>ասնակցի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</w:rPr>
        <w:t>հայտը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</w:rPr>
        <w:t>մերժվում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</w:rPr>
        <w:t>է</w:t>
      </w:r>
      <w:r w:rsidR="00196487" w:rsidRPr="00D33061">
        <w:rPr>
          <w:rFonts w:ascii="Arial Armenian" w:hAnsi="Arial Armenian" w:cs="Sylfaen"/>
          <w:szCs w:val="24"/>
        </w:rPr>
        <w:t>:</w:t>
      </w:r>
    </w:p>
    <w:p w14:paraId="2EA300C1" w14:textId="77777777" w:rsidR="00583092" w:rsidRPr="00D33061" w:rsidRDefault="00A150A9" w:rsidP="00EF3662">
      <w:pPr>
        <w:pStyle w:val="23"/>
        <w:spacing w:line="240" w:lineRule="auto"/>
        <w:ind w:firstLine="567"/>
        <w:rPr>
          <w:rFonts w:ascii="Arial Armenian" w:hAnsi="Arial Armenian" w:cs="Sylfaen"/>
          <w:szCs w:val="24"/>
        </w:rPr>
      </w:pPr>
      <w:r w:rsidRPr="00D33061">
        <w:rPr>
          <w:rFonts w:ascii="Arial Armenian" w:hAnsi="Arial Armenian" w:cs="Sylfaen"/>
          <w:szCs w:val="24"/>
        </w:rPr>
        <w:t>8</w:t>
      </w:r>
      <w:r w:rsidR="00201DA0" w:rsidRPr="00D33061">
        <w:rPr>
          <w:rFonts w:ascii="Arial Armenian" w:hAnsi="Arial Armenian" w:cs="Sylfaen"/>
          <w:szCs w:val="24"/>
          <w:lang w:val="hy-AM"/>
        </w:rPr>
        <w:t>.</w:t>
      </w:r>
      <w:r w:rsidR="00A5501E" w:rsidRPr="00D33061">
        <w:rPr>
          <w:rFonts w:ascii="Arial Armenian" w:hAnsi="Arial Armenian" w:cs="Sylfaen"/>
          <w:szCs w:val="24"/>
        </w:rPr>
        <w:t xml:space="preserve">21 </w:t>
      </w:r>
      <w:r w:rsidR="00583092" w:rsidRPr="00D33061">
        <w:rPr>
          <w:rFonts w:ascii="Sylfaen" w:hAnsi="Sylfaen" w:cs="Sylfaen"/>
          <w:szCs w:val="24"/>
          <w:lang w:val="hy-AM"/>
        </w:rPr>
        <w:t>Սույն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հրավերի</w:t>
      </w:r>
      <w:r w:rsidR="005D3674" w:rsidRPr="00D33061">
        <w:rPr>
          <w:rFonts w:ascii="Arial Armenian" w:hAnsi="Arial Armenian" w:cs="Sylfaen"/>
          <w:szCs w:val="24"/>
        </w:rPr>
        <w:t xml:space="preserve"> 1-</w:t>
      </w:r>
      <w:r w:rsidR="005D3674" w:rsidRPr="00D33061">
        <w:rPr>
          <w:rFonts w:ascii="Sylfaen" w:hAnsi="Sylfaen" w:cs="Sylfaen"/>
          <w:szCs w:val="24"/>
          <w:lang w:val="hy-AM"/>
        </w:rPr>
        <w:t>ին</w:t>
      </w:r>
      <w:r w:rsidR="005D3674" w:rsidRPr="00D33061">
        <w:rPr>
          <w:rFonts w:ascii="Arial Armenian" w:hAnsi="Arial Armenian" w:cs="Sylfaen"/>
          <w:szCs w:val="24"/>
        </w:rPr>
        <w:t xml:space="preserve"> </w:t>
      </w:r>
      <w:r w:rsidR="005D3674" w:rsidRPr="00D33061">
        <w:rPr>
          <w:rFonts w:ascii="Sylfaen" w:hAnsi="Sylfaen" w:cs="Sylfaen"/>
          <w:szCs w:val="24"/>
          <w:lang w:val="hy-AM"/>
        </w:rPr>
        <w:t>մասի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4B383E" w:rsidRPr="00D33061">
        <w:rPr>
          <w:rFonts w:ascii="Arial Armenian" w:hAnsi="Arial Armenian" w:cs="Sylfaen"/>
          <w:szCs w:val="24"/>
        </w:rPr>
        <w:t>8</w:t>
      </w:r>
      <w:r w:rsidR="009C3B73" w:rsidRPr="00D33061">
        <w:rPr>
          <w:rFonts w:ascii="Arial Armenian" w:hAnsi="Arial Armenian" w:cs="Sylfaen"/>
          <w:szCs w:val="24"/>
        </w:rPr>
        <w:t>.</w:t>
      </w:r>
      <w:r w:rsidR="00325647" w:rsidRPr="00D33061">
        <w:rPr>
          <w:rFonts w:ascii="Arial Armenian" w:hAnsi="Arial Armenian" w:cs="Sylfaen"/>
          <w:szCs w:val="24"/>
        </w:rPr>
        <w:t>20</w:t>
      </w:r>
      <w:r w:rsidR="00A5501E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կետի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կիրառման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նպատակով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F96621" w:rsidRPr="00D33061">
        <w:rPr>
          <w:rFonts w:ascii="Sylfaen" w:hAnsi="Sylfaen" w:cs="Sylfaen"/>
          <w:szCs w:val="24"/>
        </w:rPr>
        <w:t>կարող</w:t>
      </w:r>
      <w:r w:rsidR="00F96621" w:rsidRPr="00D33061">
        <w:rPr>
          <w:rFonts w:ascii="Arial Armenian" w:hAnsi="Arial Armenian" w:cs="Sylfaen"/>
          <w:szCs w:val="24"/>
        </w:rPr>
        <w:t xml:space="preserve"> </w:t>
      </w:r>
      <w:r w:rsidR="00F96621" w:rsidRPr="00D33061">
        <w:rPr>
          <w:rFonts w:ascii="Sylfaen" w:hAnsi="Sylfaen" w:cs="Sylfaen"/>
          <w:szCs w:val="24"/>
        </w:rPr>
        <w:t>է</w:t>
      </w:r>
      <w:r w:rsidR="00F96621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հրավիրվ</w:t>
      </w:r>
      <w:r w:rsidR="00F96621" w:rsidRPr="00D33061">
        <w:rPr>
          <w:rFonts w:ascii="Sylfaen" w:hAnsi="Sylfaen" w:cs="Sylfaen"/>
          <w:szCs w:val="24"/>
          <w:lang w:val="hy-AM"/>
        </w:rPr>
        <w:t>ել</w:t>
      </w:r>
      <w:r w:rsidR="00F96621" w:rsidRPr="00D33061">
        <w:rPr>
          <w:rFonts w:ascii="Arial Armenian" w:hAnsi="Arial Armenian" w:cs="Sylfaen"/>
          <w:szCs w:val="24"/>
          <w:lang w:val="hy-AM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հանձնաժողովի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արտահերթ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նիստ։</w:t>
      </w:r>
    </w:p>
    <w:p w14:paraId="3E60C0DC" w14:textId="77777777" w:rsidR="00E45ACA" w:rsidRPr="00D33061" w:rsidRDefault="00A150A9" w:rsidP="00EF3662">
      <w:pPr>
        <w:pStyle w:val="norm"/>
        <w:spacing w:line="240" w:lineRule="auto"/>
        <w:ind w:firstLine="567"/>
        <w:rPr>
          <w:rFonts w:cs="Tahoma"/>
          <w:sz w:val="20"/>
          <w:lang w:val="hy-AM"/>
        </w:rPr>
      </w:pPr>
      <w:r w:rsidRPr="00D33061">
        <w:rPr>
          <w:spacing w:val="-6"/>
          <w:sz w:val="20"/>
          <w:lang w:val="hy-AM"/>
        </w:rPr>
        <w:t>8</w:t>
      </w:r>
      <w:r w:rsidR="00201DA0" w:rsidRPr="00D33061">
        <w:rPr>
          <w:spacing w:val="-6"/>
          <w:sz w:val="20"/>
          <w:lang w:val="hy-AM"/>
        </w:rPr>
        <w:t>.</w:t>
      </w:r>
      <w:r w:rsidR="00A5501E" w:rsidRPr="00D33061">
        <w:rPr>
          <w:spacing w:val="-6"/>
          <w:sz w:val="20"/>
          <w:lang w:val="af-ZA"/>
        </w:rPr>
        <w:t xml:space="preserve">22 </w:t>
      </w:r>
      <w:r w:rsidR="00E45ACA" w:rsidRPr="00D33061">
        <w:rPr>
          <w:rFonts w:ascii="Sylfaen" w:hAnsi="Sylfaen" w:cs="Sylfaen"/>
          <w:sz w:val="20"/>
          <w:lang w:val="hy-AM"/>
        </w:rPr>
        <w:t>Մինչև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պայմանագիր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կնքելը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4B383E" w:rsidRPr="00D33061">
        <w:rPr>
          <w:rFonts w:ascii="Sylfaen" w:hAnsi="Sylfaen" w:cs="Sylfaen"/>
          <w:sz w:val="20"/>
          <w:lang w:val="hy-AM"/>
        </w:rPr>
        <w:t>պ</w:t>
      </w:r>
      <w:r w:rsidR="00E45ACA" w:rsidRPr="00D33061">
        <w:rPr>
          <w:rFonts w:ascii="Sylfaen" w:hAnsi="Sylfaen" w:cs="Sylfaen"/>
          <w:sz w:val="20"/>
          <w:lang w:val="hy-AM"/>
        </w:rPr>
        <w:t>ատվիրատուն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տեղեկագրում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հրապարակում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է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հայտարարություն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պայմանագիր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կնքելու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որոշման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մասին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ոչ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ուշ</w:t>
      </w:r>
      <w:r w:rsidR="00E45ACA" w:rsidRPr="00D33061">
        <w:rPr>
          <w:rFonts w:cs="Tahoma"/>
          <w:sz w:val="20"/>
          <w:lang w:val="hy-AM"/>
        </w:rPr>
        <w:t xml:space="preserve">, </w:t>
      </w:r>
      <w:r w:rsidR="00E45ACA" w:rsidRPr="00D33061">
        <w:rPr>
          <w:rFonts w:ascii="Sylfaen" w:hAnsi="Sylfaen" w:cs="Sylfaen"/>
          <w:sz w:val="20"/>
          <w:lang w:val="hy-AM"/>
        </w:rPr>
        <w:t>քան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ընտրված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մասնակցի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մասին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որոշման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ընդունմանը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հաջորդող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առաջին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աշխատանքային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օրը</w:t>
      </w:r>
      <w:r w:rsidR="00E45ACA" w:rsidRPr="00D33061">
        <w:rPr>
          <w:rFonts w:cs="Tahoma"/>
          <w:sz w:val="20"/>
          <w:lang w:val="hy-AM"/>
        </w:rPr>
        <w:t>:</w:t>
      </w:r>
      <w:r w:rsidR="00E45ACA" w:rsidRPr="00D33061">
        <w:rPr>
          <w:rFonts w:cs="Sylfaen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Պայմանագիր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կնքելու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մասին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որոշումը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պարունակում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է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ամփոփ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տեղեկատվություն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հայտերի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գնահատման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և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ընտրված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մասնակցի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ընտրությունը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հիմնավորող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պատճառների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մասին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ու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հայտարարություն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անգործության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ժամկետի</w:t>
      </w:r>
      <w:r w:rsidR="00E45ACA" w:rsidRPr="00D33061">
        <w:rPr>
          <w:rFonts w:cs="Tahoma"/>
          <w:sz w:val="20"/>
          <w:lang w:val="hy-AM"/>
        </w:rPr>
        <w:t xml:space="preserve"> </w:t>
      </w:r>
      <w:r w:rsidR="00E45ACA" w:rsidRPr="00D33061">
        <w:rPr>
          <w:rFonts w:ascii="Sylfaen" w:hAnsi="Sylfaen" w:cs="Sylfaen"/>
          <w:sz w:val="20"/>
          <w:lang w:val="hy-AM"/>
        </w:rPr>
        <w:t>վերաբերյալ</w:t>
      </w:r>
      <w:r w:rsidR="00E45ACA" w:rsidRPr="00D33061">
        <w:rPr>
          <w:rFonts w:cs="Tahoma"/>
          <w:sz w:val="20"/>
          <w:lang w:val="hy-AM"/>
        </w:rPr>
        <w:t>:</w:t>
      </w:r>
    </w:p>
    <w:p w14:paraId="20D37C1C" w14:textId="77777777" w:rsidR="00F40755" w:rsidRPr="00D33061" w:rsidRDefault="00A150A9" w:rsidP="00F40755">
      <w:pPr>
        <w:pStyle w:val="23"/>
        <w:spacing w:line="240" w:lineRule="auto"/>
        <w:ind w:firstLine="567"/>
        <w:rPr>
          <w:rFonts w:ascii="Arial Armenian" w:hAnsi="Arial Armenian" w:cs="Sylfaen"/>
          <w:lang w:val="hy-AM"/>
        </w:rPr>
      </w:pPr>
      <w:r w:rsidRPr="00D33061">
        <w:rPr>
          <w:rFonts w:ascii="Arial Armenian" w:hAnsi="Arial Armenian" w:cs="Sylfaen"/>
          <w:szCs w:val="24"/>
          <w:lang w:val="hy-AM"/>
        </w:rPr>
        <w:t>8</w:t>
      </w:r>
      <w:r w:rsidR="00201DA0" w:rsidRPr="00D33061">
        <w:rPr>
          <w:rFonts w:ascii="Arial Armenian" w:hAnsi="Arial Armenian" w:cs="Sylfaen"/>
          <w:szCs w:val="24"/>
          <w:lang w:val="hy-AM"/>
        </w:rPr>
        <w:t>.</w:t>
      </w:r>
      <w:r w:rsidR="00A5501E" w:rsidRPr="00D33061">
        <w:rPr>
          <w:rFonts w:ascii="Arial Armenian" w:hAnsi="Arial Armenian" w:cs="Sylfaen"/>
          <w:szCs w:val="24"/>
          <w:lang w:val="hy-AM"/>
        </w:rPr>
        <w:t xml:space="preserve">23 </w:t>
      </w:r>
      <w:r w:rsidR="00583092" w:rsidRPr="00D33061">
        <w:rPr>
          <w:rFonts w:ascii="Sylfaen" w:hAnsi="Sylfaen" w:cs="Sylfaen"/>
          <w:szCs w:val="24"/>
          <w:lang w:val="hy-AM"/>
        </w:rPr>
        <w:t>Անգործության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ժամկետը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պայմանագիր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կնքելու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մասին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որոշման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հայտարարության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հրապարակման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օրվան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հաջորդող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օրվա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և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4B383E" w:rsidRPr="00D33061">
        <w:rPr>
          <w:rFonts w:ascii="Sylfaen" w:hAnsi="Sylfaen" w:cs="Sylfaen"/>
          <w:szCs w:val="24"/>
        </w:rPr>
        <w:t>պ</w:t>
      </w:r>
      <w:r w:rsidR="00583092" w:rsidRPr="00D33061">
        <w:rPr>
          <w:rFonts w:ascii="Sylfaen" w:hAnsi="Sylfaen" w:cs="Sylfaen"/>
          <w:szCs w:val="24"/>
          <w:lang w:val="hy-AM"/>
        </w:rPr>
        <w:t>ատվիրատուի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կողմից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պայմանագիրը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կնքելու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իրավասության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առաջացման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օրվա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միջև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ընկած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ժամանակահատվածն</w:t>
      </w:r>
      <w:r w:rsidR="00583092" w:rsidRPr="00D33061">
        <w:rPr>
          <w:rFonts w:ascii="Arial Armenian" w:hAnsi="Arial Armenian" w:cs="Sylfaen"/>
          <w:szCs w:val="24"/>
        </w:rPr>
        <w:t xml:space="preserve"> </w:t>
      </w:r>
      <w:r w:rsidR="00583092" w:rsidRPr="00D33061">
        <w:rPr>
          <w:rFonts w:ascii="Sylfaen" w:hAnsi="Sylfaen" w:cs="Sylfaen"/>
          <w:szCs w:val="24"/>
          <w:lang w:val="hy-AM"/>
        </w:rPr>
        <w:t>է։</w:t>
      </w:r>
      <w:r w:rsidR="00F40755" w:rsidRPr="00D33061">
        <w:rPr>
          <w:rFonts w:ascii="Arial Armenian" w:hAnsi="Arial Armenian" w:cs="Sylfaen"/>
          <w:lang w:val="es-ES"/>
        </w:rPr>
        <w:t xml:space="preserve"> </w:t>
      </w:r>
    </w:p>
    <w:p w14:paraId="6C4CFCE2" w14:textId="77777777" w:rsidR="00F40755" w:rsidRPr="00D33061" w:rsidRDefault="00F40755" w:rsidP="00F40755">
      <w:pPr>
        <w:pStyle w:val="23"/>
        <w:spacing w:line="240" w:lineRule="auto"/>
        <w:ind w:firstLine="567"/>
        <w:rPr>
          <w:rFonts w:ascii="Arial Armenian" w:hAnsi="Arial Armenian" w:cs="Sylfaen"/>
          <w:lang w:val="hy-AM"/>
        </w:rPr>
      </w:pPr>
      <w:r w:rsidRPr="00D33061">
        <w:rPr>
          <w:rFonts w:ascii="Sylfaen" w:hAnsi="Sylfaen" w:cs="Sylfaen"/>
          <w:lang w:val="es-ES"/>
        </w:rPr>
        <w:t>Անգործության</w:t>
      </w:r>
      <w:r w:rsidRPr="00D33061">
        <w:rPr>
          <w:rFonts w:ascii="Arial Armenian" w:hAnsi="Arial Armenian" w:cs="Arial"/>
          <w:lang w:val="es-ES"/>
        </w:rPr>
        <w:t xml:space="preserve"> </w:t>
      </w:r>
      <w:r w:rsidRPr="00D33061">
        <w:rPr>
          <w:rFonts w:ascii="Sylfaen" w:hAnsi="Sylfaen" w:cs="Sylfaen"/>
          <w:lang w:val="es-ES"/>
        </w:rPr>
        <w:t>ժամկետը</w:t>
      </w:r>
      <w:r w:rsidRPr="00D33061">
        <w:rPr>
          <w:rFonts w:ascii="Arial Armenian" w:hAnsi="Arial Armenian" w:cs="Arial"/>
          <w:lang w:val="es-ES"/>
        </w:rPr>
        <w:t xml:space="preserve"> </w:t>
      </w:r>
      <w:r w:rsidRPr="00D33061">
        <w:rPr>
          <w:rFonts w:ascii="Sylfaen" w:hAnsi="Sylfaen" w:cs="Sylfaen"/>
          <w:lang w:val="es-ES"/>
        </w:rPr>
        <w:t>սույն</w:t>
      </w:r>
      <w:r w:rsidRPr="00D33061">
        <w:rPr>
          <w:rFonts w:ascii="Arial Armenian" w:hAnsi="Arial Armenian" w:cs="Arial"/>
          <w:lang w:val="es-ES"/>
        </w:rPr>
        <w:t xml:space="preserve"> </w:t>
      </w:r>
      <w:r w:rsidRPr="00D33061">
        <w:rPr>
          <w:rFonts w:ascii="Sylfaen" w:hAnsi="Sylfaen" w:cs="Sylfaen"/>
          <w:lang w:val="es-ES"/>
        </w:rPr>
        <w:t>ընթացակարգի</w:t>
      </w:r>
      <w:r w:rsidRPr="00D33061">
        <w:rPr>
          <w:rFonts w:ascii="Arial Armenian" w:hAnsi="Arial Armenian" w:cs="Arial"/>
          <w:lang w:val="es-ES"/>
        </w:rPr>
        <w:t xml:space="preserve"> </w:t>
      </w:r>
      <w:r w:rsidRPr="00D33061">
        <w:rPr>
          <w:rFonts w:ascii="Sylfaen" w:hAnsi="Sylfaen" w:cs="Sylfaen"/>
          <w:lang w:val="es-ES"/>
        </w:rPr>
        <w:t>դեպքում</w:t>
      </w:r>
      <w:r w:rsidRPr="00D33061">
        <w:rPr>
          <w:rFonts w:ascii="Arial Armenian" w:hAnsi="Arial Armenian" w:cs="Sylfaen"/>
          <w:lang w:val="es-ES"/>
        </w:rPr>
        <w:t xml:space="preserve"> </w:t>
      </w:r>
      <w:r w:rsidRPr="00D33061">
        <w:rPr>
          <w:rFonts w:ascii="Arial Armenian" w:hAnsi="Arial Armenian" w:cs="Arial Armenian"/>
          <w:lang w:val="es-ES"/>
        </w:rPr>
        <w:t>«</w:t>
      </w:r>
      <w:r w:rsidRPr="00D33061">
        <w:rPr>
          <w:rFonts w:ascii="Arial Armenian" w:hAnsi="Arial Armenian" w:cs="Sylfaen"/>
          <w:lang w:val="es-ES"/>
        </w:rPr>
        <w:t xml:space="preserve">      </w:t>
      </w:r>
      <w:r w:rsidRPr="00D33061">
        <w:rPr>
          <w:rFonts w:ascii="Arial Armenian" w:hAnsi="Arial Armenian" w:cs="Arial Armenian"/>
          <w:lang w:val="es-ES"/>
        </w:rPr>
        <w:t>»</w:t>
      </w:r>
      <w:r w:rsidRPr="00D33061">
        <w:rPr>
          <w:rFonts w:ascii="Arial Armenian" w:hAnsi="Arial Armenian" w:cs="Sylfaen"/>
          <w:lang w:val="es-ES"/>
        </w:rPr>
        <w:t xml:space="preserve"> </w:t>
      </w:r>
      <w:r w:rsidRPr="00D33061">
        <w:rPr>
          <w:rFonts w:ascii="Sylfaen" w:hAnsi="Sylfaen" w:cs="Sylfaen"/>
          <w:lang w:val="es-ES"/>
        </w:rPr>
        <w:t>օրացուցային</w:t>
      </w:r>
      <w:r w:rsidRPr="00D33061">
        <w:rPr>
          <w:rFonts w:ascii="Arial Armenian" w:hAnsi="Arial Armenian" w:cs="Arial"/>
          <w:lang w:val="es-ES"/>
        </w:rPr>
        <w:t xml:space="preserve"> </w:t>
      </w:r>
      <w:r w:rsidRPr="00D33061">
        <w:rPr>
          <w:rFonts w:ascii="Sylfaen" w:hAnsi="Sylfaen" w:cs="Sylfaen"/>
          <w:lang w:val="es-ES"/>
        </w:rPr>
        <w:t>օր</w:t>
      </w:r>
      <w:r w:rsidRPr="00D33061">
        <w:rPr>
          <w:rFonts w:ascii="Arial Armenian" w:hAnsi="Arial Armenian" w:cs="Arial"/>
          <w:lang w:val="es-ES"/>
        </w:rPr>
        <w:t xml:space="preserve"> </w:t>
      </w:r>
      <w:r w:rsidRPr="00D33061">
        <w:rPr>
          <w:rFonts w:ascii="Sylfaen" w:hAnsi="Sylfaen" w:cs="Sylfaen"/>
          <w:lang w:val="es-ES"/>
        </w:rPr>
        <w:t>է</w:t>
      </w:r>
      <w:r w:rsidRPr="00D33061">
        <w:rPr>
          <w:rFonts w:ascii="Tahoma" w:hAnsi="Tahoma" w:cs="Tahoma"/>
          <w:lang w:val="es-ES"/>
        </w:rPr>
        <w:t>։</w:t>
      </w:r>
      <w:r w:rsidRPr="00D33061">
        <w:rPr>
          <w:rFonts w:ascii="Arial Armenian" w:hAnsi="Arial Armenian"/>
          <w:lang w:val="es-ES"/>
        </w:rPr>
        <w:t xml:space="preserve"> </w:t>
      </w:r>
      <w:r w:rsidRPr="00D33061">
        <w:rPr>
          <w:rFonts w:ascii="Sylfaen" w:hAnsi="Sylfaen" w:cs="Sylfaen"/>
          <w:lang w:val="es-ES"/>
        </w:rPr>
        <w:t>Անգործության</w:t>
      </w:r>
      <w:r w:rsidRPr="00D33061">
        <w:rPr>
          <w:rFonts w:ascii="Arial Armenian" w:hAnsi="Arial Armenian" w:cs="Arial"/>
          <w:lang w:val="es-ES"/>
        </w:rPr>
        <w:t xml:space="preserve"> </w:t>
      </w:r>
      <w:r w:rsidRPr="00D33061">
        <w:rPr>
          <w:rFonts w:ascii="Sylfaen" w:hAnsi="Sylfaen" w:cs="Sylfaen"/>
          <w:lang w:val="es-ES"/>
        </w:rPr>
        <w:t>ժամկետը</w:t>
      </w:r>
      <w:r w:rsidRPr="00D33061">
        <w:rPr>
          <w:rFonts w:ascii="Arial Armenian" w:hAnsi="Arial Armenian" w:cs="Arial"/>
          <w:lang w:val="es-ES"/>
        </w:rPr>
        <w:t xml:space="preserve"> </w:t>
      </w:r>
      <w:r w:rsidRPr="00D33061">
        <w:rPr>
          <w:rFonts w:ascii="Sylfaen" w:hAnsi="Sylfaen" w:cs="Sylfaen"/>
          <w:lang w:val="es-ES"/>
        </w:rPr>
        <w:t>կիրառելի</w:t>
      </w:r>
      <w:r w:rsidRPr="00D33061">
        <w:rPr>
          <w:rFonts w:ascii="Arial Armenian" w:hAnsi="Arial Armenian" w:cs="Sylfaen"/>
          <w:lang w:val="hy-AM"/>
        </w:rPr>
        <w:t>.</w:t>
      </w:r>
    </w:p>
    <w:p w14:paraId="608E6B93" w14:textId="77777777" w:rsidR="00F40755" w:rsidRPr="00D33061" w:rsidRDefault="00F40755" w:rsidP="00F40755">
      <w:pPr>
        <w:ind w:firstLine="567"/>
        <w:jc w:val="both"/>
        <w:rPr>
          <w:rFonts w:ascii="Arial Armenian" w:hAnsi="Arial Armenian" w:cs="Arial"/>
          <w:sz w:val="20"/>
          <w:szCs w:val="20"/>
          <w:lang w:val="hy-AM"/>
        </w:rPr>
      </w:pPr>
      <w:r w:rsidRPr="00D33061">
        <w:rPr>
          <w:rFonts w:ascii="Arial Armenian" w:hAnsi="Arial Armenian" w:cs="Sylfaen"/>
          <w:sz w:val="20"/>
          <w:szCs w:val="20"/>
          <w:lang w:val="hy-AM"/>
        </w:rPr>
        <w:t>-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չէ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es-ES"/>
        </w:rPr>
        <w:t>եթե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միայն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մեկ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մասնակից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է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հայտ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ներկայացրել</w:t>
      </w:r>
      <w:r w:rsidRPr="00D33061">
        <w:rPr>
          <w:rFonts w:ascii="Arial Armenian" w:hAnsi="Arial Armenian"/>
          <w:i/>
          <w:sz w:val="20"/>
          <w:szCs w:val="20"/>
          <w:lang w:val="es-ES"/>
        </w:rPr>
        <w:t>,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որի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հետ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կնքվում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է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պայմանագիր</w:t>
      </w:r>
      <w:r w:rsidRPr="00D33061">
        <w:rPr>
          <w:rFonts w:ascii="Arial Armenian" w:hAnsi="Arial Armenian" w:cs="Arial"/>
          <w:sz w:val="20"/>
          <w:szCs w:val="20"/>
          <w:lang w:val="hy-AM"/>
        </w:rPr>
        <w:t>,</w:t>
      </w:r>
    </w:p>
    <w:p w14:paraId="52C1E1CF" w14:textId="77777777" w:rsidR="00F40755" w:rsidRPr="00D33061" w:rsidRDefault="00F40755" w:rsidP="00F40755">
      <w:pPr>
        <w:ind w:firstLine="567"/>
        <w:jc w:val="both"/>
        <w:rPr>
          <w:rFonts w:ascii="Arial Armenian" w:hAnsi="Arial Armenian" w:cs="Sylfaen"/>
          <w:sz w:val="20"/>
          <w:szCs w:val="20"/>
          <w:lang w:val="es-ES"/>
        </w:rPr>
      </w:pP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-  </w:t>
      </w:r>
      <w:r w:rsidRPr="00D33061">
        <w:rPr>
          <w:rFonts w:ascii="Sylfaen" w:hAnsi="Sylfaen" w:cs="Sylfaen"/>
          <w:sz w:val="20"/>
          <w:szCs w:val="20"/>
          <w:lang w:val="es-ES"/>
        </w:rPr>
        <w:t>է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նաև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այն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դեպքում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es-ES"/>
        </w:rPr>
        <w:t>երբ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միայն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մեկ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մասնակից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է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հայտ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ներկայացրել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es-ES"/>
        </w:rPr>
        <w:t>և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այն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մերժվել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է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: </w:t>
      </w:r>
      <w:r w:rsidRPr="00D33061">
        <w:rPr>
          <w:rFonts w:ascii="Sylfaen" w:hAnsi="Sylfaen" w:cs="Sylfaen"/>
          <w:sz w:val="20"/>
          <w:szCs w:val="20"/>
          <w:lang w:val="es-ES"/>
        </w:rPr>
        <w:t>Սույն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կետի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կիրառման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դեպքում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անգործության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ժամկետը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սահմանվում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է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գնման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ընթացակարգը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չկայացած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հայտարարելու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մասին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հայտարարությամբ</w:t>
      </w:r>
      <w:r w:rsidRPr="00D33061">
        <w:rPr>
          <w:rFonts w:ascii="Arial Armenian" w:hAnsi="Arial Armenian" w:cs="Sylfaen"/>
          <w:sz w:val="20"/>
          <w:szCs w:val="20"/>
          <w:lang w:val="es-ES"/>
        </w:rPr>
        <w:t>:</w:t>
      </w:r>
    </w:p>
    <w:p w14:paraId="7300A241" w14:textId="77777777" w:rsidR="00F40755" w:rsidRPr="00D33061" w:rsidRDefault="00F40755" w:rsidP="00F40755">
      <w:pPr>
        <w:ind w:firstLine="567"/>
        <w:jc w:val="both"/>
        <w:rPr>
          <w:rFonts w:ascii="Arial Armenian" w:hAnsi="Arial Armenian" w:cs="Sylfaen"/>
          <w:sz w:val="20"/>
          <w:lang w:val="es-ES"/>
        </w:rPr>
      </w:pPr>
      <w:r w:rsidRPr="00D33061">
        <w:rPr>
          <w:rFonts w:ascii="Sylfaen" w:hAnsi="Sylfaen" w:cs="Sylfaen"/>
          <w:sz w:val="20"/>
          <w:lang w:val="hy-AM"/>
        </w:rPr>
        <w:t>Պատվիրատուն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պայմանագիրը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կնքում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եթե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սույն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կետով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անգործության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ժամկետում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որևէ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մ</w:t>
      </w:r>
      <w:r w:rsidRPr="00D33061">
        <w:rPr>
          <w:rFonts w:ascii="Sylfaen" w:hAnsi="Sylfaen" w:cs="Sylfaen"/>
          <w:sz w:val="20"/>
          <w:lang w:val="hy-AM"/>
        </w:rPr>
        <w:t>ասնակից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չի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բողոքարկում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պայմանագիր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կնքելու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մասին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որոշումը։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Մինչև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անգործության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ժամկետը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լրանալը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կամ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առանց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պայմանագիր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կնքելու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գնման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ընթացակարգը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չկայացած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հայտարարելու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մասին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հայտարարության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հրապարակման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կնք</w:t>
      </w:r>
      <w:r w:rsidRPr="00D33061">
        <w:rPr>
          <w:rFonts w:ascii="Sylfaen" w:hAnsi="Sylfaen" w:cs="Sylfaen"/>
          <w:sz w:val="20"/>
        </w:rPr>
        <w:t>վ</w:t>
      </w:r>
      <w:r w:rsidRPr="00D33061">
        <w:rPr>
          <w:rFonts w:ascii="Sylfaen" w:hAnsi="Sylfaen" w:cs="Sylfaen"/>
          <w:sz w:val="20"/>
          <w:lang w:val="ru-RU"/>
        </w:rPr>
        <w:t>ած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պայմանագիրն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առ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ոչինչ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է։</w:t>
      </w:r>
    </w:p>
    <w:p w14:paraId="7A5D9291" w14:textId="77777777" w:rsidR="00583092" w:rsidRPr="00D33061" w:rsidRDefault="00583092" w:rsidP="00EF3662">
      <w:pPr>
        <w:pStyle w:val="23"/>
        <w:spacing w:line="240" w:lineRule="auto"/>
        <w:ind w:firstLine="567"/>
        <w:rPr>
          <w:rFonts w:ascii="Arial Armenian" w:hAnsi="Arial Armenian" w:cs="Sylfaen"/>
          <w:szCs w:val="24"/>
          <w:lang w:val="es-ES"/>
        </w:rPr>
      </w:pPr>
    </w:p>
    <w:p w14:paraId="72CCC7B9" w14:textId="77777777" w:rsidR="00583092" w:rsidRPr="00D33061" w:rsidRDefault="00583092" w:rsidP="00EF3662">
      <w:pPr>
        <w:ind w:firstLine="567"/>
        <w:jc w:val="center"/>
        <w:rPr>
          <w:rFonts w:ascii="Arial Armenian" w:hAnsi="Arial Armenian"/>
          <w:b/>
          <w:sz w:val="20"/>
          <w:lang w:val="es-ES"/>
        </w:rPr>
      </w:pPr>
    </w:p>
    <w:p w14:paraId="3516F892" w14:textId="77777777" w:rsidR="000313A6" w:rsidRPr="00D33061" w:rsidRDefault="00AA0AD8" w:rsidP="00EF3662">
      <w:pPr>
        <w:jc w:val="center"/>
        <w:rPr>
          <w:rFonts w:ascii="Arial Armenian" w:hAnsi="Arial Armenian" w:cs="Arial"/>
          <w:b/>
          <w:iCs/>
          <w:sz w:val="20"/>
          <w:lang w:val="af-ZA"/>
        </w:rPr>
      </w:pPr>
      <w:r w:rsidRPr="00D33061">
        <w:rPr>
          <w:rFonts w:ascii="Arial Armenian" w:hAnsi="Arial Armenian"/>
          <w:b/>
          <w:iCs/>
          <w:sz w:val="20"/>
          <w:lang w:val="es-ES"/>
        </w:rPr>
        <w:t>9</w:t>
      </w:r>
      <w:r w:rsidR="008D5016" w:rsidRPr="00D33061">
        <w:rPr>
          <w:rFonts w:ascii="Arial Armenian" w:hAnsi="Arial Armenian"/>
          <w:b/>
          <w:iCs/>
          <w:sz w:val="20"/>
          <w:lang w:val="af-ZA"/>
        </w:rPr>
        <w:t xml:space="preserve">. </w:t>
      </w:r>
      <w:r w:rsidR="008D5016" w:rsidRPr="00D33061">
        <w:rPr>
          <w:rFonts w:ascii="Sylfaen" w:hAnsi="Sylfaen" w:cs="Sylfaen"/>
          <w:b/>
          <w:iCs/>
          <w:sz w:val="20"/>
          <w:lang w:val="af-ZA"/>
        </w:rPr>
        <w:t>ՊԱՅՄԱՆԱԳՐԻ</w:t>
      </w:r>
      <w:r w:rsidR="008D5016" w:rsidRPr="00D33061">
        <w:rPr>
          <w:rFonts w:ascii="Arial Armenian" w:hAnsi="Arial Armenian" w:cs="Arial"/>
          <w:b/>
          <w:iCs/>
          <w:sz w:val="20"/>
          <w:lang w:val="af-ZA"/>
        </w:rPr>
        <w:t xml:space="preserve"> </w:t>
      </w:r>
      <w:r w:rsidR="008D5016" w:rsidRPr="00D33061">
        <w:rPr>
          <w:rFonts w:ascii="Sylfaen" w:hAnsi="Sylfaen" w:cs="Sylfaen"/>
          <w:b/>
          <w:iCs/>
          <w:sz w:val="20"/>
          <w:lang w:val="af-ZA"/>
        </w:rPr>
        <w:t>ԿՆՔՈՒՄԸ</w:t>
      </w:r>
      <w:r w:rsidR="008D5016" w:rsidRPr="00D33061">
        <w:rPr>
          <w:rFonts w:ascii="Arial Armenian" w:hAnsi="Arial Armenian" w:cs="Arial"/>
          <w:b/>
          <w:iCs/>
          <w:sz w:val="20"/>
          <w:lang w:val="af-ZA"/>
        </w:rPr>
        <w:t xml:space="preserve"> </w:t>
      </w:r>
    </w:p>
    <w:p w14:paraId="4D4AD653" w14:textId="77777777" w:rsidR="00096865" w:rsidRPr="00D33061" w:rsidRDefault="00096865" w:rsidP="00EF3662">
      <w:pPr>
        <w:jc w:val="center"/>
        <w:rPr>
          <w:rFonts w:ascii="Arial Armenian" w:hAnsi="Arial Armenian"/>
          <w:b/>
          <w:iCs/>
          <w:sz w:val="20"/>
          <w:lang w:val="af-ZA"/>
        </w:rPr>
      </w:pPr>
    </w:p>
    <w:p w14:paraId="4B0D0D76" w14:textId="77777777" w:rsidR="00096865" w:rsidRPr="00D33061" w:rsidRDefault="00AA0AD8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/>
          <w:iCs/>
          <w:sz w:val="20"/>
          <w:lang w:val="es-ES"/>
        </w:rPr>
        <w:t>9</w:t>
      </w:r>
      <w:r w:rsidR="00096865" w:rsidRPr="00D33061">
        <w:rPr>
          <w:rFonts w:ascii="Arial Armenian" w:hAnsi="Arial Armenian"/>
          <w:iCs/>
          <w:sz w:val="20"/>
          <w:lang w:val="af-ZA"/>
        </w:rPr>
        <w:t xml:space="preserve">.1 </w:t>
      </w:r>
      <w:r w:rsidR="00096865" w:rsidRPr="00D33061">
        <w:rPr>
          <w:rFonts w:ascii="Sylfaen" w:hAnsi="Sylfaen" w:cs="Sylfaen"/>
          <w:sz w:val="20"/>
          <w:lang w:val="ru-RU"/>
        </w:rPr>
        <w:t>Պայմանագիր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  <w:lang w:val="ru-RU"/>
        </w:rPr>
        <w:t>կնքվում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  <w:lang w:val="ru-RU"/>
        </w:rPr>
        <w:t>է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  <w:lang w:val="ru-RU"/>
        </w:rPr>
        <w:t>հանձնաժողովի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  <w:lang w:val="ru-RU"/>
        </w:rPr>
        <w:t>որոշման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  <w:lang w:val="ru-RU"/>
        </w:rPr>
        <w:t>հիման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  <w:lang w:val="ru-RU"/>
        </w:rPr>
        <w:t>վրա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` </w:t>
      </w:r>
      <w:r w:rsidRPr="00D33061">
        <w:rPr>
          <w:rFonts w:ascii="Sylfaen" w:hAnsi="Sylfaen" w:cs="Sylfaen"/>
          <w:sz w:val="20"/>
        </w:rPr>
        <w:t>պ</w:t>
      </w:r>
      <w:r w:rsidR="00096865" w:rsidRPr="00D33061">
        <w:rPr>
          <w:rFonts w:ascii="Sylfaen" w:hAnsi="Sylfaen" w:cs="Sylfaen"/>
          <w:sz w:val="20"/>
          <w:lang w:val="ru-RU"/>
        </w:rPr>
        <w:t>ատվիրատուի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  <w:lang w:val="ru-RU"/>
        </w:rPr>
        <w:t>կողմից</w:t>
      </w:r>
      <w:r w:rsidR="004D5671" w:rsidRPr="00D33061">
        <w:rPr>
          <w:rFonts w:ascii="Tahoma" w:hAnsi="Tahoma" w:cs="Tahoma"/>
          <w:sz w:val="20"/>
          <w:lang w:val="ru-RU"/>
        </w:rPr>
        <w:t>։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  <w:lang w:val="ru-RU"/>
        </w:rPr>
        <w:t>Պայմանագիրը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  <w:lang w:val="ru-RU"/>
        </w:rPr>
        <w:t>կնքվում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  <w:lang w:val="ru-RU"/>
        </w:rPr>
        <w:t>է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  <w:lang w:val="ru-RU"/>
        </w:rPr>
        <w:t>գրավոր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` </w:t>
      </w:r>
      <w:r w:rsidR="00096865" w:rsidRPr="00D33061">
        <w:rPr>
          <w:rFonts w:ascii="Sylfaen" w:hAnsi="Sylfaen" w:cs="Sylfaen"/>
          <w:sz w:val="20"/>
          <w:lang w:val="ru-RU"/>
        </w:rPr>
        <w:t>մեկ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  <w:lang w:val="ru-RU"/>
        </w:rPr>
        <w:t>փաստաթուղթ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  <w:lang w:val="ru-RU"/>
        </w:rPr>
        <w:t>կազմելու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  <w:lang w:val="ru-RU"/>
        </w:rPr>
        <w:t>միջոցով</w:t>
      </w:r>
      <w:r w:rsidR="004D5671" w:rsidRPr="00D33061">
        <w:rPr>
          <w:rFonts w:ascii="Tahoma" w:hAnsi="Tahoma" w:cs="Tahoma"/>
          <w:sz w:val="20"/>
          <w:lang w:val="ru-RU"/>
        </w:rPr>
        <w:t>։</w:t>
      </w:r>
    </w:p>
    <w:p w14:paraId="4ECA4381" w14:textId="77777777" w:rsidR="00EB6E54" w:rsidRPr="00D33061" w:rsidRDefault="00AA0AD8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 w:cs="Sylfaen"/>
          <w:sz w:val="20"/>
          <w:lang w:val="af-ZA"/>
        </w:rPr>
        <w:t>9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.2 </w:t>
      </w:r>
      <w:r w:rsidR="00EB6E54" w:rsidRPr="00D33061">
        <w:rPr>
          <w:rFonts w:ascii="Sylfaen" w:hAnsi="Sylfaen" w:cs="Sylfaen"/>
          <w:sz w:val="20"/>
          <w:lang w:val="ru-RU"/>
        </w:rPr>
        <w:t>Սույն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հրավերի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D33061">
        <w:rPr>
          <w:rFonts w:ascii="Arial Armenian" w:hAnsi="Arial Armenian" w:cs="Sylfaen"/>
          <w:sz w:val="20"/>
          <w:lang w:val="af-ZA"/>
        </w:rPr>
        <w:t>1-</w:t>
      </w:r>
      <w:r w:rsidR="005D3674" w:rsidRPr="00D33061">
        <w:rPr>
          <w:rFonts w:ascii="Sylfaen" w:hAnsi="Sylfaen" w:cs="Sylfaen"/>
          <w:sz w:val="20"/>
        </w:rPr>
        <w:t>ին</w:t>
      </w:r>
      <w:r w:rsidR="005D367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D33061">
        <w:rPr>
          <w:rFonts w:ascii="Sylfaen" w:hAnsi="Sylfaen" w:cs="Sylfaen"/>
          <w:sz w:val="20"/>
        </w:rPr>
        <w:t>մասի</w:t>
      </w:r>
      <w:r w:rsidR="005D367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Arial Armenian" w:hAnsi="Arial Armenian" w:cs="Sylfaen"/>
          <w:sz w:val="20"/>
          <w:lang w:val="af-ZA"/>
        </w:rPr>
        <w:t>8</w:t>
      </w:r>
      <w:r w:rsidR="003717D2" w:rsidRPr="00D33061">
        <w:rPr>
          <w:rFonts w:ascii="Arial Armenian" w:hAnsi="Arial Armenian" w:cs="Sylfaen"/>
          <w:sz w:val="20"/>
          <w:lang w:val="hy-AM"/>
        </w:rPr>
        <w:t>.</w:t>
      </w:r>
      <w:r w:rsidR="00F96621" w:rsidRPr="00D33061">
        <w:rPr>
          <w:rFonts w:ascii="Arial Armenian" w:hAnsi="Arial Armenian" w:cs="Sylfaen"/>
          <w:sz w:val="20"/>
          <w:lang w:val="af-ZA"/>
        </w:rPr>
        <w:t>2</w:t>
      </w:r>
      <w:r w:rsidR="00325647" w:rsidRPr="00D33061">
        <w:rPr>
          <w:rFonts w:ascii="Arial Armenian" w:hAnsi="Arial Armenian" w:cs="Sylfaen"/>
          <w:sz w:val="20"/>
          <w:lang w:val="af-ZA"/>
        </w:rPr>
        <w:t>3</w:t>
      </w:r>
      <w:r w:rsidR="00D61B60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կետով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սահմանված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անգործության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ժամկետը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լրանալուն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հաջորդող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չոր</w:t>
      </w:r>
      <w:r w:rsidR="00D42D0A" w:rsidRPr="00D33061">
        <w:rPr>
          <w:rFonts w:ascii="Sylfaen" w:hAnsi="Sylfaen" w:cs="Sylfaen"/>
          <w:sz w:val="20"/>
          <w:lang w:val="hy-AM"/>
        </w:rPr>
        <w:t>րորդ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աշխատանքային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օր</w:t>
      </w:r>
      <w:r w:rsidR="00D42D0A" w:rsidRPr="00D33061">
        <w:rPr>
          <w:rFonts w:ascii="Sylfaen" w:hAnsi="Sylfaen" w:cs="Sylfaen"/>
          <w:sz w:val="20"/>
          <w:lang w:val="hy-AM"/>
        </w:rPr>
        <w:t>ը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պ</w:t>
      </w:r>
      <w:r w:rsidR="00EB6E54" w:rsidRPr="00D33061">
        <w:rPr>
          <w:rFonts w:ascii="Sylfaen" w:hAnsi="Sylfaen" w:cs="Sylfaen"/>
          <w:sz w:val="20"/>
          <w:lang w:val="ru-RU"/>
        </w:rPr>
        <w:t>ատվիրատուն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ծանուցում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է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ընտրված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457B4" w:rsidRPr="00D33061">
        <w:rPr>
          <w:rFonts w:ascii="Sylfaen" w:hAnsi="Sylfaen" w:cs="Sylfaen"/>
          <w:sz w:val="20"/>
        </w:rPr>
        <w:t>մ</w:t>
      </w:r>
      <w:r w:rsidR="00EB6E54" w:rsidRPr="00D33061">
        <w:rPr>
          <w:rFonts w:ascii="Sylfaen" w:hAnsi="Sylfaen" w:cs="Sylfaen"/>
          <w:sz w:val="20"/>
          <w:lang w:val="ru-RU"/>
        </w:rPr>
        <w:t>ասնակցին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` </w:t>
      </w:r>
      <w:r w:rsidR="00EB6E54" w:rsidRPr="00D33061">
        <w:rPr>
          <w:rFonts w:ascii="Sylfaen" w:hAnsi="Sylfaen" w:cs="Sylfaen"/>
          <w:sz w:val="20"/>
          <w:lang w:val="ru-RU"/>
        </w:rPr>
        <w:t>ներկայացնելով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lastRenderedPageBreak/>
        <w:t>պայմանագիր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կնքելու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առաջարկը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և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պայմանագրի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նախագիծը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: </w:t>
      </w:r>
      <w:r w:rsidR="00EB6E54" w:rsidRPr="00D33061">
        <w:rPr>
          <w:rFonts w:ascii="Sylfaen" w:hAnsi="Sylfaen" w:cs="Sylfaen"/>
          <w:sz w:val="20"/>
          <w:lang w:val="ru-RU"/>
        </w:rPr>
        <w:t>Ընդ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որում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="00EB6E54" w:rsidRPr="00D33061">
        <w:rPr>
          <w:rFonts w:ascii="Sylfaen" w:hAnsi="Sylfaen" w:cs="Sylfaen"/>
          <w:sz w:val="20"/>
          <w:lang w:val="ru-RU"/>
        </w:rPr>
        <w:t>պայմանագիրը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կարող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է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կնքվել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ոչ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շուտ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="00EB6E54" w:rsidRPr="00D33061">
        <w:rPr>
          <w:rFonts w:ascii="Sylfaen" w:hAnsi="Sylfaen" w:cs="Sylfaen"/>
          <w:sz w:val="20"/>
          <w:lang w:val="ru-RU"/>
        </w:rPr>
        <w:t>քան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սույն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հրավերի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D33061">
        <w:rPr>
          <w:rFonts w:ascii="Arial Armenian" w:hAnsi="Arial Armenian" w:cs="Sylfaen"/>
          <w:sz w:val="20"/>
          <w:lang w:val="af-ZA"/>
        </w:rPr>
        <w:t>1-</w:t>
      </w:r>
      <w:r w:rsidR="005D3674" w:rsidRPr="00D33061">
        <w:rPr>
          <w:rFonts w:ascii="Sylfaen" w:hAnsi="Sylfaen" w:cs="Sylfaen"/>
          <w:sz w:val="20"/>
        </w:rPr>
        <w:t>ին</w:t>
      </w:r>
      <w:r w:rsidR="005D367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D33061">
        <w:rPr>
          <w:rFonts w:ascii="Sylfaen" w:hAnsi="Sylfaen" w:cs="Sylfaen"/>
          <w:sz w:val="20"/>
        </w:rPr>
        <w:t>մասի</w:t>
      </w:r>
      <w:r w:rsidR="005D367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Arial Armenian" w:hAnsi="Arial Armenian" w:cs="Sylfaen"/>
          <w:sz w:val="20"/>
          <w:lang w:val="af-ZA"/>
        </w:rPr>
        <w:t>8</w:t>
      </w:r>
      <w:r w:rsidR="003717D2" w:rsidRPr="00D33061">
        <w:rPr>
          <w:rFonts w:ascii="Arial Armenian" w:hAnsi="Arial Armenian" w:cs="Sylfaen"/>
          <w:sz w:val="20"/>
          <w:lang w:val="hy-AM"/>
        </w:rPr>
        <w:t>.</w:t>
      </w:r>
      <w:r w:rsidR="00F96621" w:rsidRPr="00D33061">
        <w:rPr>
          <w:rFonts w:ascii="Arial Armenian" w:hAnsi="Arial Armenian" w:cs="Sylfaen"/>
          <w:sz w:val="20"/>
          <w:lang w:val="af-ZA"/>
        </w:rPr>
        <w:t>2</w:t>
      </w:r>
      <w:r w:rsidR="00325647" w:rsidRPr="00D33061">
        <w:rPr>
          <w:rFonts w:ascii="Arial Armenian" w:hAnsi="Arial Armenian" w:cs="Sylfaen"/>
          <w:sz w:val="20"/>
          <w:lang w:val="af-ZA"/>
        </w:rPr>
        <w:t>3</w:t>
      </w:r>
      <w:r w:rsidR="00A5501E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կետով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սահմանված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անգործության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ժամկետը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լրանալու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օրվան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հաջորդող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չորրորդ</w:t>
      </w:r>
      <w:r w:rsidR="00D42D0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աշխատանքային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օրը</w:t>
      </w:r>
      <w:r w:rsidR="00EB6E54" w:rsidRPr="00D33061">
        <w:rPr>
          <w:rFonts w:ascii="Arial Armenian" w:hAnsi="Arial Armenian" w:cs="Sylfaen"/>
          <w:sz w:val="20"/>
          <w:lang w:val="af-ZA"/>
        </w:rPr>
        <w:t>:</w:t>
      </w:r>
    </w:p>
    <w:p w14:paraId="408C8B52" w14:textId="77777777" w:rsidR="00F23A51" w:rsidRPr="00D33061" w:rsidRDefault="00AA0AD8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 w:cs="Sylfaen"/>
          <w:sz w:val="20"/>
          <w:lang w:val="af-ZA"/>
        </w:rPr>
        <w:t>9</w:t>
      </w:r>
      <w:r w:rsidR="003717D2" w:rsidRPr="00D33061">
        <w:rPr>
          <w:rFonts w:ascii="Arial Armenian" w:hAnsi="Arial Armenian" w:cs="Sylfaen"/>
          <w:sz w:val="20"/>
          <w:lang w:val="hy-AM"/>
        </w:rPr>
        <w:t>.3</w:t>
      </w:r>
      <w:r w:rsidR="00F23A5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Ընտրված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</w:rPr>
        <w:t>մ</w:t>
      </w:r>
      <w:r w:rsidR="00EB6E54" w:rsidRPr="00D33061">
        <w:rPr>
          <w:rFonts w:ascii="Sylfaen" w:hAnsi="Sylfaen" w:cs="Sylfaen"/>
          <w:sz w:val="20"/>
          <w:lang w:val="ru-RU"/>
        </w:rPr>
        <w:t>ասնակցին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պայմանագիր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կնքելու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առաջարկը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և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կնքվելիք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պայմանագրի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նախագիծը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հանձնաժողովի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քարտուղարը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տրամադրում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է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էլեկտրոնային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եղանակով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: </w:t>
      </w:r>
      <w:r w:rsidR="00443B7A" w:rsidRPr="00D33061">
        <w:rPr>
          <w:rFonts w:ascii="Sylfaen" w:hAnsi="Sylfaen" w:cs="Sylfaen"/>
          <w:sz w:val="20"/>
          <w:lang w:val="ru-RU"/>
        </w:rPr>
        <w:t>Ընդ</w:t>
      </w:r>
      <w:r w:rsidR="00443B7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443B7A" w:rsidRPr="00D33061">
        <w:rPr>
          <w:rFonts w:ascii="Sylfaen" w:hAnsi="Sylfaen" w:cs="Sylfaen"/>
          <w:sz w:val="20"/>
          <w:lang w:val="ru-RU"/>
        </w:rPr>
        <w:t>որում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պայմանագրում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ներառվում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3B585C" w:rsidRPr="00D33061">
        <w:rPr>
          <w:rFonts w:ascii="Sylfaen" w:hAnsi="Sylfaen" w:cs="Sylfaen"/>
          <w:sz w:val="20"/>
        </w:rPr>
        <w:t>է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ընտրված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մասնակցի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կողմից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հայտով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ներկայացված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D33061">
        <w:rPr>
          <w:rFonts w:ascii="Sylfaen" w:hAnsi="Sylfaen" w:cs="Sylfaen"/>
          <w:sz w:val="20"/>
          <w:lang w:val="ru-RU"/>
        </w:rPr>
        <w:t>ապրանքի</w:t>
      </w:r>
      <w:r w:rsidR="00EB6E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137A5C" w:rsidRPr="00D33061">
        <w:rPr>
          <w:rFonts w:ascii="Sylfaen" w:hAnsi="Sylfaen" w:cs="Sylfaen"/>
          <w:sz w:val="20"/>
          <w:szCs w:val="20"/>
          <w:lang w:val="hy-AM" w:eastAsia="x-none"/>
        </w:rPr>
        <w:t>ամբողջական</w:t>
      </w:r>
      <w:r w:rsidR="00137A5C" w:rsidRPr="00D33061">
        <w:rPr>
          <w:rFonts w:ascii="Arial Armenian" w:hAnsi="Arial Armenian"/>
          <w:sz w:val="20"/>
          <w:szCs w:val="20"/>
          <w:lang w:val="hy-AM" w:eastAsia="x-none"/>
        </w:rPr>
        <w:t xml:space="preserve"> </w:t>
      </w:r>
      <w:r w:rsidR="00137A5C" w:rsidRPr="00D33061">
        <w:rPr>
          <w:rFonts w:ascii="Sylfaen" w:hAnsi="Sylfaen" w:cs="Sylfaen"/>
          <w:sz w:val="20"/>
          <w:szCs w:val="20"/>
          <w:lang w:val="hy-AM" w:eastAsia="x-none"/>
        </w:rPr>
        <w:t>նկարագիրը</w:t>
      </w:r>
      <w:r w:rsidR="00443B7A" w:rsidRPr="00D33061">
        <w:rPr>
          <w:rFonts w:ascii="Arial Armenian" w:hAnsi="Arial Armenian" w:cs="Sylfaen"/>
          <w:sz w:val="20"/>
          <w:lang w:val="af-ZA"/>
        </w:rPr>
        <w:t xml:space="preserve">: </w:t>
      </w:r>
    </w:p>
    <w:p w14:paraId="6AC9B25C" w14:textId="77777777" w:rsidR="00D42D0A" w:rsidRPr="00D33061" w:rsidRDefault="00AA0AD8" w:rsidP="00D42D0A">
      <w:pPr>
        <w:ind w:firstLine="567"/>
        <w:jc w:val="both"/>
        <w:rPr>
          <w:rFonts w:ascii="Arial Armenian" w:hAnsi="Arial Armenian" w:cs="Sylfaen"/>
          <w:sz w:val="20"/>
          <w:lang w:val="hy-AM"/>
        </w:rPr>
      </w:pPr>
      <w:r w:rsidRPr="00D33061">
        <w:rPr>
          <w:rFonts w:ascii="Arial Armenian" w:hAnsi="Arial Armenian" w:cs="Sylfaen"/>
          <w:sz w:val="20"/>
          <w:lang w:val="af-ZA"/>
        </w:rPr>
        <w:t>9</w:t>
      </w:r>
      <w:r w:rsidR="003717D2" w:rsidRPr="00D33061">
        <w:rPr>
          <w:rFonts w:ascii="Arial Armenian" w:hAnsi="Arial Armenian" w:cs="Sylfaen"/>
          <w:sz w:val="20"/>
          <w:lang w:val="hy-AM"/>
        </w:rPr>
        <w:t>.</w:t>
      </w:r>
      <w:r w:rsidR="00325647" w:rsidRPr="00D33061">
        <w:rPr>
          <w:rFonts w:ascii="Arial Armenian" w:hAnsi="Arial Armenian" w:cs="Sylfaen"/>
          <w:sz w:val="20"/>
          <w:lang w:val="af-ZA"/>
        </w:rPr>
        <w:t>4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Եթե</w:t>
      </w:r>
      <w:r w:rsidR="00D42D0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ընտրված</w:t>
      </w:r>
      <w:r w:rsidR="00D42D0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մասնակիցը</w:t>
      </w:r>
      <w:r w:rsidR="00D42D0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պայմանագիր</w:t>
      </w:r>
      <w:r w:rsidR="00D42D0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կնքելու</w:t>
      </w:r>
      <w:r w:rsidR="00D42D0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մասին</w:t>
      </w:r>
      <w:r w:rsidR="00D42D0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ծանուցումը</w:t>
      </w:r>
      <w:r w:rsidR="00D42D0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և</w:t>
      </w:r>
      <w:r w:rsidR="00D42D0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պայմանագրի</w:t>
      </w:r>
      <w:r w:rsidR="00D42D0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նախագիծն</w:t>
      </w:r>
      <w:r w:rsidR="00D42D0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ստանալուց</w:t>
      </w:r>
      <w:r w:rsidR="00D42D0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հետո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Arial Armenian" w:hAnsi="Arial Armenian" w:cs="Sylfaen"/>
          <w:sz w:val="20"/>
          <w:lang w:val="af-ZA"/>
        </w:rPr>
        <w:t xml:space="preserve">` </w:t>
      </w:r>
      <w:r w:rsidR="00D42D0A" w:rsidRPr="00D33061">
        <w:rPr>
          <w:rFonts w:ascii="Sylfaen" w:hAnsi="Sylfaen" w:cs="Sylfaen"/>
          <w:sz w:val="20"/>
          <w:lang w:val="hy-AM"/>
        </w:rPr>
        <w:t>սույն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հրավերի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10</w:t>
      </w:r>
      <w:r w:rsidR="00D42D0A" w:rsidRPr="00D33061">
        <w:rPr>
          <w:rFonts w:ascii="MS Gothic" w:eastAsia="MS Gothic" w:hAnsi="MS Gothic" w:cs="MS Gothic" w:hint="eastAsia"/>
          <w:sz w:val="20"/>
          <w:lang w:val="hy-AM"/>
        </w:rPr>
        <w:t>․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1 </w:t>
      </w:r>
      <w:r w:rsidR="00D42D0A" w:rsidRPr="00D33061">
        <w:rPr>
          <w:rFonts w:ascii="Sylfaen" w:hAnsi="Sylfaen" w:cs="Sylfaen"/>
          <w:sz w:val="20"/>
          <w:lang w:val="hy-AM"/>
        </w:rPr>
        <w:t>կետով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նախատեսված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ժամկետում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="00D42D0A" w:rsidRPr="00D33061">
        <w:rPr>
          <w:rFonts w:ascii="Sylfaen" w:hAnsi="Sylfaen" w:cs="Sylfaen"/>
          <w:sz w:val="20"/>
          <w:lang w:val="hy-AM"/>
        </w:rPr>
        <w:t>իսկ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կնքվելիք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պայմանագրի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նախագծով</w:t>
      </w:r>
      <w:r w:rsidR="00D42D0A" w:rsidRPr="00D33061">
        <w:rPr>
          <w:rFonts w:ascii="Arial Armenian" w:hAnsi="Arial Armenian" w:cs="Courier New"/>
          <w:sz w:val="20"/>
          <w:lang w:val="hy-AM"/>
        </w:rPr>
        <w:t> </w:t>
      </w:r>
      <w:r w:rsidR="00D42D0A" w:rsidRPr="00D33061">
        <w:rPr>
          <w:rFonts w:ascii="Sylfaen" w:hAnsi="Sylfaen" w:cs="Sylfaen"/>
          <w:sz w:val="20"/>
          <w:lang w:val="hy-AM"/>
        </w:rPr>
        <w:t>կանխավճար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նախատեսված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լինելու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դեպքում՝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10 </w:t>
      </w:r>
      <w:r w:rsidR="00D42D0A" w:rsidRPr="00D33061">
        <w:rPr>
          <w:rFonts w:ascii="Sylfaen" w:hAnsi="Sylfaen" w:cs="Sylfaen"/>
          <w:sz w:val="20"/>
          <w:lang w:val="hy-AM"/>
        </w:rPr>
        <w:t>աշխատանքային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օրվա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ընթացքում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չի</w:t>
      </w:r>
      <w:r w:rsidR="00D42D0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ստորագրում</w:t>
      </w:r>
      <w:r w:rsidR="00D42D0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պայմանագիրը</w:t>
      </w:r>
      <w:r w:rsidR="00D42D0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և</w:t>
      </w:r>
      <w:r w:rsidR="00D42D0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D33061">
        <w:rPr>
          <w:rFonts w:ascii="Sylfaen" w:hAnsi="Sylfaen" w:cs="Sylfaen"/>
          <w:sz w:val="20"/>
          <w:lang w:val="af-ZA"/>
        </w:rPr>
        <w:t>պ</w:t>
      </w:r>
      <w:r w:rsidR="00D42D0A" w:rsidRPr="00D33061">
        <w:rPr>
          <w:rFonts w:ascii="Sylfaen" w:hAnsi="Sylfaen" w:cs="Sylfaen"/>
          <w:sz w:val="20"/>
          <w:lang w:val="hy-AM"/>
        </w:rPr>
        <w:t>ատվիրատուին</w:t>
      </w:r>
      <w:r w:rsidR="00D42D0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ներկայացնում</w:t>
      </w:r>
      <w:r w:rsidR="00D42D0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D33061">
        <w:rPr>
          <w:rFonts w:ascii="Sylfaen" w:hAnsi="Sylfaen" w:cs="Sylfaen"/>
          <w:sz w:val="20"/>
          <w:lang w:val="af-ZA"/>
        </w:rPr>
        <w:t>որակավորման</w:t>
      </w:r>
      <w:r w:rsidR="00D42D0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D33061">
        <w:rPr>
          <w:rFonts w:ascii="Sylfaen" w:hAnsi="Sylfaen" w:cs="Sylfaen"/>
          <w:sz w:val="20"/>
          <w:lang w:val="af-ZA"/>
        </w:rPr>
        <w:t>և</w:t>
      </w:r>
      <w:r w:rsidR="00D42D0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պայմանագրի</w:t>
      </w:r>
      <w:r w:rsidR="00D42D0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ապահովումները</w:t>
      </w:r>
      <w:r w:rsidR="00D42D0A" w:rsidRPr="00D33061">
        <w:rPr>
          <w:rFonts w:ascii="Arial Armenian" w:hAnsi="Arial Armenian" w:cs="Sylfaen"/>
          <w:sz w:val="20"/>
          <w:lang w:val="af-ZA"/>
        </w:rPr>
        <w:t>,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իսկ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կնքվելիք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պայմանագրի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նախագծով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կանխավճար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նախատեսված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լինելու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և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ընտրված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մասնակցի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կողմից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այդ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պայմանն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ընդունվելու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դեպքում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նաև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կանխավճարի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ապահովումը</w:t>
      </w:r>
      <w:r w:rsidR="00D42D0A" w:rsidRPr="00D33061">
        <w:rPr>
          <w:rFonts w:ascii="Arial Armenian" w:hAnsi="Arial Armenian" w:cs="Sylfaen"/>
          <w:sz w:val="20"/>
          <w:lang w:val="hy-AM"/>
        </w:rPr>
        <w:t>,</w:t>
      </w:r>
      <w:r w:rsidR="00D42D0A" w:rsidRPr="00D33061">
        <w:rPr>
          <w:rFonts w:ascii="Arial Armenian" w:hAnsi="Arial Armenian" w:cs="Sylfaen"/>
          <w:i/>
          <w:sz w:val="20"/>
          <w:lang w:val="af-ZA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ապա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նա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զրկվում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է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պայմանագիրը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ստորագրելու</w:t>
      </w:r>
      <w:r w:rsidR="00D42D0A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D33061">
        <w:rPr>
          <w:rFonts w:ascii="Sylfaen" w:hAnsi="Sylfaen" w:cs="Sylfaen"/>
          <w:sz w:val="20"/>
          <w:lang w:val="hy-AM"/>
        </w:rPr>
        <w:t>իրավունքից։</w:t>
      </w:r>
      <w:r w:rsidR="00D42D0A" w:rsidRPr="00D33061">
        <w:rPr>
          <w:rFonts w:ascii="Arial Armenian" w:hAnsi="Arial Armenian" w:cs="Sylfaen"/>
          <w:sz w:val="20"/>
          <w:lang w:val="af-ZA"/>
        </w:rPr>
        <w:t xml:space="preserve"> </w:t>
      </w:r>
    </w:p>
    <w:p w14:paraId="56CC7100" w14:textId="77777777" w:rsidR="000313A6" w:rsidRPr="00D33061" w:rsidRDefault="000313A6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Sylfaen" w:hAnsi="Sylfaen" w:cs="Sylfaen"/>
          <w:sz w:val="20"/>
          <w:lang w:val="hy-AM"/>
        </w:rPr>
        <w:t>Ընդ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որում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ընտրված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մասնակցի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կողմից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հաստատված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նախագիծը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6756D" w:rsidRPr="00D33061">
        <w:rPr>
          <w:rFonts w:ascii="Sylfaen" w:hAnsi="Sylfaen" w:cs="Sylfaen"/>
          <w:sz w:val="20"/>
          <w:lang w:val="hy-AM"/>
        </w:rPr>
        <w:t>պ</w:t>
      </w:r>
      <w:r w:rsidRPr="00D33061">
        <w:rPr>
          <w:rFonts w:ascii="Sylfaen" w:hAnsi="Sylfaen" w:cs="Sylfaen"/>
          <w:sz w:val="20"/>
          <w:lang w:val="hy-AM"/>
        </w:rPr>
        <w:t>ատվիրատուին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ներկայացվում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գրավոր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դրա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ներկայացման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գրությունը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հաշվառվում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6756D" w:rsidRPr="00D33061">
        <w:rPr>
          <w:rFonts w:ascii="Sylfaen" w:hAnsi="Sylfaen" w:cs="Sylfaen"/>
          <w:sz w:val="20"/>
          <w:lang w:val="hy-AM"/>
        </w:rPr>
        <w:t>պ</w:t>
      </w:r>
      <w:r w:rsidRPr="00D33061">
        <w:rPr>
          <w:rFonts w:ascii="Sylfaen" w:hAnsi="Sylfaen" w:cs="Sylfaen"/>
          <w:sz w:val="20"/>
          <w:lang w:val="hy-AM"/>
        </w:rPr>
        <w:t>ատվիրատուի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փաստաթղթաշրջանառ</w:t>
      </w:r>
      <w:r w:rsidR="005F7C1D" w:rsidRPr="00D33061">
        <w:rPr>
          <w:rFonts w:ascii="Sylfaen" w:hAnsi="Sylfaen" w:cs="Sylfaen"/>
          <w:sz w:val="20"/>
          <w:lang w:val="hy-AM"/>
        </w:rPr>
        <w:t>ության</w:t>
      </w:r>
      <w:r w:rsidR="005F7C1D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F7C1D" w:rsidRPr="00D33061">
        <w:rPr>
          <w:rFonts w:ascii="Sylfaen" w:hAnsi="Sylfaen" w:cs="Sylfaen"/>
          <w:sz w:val="20"/>
          <w:lang w:val="hy-AM"/>
        </w:rPr>
        <w:t>համակարգում</w:t>
      </w:r>
      <w:r w:rsidR="005F7C1D" w:rsidRPr="00D33061">
        <w:rPr>
          <w:rFonts w:ascii="Arial Armenian" w:hAnsi="Arial Armenian" w:cs="Sylfaen"/>
          <w:sz w:val="20"/>
          <w:lang w:val="hy-AM"/>
        </w:rPr>
        <w:t xml:space="preserve">:  </w:t>
      </w:r>
      <w:r w:rsidR="005F7C1D" w:rsidRPr="00D33061">
        <w:rPr>
          <w:rFonts w:ascii="Sylfaen" w:hAnsi="Sylfaen" w:cs="Sylfaen"/>
          <w:sz w:val="20"/>
          <w:lang w:val="hy-AM"/>
        </w:rPr>
        <w:t>Պա</w:t>
      </w:r>
      <w:r w:rsidRPr="00D33061">
        <w:rPr>
          <w:rFonts w:ascii="Sylfaen" w:hAnsi="Sylfaen" w:cs="Sylfaen"/>
          <w:sz w:val="20"/>
          <w:lang w:val="hy-AM"/>
        </w:rPr>
        <w:t>տվիրատուի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ղեկավարի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կողմից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նախագիծը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հաստատվում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այդ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իրավասության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առաջացմանը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հաջորդող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երկու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աշխատանքային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օրվա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ընթացքում</w:t>
      </w:r>
      <w:r w:rsidR="005D367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D33061">
        <w:rPr>
          <w:rFonts w:ascii="Sylfaen" w:hAnsi="Sylfaen" w:cs="Sylfaen"/>
          <w:sz w:val="20"/>
          <w:lang w:val="hy-AM"/>
        </w:rPr>
        <w:t>և</w:t>
      </w:r>
      <w:r w:rsidR="005D367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D33061">
        <w:rPr>
          <w:rFonts w:ascii="Sylfaen" w:hAnsi="Sylfaen" w:cs="Sylfaen"/>
          <w:sz w:val="20"/>
          <w:lang w:val="hy-AM"/>
        </w:rPr>
        <w:t>հաստատմանը</w:t>
      </w:r>
      <w:r w:rsidR="005D367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D33061">
        <w:rPr>
          <w:rFonts w:ascii="Sylfaen" w:hAnsi="Sylfaen" w:cs="Sylfaen"/>
          <w:sz w:val="20"/>
          <w:lang w:val="hy-AM"/>
        </w:rPr>
        <w:t>հաջորդող</w:t>
      </w:r>
      <w:r w:rsidR="005D367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D33061">
        <w:rPr>
          <w:rFonts w:ascii="Sylfaen" w:hAnsi="Sylfaen" w:cs="Sylfaen"/>
          <w:sz w:val="20"/>
          <w:lang w:val="hy-AM"/>
        </w:rPr>
        <w:t>աշխատանքային</w:t>
      </w:r>
      <w:r w:rsidR="005D367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D33061">
        <w:rPr>
          <w:rFonts w:ascii="Sylfaen" w:hAnsi="Sylfaen" w:cs="Sylfaen"/>
          <w:sz w:val="20"/>
          <w:lang w:val="hy-AM"/>
        </w:rPr>
        <w:t>օրը</w:t>
      </w:r>
      <w:r w:rsidR="005D367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D33061">
        <w:rPr>
          <w:rFonts w:ascii="Sylfaen" w:hAnsi="Sylfaen" w:cs="Sylfaen"/>
          <w:sz w:val="20"/>
          <w:lang w:val="hy-AM"/>
        </w:rPr>
        <w:t>ուղեկցող</w:t>
      </w:r>
      <w:r w:rsidR="005D367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D33061">
        <w:rPr>
          <w:rFonts w:ascii="Sylfaen" w:hAnsi="Sylfaen" w:cs="Sylfaen"/>
          <w:sz w:val="20"/>
          <w:lang w:val="hy-AM"/>
        </w:rPr>
        <w:t>գրությամբ</w:t>
      </w:r>
      <w:r w:rsidR="005D367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D33061">
        <w:rPr>
          <w:rFonts w:ascii="Sylfaen" w:hAnsi="Sylfaen" w:cs="Sylfaen"/>
          <w:sz w:val="20"/>
          <w:lang w:val="hy-AM"/>
        </w:rPr>
        <w:t>տրամադրվում</w:t>
      </w:r>
      <w:r w:rsidR="005D367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D33061">
        <w:rPr>
          <w:rFonts w:ascii="Sylfaen" w:hAnsi="Sylfaen" w:cs="Sylfaen"/>
          <w:sz w:val="20"/>
          <w:lang w:val="hy-AM"/>
        </w:rPr>
        <w:t>է</w:t>
      </w:r>
      <w:r w:rsidR="005D367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D33061">
        <w:rPr>
          <w:rFonts w:ascii="Sylfaen" w:hAnsi="Sylfaen" w:cs="Sylfaen"/>
          <w:sz w:val="20"/>
          <w:lang w:val="hy-AM"/>
        </w:rPr>
        <w:t>ընտրված</w:t>
      </w:r>
      <w:r w:rsidR="005D367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D33061">
        <w:rPr>
          <w:rFonts w:ascii="Sylfaen" w:hAnsi="Sylfaen" w:cs="Sylfaen"/>
          <w:sz w:val="20"/>
          <w:lang w:val="hy-AM"/>
        </w:rPr>
        <w:t>մասնակցին</w:t>
      </w:r>
      <w:r w:rsidRPr="00D33061">
        <w:rPr>
          <w:rFonts w:ascii="Arial Armenian" w:hAnsi="Arial Armenian" w:cs="Sylfaen"/>
          <w:sz w:val="20"/>
          <w:lang w:val="hy-AM"/>
        </w:rPr>
        <w:t>:</w:t>
      </w:r>
    </w:p>
    <w:p w14:paraId="7C17F752" w14:textId="77777777" w:rsidR="00D612BC" w:rsidRPr="00D33061" w:rsidRDefault="00AA0AD8" w:rsidP="00EF3662">
      <w:pPr>
        <w:pStyle w:val="a3"/>
        <w:spacing w:line="240" w:lineRule="auto"/>
        <w:ind w:firstLine="567"/>
        <w:rPr>
          <w:rFonts w:ascii="Arial Armenian" w:hAnsi="Arial Armenian" w:cs="Sylfaen"/>
          <w:i w:val="0"/>
          <w:szCs w:val="24"/>
          <w:lang w:val="af-ZA"/>
        </w:rPr>
      </w:pPr>
      <w:r w:rsidRPr="00D33061">
        <w:rPr>
          <w:rFonts w:ascii="Arial Armenian" w:hAnsi="Arial Armenian" w:cs="Sylfaen"/>
          <w:i w:val="0"/>
          <w:szCs w:val="24"/>
          <w:lang w:val="af-ZA"/>
        </w:rPr>
        <w:t>9</w:t>
      </w:r>
      <w:r w:rsidR="00D17258" w:rsidRPr="00D33061">
        <w:rPr>
          <w:rFonts w:ascii="Arial Armenian" w:hAnsi="Arial Armenian" w:cs="Sylfaen"/>
          <w:i w:val="0"/>
          <w:szCs w:val="24"/>
          <w:lang w:val="af-ZA"/>
        </w:rPr>
        <w:t>.</w:t>
      </w:r>
      <w:r w:rsidR="00AE2768" w:rsidRPr="00D33061">
        <w:rPr>
          <w:rFonts w:ascii="Arial Armenian" w:hAnsi="Arial Armenian" w:cs="Sylfaen"/>
          <w:i w:val="0"/>
          <w:szCs w:val="24"/>
          <w:lang w:val="af-ZA"/>
        </w:rPr>
        <w:t xml:space="preserve">5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Մինչև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սույն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հրավերի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447FFD" w:rsidRPr="00D33061">
        <w:rPr>
          <w:rFonts w:ascii="Arial Armenian" w:hAnsi="Arial Armenian" w:cs="Sylfaen"/>
          <w:i w:val="0"/>
          <w:szCs w:val="24"/>
          <w:lang w:val="af-ZA"/>
        </w:rPr>
        <w:t>1-</w:t>
      </w:r>
      <w:r w:rsidR="00447FFD" w:rsidRPr="00D33061">
        <w:rPr>
          <w:rFonts w:ascii="Sylfaen" w:hAnsi="Sylfaen" w:cs="Sylfaen"/>
          <w:i w:val="0"/>
          <w:szCs w:val="24"/>
          <w:lang w:val="af-ZA"/>
        </w:rPr>
        <w:t>ին</w:t>
      </w:r>
      <w:r w:rsidR="00447FFD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447FFD" w:rsidRPr="00D33061">
        <w:rPr>
          <w:rFonts w:ascii="Sylfaen" w:hAnsi="Sylfaen" w:cs="Sylfaen"/>
          <w:i w:val="0"/>
          <w:szCs w:val="24"/>
          <w:lang w:val="af-ZA"/>
        </w:rPr>
        <w:t>մասի</w:t>
      </w:r>
      <w:r w:rsidR="00447FFD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A6756D" w:rsidRPr="00D33061">
        <w:rPr>
          <w:rFonts w:ascii="Arial Armenian" w:hAnsi="Arial Armenian" w:cs="Sylfaen"/>
          <w:i w:val="0"/>
          <w:szCs w:val="24"/>
          <w:lang w:val="af-ZA"/>
        </w:rPr>
        <w:t>9</w:t>
      </w:r>
      <w:r w:rsidR="005B1DD6" w:rsidRPr="00D33061">
        <w:rPr>
          <w:rFonts w:ascii="Arial Armenian" w:hAnsi="Arial Armenian" w:cs="Sylfaen"/>
          <w:i w:val="0"/>
          <w:szCs w:val="24"/>
          <w:lang w:val="hy-AM"/>
        </w:rPr>
        <w:t>.</w:t>
      </w:r>
      <w:r w:rsidR="00325647" w:rsidRPr="00D33061">
        <w:rPr>
          <w:rFonts w:ascii="Arial Armenian" w:hAnsi="Arial Armenian" w:cs="Sylfaen"/>
          <w:i w:val="0"/>
          <w:szCs w:val="24"/>
          <w:lang w:val="af-ZA"/>
        </w:rPr>
        <w:t>4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կետով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նախատեսված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ժամկետի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ավարտը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,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կողմերի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համաձայնությամբ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,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կարող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են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պայմանագրի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նախագծում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կատարվել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փոփոխություններ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,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սակայն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դրանք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չեն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կարող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հանգեցնել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գնման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առարկայի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բնութագրերի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փոփոխմանը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, </w:t>
      </w:r>
      <w:r w:rsidR="00D42D0A" w:rsidRPr="00D33061">
        <w:rPr>
          <w:rFonts w:ascii="Sylfaen" w:hAnsi="Sylfaen" w:cs="Sylfaen"/>
          <w:i w:val="0"/>
          <w:szCs w:val="24"/>
          <w:lang w:val="hy-AM"/>
        </w:rPr>
        <w:t>կանխավճարի</w:t>
      </w:r>
      <w:r w:rsidR="00D42D0A" w:rsidRPr="00D33061">
        <w:rPr>
          <w:rFonts w:ascii="Arial Armenian" w:hAnsi="Arial Armenian" w:cs="Sylfaen"/>
          <w:i w:val="0"/>
          <w:szCs w:val="24"/>
          <w:lang w:val="hy-AM"/>
        </w:rPr>
        <w:t xml:space="preserve"> </w:t>
      </w:r>
      <w:r w:rsidR="00D42D0A" w:rsidRPr="00D33061">
        <w:rPr>
          <w:rFonts w:ascii="Sylfaen" w:hAnsi="Sylfaen" w:cs="Sylfaen"/>
          <w:i w:val="0"/>
          <w:szCs w:val="24"/>
          <w:lang w:val="hy-AM"/>
        </w:rPr>
        <w:t>չափի</w:t>
      </w:r>
      <w:r w:rsidR="00D42D0A" w:rsidRPr="00D33061">
        <w:rPr>
          <w:rFonts w:ascii="Arial Armenian" w:hAnsi="Arial Armenian" w:cs="Sylfaen"/>
          <w:i w:val="0"/>
          <w:szCs w:val="24"/>
          <w:lang w:val="hy-AM"/>
        </w:rPr>
        <w:t xml:space="preserve"> </w:t>
      </w:r>
      <w:r w:rsidR="00D42D0A" w:rsidRPr="00D33061">
        <w:rPr>
          <w:rFonts w:ascii="Sylfaen" w:hAnsi="Sylfaen" w:cs="Sylfaen"/>
          <w:i w:val="0"/>
          <w:szCs w:val="24"/>
          <w:lang w:val="hy-AM"/>
        </w:rPr>
        <w:t>կամ</w:t>
      </w:r>
      <w:r w:rsidR="00D42D0A" w:rsidRPr="00D33061" w:rsidDel="00D42D0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ընտրված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մասնակցի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առաջարկած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գնի</w:t>
      </w:r>
      <w:r w:rsidR="00096865" w:rsidRPr="00D33061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D33061">
        <w:rPr>
          <w:rFonts w:ascii="Sylfaen" w:hAnsi="Sylfaen" w:cs="Sylfaen"/>
          <w:i w:val="0"/>
          <w:szCs w:val="24"/>
          <w:lang w:val="ru-RU"/>
        </w:rPr>
        <w:t>ավելացմանը</w:t>
      </w:r>
      <w:r w:rsidR="004D5671" w:rsidRPr="00D33061">
        <w:rPr>
          <w:rFonts w:ascii="Tahoma" w:hAnsi="Tahoma" w:cs="Tahoma"/>
          <w:i w:val="0"/>
          <w:szCs w:val="24"/>
          <w:lang w:val="ru-RU"/>
        </w:rPr>
        <w:t>։</w:t>
      </w:r>
      <w:r w:rsidR="00D612BC" w:rsidRPr="00D33061">
        <w:rPr>
          <w:rFonts w:ascii="Arial Armenian" w:hAnsi="Arial Armenian"/>
          <w:spacing w:val="-8"/>
          <w:lang w:val="af-ZA"/>
        </w:rPr>
        <w:t xml:space="preserve"> </w:t>
      </w:r>
    </w:p>
    <w:p w14:paraId="3E77FB53" w14:textId="77777777" w:rsidR="00096865" w:rsidRPr="00D33061" w:rsidRDefault="00096865" w:rsidP="00EF3662">
      <w:pPr>
        <w:jc w:val="center"/>
        <w:rPr>
          <w:rFonts w:ascii="Arial Armenian" w:hAnsi="Arial Armenian"/>
          <w:b/>
          <w:iCs/>
          <w:sz w:val="20"/>
          <w:lang w:val="af-ZA"/>
        </w:rPr>
      </w:pPr>
    </w:p>
    <w:p w14:paraId="1BF186C8" w14:textId="77777777" w:rsidR="00096865" w:rsidRPr="00D33061" w:rsidRDefault="00030D40" w:rsidP="00EF3662">
      <w:pPr>
        <w:jc w:val="center"/>
        <w:rPr>
          <w:rFonts w:ascii="Arial Armenian" w:hAnsi="Arial Armenian" w:cs="Arial"/>
          <w:b/>
          <w:iCs/>
          <w:sz w:val="20"/>
          <w:lang w:val="af-ZA"/>
        </w:rPr>
      </w:pPr>
      <w:r w:rsidRPr="00D33061">
        <w:rPr>
          <w:rFonts w:ascii="Arial Armenian" w:hAnsi="Arial Armenian"/>
          <w:b/>
          <w:iCs/>
          <w:sz w:val="20"/>
          <w:lang w:val="af-ZA"/>
        </w:rPr>
        <w:t>10</w:t>
      </w:r>
      <w:r w:rsidR="008D5016" w:rsidRPr="00D33061">
        <w:rPr>
          <w:rFonts w:ascii="Arial Armenian" w:hAnsi="Arial Armenian"/>
          <w:b/>
          <w:iCs/>
          <w:sz w:val="20"/>
          <w:lang w:val="af-ZA"/>
        </w:rPr>
        <w:t xml:space="preserve">. </w:t>
      </w:r>
      <w:r w:rsidR="00E2245F" w:rsidRPr="00D33061">
        <w:rPr>
          <w:rFonts w:ascii="Sylfaen" w:hAnsi="Sylfaen" w:cs="Sylfaen"/>
          <w:b/>
          <w:iCs/>
          <w:sz w:val="20"/>
          <w:lang w:val="hy-AM"/>
        </w:rPr>
        <w:t>ՈՐԱԿԱՎՈՐՄԱՆ</w:t>
      </w:r>
      <w:r w:rsidR="00E2245F" w:rsidRPr="00D33061">
        <w:rPr>
          <w:rFonts w:ascii="Arial Armenian" w:hAnsi="Arial Armenian" w:cs="Arial"/>
          <w:b/>
          <w:iCs/>
          <w:sz w:val="20"/>
          <w:lang w:val="af-ZA"/>
        </w:rPr>
        <w:t xml:space="preserve"> </w:t>
      </w:r>
      <w:r w:rsidR="00E2245F" w:rsidRPr="00D33061">
        <w:rPr>
          <w:rFonts w:ascii="Sylfaen" w:hAnsi="Sylfaen" w:cs="Sylfaen"/>
          <w:b/>
          <w:iCs/>
          <w:sz w:val="20"/>
          <w:lang w:val="hy-AM"/>
        </w:rPr>
        <w:t>ԵՎ</w:t>
      </w:r>
      <w:r w:rsidR="00E2245F" w:rsidRPr="00D33061">
        <w:rPr>
          <w:rFonts w:ascii="Arial Armenian" w:hAnsi="Arial Armenian" w:cs="Sylfaen"/>
          <w:b/>
          <w:iCs/>
          <w:sz w:val="20"/>
          <w:lang w:val="af-ZA"/>
        </w:rPr>
        <w:t xml:space="preserve"> </w:t>
      </w:r>
      <w:r w:rsidR="008D5016" w:rsidRPr="00D33061">
        <w:rPr>
          <w:rFonts w:ascii="Sylfaen" w:hAnsi="Sylfaen" w:cs="Sylfaen"/>
          <w:b/>
          <w:iCs/>
          <w:sz w:val="20"/>
          <w:lang w:val="af-ZA"/>
        </w:rPr>
        <w:t>ՊԱՅՄԱՆԱԳՐԻ</w:t>
      </w:r>
      <w:r w:rsidR="00EE0172" w:rsidRPr="00D33061">
        <w:rPr>
          <w:rFonts w:ascii="Arial Armenian" w:hAnsi="Arial Armenian" w:cs="Sylfaen"/>
          <w:b/>
          <w:iCs/>
          <w:sz w:val="20"/>
          <w:lang w:val="hy-AM"/>
        </w:rPr>
        <w:t xml:space="preserve"> </w:t>
      </w:r>
      <w:r w:rsidR="008D5016" w:rsidRPr="00D33061">
        <w:rPr>
          <w:rFonts w:ascii="Sylfaen" w:hAnsi="Sylfaen" w:cs="Sylfaen"/>
          <w:b/>
          <w:iCs/>
          <w:sz w:val="20"/>
          <w:lang w:val="af-ZA"/>
        </w:rPr>
        <w:t>ԱՊԱՀՈՎՈՒՄ</w:t>
      </w:r>
      <w:r w:rsidR="00E2245F" w:rsidRPr="00D33061">
        <w:rPr>
          <w:rFonts w:ascii="Sylfaen" w:hAnsi="Sylfaen" w:cs="Sylfaen"/>
          <w:b/>
          <w:iCs/>
          <w:sz w:val="20"/>
          <w:lang w:val="hy-AM"/>
        </w:rPr>
        <w:t>ՆԵՐ</w:t>
      </w:r>
      <w:r w:rsidR="008D5016" w:rsidRPr="00D33061">
        <w:rPr>
          <w:rFonts w:ascii="Sylfaen" w:hAnsi="Sylfaen" w:cs="Sylfaen"/>
          <w:b/>
          <w:iCs/>
          <w:sz w:val="20"/>
          <w:lang w:val="af-ZA"/>
        </w:rPr>
        <w:t>Ը</w:t>
      </w:r>
      <w:r w:rsidR="008D5016" w:rsidRPr="00D33061">
        <w:rPr>
          <w:rFonts w:ascii="Arial Armenian" w:hAnsi="Arial Armenian" w:cs="Arial"/>
          <w:b/>
          <w:iCs/>
          <w:sz w:val="20"/>
          <w:lang w:val="af-ZA"/>
        </w:rPr>
        <w:t xml:space="preserve"> </w:t>
      </w:r>
    </w:p>
    <w:p w14:paraId="1BCC6227" w14:textId="77777777" w:rsidR="00096865" w:rsidRPr="00D33061" w:rsidRDefault="00096865" w:rsidP="00EF3662">
      <w:pPr>
        <w:jc w:val="center"/>
        <w:rPr>
          <w:rFonts w:ascii="Arial Armenian" w:hAnsi="Arial Armenian"/>
          <w:b/>
          <w:iCs/>
          <w:sz w:val="20"/>
          <w:lang w:val="af-ZA"/>
        </w:rPr>
      </w:pPr>
    </w:p>
    <w:p w14:paraId="0ADE2E30" w14:textId="7173C321" w:rsidR="00096865" w:rsidRPr="00D33061" w:rsidRDefault="00030D40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/>
          <w:iCs/>
          <w:sz w:val="20"/>
          <w:lang w:val="af-ZA"/>
        </w:rPr>
        <w:t>10</w:t>
      </w:r>
      <w:r w:rsidR="00096865" w:rsidRPr="00D33061">
        <w:rPr>
          <w:rFonts w:ascii="Arial Armenian" w:hAnsi="Arial Armenian"/>
          <w:iCs/>
          <w:sz w:val="20"/>
          <w:lang w:val="af-ZA"/>
        </w:rPr>
        <w:t>.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1 </w:t>
      </w:r>
      <w:r w:rsidR="00A161E3" w:rsidRPr="00D33061">
        <w:rPr>
          <w:rFonts w:ascii="Sylfaen" w:hAnsi="Sylfaen" w:cs="Sylfaen"/>
          <w:sz w:val="20"/>
          <w:lang w:val="hy-AM"/>
        </w:rPr>
        <w:t>Որակավորման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և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պ</w:t>
      </w:r>
      <w:r w:rsidR="00A161E3" w:rsidRPr="00D33061">
        <w:rPr>
          <w:rFonts w:ascii="Sylfaen" w:hAnsi="Sylfaen" w:cs="Sylfaen"/>
          <w:sz w:val="20"/>
          <w:lang w:val="ru-RU"/>
        </w:rPr>
        <w:t>այմանագրի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ru-RU"/>
        </w:rPr>
        <w:t>ապահովում</w:t>
      </w:r>
      <w:r w:rsidR="00A161E3" w:rsidRPr="00D33061">
        <w:rPr>
          <w:rFonts w:ascii="Sylfaen" w:hAnsi="Sylfaen" w:cs="Sylfaen"/>
          <w:sz w:val="20"/>
          <w:lang w:val="hy-AM"/>
        </w:rPr>
        <w:t>ները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ru-RU"/>
        </w:rPr>
        <w:t>ներկայացնելու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ru-RU"/>
        </w:rPr>
        <w:t>պահանջի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ru-RU"/>
        </w:rPr>
        <w:t>հիման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ru-RU"/>
        </w:rPr>
        <w:t>վրա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="00A161E3" w:rsidRPr="00D33061">
        <w:rPr>
          <w:rFonts w:ascii="Sylfaen" w:hAnsi="Sylfaen" w:cs="Sylfaen"/>
          <w:sz w:val="20"/>
          <w:lang w:val="ru-RU"/>
        </w:rPr>
        <w:t>այն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ru-RU"/>
        </w:rPr>
        <w:t>ստանալու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ru-RU"/>
        </w:rPr>
        <w:t>օրվանից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9D62B8" w:rsidRPr="00D33061">
        <w:rPr>
          <w:rFonts w:ascii="Sylfaen" w:hAnsi="Sylfaen" w:cs="Sylfaen"/>
          <w:sz w:val="20"/>
          <w:lang w:val="hy-AM"/>
        </w:rPr>
        <w:t>հետո</w:t>
      </w:r>
      <w:r w:rsidR="009D62B8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5 </w:t>
      </w:r>
      <w:r w:rsidR="00A161E3" w:rsidRPr="00D33061">
        <w:rPr>
          <w:rFonts w:ascii="Sylfaen" w:hAnsi="Sylfaen" w:cs="Sylfaen"/>
          <w:sz w:val="20"/>
          <w:lang w:val="af-ZA"/>
        </w:rPr>
        <w:t>աշխատանքային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ru-RU"/>
        </w:rPr>
        <w:t>օրվա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ru-RU"/>
        </w:rPr>
        <w:t>ընթացքում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="00A161E3" w:rsidRPr="00D33061">
        <w:rPr>
          <w:rFonts w:ascii="Sylfaen" w:hAnsi="Sylfaen" w:cs="Sylfaen"/>
          <w:sz w:val="20"/>
          <w:lang w:val="ru-RU"/>
        </w:rPr>
        <w:t>ընտրված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ru-RU"/>
        </w:rPr>
        <w:t>մասնակիցը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ru-RU"/>
        </w:rPr>
        <w:t>պարտավոր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ru-RU"/>
        </w:rPr>
        <w:t>է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ru-RU"/>
        </w:rPr>
        <w:t>ներկայացնել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որակավորման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և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ru-RU"/>
        </w:rPr>
        <w:t>պայմանագրի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ru-RU"/>
        </w:rPr>
        <w:t>ապահովում</w:t>
      </w:r>
      <w:r w:rsidR="00A161E3" w:rsidRPr="00D33061">
        <w:rPr>
          <w:rFonts w:ascii="Sylfaen" w:hAnsi="Sylfaen" w:cs="Sylfaen"/>
          <w:sz w:val="20"/>
          <w:lang w:val="hy-AM"/>
        </w:rPr>
        <w:t>ներ</w:t>
      </w:r>
      <w:r w:rsidR="00A161E3" w:rsidRPr="00D33061">
        <w:rPr>
          <w:rFonts w:ascii="Tahoma" w:hAnsi="Tahoma" w:cs="Tahoma"/>
          <w:sz w:val="20"/>
          <w:lang w:val="ru-RU"/>
        </w:rPr>
        <w:t>։</w:t>
      </w:r>
      <w:r w:rsidR="00012E20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Ընտրված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մասնակցի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հետ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պայմանագիր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կնքվում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է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="00A161E3" w:rsidRPr="00D33061">
        <w:rPr>
          <w:rFonts w:ascii="Sylfaen" w:hAnsi="Sylfaen" w:cs="Sylfaen"/>
          <w:sz w:val="20"/>
          <w:lang w:val="hy-AM"/>
        </w:rPr>
        <w:t>եթե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վերջինս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ներկայացնում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է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որակավորման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և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պայմանագրի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Arial Armenian" w:hAnsi="Arial Armenian" w:cs="Sylfaen"/>
          <w:sz w:val="20"/>
          <w:lang w:val="af-ZA"/>
        </w:rPr>
        <w:t>(</w:t>
      </w:r>
      <w:r w:rsidR="00A161E3" w:rsidRPr="00D33061">
        <w:rPr>
          <w:rFonts w:ascii="Sylfaen" w:hAnsi="Sylfaen" w:cs="Sylfaen"/>
          <w:sz w:val="20"/>
          <w:lang w:val="hy-AM"/>
        </w:rPr>
        <w:t>կանխավճարի</w:t>
      </w:r>
      <w:r w:rsidR="00A161E3" w:rsidRPr="00D33061">
        <w:rPr>
          <w:rFonts w:ascii="Arial Armenian" w:hAnsi="Arial Armenian" w:cs="Sylfaen"/>
          <w:sz w:val="20"/>
          <w:lang w:val="af-ZA"/>
        </w:rPr>
        <w:t xml:space="preserve">) 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ապահովումները</w:t>
      </w:r>
      <w:r w:rsidR="00A161E3" w:rsidRPr="00D33061">
        <w:rPr>
          <w:rFonts w:ascii="Arial Armenian" w:hAnsi="Arial Armenian" w:cs="Sylfaen"/>
          <w:sz w:val="20"/>
          <w:lang w:val="hy-AM"/>
        </w:rPr>
        <w:t>:</w:t>
      </w:r>
      <w:r w:rsidR="00084034" w:rsidRPr="00D33061">
        <w:rPr>
          <w:rStyle w:val="af6"/>
          <w:rFonts w:ascii="Arial Armenian" w:hAnsi="Arial Armenian" w:cs="Sylfaen"/>
          <w:sz w:val="20"/>
          <w:lang w:val="hy-AM"/>
        </w:rPr>
        <w:footnoteReference w:id="8"/>
      </w:r>
    </w:p>
    <w:p w14:paraId="089EADE0" w14:textId="2FB19CB2" w:rsidR="00BA7FAD" w:rsidRPr="00D33061" w:rsidRDefault="00AD6D6A" w:rsidP="00CF12EE">
      <w:pPr>
        <w:ind w:firstLine="567"/>
        <w:jc w:val="both"/>
        <w:rPr>
          <w:rFonts w:ascii="Arial Armenian" w:hAnsi="Arial Armenian" w:cs="Arial"/>
          <w:sz w:val="20"/>
          <w:lang w:val="hy-AM"/>
        </w:rPr>
      </w:pPr>
      <w:r w:rsidRPr="00D33061">
        <w:rPr>
          <w:rFonts w:ascii="Arial Armenian" w:hAnsi="Arial Armenian" w:cs="Sylfaen"/>
          <w:sz w:val="20"/>
          <w:lang w:val="hy-AM"/>
        </w:rPr>
        <w:t>10.2</w:t>
      </w:r>
      <w:r w:rsidR="00F9662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74145B" w:rsidRPr="00D33061">
        <w:rPr>
          <w:rFonts w:ascii="Sylfaen" w:hAnsi="Sylfaen" w:cs="Sylfaen"/>
          <w:sz w:val="20"/>
        </w:rPr>
        <w:t>Որակավորման</w:t>
      </w:r>
      <w:r w:rsidR="0074145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74145B" w:rsidRPr="00D33061">
        <w:rPr>
          <w:rFonts w:ascii="Sylfaen" w:hAnsi="Sylfaen" w:cs="Sylfaen"/>
          <w:sz w:val="20"/>
        </w:rPr>
        <w:t>ապահովման</w:t>
      </w:r>
      <w:r w:rsidR="0074145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74145B" w:rsidRPr="00D33061">
        <w:rPr>
          <w:rFonts w:ascii="Sylfaen" w:hAnsi="Sylfaen" w:cs="Sylfaen"/>
          <w:sz w:val="20"/>
        </w:rPr>
        <w:t>չափը</w:t>
      </w:r>
      <w:r w:rsidR="0074145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74145B" w:rsidRPr="00D33061">
        <w:rPr>
          <w:rFonts w:ascii="Sylfaen" w:hAnsi="Sylfaen" w:cs="Sylfaen"/>
          <w:sz w:val="20"/>
        </w:rPr>
        <w:t>հավասար</w:t>
      </w:r>
      <w:r w:rsidR="0074145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74145B" w:rsidRPr="00D33061">
        <w:rPr>
          <w:rFonts w:ascii="Sylfaen" w:hAnsi="Sylfaen" w:cs="Sylfaen"/>
          <w:sz w:val="20"/>
        </w:rPr>
        <w:t>է</w:t>
      </w:r>
      <w:r w:rsidR="0074145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սույն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ընթացակարգի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շրջանակում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գնվելիք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ապրանքի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գնման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գնի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15 </w:t>
      </w:r>
      <w:r w:rsidR="005A72DB" w:rsidRPr="00D33061">
        <w:rPr>
          <w:rFonts w:ascii="Sylfaen" w:hAnsi="Sylfaen" w:cs="Sylfaen"/>
          <w:sz w:val="20"/>
          <w:lang w:val="hy-AM"/>
        </w:rPr>
        <w:t>տոկոսին</w:t>
      </w:r>
      <w:r w:rsidR="0074145B" w:rsidRPr="00D33061">
        <w:rPr>
          <w:rFonts w:ascii="Arial Armenian" w:hAnsi="Arial Armenian" w:cs="Sylfaen"/>
          <w:sz w:val="20"/>
          <w:lang w:val="af-ZA"/>
        </w:rPr>
        <w:t>: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  </w:t>
      </w:r>
      <w:r w:rsidR="00A161E3" w:rsidRPr="00D33061">
        <w:rPr>
          <w:rFonts w:ascii="Sylfaen" w:hAnsi="Sylfaen" w:cs="Sylfaen"/>
          <w:sz w:val="20"/>
          <w:lang w:val="hy-AM"/>
        </w:rPr>
        <w:t>Եթե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ապրանքի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գնման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գինը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պակաս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է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կնքվելիք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պայմանագրի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գնից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="00A161E3" w:rsidRPr="00D33061">
        <w:rPr>
          <w:rFonts w:ascii="Sylfaen" w:hAnsi="Sylfaen" w:cs="Sylfaen"/>
          <w:sz w:val="20"/>
          <w:lang w:val="hy-AM"/>
        </w:rPr>
        <w:t>ապա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որակավորման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ապահովման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չափը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հաշվարկվում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է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պայմանագրի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գնի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նկատմամբ։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Որակավորման</w:t>
      </w:r>
      <w:r w:rsidR="00F9662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ապահովումը</w:t>
      </w:r>
      <w:r w:rsidR="00F9662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ներկայացվում</w:t>
      </w:r>
      <w:r w:rsidR="00F9662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է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տուժանքի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Arial Armenian" w:hAnsi="Arial Armenian" w:cs="Sylfaen"/>
          <w:sz w:val="20"/>
          <w:lang w:val="af-ZA"/>
        </w:rPr>
        <w:t>(</w:t>
      </w:r>
      <w:r w:rsidR="005A72DB" w:rsidRPr="00D33061">
        <w:rPr>
          <w:rFonts w:ascii="Sylfaen" w:hAnsi="Sylfaen" w:cs="Sylfaen"/>
          <w:sz w:val="20"/>
          <w:lang w:val="hy-AM"/>
        </w:rPr>
        <w:t>հավելված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4</w:t>
      </w:r>
      <w:r w:rsidR="005A72DB" w:rsidRPr="00D33061">
        <w:rPr>
          <w:rFonts w:ascii="MS Gothic" w:eastAsia="MS Gothic" w:hAnsi="MS Gothic" w:cs="MS Gothic" w:hint="eastAsia"/>
          <w:sz w:val="20"/>
          <w:lang w:val="hy-AM"/>
        </w:rPr>
        <w:t>․</w:t>
      </w:r>
      <w:r w:rsidR="005A72DB" w:rsidRPr="00D33061">
        <w:rPr>
          <w:rFonts w:ascii="Arial Armenian" w:hAnsi="Arial Armenian" w:cs="Sylfaen"/>
          <w:sz w:val="20"/>
          <w:lang w:val="hy-AM"/>
        </w:rPr>
        <w:t>2</w:t>
      </w:r>
      <w:r w:rsidR="005A72DB" w:rsidRPr="00D33061">
        <w:rPr>
          <w:rFonts w:ascii="Arial Armenian" w:hAnsi="Arial Armenian" w:cs="Sylfaen"/>
          <w:sz w:val="20"/>
          <w:lang w:val="af-ZA"/>
        </w:rPr>
        <w:t>)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կամ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կանխիկ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փողի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ձևով</w:t>
      </w:r>
      <w:r w:rsidR="005A72DB" w:rsidRPr="00D33061">
        <w:rPr>
          <w:rFonts w:ascii="Arial Armenian" w:hAnsi="Arial Armenian" w:cs="Sylfaen"/>
          <w:sz w:val="20"/>
          <w:lang w:val="hy-AM"/>
        </w:rPr>
        <w:t>: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af-ZA"/>
        </w:rPr>
        <w:t>Ընդ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af-ZA"/>
        </w:rPr>
        <w:t>որում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af-ZA"/>
        </w:rPr>
        <w:t>ապահովումը</w:t>
      </w:r>
      <w:r w:rsidR="005A72DB" w:rsidRPr="00D33061">
        <w:rPr>
          <w:rFonts w:ascii="Arial Armenian" w:hAnsi="Arial Armenian"/>
          <w:color w:val="000000"/>
          <w:shd w:val="clear" w:color="auto" w:fill="FFFFFF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պետք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է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վավեր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լինի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առնվազն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մինչև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պայմանագրի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կատարման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արդյունքը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պատվիրատուի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կողմից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ամբողջական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ընդունվելու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օրվան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հաջորդող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Arial Armenian" w:hAnsi="Arial Armenian" w:cs="Sylfaen"/>
          <w:sz w:val="20"/>
          <w:lang w:val="hy-AM"/>
        </w:rPr>
        <w:t>2</w:t>
      </w:r>
      <w:r w:rsidR="005A72DB" w:rsidRPr="00D33061">
        <w:rPr>
          <w:rFonts w:ascii="Arial Armenian" w:hAnsi="Arial Armenian" w:cs="Sylfaen"/>
          <w:sz w:val="20"/>
          <w:lang w:val="af-ZA"/>
        </w:rPr>
        <w:t>0-</w:t>
      </w:r>
      <w:r w:rsidR="005A72DB" w:rsidRPr="00D33061">
        <w:rPr>
          <w:rFonts w:ascii="Sylfaen" w:hAnsi="Sylfaen" w:cs="Sylfaen"/>
          <w:sz w:val="20"/>
          <w:lang w:val="hy-AM"/>
        </w:rPr>
        <w:t>րդ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աշխատանքային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օրը</w:t>
      </w:r>
      <w:r w:rsidR="005A72DB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ներառյալ</w:t>
      </w:r>
      <w:r w:rsidR="00084034" w:rsidRPr="00D33061">
        <w:rPr>
          <w:rStyle w:val="af6"/>
          <w:rFonts w:ascii="Arial Armenian" w:hAnsi="Arial Armenian" w:cs="Arial"/>
          <w:sz w:val="20"/>
          <w:lang w:val="hy-AM"/>
        </w:rPr>
        <w:footnoteReference w:id="9"/>
      </w:r>
    </w:p>
    <w:p w14:paraId="4A8113F6" w14:textId="355C0213" w:rsidR="00BA7FAD" w:rsidRPr="00D33061" w:rsidRDefault="00BA7FAD" w:rsidP="00BA7FAD">
      <w:pPr>
        <w:ind w:firstLine="567"/>
        <w:jc w:val="both"/>
        <w:rPr>
          <w:rFonts w:ascii="Arial Armenian" w:hAnsi="Arial Armenian" w:cs="Arial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Եթե</w:t>
      </w:r>
      <w:r w:rsidRPr="00D33061">
        <w:rPr>
          <w:rFonts w:ascii="Arial Armenian" w:hAnsi="Arial Armenian" w:cs="Arial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գնման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ընթացակարգը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կազմակերպված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չափաբաժիններով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մասնակիցը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ընտրված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մասնակից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ճանաչվում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մեկից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ավելի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չափաբաժինների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մասով</w:t>
      </w:r>
      <w:r w:rsidR="005A72DB" w:rsidRPr="00D33061">
        <w:rPr>
          <w:rFonts w:ascii="Arial Armenian" w:hAnsi="Arial Armenian" w:cs="Arial"/>
          <w:sz w:val="20"/>
          <w:lang w:val="hy-AM"/>
        </w:rPr>
        <w:t xml:space="preserve">, </w:t>
      </w:r>
      <w:r w:rsidR="005A72DB" w:rsidRPr="00D33061">
        <w:rPr>
          <w:rFonts w:ascii="Sylfaen" w:hAnsi="Sylfaen" w:cs="Sylfaen"/>
          <w:sz w:val="20"/>
          <w:lang w:val="hy-AM"/>
        </w:rPr>
        <w:t>ապա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կարող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է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ներկայացնել՝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ինչպես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յուրաքանչյուր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չափաբաժնի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համար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առանձին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="005A72DB" w:rsidRPr="00D33061">
        <w:rPr>
          <w:rFonts w:ascii="Sylfaen" w:hAnsi="Sylfaen" w:cs="Sylfaen"/>
          <w:sz w:val="20"/>
          <w:lang w:val="hy-AM"/>
        </w:rPr>
        <w:t>այնպես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էլ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մեկ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որակավորման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ապահովում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` </w:t>
      </w:r>
      <w:r w:rsidR="005A72DB" w:rsidRPr="00D33061">
        <w:rPr>
          <w:rFonts w:ascii="Sylfaen" w:hAnsi="Sylfaen" w:cs="Sylfaen"/>
          <w:sz w:val="20"/>
          <w:lang w:val="hy-AM"/>
        </w:rPr>
        <w:t>բոլոր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չափաբաժինների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համար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: </w:t>
      </w:r>
      <w:r w:rsidR="005A72DB" w:rsidRPr="00D33061">
        <w:rPr>
          <w:rFonts w:ascii="Sylfaen" w:hAnsi="Sylfaen" w:cs="Sylfaen"/>
          <w:sz w:val="20"/>
          <w:lang w:val="hy-AM"/>
        </w:rPr>
        <w:t>Մեկ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որակավորման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ապահովում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ներկայացվելու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դեպքում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դրա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գումարը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հաշվարկվում</w:t>
      </w:r>
      <w:r w:rsidR="005A72DB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է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ներկայացված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չափաբաժինների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գնման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գների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հանրագումարի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նկատմամբ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՝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հաշվի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առնելով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Կարգի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32-</w:t>
      </w:r>
      <w:r w:rsidR="00A161E3" w:rsidRPr="00D33061">
        <w:rPr>
          <w:rFonts w:ascii="Sylfaen" w:hAnsi="Sylfaen" w:cs="Sylfaen"/>
          <w:sz w:val="20"/>
          <w:lang w:val="hy-AM"/>
        </w:rPr>
        <w:t>րդ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կետի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1-</w:t>
      </w:r>
      <w:r w:rsidR="00A161E3" w:rsidRPr="00D33061">
        <w:rPr>
          <w:rFonts w:ascii="Sylfaen" w:hAnsi="Sylfaen" w:cs="Sylfaen"/>
          <w:sz w:val="20"/>
          <w:lang w:val="hy-AM"/>
        </w:rPr>
        <w:t>ին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ենթակետի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Arial Armenian" w:hAnsi="Arial Armenian" w:cs="Arial Armenian"/>
          <w:sz w:val="20"/>
          <w:lang w:val="hy-AM"/>
        </w:rPr>
        <w:t>«</w:t>
      </w:r>
      <w:r w:rsidR="00A161E3" w:rsidRPr="00D33061">
        <w:rPr>
          <w:rFonts w:ascii="Sylfaen" w:hAnsi="Sylfaen" w:cs="Sylfaen"/>
          <w:sz w:val="20"/>
          <w:lang w:val="hy-AM"/>
        </w:rPr>
        <w:t>գ</w:t>
      </w:r>
      <w:r w:rsidR="00A161E3" w:rsidRPr="00D33061">
        <w:rPr>
          <w:rFonts w:ascii="Arial Armenian" w:hAnsi="Arial Armenian" w:cs="Arial Armenian"/>
          <w:sz w:val="20"/>
          <w:lang w:val="hy-AM"/>
        </w:rPr>
        <w:t>»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D33061">
        <w:rPr>
          <w:rFonts w:ascii="Sylfaen" w:hAnsi="Sylfaen" w:cs="Sylfaen"/>
          <w:sz w:val="20"/>
          <w:lang w:val="hy-AM"/>
        </w:rPr>
        <w:t>պարբերության</w:t>
      </w:r>
      <w:r w:rsidR="00A161E3" w:rsidRPr="00D33061">
        <w:rPr>
          <w:rFonts w:ascii="Arial Armenian" w:hAnsi="Arial Armenian" w:cs="Sylfaen"/>
          <w:sz w:val="20"/>
          <w:lang w:val="hy-AM"/>
        </w:rPr>
        <w:t xml:space="preserve">  </w:t>
      </w:r>
      <w:r w:rsidR="00A161E3" w:rsidRPr="00D33061">
        <w:rPr>
          <w:rFonts w:ascii="Sylfaen" w:hAnsi="Sylfaen" w:cs="Sylfaen"/>
          <w:sz w:val="20"/>
          <w:lang w:val="hy-AM"/>
        </w:rPr>
        <w:t>պահանջները</w:t>
      </w:r>
      <w:r w:rsidR="00A161E3" w:rsidRPr="00D33061">
        <w:rPr>
          <w:rFonts w:ascii="Arial Armenian" w:hAnsi="Arial Armenian" w:cs="Sylfaen"/>
          <w:sz w:val="20"/>
          <w:lang w:val="hy-AM"/>
        </w:rPr>
        <w:t>:</w:t>
      </w:r>
      <w:r w:rsidR="00A161E3"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Կանխիկ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փողի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ձևով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ներկայացված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որակավորման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ապահովումը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պետք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փոխանցվի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Կենտրոնական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գանձապետարանում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լիազորված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մարմնի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անվամբ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բացված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Arial Armenian" w:hAnsi="Arial Armenian" w:cs="Arial Armenian"/>
          <w:sz w:val="20"/>
          <w:lang w:val="hy-AM"/>
        </w:rPr>
        <w:t>«</w:t>
      </w:r>
      <w:r w:rsidRPr="00D33061">
        <w:rPr>
          <w:rFonts w:ascii="Arial Armenian" w:hAnsi="Arial Armenian" w:cs="Arial"/>
          <w:sz w:val="20"/>
          <w:lang w:val="hy-AM"/>
        </w:rPr>
        <w:t>900008000698</w:t>
      </w:r>
      <w:r w:rsidRPr="00D33061">
        <w:rPr>
          <w:rFonts w:ascii="Arial Armenian" w:hAnsi="Arial Armenian" w:cs="Arial Armenian"/>
          <w:sz w:val="20"/>
          <w:lang w:val="hy-AM"/>
        </w:rPr>
        <w:t>»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գանձապետական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հաշվին</w:t>
      </w:r>
      <w:r w:rsidR="00A161E3" w:rsidRPr="00D33061">
        <w:rPr>
          <w:rFonts w:ascii="Arial Armenian" w:hAnsi="Arial Armenian" w:cs="Arial"/>
          <w:sz w:val="20"/>
          <w:lang w:val="hy-AM"/>
        </w:rPr>
        <w:t>:</w:t>
      </w:r>
      <w:r w:rsidRPr="00D33061">
        <w:rPr>
          <w:rFonts w:ascii="Arial Armenian" w:hAnsi="Arial Armenian" w:cs="Arial"/>
          <w:sz w:val="20"/>
          <w:lang w:val="hy-AM"/>
        </w:rPr>
        <w:t xml:space="preserve">  </w:t>
      </w:r>
    </w:p>
    <w:p w14:paraId="54E796F0" w14:textId="77777777" w:rsidR="00BA7FAD" w:rsidRPr="00D33061" w:rsidRDefault="00BA7FAD" w:rsidP="00BA7FA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 w:cs="Arial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lastRenderedPageBreak/>
        <w:t>Որակավորման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ապահովումը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ներկայացնողին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վերադարձվում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կատարման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արդյունքը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պատվիրատուի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կողմից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ամբողջական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ընդունվելուն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հաջորդող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հինգ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աշխատանքային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օրվա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ընթացքում</w:t>
      </w:r>
      <w:r w:rsidRPr="00D33061">
        <w:rPr>
          <w:rFonts w:ascii="Arial Armenian" w:hAnsi="Arial Armenian" w:cs="Arial"/>
          <w:sz w:val="20"/>
          <w:lang w:val="hy-AM"/>
        </w:rPr>
        <w:t>:</w:t>
      </w:r>
    </w:p>
    <w:p w14:paraId="53965578" w14:textId="5F64BBB2" w:rsidR="00BA7FAD" w:rsidRPr="00D33061" w:rsidRDefault="00BA7FAD" w:rsidP="00BA7FA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 w:cs="Arial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Եթե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կատարումը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փուլային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յուրաքանչյուր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փուլի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կատարումը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ուղղակիորեն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փոխկապակցված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չէ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սահմանված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պահանջներին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համապատասխան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ստացվելիք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վերջնարդյունքի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հետ</w:t>
      </w:r>
      <w:r w:rsidRPr="00D33061">
        <w:rPr>
          <w:rFonts w:ascii="Arial Armenian" w:hAnsi="Arial Armenian" w:cs="Arial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ապա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յուրաքանչյուր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փուլի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արդյունքը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պատվիրատուի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կողմից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ընդունվելուց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հետո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որակավորման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ապահովման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գումարը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նվազեցվում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այդ</w:t>
      </w:r>
      <w:r w:rsidR="005A72DB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փուլի</w:t>
      </w:r>
      <w:r w:rsidR="005A72DB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գումարի</w:t>
      </w:r>
      <w:r w:rsidR="005A72DB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նկատմամբ</w:t>
      </w:r>
      <w:r w:rsidR="005A72DB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հաշվարկված</w:t>
      </w:r>
      <w:r w:rsidR="005A72DB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A72DB" w:rsidRPr="00D33061">
        <w:rPr>
          <w:rFonts w:ascii="Sylfaen" w:hAnsi="Sylfaen" w:cs="Sylfaen"/>
          <w:sz w:val="20"/>
          <w:lang w:val="hy-AM"/>
        </w:rPr>
        <w:t>համամասնությամբ</w:t>
      </w:r>
      <w:r w:rsidRPr="00D33061">
        <w:rPr>
          <w:rFonts w:ascii="Arial Armenian" w:hAnsi="Arial Armenian" w:cs="Arial"/>
          <w:sz w:val="20"/>
          <w:lang w:val="hy-AM"/>
        </w:rPr>
        <w:t xml:space="preserve">: </w:t>
      </w:r>
    </w:p>
    <w:p w14:paraId="4C6CB52D" w14:textId="77777777" w:rsidR="00E56508" w:rsidRPr="00D33061" w:rsidRDefault="00E56508" w:rsidP="00E56508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 w:cs="Arial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Ընդ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որում</w:t>
      </w:r>
      <w:r w:rsidRPr="00D33061">
        <w:rPr>
          <w:rFonts w:ascii="Arial Armenian" w:hAnsi="Arial Armenian" w:cs="Arial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եթե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ապրանքների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գնման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պայմանագրերը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կնքվում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Օրենքի</w:t>
      </w:r>
      <w:r w:rsidRPr="00D33061">
        <w:rPr>
          <w:rFonts w:ascii="Arial Armenian" w:hAnsi="Arial Armenian" w:cs="Arial"/>
          <w:sz w:val="20"/>
          <w:lang w:val="hy-AM"/>
        </w:rPr>
        <w:t xml:space="preserve"> 15-</w:t>
      </w:r>
      <w:r w:rsidRPr="00D33061">
        <w:rPr>
          <w:rFonts w:ascii="Sylfaen" w:hAnsi="Sylfaen" w:cs="Sylfaen"/>
          <w:sz w:val="20"/>
          <w:lang w:val="hy-AM"/>
        </w:rPr>
        <w:t>րդ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հոդվածի</w:t>
      </w:r>
      <w:r w:rsidRPr="00D33061">
        <w:rPr>
          <w:rFonts w:ascii="Arial Armenian" w:hAnsi="Arial Armenian" w:cs="Arial"/>
          <w:sz w:val="20"/>
          <w:lang w:val="hy-AM"/>
        </w:rPr>
        <w:t xml:space="preserve"> 6-</w:t>
      </w:r>
      <w:r w:rsidRPr="00D33061">
        <w:rPr>
          <w:rFonts w:ascii="Sylfaen" w:hAnsi="Sylfaen" w:cs="Sylfaen"/>
          <w:sz w:val="20"/>
          <w:lang w:val="hy-AM"/>
        </w:rPr>
        <w:t>րդ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հիման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վրա</w:t>
      </w:r>
      <w:r w:rsidRPr="00D33061">
        <w:rPr>
          <w:rFonts w:ascii="Arial Armenian" w:hAnsi="Arial Armenian" w:cs="Arial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ապա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առկա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ֆինանսական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հատկացումների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շրջանակում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տվյալ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տարվա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կնքված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համաձայնագրի</w:t>
      </w:r>
      <w:r w:rsidRPr="00D33061">
        <w:rPr>
          <w:rFonts w:ascii="Arial Armenian" w:hAnsi="Arial Armenian" w:cs="Arial"/>
          <w:sz w:val="20"/>
          <w:lang w:val="hy-AM"/>
        </w:rPr>
        <w:t xml:space="preserve"> (</w:t>
      </w:r>
      <w:r w:rsidRPr="00D33061">
        <w:rPr>
          <w:rFonts w:ascii="Sylfaen" w:hAnsi="Sylfaen" w:cs="Sylfaen"/>
          <w:sz w:val="20"/>
          <w:lang w:val="hy-AM"/>
        </w:rPr>
        <w:t>համաձայնագրերի</w:t>
      </w:r>
      <w:r w:rsidRPr="00D33061">
        <w:rPr>
          <w:rFonts w:ascii="Arial Armenian" w:hAnsi="Arial Armenian" w:cs="Arial"/>
          <w:sz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մասով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ներկայացված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որակավորման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ապահովումը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ենթակա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վերադարձման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այդ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համաձայնագիրը</w:t>
      </w:r>
      <w:r w:rsidRPr="00D33061">
        <w:rPr>
          <w:rFonts w:ascii="Arial Armenian" w:hAnsi="Arial Armenian" w:cs="Arial"/>
          <w:sz w:val="20"/>
          <w:lang w:val="hy-AM"/>
        </w:rPr>
        <w:t xml:space="preserve"> (</w:t>
      </w:r>
      <w:r w:rsidRPr="00D33061">
        <w:rPr>
          <w:rFonts w:ascii="Sylfaen" w:hAnsi="Sylfaen" w:cs="Sylfaen"/>
          <w:sz w:val="20"/>
          <w:lang w:val="hy-AM"/>
        </w:rPr>
        <w:t>համաձայնագրերը</w:t>
      </w:r>
      <w:r w:rsidRPr="00D33061">
        <w:rPr>
          <w:rFonts w:ascii="Arial Armenian" w:hAnsi="Arial Armenian" w:cs="Arial"/>
          <w:sz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կատարողի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կողմից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ողջ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ծավալով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պատշաճ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կատարվելու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դրա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արդյունքը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պատվիրատուի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կողմից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ամբողջական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ընդունվելու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դեպքում</w:t>
      </w:r>
      <w:r w:rsidRPr="00D33061">
        <w:rPr>
          <w:rFonts w:ascii="Arial Armenian" w:hAnsi="Arial Armenian" w:cs="Arial"/>
          <w:sz w:val="20"/>
          <w:lang w:val="hy-AM"/>
        </w:rPr>
        <w:t>:</w:t>
      </w:r>
    </w:p>
    <w:p w14:paraId="1E3EFE26" w14:textId="77777777" w:rsidR="00501A05" w:rsidRPr="00D33061" w:rsidRDefault="00501A05" w:rsidP="00501A05">
      <w:pPr>
        <w:ind w:firstLine="567"/>
        <w:jc w:val="both"/>
        <w:rPr>
          <w:rFonts w:ascii="Arial Armenian" w:hAnsi="Arial Armenian" w:cs="Arial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Որակավորման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ապահովումը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վերադարձվում</w:t>
      </w:r>
      <w:r w:rsidRPr="00D33061">
        <w:rPr>
          <w:rFonts w:ascii="Arial Armenian" w:hAnsi="Arial Armenian" w:cs="Arial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եթե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ներկայացրած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անձը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խախտում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պարտավորություն</w:t>
      </w:r>
      <w:r w:rsidRPr="00D33061">
        <w:rPr>
          <w:rFonts w:ascii="Arial Armenian" w:hAnsi="Arial Armenian" w:cs="Arial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որը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հանգեցնում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պատվիրատուի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կողմից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միակողմանի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լուծմանը</w:t>
      </w:r>
      <w:r w:rsidRPr="00D33061">
        <w:rPr>
          <w:rFonts w:ascii="Arial Armenian" w:hAnsi="Arial Armenian" w:cs="Arial"/>
          <w:sz w:val="20"/>
          <w:lang w:val="hy-AM"/>
        </w:rPr>
        <w:t>:</w:t>
      </w:r>
    </w:p>
    <w:p w14:paraId="71A8BC83" w14:textId="6AA45538" w:rsidR="00281740" w:rsidRPr="00D33061" w:rsidRDefault="00281740" w:rsidP="00084034">
      <w:pPr>
        <w:ind w:firstLine="567"/>
        <w:jc w:val="both"/>
        <w:rPr>
          <w:rFonts w:ascii="Arial Armenian" w:hAnsi="Arial Armenian" w:cs="Sylfaen"/>
          <w:sz w:val="20"/>
          <w:vertAlign w:val="superscript"/>
          <w:lang w:val="hy-AM"/>
        </w:rPr>
      </w:pPr>
      <w:r w:rsidRPr="00D33061">
        <w:rPr>
          <w:rFonts w:ascii="Arial Armenian" w:hAnsi="Arial Armenian" w:cs="Sylfaen"/>
          <w:sz w:val="20"/>
          <w:lang w:val="hy-AM"/>
        </w:rPr>
        <w:t xml:space="preserve">10.3.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ապահովման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չափը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կազմում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գնման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գնի</w:t>
      </w:r>
      <w:r w:rsidRPr="00D33061">
        <w:rPr>
          <w:rFonts w:ascii="Arial Armenian" w:hAnsi="Arial Armenian" w:cs="Sylfaen"/>
          <w:sz w:val="20"/>
          <w:lang w:val="af-ZA"/>
        </w:rPr>
        <w:t xml:space="preserve"> 10 </w:t>
      </w:r>
      <w:r w:rsidRPr="00D33061">
        <w:rPr>
          <w:rFonts w:ascii="Sylfaen" w:hAnsi="Sylfaen" w:cs="Sylfaen"/>
          <w:sz w:val="20"/>
          <w:lang w:val="hy-AM"/>
        </w:rPr>
        <w:t>տոկոսը</w:t>
      </w:r>
      <w:r w:rsidRPr="00D33061">
        <w:rPr>
          <w:rFonts w:ascii="Arial Armenian" w:hAnsi="Arial Armenian" w:cs="Sylfaen"/>
          <w:sz w:val="20"/>
          <w:lang w:val="hy-AM"/>
        </w:rPr>
        <w:t>: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Եթե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պայմանագրի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նախագծով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նախատեսված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ապրանքների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գնման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գինը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պակաս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է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կնքվելիք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պայմանագրի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գնից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="003B269F" w:rsidRPr="00D33061">
        <w:rPr>
          <w:rFonts w:ascii="Sylfaen" w:hAnsi="Sylfaen" w:cs="Sylfaen"/>
          <w:sz w:val="20"/>
          <w:lang w:val="hy-AM"/>
        </w:rPr>
        <w:t>ապա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պայմանագրի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ապահովման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չափը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հաշվարկվում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է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պայմանագրի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գնի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նկատմամբ</w:t>
      </w:r>
      <w:r w:rsidR="003B269F" w:rsidRPr="00D33061">
        <w:rPr>
          <w:rFonts w:ascii="Arial Armenian" w:hAnsi="Arial Armenian" w:cs="Sylfaen"/>
          <w:sz w:val="20"/>
          <w:lang w:val="hy-AM"/>
        </w:rPr>
        <w:t>:</w:t>
      </w:r>
      <w:r w:rsidR="00501A05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01A05" w:rsidRPr="00D33061">
        <w:rPr>
          <w:rFonts w:ascii="Sylfaen" w:hAnsi="Sylfaen" w:cs="Sylfaen"/>
          <w:sz w:val="20"/>
          <w:lang w:val="hy-AM"/>
        </w:rPr>
        <w:t>Պայմանագրի</w:t>
      </w:r>
      <w:r w:rsidR="00501A05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01A05" w:rsidRPr="00D33061">
        <w:rPr>
          <w:rFonts w:ascii="Sylfaen" w:hAnsi="Sylfaen" w:cs="Sylfaen"/>
          <w:sz w:val="20"/>
          <w:lang w:val="hy-AM"/>
        </w:rPr>
        <w:t>ապահովումը</w:t>
      </w:r>
      <w:r w:rsidR="00501A05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01A05" w:rsidRPr="00D33061">
        <w:rPr>
          <w:rFonts w:ascii="Sylfaen" w:hAnsi="Sylfaen" w:cs="Sylfaen"/>
          <w:sz w:val="20"/>
          <w:lang w:val="hy-AM"/>
        </w:rPr>
        <w:t>ներկայացվում</w:t>
      </w:r>
      <w:r w:rsidR="00501A05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501A05" w:rsidRPr="00D33061">
        <w:rPr>
          <w:rFonts w:ascii="Sylfaen" w:hAnsi="Sylfaen" w:cs="Sylfaen"/>
          <w:sz w:val="20"/>
          <w:lang w:val="hy-AM"/>
        </w:rPr>
        <w:t>է</w:t>
      </w:r>
      <w:r w:rsidR="00501A05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4D2415" w:rsidRPr="00D33061">
        <w:rPr>
          <w:rFonts w:ascii="Sylfaen" w:hAnsi="Sylfaen" w:cs="Sylfaen"/>
          <w:sz w:val="20"/>
          <w:szCs w:val="20"/>
          <w:lang w:val="hy-AM"/>
        </w:rPr>
        <w:t>միակողմանի</w:t>
      </w:r>
      <w:r w:rsidR="004D2415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4D2415" w:rsidRPr="00D33061">
        <w:rPr>
          <w:rFonts w:ascii="Sylfaen" w:hAnsi="Sylfaen" w:cs="Sylfaen"/>
          <w:sz w:val="20"/>
          <w:szCs w:val="20"/>
          <w:lang w:val="hy-AM"/>
        </w:rPr>
        <w:t>հաստատված</w:t>
      </w:r>
      <w:r w:rsidR="004D2415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4D2415" w:rsidRPr="00D33061">
        <w:rPr>
          <w:rFonts w:ascii="Sylfaen" w:hAnsi="Sylfaen" w:cs="Sylfaen"/>
          <w:sz w:val="20"/>
          <w:szCs w:val="20"/>
          <w:lang w:val="hy-AM"/>
        </w:rPr>
        <w:t>հայտարարության՝</w:t>
      </w:r>
      <w:r w:rsidR="004D2415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4D2415" w:rsidRPr="00D33061">
        <w:rPr>
          <w:rFonts w:ascii="Sylfaen" w:hAnsi="Sylfaen" w:cs="Sylfaen"/>
          <w:sz w:val="20"/>
          <w:szCs w:val="20"/>
          <w:lang w:val="hy-AM"/>
        </w:rPr>
        <w:t>տուժանքի</w:t>
      </w:r>
      <w:r w:rsidR="004D2415" w:rsidRPr="00D33061">
        <w:rPr>
          <w:rFonts w:ascii="Arial Armenian" w:hAnsi="Arial Armenian" w:cs="Sylfaen"/>
          <w:sz w:val="20"/>
          <w:szCs w:val="20"/>
          <w:lang w:val="hy-AM"/>
        </w:rPr>
        <w:t xml:space="preserve"> (</w:t>
      </w:r>
      <w:r w:rsidR="004D2415" w:rsidRPr="00D33061">
        <w:rPr>
          <w:rFonts w:ascii="Sylfaen" w:hAnsi="Sylfaen" w:cs="Sylfaen"/>
          <w:sz w:val="20"/>
          <w:szCs w:val="20"/>
          <w:lang w:val="hy-AM"/>
        </w:rPr>
        <w:t>հավելված</w:t>
      </w:r>
      <w:r w:rsidR="004D2415" w:rsidRPr="00D33061">
        <w:rPr>
          <w:rFonts w:ascii="Arial Armenian" w:hAnsi="Arial Armenian" w:cs="Sylfaen"/>
          <w:sz w:val="20"/>
          <w:szCs w:val="20"/>
          <w:lang w:val="hy-AM"/>
        </w:rPr>
        <w:t xml:space="preserve"> 5.1) </w:t>
      </w:r>
      <w:r w:rsidR="004D2415" w:rsidRPr="00D33061">
        <w:rPr>
          <w:rFonts w:ascii="Sylfaen" w:hAnsi="Sylfaen" w:cs="Sylfaen"/>
          <w:sz w:val="20"/>
          <w:szCs w:val="20"/>
          <w:lang w:val="hy-AM"/>
        </w:rPr>
        <w:t>կամ</w:t>
      </w:r>
      <w:r w:rsidR="004D2415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4D2415" w:rsidRPr="00D33061">
        <w:rPr>
          <w:rFonts w:ascii="Sylfaen" w:hAnsi="Sylfaen" w:cs="Sylfaen"/>
          <w:sz w:val="20"/>
          <w:szCs w:val="20"/>
          <w:lang w:val="hy-AM"/>
        </w:rPr>
        <w:t>կանխիկ</w:t>
      </w:r>
      <w:r w:rsidR="004D2415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4D2415" w:rsidRPr="00D33061">
        <w:rPr>
          <w:rFonts w:ascii="Sylfaen" w:hAnsi="Sylfaen" w:cs="Sylfaen"/>
          <w:sz w:val="20"/>
          <w:szCs w:val="20"/>
          <w:lang w:val="hy-AM"/>
        </w:rPr>
        <w:t>փողի</w:t>
      </w:r>
      <w:r w:rsidR="004D2415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4D2415" w:rsidRPr="00D33061">
        <w:rPr>
          <w:rFonts w:ascii="Sylfaen" w:hAnsi="Sylfaen" w:cs="Sylfaen"/>
          <w:sz w:val="20"/>
          <w:szCs w:val="20"/>
          <w:lang w:val="hy-AM"/>
        </w:rPr>
        <w:t>ձևով</w:t>
      </w:r>
      <w:r w:rsidR="00501A05" w:rsidRPr="00D33061">
        <w:rPr>
          <w:rFonts w:ascii="Arial Armenian" w:hAnsi="Arial Armenian" w:cs="Sylfaen"/>
          <w:sz w:val="20"/>
          <w:lang w:val="hy-AM"/>
        </w:rPr>
        <w:t>:</w:t>
      </w:r>
      <w:r w:rsidR="00084034" w:rsidRPr="00D33061">
        <w:rPr>
          <w:rStyle w:val="af6"/>
          <w:rFonts w:ascii="Arial Armenian" w:hAnsi="Arial Armenian" w:cs="Sylfaen"/>
          <w:sz w:val="20"/>
          <w:lang w:val="hy-AM"/>
        </w:rPr>
        <w:footnoteReference w:id="10"/>
      </w:r>
    </w:p>
    <w:p w14:paraId="7154DD15" w14:textId="77777777" w:rsidR="00F562EA" w:rsidRPr="00D33061" w:rsidRDefault="00F562EA" w:rsidP="00084034">
      <w:pPr>
        <w:shd w:val="clear" w:color="auto" w:fill="FFFFFF"/>
        <w:ind w:firstLine="375"/>
        <w:jc w:val="both"/>
        <w:rPr>
          <w:rFonts w:ascii="Arial Armenian" w:hAnsi="Arial Armenian" w:cs="Sylfaen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Եթե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գնման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ընթացակարգը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կազմակերպված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չափաբաժիններով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մասնակիցը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ընտրված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մասնակից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ճանաչվում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մեկից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ավելի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չափաբաժինների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մասով</w:t>
      </w:r>
      <w:r w:rsidR="00076C2C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ապա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կարող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է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ներկայացնել՝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ինչպես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յուրաքանչյուր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չափաբաժնի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համար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առանձին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="00076C2C" w:rsidRPr="00D33061">
        <w:rPr>
          <w:rFonts w:ascii="Sylfaen" w:hAnsi="Sylfaen" w:cs="Sylfaen"/>
          <w:sz w:val="20"/>
          <w:lang w:val="hy-AM"/>
        </w:rPr>
        <w:t>այնպես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էլ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մեկ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պայմանագրի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ապահովում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` </w:t>
      </w:r>
      <w:r w:rsidR="00076C2C" w:rsidRPr="00D33061">
        <w:rPr>
          <w:rFonts w:ascii="Sylfaen" w:hAnsi="Sylfaen" w:cs="Sylfaen"/>
          <w:sz w:val="20"/>
          <w:lang w:val="hy-AM"/>
        </w:rPr>
        <w:t>բոլոր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չափաբաժինների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համար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: </w:t>
      </w:r>
      <w:r w:rsidR="00076C2C" w:rsidRPr="00D33061">
        <w:rPr>
          <w:rFonts w:ascii="Sylfaen" w:hAnsi="Sylfaen" w:cs="Sylfaen"/>
          <w:sz w:val="20"/>
          <w:lang w:val="hy-AM"/>
        </w:rPr>
        <w:t>Մեկ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պայմանագրի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ապահովում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ներկայացվելու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դեպքում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դրա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գումարը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հաշվարկվում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է</w:t>
      </w:r>
      <w:r w:rsidR="00076C2C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ներկայացված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չափաբաժինների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գնման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գների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հանրագումարի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նկատմամբ՝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հաշվի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առնելով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Կարգի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32-</w:t>
      </w:r>
      <w:r w:rsidR="003B269F" w:rsidRPr="00D33061">
        <w:rPr>
          <w:rFonts w:ascii="Sylfaen" w:hAnsi="Sylfaen" w:cs="Sylfaen"/>
          <w:sz w:val="20"/>
          <w:lang w:val="hy-AM"/>
        </w:rPr>
        <w:t>րդ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կետի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9-</w:t>
      </w:r>
      <w:r w:rsidR="003B269F" w:rsidRPr="00D33061">
        <w:rPr>
          <w:rFonts w:ascii="Sylfaen" w:hAnsi="Sylfaen" w:cs="Sylfaen"/>
          <w:sz w:val="20"/>
          <w:lang w:val="hy-AM"/>
        </w:rPr>
        <w:t>րդ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ենթակետի</w:t>
      </w:r>
      <w:r w:rsidR="003B269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պահանջները</w:t>
      </w:r>
      <w:r w:rsidR="003B269F" w:rsidRPr="00D33061">
        <w:rPr>
          <w:rFonts w:ascii="Arial Armenian" w:hAnsi="Arial Armenian" w:cs="Sylfaen"/>
          <w:sz w:val="20"/>
          <w:lang w:val="hy-AM"/>
        </w:rPr>
        <w:t>:</w:t>
      </w:r>
      <w:r w:rsidR="003B269F" w:rsidRPr="00D33061">
        <w:rPr>
          <w:rFonts w:ascii="Arial Armenian" w:hAnsi="Arial Armenian"/>
          <w:color w:val="000000"/>
          <w:lang w:val="hy-AM"/>
        </w:rPr>
        <w:t xml:space="preserve"> </w:t>
      </w:r>
    </w:p>
    <w:p w14:paraId="5FB25342" w14:textId="41939EFC" w:rsidR="00281740" w:rsidRPr="00D33061" w:rsidRDefault="00281740" w:rsidP="00084034">
      <w:pPr>
        <w:ind w:firstLine="567"/>
        <w:jc w:val="both"/>
        <w:rPr>
          <w:rFonts w:ascii="Arial Armenian" w:hAnsi="Arial Armenian"/>
          <w:sz w:val="20"/>
          <w:szCs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ապահովումը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պետք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վավեր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լինի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առնվազն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մինչև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կնքվելիք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սահմանվող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պարտավորությունների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410FAF" w:rsidRPr="00D33061">
        <w:rPr>
          <w:rFonts w:ascii="Sylfaen" w:hAnsi="Sylfaen" w:cs="Sylfaen"/>
          <w:sz w:val="20"/>
          <w:lang w:val="hy-AM"/>
        </w:rPr>
        <w:t>ամբողջական</w:t>
      </w:r>
      <w:r w:rsidR="00410FA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410FAF" w:rsidRPr="00D33061">
        <w:rPr>
          <w:rFonts w:ascii="Sylfaen" w:hAnsi="Sylfaen" w:cs="Sylfaen"/>
          <w:sz w:val="20"/>
          <w:lang w:val="hy-AM"/>
        </w:rPr>
        <w:t>կատարման</w:t>
      </w:r>
      <w:r w:rsidR="00410FA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410FAF" w:rsidRPr="00D33061">
        <w:rPr>
          <w:rFonts w:ascii="Sylfaen" w:hAnsi="Sylfaen" w:cs="Sylfaen"/>
          <w:sz w:val="20"/>
          <w:lang w:val="hy-AM"/>
        </w:rPr>
        <w:t>վերջին</w:t>
      </w:r>
      <w:r w:rsidR="00410FA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410FAF" w:rsidRPr="00D33061">
        <w:rPr>
          <w:rFonts w:ascii="Sylfaen" w:hAnsi="Sylfaen" w:cs="Sylfaen"/>
          <w:sz w:val="20"/>
          <w:lang w:val="hy-AM"/>
        </w:rPr>
        <w:t>օրվան</w:t>
      </w:r>
      <w:r w:rsidR="00410FA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410FAF" w:rsidRPr="00D33061">
        <w:rPr>
          <w:rFonts w:ascii="Sylfaen" w:hAnsi="Sylfaen" w:cs="Sylfaen"/>
          <w:sz w:val="20"/>
          <w:lang w:val="hy-AM"/>
        </w:rPr>
        <w:t>հաջորդող</w:t>
      </w:r>
      <w:r w:rsidR="00410FA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4D2415" w:rsidRPr="00D33061">
        <w:rPr>
          <w:rFonts w:ascii="Arial Armenian" w:hAnsi="Arial Armenian" w:cs="Sylfaen"/>
          <w:sz w:val="20"/>
          <w:lang w:val="hy-AM"/>
        </w:rPr>
        <w:t>2</w:t>
      </w:r>
      <w:r w:rsidRPr="00D33061">
        <w:rPr>
          <w:rFonts w:ascii="Arial Armenian" w:hAnsi="Arial Armenian" w:cs="Sylfaen"/>
          <w:sz w:val="20"/>
          <w:lang w:val="hy-AM"/>
        </w:rPr>
        <w:t>0-</w:t>
      </w:r>
      <w:r w:rsidRPr="00D33061">
        <w:rPr>
          <w:rFonts w:ascii="Sylfaen" w:hAnsi="Sylfaen" w:cs="Sylfaen"/>
          <w:sz w:val="20"/>
          <w:lang w:val="hy-AM"/>
        </w:rPr>
        <w:t>րդ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558B9" w:rsidRPr="00D33061">
        <w:rPr>
          <w:rFonts w:ascii="Sylfaen" w:hAnsi="Sylfaen" w:cs="Sylfaen"/>
          <w:sz w:val="20"/>
          <w:lang w:val="hy-AM"/>
        </w:rPr>
        <w:t>աշխատանքային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օրը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ներառյալ</w:t>
      </w:r>
      <w:r w:rsidRPr="00D33061">
        <w:rPr>
          <w:rFonts w:ascii="Arial Armenian" w:hAnsi="Arial Armenian" w:cs="Sylfaen"/>
          <w:sz w:val="20"/>
          <w:lang w:val="hy-AM"/>
        </w:rPr>
        <w:t>: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ապահովումը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այն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ներկայացրած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անձին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վերադարձվում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կնքված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պայմանագրով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ստանձնված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ամբողջական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կատարման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դեպքում՝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ամբողջական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կատարման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ժամկետը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լրանալուն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հաջորդող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5 </w:t>
      </w:r>
      <w:r w:rsidRPr="00D33061">
        <w:rPr>
          <w:rFonts w:ascii="Sylfaen" w:hAnsi="Sylfaen" w:cs="Sylfaen"/>
          <w:sz w:val="20"/>
          <w:szCs w:val="20"/>
          <w:lang w:val="hy-AM"/>
        </w:rPr>
        <w:t>աշխատանքային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օրվա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ընթացքում</w:t>
      </w:r>
      <w:r w:rsidRPr="00D33061">
        <w:rPr>
          <w:rFonts w:ascii="Arial Armenian" w:hAnsi="Arial Armenian"/>
          <w:sz w:val="20"/>
          <w:szCs w:val="20"/>
          <w:lang w:val="hy-AM"/>
        </w:rPr>
        <w:t>:</w:t>
      </w:r>
    </w:p>
    <w:p w14:paraId="5730E2B7" w14:textId="77777777" w:rsidR="00281740" w:rsidRPr="00D33061" w:rsidRDefault="00281740" w:rsidP="00281740">
      <w:pPr>
        <w:ind w:firstLine="567"/>
        <w:jc w:val="both"/>
        <w:rPr>
          <w:rFonts w:ascii="Arial Armenian" w:hAnsi="Arial Armenian" w:cs="Arial"/>
          <w:sz w:val="20"/>
          <w:lang w:val="hy-AM"/>
        </w:rPr>
      </w:pPr>
      <w:r w:rsidRPr="00D33061">
        <w:rPr>
          <w:rFonts w:ascii="Sylfaen" w:hAnsi="Sylfaen" w:cs="Sylfaen"/>
          <w:sz w:val="20"/>
          <w:szCs w:val="20"/>
          <w:lang w:val="hy-AM"/>
        </w:rPr>
        <w:t>Կանխիկ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փողի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ձևով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ներկայացված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ապահովումը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պետք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փոխանցվի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Կենտրոնական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գանձապետարանում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լիազորված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մարմնի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անվամբ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բացված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Arial Armenian" w:hAnsi="Arial Armenian" w:cs="Arial Armenian"/>
          <w:sz w:val="20"/>
          <w:lang w:val="hy-AM"/>
        </w:rPr>
        <w:t>«</w:t>
      </w:r>
      <w:r w:rsidRPr="00D33061">
        <w:rPr>
          <w:rFonts w:ascii="Arial Armenian" w:hAnsi="Arial Armenian" w:cs="Arial"/>
          <w:sz w:val="20"/>
          <w:lang w:val="hy-AM"/>
        </w:rPr>
        <w:t>900008000664</w:t>
      </w:r>
      <w:r w:rsidRPr="00D33061">
        <w:rPr>
          <w:rFonts w:ascii="Arial Armenian" w:hAnsi="Arial Armenian" w:cs="Arial Armenian"/>
          <w:sz w:val="20"/>
          <w:lang w:val="hy-AM"/>
        </w:rPr>
        <w:t>»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գանձապետական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հաշվին</w:t>
      </w:r>
      <w:r w:rsidRPr="00D33061">
        <w:rPr>
          <w:rFonts w:ascii="Arial Armenian" w:hAnsi="Arial Armenian" w:cs="Arial"/>
          <w:sz w:val="20"/>
          <w:lang w:val="hy-AM"/>
        </w:rPr>
        <w:t xml:space="preserve">.  </w:t>
      </w:r>
    </w:p>
    <w:p w14:paraId="09767B39" w14:textId="77777777" w:rsidR="00774D8A" w:rsidRPr="00D33061" w:rsidRDefault="00281740" w:rsidP="000B7538">
      <w:pPr>
        <w:ind w:firstLine="567"/>
        <w:jc w:val="both"/>
        <w:rPr>
          <w:rFonts w:ascii="Arial Armenian" w:hAnsi="Arial Armenian" w:cs="Arial"/>
          <w:sz w:val="20"/>
          <w:lang w:val="hy-AM"/>
        </w:rPr>
      </w:pPr>
      <w:r w:rsidRPr="00D33061">
        <w:rPr>
          <w:rFonts w:ascii="Arial Armenian" w:hAnsi="Arial Armenian" w:cs="Sylfaen"/>
          <w:sz w:val="20"/>
          <w:lang w:val="hy-AM"/>
        </w:rPr>
        <w:t xml:space="preserve">10.4 </w:t>
      </w:r>
      <w:r w:rsidR="00441C20" w:rsidRPr="00D33061">
        <w:rPr>
          <w:rFonts w:ascii="Sylfaen" w:hAnsi="Sylfaen" w:cs="Sylfaen"/>
          <w:sz w:val="20"/>
          <w:lang w:val="hy-AM"/>
        </w:rPr>
        <w:t>Ե</w:t>
      </w:r>
      <w:r w:rsidR="00F96621" w:rsidRPr="00D33061">
        <w:rPr>
          <w:rFonts w:ascii="Sylfaen" w:hAnsi="Sylfaen" w:cs="Sylfaen"/>
          <w:sz w:val="20"/>
          <w:lang w:val="hy-AM"/>
        </w:rPr>
        <w:t>թե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գնման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ընթացակարգը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կազմակերպված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է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Օրենքի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15-</w:t>
      </w:r>
      <w:r w:rsidR="00F96621" w:rsidRPr="00D33061">
        <w:rPr>
          <w:rFonts w:ascii="Sylfaen" w:hAnsi="Sylfaen" w:cs="Sylfaen"/>
          <w:sz w:val="20"/>
          <w:lang w:val="hy-AM"/>
        </w:rPr>
        <w:t>րդ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հոդվածի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6-</w:t>
      </w:r>
      <w:r w:rsidR="00F96621" w:rsidRPr="00D33061">
        <w:rPr>
          <w:rFonts w:ascii="Sylfaen" w:hAnsi="Sylfaen" w:cs="Sylfaen"/>
          <w:sz w:val="20"/>
          <w:lang w:val="hy-AM"/>
        </w:rPr>
        <w:t>րդ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մասի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հիման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վրա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և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պայմանագիրը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կնքելու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իրավասության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առաջացման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պահին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նախատեսված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չեն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ֆինանսական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միջոցներ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, </w:t>
      </w:r>
      <w:r w:rsidR="00F96621" w:rsidRPr="00D33061">
        <w:rPr>
          <w:rFonts w:ascii="Sylfaen" w:hAnsi="Sylfaen" w:cs="Sylfaen"/>
          <w:sz w:val="20"/>
          <w:lang w:val="hy-AM"/>
        </w:rPr>
        <w:t>ապա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որակավորման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ապահովումները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ներկայացվում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</w:t>
      </w:r>
      <w:r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միակողմանի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հաստատված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հայտարարության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` </w:t>
      </w:r>
      <w:r w:rsidR="00F96621" w:rsidRPr="00D33061">
        <w:rPr>
          <w:rFonts w:ascii="Sylfaen" w:hAnsi="Sylfaen" w:cs="Sylfaen"/>
          <w:sz w:val="20"/>
          <w:lang w:val="hy-AM"/>
        </w:rPr>
        <w:t>տուժանքի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կամ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կանխիկ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փողի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ձևով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: </w:t>
      </w:r>
      <w:r w:rsidR="00F96621" w:rsidRPr="00D33061">
        <w:rPr>
          <w:rFonts w:ascii="Sylfaen" w:hAnsi="Sylfaen" w:cs="Sylfaen"/>
          <w:sz w:val="20"/>
          <w:lang w:val="hy-AM"/>
        </w:rPr>
        <w:t>Եթե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պայմանագիրը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կնքելու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իրավասության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առաջացման</w:t>
      </w:r>
      <w:r w:rsidR="00F96621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D33061">
        <w:rPr>
          <w:rFonts w:ascii="Sylfaen" w:hAnsi="Sylfaen" w:cs="Sylfaen"/>
          <w:sz w:val="20"/>
          <w:lang w:val="hy-AM"/>
        </w:rPr>
        <w:t>պահին</w:t>
      </w:r>
      <w:r w:rsidR="000B7538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նախատեսված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ֆինանսական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միջոցները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գերազանցում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են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076C2C" w:rsidRPr="00D33061">
        <w:rPr>
          <w:rFonts w:ascii="Arial Armenian" w:hAnsi="Arial Armenian" w:cs="Arial"/>
          <w:sz w:val="20"/>
          <w:lang w:val="hy-AM"/>
        </w:rPr>
        <w:t>25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մլն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. </w:t>
      </w:r>
      <w:r w:rsidR="00543250" w:rsidRPr="00D33061">
        <w:rPr>
          <w:rFonts w:ascii="Sylfaen" w:hAnsi="Sylfaen" w:cs="Sylfaen"/>
          <w:sz w:val="20"/>
          <w:lang w:val="hy-AM"/>
        </w:rPr>
        <w:t>ՀՀ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դրամը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, </w:t>
      </w:r>
      <w:r w:rsidR="00543250" w:rsidRPr="00D33061">
        <w:rPr>
          <w:rFonts w:ascii="Sylfaen" w:hAnsi="Sylfaen" w:cs="Sylfaen"/>
          <w:sz w:val="20"/>
          <w:lang w:val="hy-AM"/>
        </w:rPr>
        <w:t>սակայն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պայմանագրի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ամբողջական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կատ</w:t>
      </w:r>
      <w:r w:rsidR="00694F6D" w:rsidRPr="00D33061">
        <w:rPr>
          <w:rFonts w:ascii="Sylfaen" w:hAnsi="Sylfaen" w:cs="Sylfaen"/>
          <w:sz w:val="20"/>
          <w:lang w:val="hy-AM"/>
        </w:rPr>
        <w:t>արման</w:t>
      </w:r>
      <w:r w:rsidR="00694F6D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694F6D" w:rsidRPr="00D33061">
        <w:rPr>
          <w:rFonts w:ascii="Sylfaen" w:hAnsi="Sylfaen" w:cs="Sylfaen"/>
          <w:sz w:val="20"/>
          <w:lang w:val="hy-AM"/>
        </w:rPr>
        <w:t>համար</w:t>
      </w:r>
      <w:r w:rsidR="00694F6D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694F6D" w:rsidRPr="00D33061">
        <w:rPr>
          <w:rFonts w:ascii="Sylfaen" w:hAnsi="Sylfaen" w:cs="Sylfaen"/>
          <w:sz w:val="20"/>
          <w:lang w:val="hy-AM"/>
        </w:rPr>
        <w:t>հետագայում</w:t>
      </w:r>
      <w:r w:rsidR="00694F6D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694F6D" w:rsidRPr="00D33061">
        <w:rPr>
          <w:rFonts w:ascii="Sylfaen" w:hAnsi="Sylfaen" w:cs="Sylfaen"/>
          <w:sz w:val="20"/>
          <w:lang w:val="hy-AM"/>
        </w:rPr>
        <w:t>ևս</w:t>
      </w:r>
      <w:r w:rsidR="00694F6D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694F6D" w:rsidRPr="00D33061">
        <w:rPr>
          <w:rFonts w:ascii="Sylfaen" w:hAnsi="Sylfaen" w:cs="Sylfaen"/>
          <w:sz w:val="20"/>
          <w:lang w:val="hy-AM"/>
        </w:rPr>
        <w:t>պահան</w:t>
      </w:r>
      <w:r w:rsidR="00543250" w:rsidRPr="00D33061">
        <w:rPr>
          <w:rFonts w:ascii="Sylfaen" w:hAnsi="Sylfaen" w:cs="Sylfaen"/>
          <w:sz w:val="20"/>
          <w:lang w:val="hy-AM"/>
        </w:rPr>
        <w:t>ջվում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են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ֆինանսական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միջոցներ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, </w:t>
      </w:r>
      <w:r w:rsidR="00543250" w:rsidRPr="00D33061">
        <w:rPr>
          <w:rFonts w:ascii="Sylfaen" w:hAnsi="Sylfaen" w:cs="Sylfaen"/>
          <w:sz w:val="20"/>
          <w:lang w:val="hy-AM"/>
        </w:rPr>
        <w:t>ապա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պայմանագրի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և</w:t>
      </w:r>
      <w:r w:rsidR="00076C2C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որակավորման</w:t>
      </w:r>
      <w:r w:rsidR="00076C2C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ապահովում</w:t>
      </w:r>
      <w:r w:rsidR="00076C2C" w:rsidRPr="00D33061">
        <w:rPr>
          <w:rFonts w:ascii="Sylfaen" w:hAnsi="Sylfaen" w:cs="Sylfaen"/>
          <w:sz w:val="20"/>
          <w:lang w:val="hy-AM"/>
        </w:rPr>
        <w:t>ներ</w:t>
      </w:r>
      <w:r w:rsidR="00543250" w:rsidRPr="00D33061">
        <w:rPr>
          <w:rFonts w:ascii="Sylfaen" w:hAnsi="Sylfaen" w:cs="Sylfaen"/>
          <w:sz w:val="20"/>
          <w:lang w:val="hy-AM"/>
        </w:rPr>
        <w:t>ը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, </w:t>
      </w:r>
      <w:r w:rsidR="00543250" w:rsidRPr="00D33061">
        <w:rPr>
          <w:rFonts w:ascii="Sylfaen" w:hAnsi="Sylfaen" w:cs="Sylfaen"/>
          <w:sz w:val="20"/>
          <w:lang w:val="hy-AM"/>
        </w:rPr>
        <w:t>հատկացված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ֆինանսական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միջոցների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մասով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, </w:t>
      </w:r>
      <w:r w:rsidR="00543250" w:rsidRPr="00D33061">
        <w:rPr>
          <w:rFonts w:ascii="Sylfaen" w:hAnsi="Sylfaen" w:cs="Sylfaen"/>
          <w:sz w:val="20"/>
          <w:lang w:val="hy-AM"/>
        </w:rPr>
        <w:t>ներկայացվում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076C2C" w:rsidRPr="00D33061">
        <w:rPr>
          <w:rFonts w:ascii="Sylfaen" w:hAnsi="Sylfaen" w:cs="Sylfaen"/>
          <w:sz w:val="20"/>
          <w:lang w:val="hy-AM"/>
        </w:rPr>
        <w:t>են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lang w:val="hy-AM"/>
        </w:rPr>
        <w:t>բանկային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երաշխիքի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կամ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կանխիկ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փողի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, </w:t>
      </w:r>
      <w:r w:rsidR="00543250" w:rsidRPr="00D33061">
        <w:rPr>
          <w:rFonts w:ascii="Sylfaen" w:hAnsi="Sylfaen" w:cs="Sylfaen"/>
          <w:sz w:val="20"/>
          <w:lang w:val="hy-AM"/>
        </w:rPr>
        <w:t>իսկ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պահանջվող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ֆինանսական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միջոցների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մասով՝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միակողմանի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հաստատված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հայտարարության՝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տուժանքի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կամ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կանխիկ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փողի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D33061">
        <w:rPr>
          <w:rFonts w:ascii="Sylfaen" w:hAnsi="Sylfaen" w:cs="Sylfaen"/>
          <w:sz w:val="20"/>
          <w:lang w:val="hy-AM"/>
        </w:rPr>
        <w:t>ձևով</w:t>
      </w:r>
      <w:r w:rsidR="00543250" w:rsidRPr="00D33061">
        <w:rPr>
          <w:rFonts w:ascii="Arial Armenian" w:hAnsi="Arial Armenian" w:cs="Arial"/>
          <w:sz w:val="20"/>
          <w:lang w:val="hy-AM"/>
        </w:rPr>
        <w:t xml:space="preserve">: </w:t>
      </w:r>
    </w:p>
    <w:p w14:paraId="2161ED09" w14:textId="77777777" w:rsidR="00505AD4" w:rsidRPr="00D33061" w:rsidRDefault="00030D40" w:rsidP="00EF3662">
      <w:pPr>
        <w:ind w:firstLine="567"/>
        <w:jc w:val="both"/>
        <w:rPr>
          <w:rFonts w:ascii="Arial Armenian" w:hAnsi="Arial Armenian" w:cs="Sylfaen"/>
          <w:i/>
          <w:sz w:val="20"/>
          <w:lang w:val="af-ZA"/>
        </w:rPr>
      </w:pPr>
      <w:r w:rsidRPr="00D33061">
        <w:rPr>
          <w:rFonts w:ascii="Arial Armenian" w:hAnsi="Arial Armenian" w:cs="Sylfaen"/>
          <w:sz w:val="20"/>
          <w:lang w:val="hy-AM"/>
        </w:rPr>
        <w:t>10</w:t>
      </w:r>
      <w:r w:rsidR="00CA1C11" w:rsidRPr="00D33061">
        <w:rPr>
          <w:rFonts w:ascii="Arial Armenian" w:hAnsi="Arial Armenian" w:cs="Sylfaen"/>
          <w:sz w:val="20"/>
          <w:lang w:val="af-ZA"/>
        </w:rPr>
        <w:t>.</w:t>
      </w:r>
      <w:r w:rsidR="00F562EA" w:rsidRPr="00D33061">
        <w:rPr>
          <w:rFonts w:ascii="Arial Armenian" w:hAnsi="Arial Armenian" w:cs="Sylfaen"/>
          <w:sz w:val="20"/>
          <w:lang w:val="af-ZA"/>
        </w:rPr>
        <w:t>5</w:t>
      </w:r>
      <w:r w:rsidR="00D9302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hy-AM"/>
        </w:rPr>
        <w:t>Պայմանագրով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պ</w:t>
      </w:r>
      <w:r w:rsidR="00CA1C11" w:rsidRPr="00D33061">
        <w:rPr>
          <w:rFonts w:ascii="Sylfaen" w:hAnsi="Sylfaen" w:cs="Sylfaen"/>
          <w:sz w:val="20"/>
          <w:lang w:val="hy-AM"/>
        </w:rPr>
        <w:t>ատվիրատուի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hy-AM"/>
        </w:rPr>
        <w:t>կողմից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hy-AM"/>
        </w:rPr>
        <w:t>կանխավճար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hy-AM"/>
        </w:rPr>
        <w:t>հատկացվելու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hy-AM"/>
        </w:rPr>
        <w:t>պայման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hy-AM"/>
        </w:rPr>
        <w:t>նախատեսվելու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hy-AM"/>
        </w:rPr>
        <w:t>դեպքում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hy-AM"/>
        </w:rPr>
        <w:t>ընտրված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hy-AM"/>
        </w:rPr>
        <w:t>մասնակիցը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պ</w:t>
      </w:r>
      <w:r w:rsidR="00CA1C11" w:rsidRPr="00D33061">
        <w:rPr>
          <w:rFonts w:ascii="Sylfaen" w:hAnsi="Sylfaen" w:cs="Sylfaen"/>
          <w:sz w:val="20"/>
          <w:lang w:val="hy-AM"/>
        </w:rPr>
        <w:t>ատվիրատուին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hy-AM"/>
        </w:rPr>
        <w:t>է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hy-AM"/>
        </w:rPr>
        <w:t>ներկայացնում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B11B38" w:rsidRPr="00D33061">
        <w:rPr>
          <w:rFonts w:ascii="Sylfaen" w:hAnsi="Sylfaen" w:cs="Sylfaen"/>
          <w:sz w:val="20"/>
          <w:lang w:val="af-ZA"/>
        </w:rPr>
        <w:t>նաև</w:t>
      </w:r>
      <w:r w:rsidR="00B11B3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hy-AM"/>
        </w:rPr>
        <w:t>կանխավճարի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hy-AM"/>
        </w:rPr>
        <w:t>ապահովում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` </w:t>
      </w:r>
      <w:r w:rsidR="00CA1C11" w:rsidRPr="00D33061">
        <w:rPr>
          <w:rFonts w:ascii="Sylfaen" w:hAnsi="Sylfaen" w:cs="Sylfaen"/>
          <w:sz w:val="20"/>
          <w:lang w:val="hy-AM"/>
        </w:rPr>
        <w:t>կանխավճարի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hy-AM"/>
        </w:rPr>
        <w:t>չափով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="00B413A8" w:rsidRPr="00D33061">
        <w:rPr>
          <w:rFonts w:ascii="Sylfaen" w:hAnsi="Sylfaen" w:cs="Sylfaen"/>
          <w:sz w:val="20"/>
          <w:lang w:val="af-ZA"/>
        </w:rPr>
        <w:t>բանկային</w:t>
      </w:r>
      <w:r w:rsidR="00B413A8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hy-AM"/>
        </w:rPr>
        <w:t>երաշխիքի</w:t>
      </w:r>
      <w:r w:rsidR="00CA1C11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CA1C11" w:rsidRPr="00D33061">
        <w:rPr>
          <w:rFonts w:ascii="Sylfaen" w:hAnsi="Sylfaen" w:cs="Sylfaen"/>
          <w:sz w:val="20"/>
          <w:lang w:val="hy-AM"/>
        </w:rPr>
        <w:t>ձևով</w:t>
      </w:r>
      <w:r w:rsidR="00937F5E" w:rsidRPr="00D33061">
        <w:rPr>
          <w:rFonts w:ascii="Arial Armenian" w:hAnsi="Arial Armenian" w:cs="Sylfaen"/>
          <w:sz w:val="20"/>
          <w:lang w:val="hy-AM"/>
        </w:rPr>
        <w:t xml:space="preserve"> (</w:t>
      </w:r>
      <w:r w:rsidR="00937F5E" w:rsidRPr="00D33061">
        <w:rPr>
          <w:rFonts w:ascii="Sylfaen" w:hAnsi="Sylfaen" w:cs="Sylfaen"/>
          <w:sz w:val="20"/>
          <w:lang w:val="hy-AM"/>
        </w:rPr>
        <w:t>հավելված՝</w:t>
      </w:r>
      <w:r w:rsidR="00937F5E" w:rsidRPr="00D33061">
        <w:rPr>
          <w:rFonts w:ascii="Arial Armenian" w:hAnsi="Arial Armenian" w:cs="Sylfaen"/>
          <w:sz w:val="20"/>
          <w:lang w:val="hy-AM"/>
        </w:rPr>
        <w:t xml:space="preserve"> 5</w:t>
      </w:r>
      <w:r w:rsidR="00937F5E" w:rsidRPr="00D33061">
        <w:rPr>
          <w:rFonts w:ascii="MS Gothic" w:eastAsia="MS Gothic" w:hAnsi="MS Gothic" w:cs="MS Gothic" w:hint="eastAsia"/>
          <w:sz w:val="20"/>
          <w:lang w:val="hy-AM"/>
        </w:rPr>
        <w:t>․</w:t>
      </w:r>
      <w:r w:rsidR="00937F5E" w:rsidRPr="00D33061">
        <w:rPr>
          <w:rFonts w:ascii="Arial Armenian" w:hAnsi="Arial Armenian" w:cs="Sylfaen"/>
          <w:sz w:val="20"/>
          <w:lang w:val="hy-AM"/>
        </w:rPr>
        <w:t>2)</w:t>
      </w:r>
      <w:r w:rsidR="003A0A31" w:rsidRPr="00D33061">
        <w:rPr>
          <w:rFonts w:ascii="Arial Armenian" w:hAnsi="Arial Armenian" w:cs="Sylfaen"/>
          <w:sz w:val="20"/>
          <w:lang w:val="hy-AM"/>
        </w:rPr>
        <w:t>:</w:t>
      </w:r>
      <w:r w:rsidR="00CA1C11" w:rsidRPr="00D33061">
        <w:rPr>
          <w:rFonts w:ascii="Arial Armenian" w:hAnsi="Arial Armenian" w:cs="Sylfaen"/>
          <w:i/>
          <w:sz w:val="20"/>
          <w:lang w:val="af-ZA"/>
        </w:rPr>
        <w:t xml:space="preserve"> </w:t>
      </w:r>
    </w:p>
    <w:p w14:paraId="44CF3601" w14:textId="77777777" w:rsidR="00096865" w:rsidRPr="00D33061" w:rsidRDefault="00030D40" w:rsidP="006D2E03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 w:cs="Sylfaen"/>
          <w:sz w:val="20"/>
          <w:lang w:val="af-ZA"/>
        </w:rPr>
        <w:t>10</w:t>
      </w:r>
      <w:r w:rsidR="005162B1" w:rsidRPr="00D33061">
        <w:rPr>
          <w:rFonts w:ascii="Arial Armenian" w:hAnsi="Arial Armenian" w:cs="Sylfaen"/>
          <w:sz w:val="20"/>
          <w:lang w:val="af-ZA"/>
        </w:rPr>
        <w:t>.</w:t>
      </w:r>
      <w:r w:rsidR="00F02DBC" w:rsidRPr="00D33061">
        <w:rPr>
          <w:rFonts w:ascii="Arial Armenian" w:hAnsi="Arial Armenian" w:cs="Sylfaen"/>
          <w:sz w:val="20"/>
          <w:lang w:val="af-ZA"/>
        </w:rPr>
        <w:t>6</w:t>
      </w:r>
      <w:r w:rsidR="00D9302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Եթե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չափաբաժիններով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կազմակերպված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գնման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ընթացակարգի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շրջանակում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կնքված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պայմանագիրը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չկատարելու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կամ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ոչ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պատշաճ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կատարելու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հետևանքով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որևէ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չափաբաժնի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մասով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լուծվում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է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="00F02DBC" w:rsidRPr="00D33061">
        <w:rPr>
          <w:rFonts w:ascii="Sylfaen" w:hAnsi="Sylfaen" w:cs="Sylfaen"/>
          <w:sz w:val="20"/>
          <w:lang w:val="af-ZA"/>
        </w:rPr>
        <w:t>ապա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որակավորման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և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պայմանագրի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ապահովումները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վճարվում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են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միայն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այդ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չափաբաժնի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նկատմամբ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հաշվարկված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գումարի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D33061">
        <w:rPr>
          <w:rFonts w:ascii="Sylfaen" w:hAnsi="Sylfaen" w:cs="Sylfaen"/>
          <w:sz w:val="20"/>
          <w:lang w:val="af-ZA"/>
        </w:rPr>
        <w:t>չափով</w:t>
      </w:r>
      <w:r w:rsidR="00F02DBC" w:rsidRPr="00D33061">
        <w:rPr>
          <w:rFonts w:ascii="Arial Armenian" w:hAnsi="Arial Armenian" w:cs="Sylfaen"/>
          <w:sz w:val="20"/>
          <w:lang w:val="af-ZA"/>
        </w:rPr>
        <w:t xml:space="preserve">: </w:t>
      </w:r>
    </w:p>
    <w:p w14:paraId="5C57A5FE" w14:textId="77777777" w:rsidR="00DB4EFF" w:rsidRPr="00D33061" w:rsidRDefault="00DB4EFF" w:rsidP="00DB4EFF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 w:cs="Sylfaen"/>
          <w:sz w:val="20"/>
          <w:lang w:val="af-ZA"/>
        </w:rPr>
        <w:t xml:space="preserve">10.7 </w:t>
      </w:r>
      <w:r w:rsidRPr="00D33061">
        <w:rPr>
          <w:rFonts w:ascii="Sylfaen" w:hAnsi="Sylfaen" w:cs="Sylfaen"/>
          <w:sz w:val="20"/>
          <w:lang w:val="af-ZA"/>
        </w:rPr>
        <w:t>Պատվիրատուի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ղեկավարը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պայմանագրի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և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որակավորման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ապահովման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վճարման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պահանջը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բանկին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af-ZA"/>
        </w:rPr>
        <w:t>իսկ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կանխիկ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փողի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ձևով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ներկայացված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ապահովման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դեպքում՝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լիազորված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մարմնին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af-ZA"/>
        </w:rPr>
        <w:t>ներկայացնում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ապահովման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վճարման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հիմքը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առաջանալու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օրվան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հաջորդող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երեք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աշխատանքային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օրվա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ընթացքում</w:t>
      </w:r>
      <w:r w:rsidRPr="00D33061">
        <w:rPr>
          <w:rFonts w:ascii="Arial Armenian" w:hAnsi="Arial Armenian" w:cs="Sylfaen"/>
          <w:sz w:val="20"/>
          <w:lang w:val="af-ZA"/>
        </w:rPr>
        <w:t xml:space="preserve">: </w:t>
      </w:r>
      <w:r w:rsidRPr="00D33061">
        <w:rPr>
          <w:rFonts w:ascii="Sylfaen" w:hAnsi="Sylfaen" w:cs="Sylfaen"/>
          <w:sz w:val="20"/>
          <w:lang w:val="af-ZA"/>
        </w:rPr>
        <w:t>Եթե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ապահովման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վճարման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պահանջը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բանկի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կողմից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մերժվում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պահանջը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կամ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դրան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կից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փաստաթղթերը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ոչ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lastRenderedPageBreak/>
        <w:t>ամբողջական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ներկայացված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լինելու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հիմքով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af-ZA"/>
        </w:rPr>
        <w:t>ապա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նոր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պահանջը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պատվիրատուի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ղեկավարը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բանկ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ներկայացնում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մերժումը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ստանալուն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հաջորդող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երկու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աշխատանքային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օրվա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af-ZA"/>
        </w:rPr>
        <w:t>ընթացքում</w:t>
      </w:r>
      <w:r w:rsidRPr="00D33061">
        <w:rPr>
          <w:rFonts w:ascii="Arial Armenian" w:hAnsi="Arial Armenian" w:cs="Sylfaen"/>
          <w:sz w:val="20"/>
          <w:lang w:val="af-ZA"/>
        </w:rPr>
        <w:t xml:space="preserve">: </w:t>
      </w:r>
    </w:p>
    <w:p w14:paraId="2987F51D" w14:textId="77777777" w:rsidR="00DB4EFF" w:rsidRPr="00D33061" w:rsidRDefault="00DB4EFF" w:rsidP="00DB4EFF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</w:p>
    <w:p w14:paraId="5FD32C54" w14:textId="77777777" w:rsidR="00DB4EFF" w:rsidRPr="00D33061" w:rsidRDefault="00DB4EFF" w:rsidP="006D2E03">
      <w:pPr>
        <w:ind w:firstLine="567"/>
        <w:jc w:val="both"/>
        <w:rPr>
          <w:rFonts w:ascii="Arial Armenian" w:hAnsi="Arial Armenian"/>
          <w:b/>
          <w:szCs w:val="22"/>
          <w:lang w:val="af-ZA"/>
        </w:rPr>
      </w:pPr>
    </w:p>
    <w:p w14:paraId="435887B4" w14:textId="77777777" w:rsidR="00096865" w:rsidRPr="00D33061" w:rsidRDefault="008D5016" w:rsidP="00EF3662">
      <w:pPr>
        <w:jc w:val="center"/>
        <w:rPr>
          <w:rFonts w:ascii="Arial Armenian" w:hAnsi="Arial Armenian" w:cs="Arial"/>
          <w:b/>
          <w:sz w:val="20"/>
          <w:lang w:val="af-ZA"/>
        </w:rPr>
      </w:pPr>
      <w:r w:rsidRPr="00D33061">
        <w:rPr>
          <w:rFonts w:ascii="Arial Armenian" w:hAnsi="Arial Armenian"/>
          <w:b/>
          <w:sz w:val="20"/>
          <w:lang w:val="af-ZA"/>
        </w:rPr>
        <w:t>1</w:t>
      </w:r>
      <w:r w:rsidR="00030D40" w:rsidRPr="00D33061">
        <w:rPr>
          <w:rFonts w:ascii="Arial Armenian" w:hAnsi="Arial Armenian"/>
          <w:b/>
          <w:sz w:val="20"/>
          <w:lang w:val="af-ZA"/>
        </w:rPr>
        <w:t>1</w:t>
      </w:r>
      <w:r w:rsidRPr="00D33061">
        <w:rPr>
          <w:rFonts w:ascii="Arial Armenian" w:hAnsi="Arial Armenian"/>
          <w:b/>
          <w:sz w:val="20"/>
          <w:lang w:val="af-ZA"/>
        </w:rPr>
        <w:t xml:space="preserve">. </w:t>
      </w:r>
      <w:r w:rsidRPr="00D33061">
        <w:rPr>
          <w:rFonts w:ascii="Sylfaen" w:hAnsi="Sylfaen" w:cs="Sylfaen"/>
          <w:b/>
          <w:sz w:val="20"/>
          <w:lang w:val="af-ZA"/>
        </w:rPr>
        <w:t>ԸՆԹԱՑԱԿԱՐԳԸ</w:t>
      </w:r>
      <w:r w:rsidRPr="00D33061">
        <w:rPr>
          <w:rFonts w:ascii="Arial Armenian" w:hAnsi="Arial Armenian" w:cs="Arial"/>
          <w:b/>
          <w:sz w:val="20"/>
          <w:lang w:val="af-ZA"/>
        </w:rPr>
        <w:t xml:space="preserve"> </w:t>
      </w:r>
      <w:r w:rsidRPr="00D33061">
        <w:rPr>
          <w:rFonts w:ascii="Sylfaen" w:hAnsi="Sylfaen" w:cs="Sylfaen"/>
          <w:b/>
          <w:sz w:val="20"/>
          <w:lang w:val="af-ZA"/>
        </w:rPr>
        <w:t>ՉԿԱՅԱՑԱԾ</w:t>
      </w:r>
      <w:r w:rsidRPr="00D33061">
        <w:rPr>
          <w:rFonts w:ascii="Arial Armenian" w:hAnsi="Arial Armenian" w:cs="Arial"/>
          <w:b/>
          <w:sz w:val="20"/>
          <w:lang w:val="af-ZA"/>
        </w:rPr>
        <w:t xml:space="preserve"> </w:t>
      </w:r>
      <w:r w:rsidRPr="00D33061">
        <w:rPr>
          <w:rFonts w:ascii="Sylfaen" w:hAnsi="Sylfaen" w:cs="Sylfaen"/>
          <w:b/>
          <w:sz w:val="20"/>
          <w:lang w:val="af-ZA"/>
        </w:rPr>
        <w:t>ՀԱՅՏԱՐԱՐԵԼԸ</w:t>
      </w:r>
    </w:p>
    <w:p w14:paraId="365AE187" w14:textId="77777777" w:rsidR="00096865" w:rsidRPr="00D33061" w:rsidRDefault="00096865" w:rsidP="00EF3662">
      <w:pPr>
        <w:jc w:val="center"/>
        <w:rPr>
          <w:rFonts w:ascii="Arial Armenian" w:hAnsi="Arial Armenian"/>
          <w:b/>
          <w:sz w:val="20"/>
          <w:lang w:val="af-ZA"/>
        </w:rPr>
      </w:pPr>
    </w:p>
    <w:p w14:paraId="578AC96A" w14:textId="77777777" w:rsidR="00096865" w:rsidRPr="00D33061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/>
          <w:sz w:val="20"/>
          <w:lang w:val="af-ZA"/>
        </w:rPr>
        <w:t>1</w:t>
      </w:r>
      <w:r w:rsidR="00030D40" w:rsidRPr="00D33061">
        <w:rPr>
          <w:rFonts w:ascii="Arial Armenian" w:hAnsi="Arial Armenian"/>
          <w:sz w:val="20"/>
          <w:lang w:val="af-ZA"/>
        </w:rPr>
        <w:t>1</w:t>
      </w:r>
      <w:r w:rsidRPr="00D33061">
        <w:rPr>
          <w:rFonts w:ascii="Arial Armenian" w:hAnsi="Arial Armenian"/>
          <w:sz w:val="20"/>
          <w:lang w:val="af-ZA"/>
        </w:rPr>
        <w:t>.</w:t>
      </w:r>
      <w:r w:rsidRPr="00D33061">
        <w:rPr>
          <w:rFonts w:ascii="Arial Armenian" w:hAnsi="Arial Armenian" w:cs="Sylfaen"/>
          <w:sz w:val="20"/>
          <w:lang w:val="af-ZA"/>
        </w:rPr>
        <w:t xml:space="preserve">1 </w:t>
      </w:r>
      <w:r w:rsidRPr="00D33061">
        <w:rPr>
          <w:rFonts w:ascii="Sylfaen" w:hAnsi="Sylfaen" w:cs="Sylfaen"/>
          <w:sz w:val="20"/>
          <w:lang w:val="ru-RU"/>
        </w:rPr>
        <w:t>Օրենքի</w:t>
      </w:r>
      <w:r w:rsidRPr="00D33061">
        <w:rPr>
          <w:rFonts w:ascii="Arial Armenian" w:hAnsi="Arial Armenian" w:cs="Sylfaen"/>
          <w:sz w:val="20"/>
          <w:lang w:val="af-ZA"/>
        </w:rPr>
        <w:t xml:space="preserve"> 3</w:t>
      </w:r>
      <w:r w:rsidR="00A747D4" w:rsidRPr="00D33061">
        <w:rPr>
          <w:rFonts w:ascii="Arial Armenian" w:hAnsi="Arial Armenian" w:cs="Sylfaen"/>
          <w:sz w:val="20"/>
          <w:lang w:val="af-ZA"/>
        </w:rPr>
        <w:t>7</w:t>
      </w:r>
      <w:r w:rsidRPr="00D33061">
        <w:rPr>
          <w:rFonts w:ascii="Arial Armenian" w:hAnsi="Arial Armenian" w:cs="Sylfaen"/>
          <w:sz w:val="20"/>
          <w:lang w:val="af-ZA"/>
        </w:rPr>
        <w:t>-</w:t>
      </w:r>
      <w:r w:rsidRPr="00D33061">
        <w:rPr>
          <w:rFonts w:ascii="Sylfaen" w:hAnsi="Sylfaen" w:cs="Sylfaen"/>
          <w:sz w:val="20"/>
          <w:lang w:val="ru-RU"/>
        </w:rPr>
        <w:t>րդ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հոդվածի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համաձայն</w:t>
      </w:r>
      <w:r w:rsidRPr="00D33061">
        <w:rPr>
          <w:rFonts w:ascii="Arial Armenian" w:hAnsi="Arial Armenian" w:cs="Sylfaen"/>
          <w:sz w:val="20"/>
          <w:lang w:val="af-ZA"/>
        </w:rPr>
        <w:t xml:space="preserve">` </w:t>
      </w:r>
      <w:r w:rsidRPr="00D33061">
        <w:rPr>
          <w:rFonts w:ascii="Sylfaen" w:hAnsi="Sylfaen" w:cs="Sylfaen"/>
          <w:sz w:val="20"/>
          <w:lang w:val="ru-RU"/>
        </w:rPr>
        <w:t>հանձնաժողովը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սույն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ընթացակարգը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չկայացած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հայտարարում</w:t>
      </w:r>
      <w:r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lang w:val="ru-RU"/>
        </w:rPr>
        <w:t>եթե</w:t>
      </w:r>
      <w:r w:rsidRPr="00D33061">
        <w:rPr>
          <w:rFonts w:ascii="Arial Armenian" w:hAnsi="Arial Armenian" w:cs="Sylfaen"/>
          <w:sz w:val="20"/>
          <w:lang w:val="af-ZA"/>
        </w:rPr>
        <w:t>`</w:t>
      </w:r>
    </w:p>
    <w:p w14:paraId="025DCB64" w14:textId="77777777" w:rsidR="00096865" w:rsidRPr="00D33061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 w:cs="Sylfaen"/>
          <w:sz w:val="20"/>
          <w:lang w:val="af-ZA"/>
        </w:rPr>
        <w:t xml:space="preserve">1) </w:t>
      </w:r>
      <w:r w:rsidRPr="00D33061">
        <w:rPr>
          <w:rFonts w:ascii="Sylfaen" w:hAnsi="Sylfaen" w:cs="Sylfaen"/>
          <w:sz w:val="20"/>
          <w:lang w:val="ru-RU"/>
        </w:rPr>
        <w:t>հայտերից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ոչ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մեկը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չի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համապատասխանում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հրավերի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պայմաններին</w:t>
      </w:r>
      <w:r w:rsidRPr="00D33061">
        <w:rPr>
          <w:rFonts w:ascii="Arial Armenian" w:hAnsi="Arial Armenian" w:cs="Sylfaen"/>
          <w:sz w:val="20"/>
          <w:lang w:val="af-ZA"/>
        </w:rPr>
        <w:t>.</w:t>
      </w:r>
    </w:p>
    <w:p w14:paraId="635073AC" w14:textId="5746FFA3" w:rsidR="00096865" w:rsidRPr="00D33061" w:rsidRDefault="00096865" w:rsidP="00EF3662">
      <w:pPr>
        <w:ind w:firstLine="567"/>
        <w:jc w:val="both"/>
        <w:rPr>
          <w:rFonts w:ascii="Arial Armenian" w:hAnsi="Arial Armenian" w:cs="Sylfaen"/>
          <w:sz w:val="20"/>
          <w:vertAlign w:val="superscript"/>
          <w:lang w:val="hy-AM"/>
        </w:rPr>
      </w:pPr>
      <w:r w:rsidRPr="00D33061">
        <w:rPr>
          <w:rFonts w:ascii="Arial Armenian" w:hAnsi="Arial Armenian" w:cs="Sylfaen"/>
          <w:sz w:val="20"/>
          <w:lang w:val="af-ZA"/>
        </w:rPr>
        <w:t xml:space="preserve">2) </w:t>
      </w:r>
      <w:r w:rsidRPr="00D33061">
        <w:rPr>
          <w:rFonts w:ascii="Sylfaen" w:hAnsi="Sylfaen" w:cs="Sylfaen"/>
          <w:sz w:val="20"/>
          <w:lang w:val="ru-RU"/>
        </w:rPr>
        <w:t>դադարում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գոյություն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ունենալ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գնման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պահանջը</w:t>
      </w:r>
      <w:r w:rsidR="00FF0FE2" w:rsidRPr="00D33061">
        <w:rPr>
          <w:rFonts w:ascii="Arial Armenian" w:hAnsi="Arial Armenian" w:cs="Sylfaen"/>
          <w:sz w:val="20"/>
          <w:lang w:val="hy-AM"/>
        </w:rPr>
        <w:t xml:space="preserve">: </w:t>
      </w:r>
    </w:p>
    <w:p w14:paraId="20727E1B" w14:textId="77777777" w:rsidR="00096865" w:rsidRPr="00D33061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 w:cs="Sylfaen"/>
          <w:sz w:val="20"/>
          <w:lang w:val="af-ZA"/>
        </w:rPr>
        <w:t xml:space="preserve">3) </w:t>
      </w:r>
      <w:r w:rsidRPr="00D33061">
        <w:rPr>
          <w:rFonts w:ascii="Sylfaen" w:hAnsi="Sylfaen" w:cs="Sylfaen"/>
          <w:sz w:val="20"/>
          <w:lang w:val="hy-AM"/>
        </w:rPr>
        <w:t>ոչ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հայտ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ներկայացվել</w:t>
      </w:r>
      <w:r w:rsidRPr="00D33061">
        <w:rPr>
          <w:rFonts w:ascii="Arial Armenian" w:hAnsi="Arial Armenian" w:cs="Sylfaen"/>
          <w:sz w:val="20"/>
          <w:lang w:val="af-ZA"/>
        </w:rPr>
        <w:t>.</w:t>
      </w:r>
    </w:p>
    <w:p w14:paraId="635C9C83" w14:textId="77777777" w:rsidR="00096865" w:rsidRPr="00D33061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 w:cs="Sylfaen"/>
          <w:sz w:val="20"/>
          <w:lang w:val="af-ZA"/>
        </w:rPr>
        <w:t xml:space="preserve">4) </w:t>
      </w:r>
      <w:r w:rsidRPr="00D33061">
        <w:rPr>
          <w:rFonts w:ascii="Sylfaen" w:hAnsi="Sylfaen" w:cs="Sylfaen"/>
          <w:sz w:val="20"/>
          <w:lang w:val="ru-RU"/>
        </w:rPr>
        <w:t>պայմանագիր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չի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կնքվում</w:t>
      </w:r>
      <w:r w:rsidR="004D5671" w:rsidRPr="00D33061">
        <w:rPr>
          <w:rFonts w:ascii="Tahoma" w:hAnsi="Tahoma" w:cs="Tahoma"/>
          <w:sz w:val="20"/>
          <w:lang w:val="ru-RU"/>
        </w:rPr>
        <w:t>։</w:t>
      </w:r>
    </w:p>
    <w:p w14:paraId="72ED2B19" w14:textId="77777777" w:rsidR="00CA1C11" w:rsidRPr="00D33061" w:rsidRDefault="00731D26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 w:cs="Sylfaen"/>
          <w:sz w:val="20"/>
          <w:lang w:val="af-ZA"/>
        </w:rPr>
        <w:t>1</w:t>
      </w:r>
      <w:r w:rsidR="00030D40" w:rsidRPr="00D33061">
        <w:rPr>
          <w:rFonts w:ascii="Arial Armenian" w:hAnsi="Arial Armenian" w:cs="Sylfaen"/>
          <w:sz w:val="20"/>
          <w:lang w:val="af-ZA"/>
        </w:rPr>
        <w:t>1</w:t>
      </w:r>
      <w:r w:rsidRPr="00D33061">
        <w:rPr>
          <w:rFonts w:ascii="Arial Armenian" w:hAnsi="Arial Armenian" w:cs="Sylfaen"/>
          <w:sz w:val="20"/>
          <w:lang w:val="af-ZA"/>
        </w:rPr>
        <w:t>.2</w:t>
      </w:r>
      <w:r w:rsidR="00FE5743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FE5743" w:rsidRPr="00D33061">
        <w:rPr>
          <w:rFonts w:ascii="Sylfaen" w:hAnsi="Sylfaen" w:cs="Sylfaen"/>
          <w:sz w:val="20"/>
          <w:lang w:val="af-ZA"/>
        </w:rPr>
        <w:t>Գ</w:t>
      </w:r>
      <w:r w:rsidR="00CA1C11" w:rsidRPr="00D33061">
        <w:rPr>
          <w:rFonts w:ascii="Sylfaen" w:hAnsi="Sylfaen" w:cs="Sylfaen"/>
          <w:sz w:val="20"/>
          <w:lang w:val="ru-RU"/>
        </w:rPr>
        <w:t>նման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ru-RU"/>
        </w:rPr>
        <w:t>ընթացակարգը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ru-RU"/>
        </w:rPr>
        <w:t>չկայացած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ru-RU"/>
        </w:rPr>
        <w:t>հայտարարվելու</w:t>
      </w:r>
      <w:r w:rsidR="00A747D4" w:rsidRPr="00D33061">
        <w:rPr>
          <w:rFonts w:ascii="Sylfaen" w:hAnsi="Sylfaen" w:cs="Sylfaen"/>
          <w:sz w:val="20"/>
        </w:rPr>
        <w:t>ն</w:t>
      </w:r>
      <w:r w:rsidR="00A747D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747D4" w:rsidRPr="00D33061">
        <w:rPr>
          <w:rFonts w:ascii="Sylfaen" w:hAnsi="Sylfaen" w:cs="Sylfaen"/>
          <w:sz w:val="20"/>
        </w:rPr>
        <w:t>հաջորդող</w:t>
      </w:r>
      <w:r w:rsidR="00A747D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747D4" w:rsidRPr="00D33061">
        <w:rPr>
          <w:rFonts w:ascii="Sylfaen" w:hAnsi="Sylfaen" w:cs="Sylfaen"/>
          <w:sz w:val="20"/>
        </w:rPr>
        <w:t>աշխատանքային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ru-RU"/>
        </w:rPr>
        <w:t>օրվա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ru-RU"/>
        </w:rPr>
        <w:t>ընթացքում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="003A2BE0" w:rsidRPr="00D33061">
        <w:rPr>
          <w:rFonts w:ascii="Sylfaen" w:hAnsi="Sylfaen" w:cs="Sylfaen"/>
          <w:sz w:val="20"/>
          <w:lang w:val="af-ZA"/>
        </w:rPr>
        <w:t>պ</w:t>
      </w:r>
      <w:r w:rsidR="00CA1C11" w:rsidRPr="00D33061">
        <w:rPr>
          <w:rFonts w:ascii="Sylfaen" w:hAnsi="Sylfaen" w:cs="Sylfaen"/>
          <w:sz w:val="20"/>
          <w:lang w:val="ru-RU"/>
        </w:rPr>
        <w:t>ատվիրատուն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A747D4" w:rsidRPr="00D33061">
        <w:rPr>
          <w:rFonts w:ascii="Sylfaen" w:hAnsi="Sylfaen" w:cs="Sylfaen"/>
          <w:sz w:val="20"/>
          <w:lang w:val="af-ZA"/>
        </w:rPr>
        <w:t>տեղեկագրում</w:t>
      </w:r>
      <w:r w:rsidR="00A747D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F7C1D" w:rsidRPr="00D33061">
        <w:rPr>
          <w:rFonts w:ascii="Sylfaen" w:hAnsi="Sylfaen" w:cs="Sylfaen"/>
          <w:sz w:val="20"/>
          <w:lang w:val="af-ZA"/>
        </w:rPr>
        <w:t>հրապարակում</w:t>
      </w:r>
      <w:r w:rsidR="005F7C1D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F7C1D" w:rsidRPr="00D33061">
        <w:rPr>
          <w:rFonts w:ascii="Sylfaen" w:hAnsi="Sylfaen" w:cs="Sylfaen"/>
          <w:sz w:val="20"/>
          <w:lang w:val="af-ZA"/>
        </w:rPr>
        <w:t>է</w:t>
      </w:r>
      <w:r w:rsidR="005F7C1D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ru-RU"/>
        </w:rPr>
        <w:t>հայտարարություն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="00CA1C11" w:rsidRPr="00D33061">
        <w:rPr>
          <w:rFonts w:ascii="Sylfaen" w:hAnsi="Sylfaen" w:cs="Sylfaen"/>
          <w:sz w:val="20"/>
          <w:lang w:val="ru-RU"/>
        </w:rPr>
        <w:t>որում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ru-RU"/>
        </w:rPr>
        <w:t>նշվում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ru-RU"/>
        </w:rPr>
        <w:t>է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ru-RU"/>
        </w:rPr>
        <w:t>գնման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ru-RU"/>
        </w:rPr>
        <w:t>ընթացակարգը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ru-RU"/>
        </w:rPr>
        <w:t>չկայացած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ru-RU"/>
        </w:rPr>
        <w:t>հայտարարվելու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D33061">
        <w:rPr>
          <w:rFonts w:ascii="Sylfaen" w:hAnsi="Sylfaen" w:cs="Sylfaen"/>
          <w:sz w:val="20"/>
          <w:lang w:val="ru-RU"/>
        </w:rPr>
        <w:t>հիմնավորումը։</w:t>
      </w:r>
      <w:r w:rsidR="00CA1C11" w:rsidRPr="00D33061">
        <w:rPr>
          <w:rFonts w:ascii="Arial Armenian" w:hAnsi="Arial Armenian" w:cs="Sylfaen"/>
          <w:sz w:val="20"/>
          <w:lang w:val="af-ZA"/>
        </w:rPr>
        <w:t xml:space="preserve"> </w:t>
      </w:r>
    </w:p>
    <w:p w14:paraId="0F9B524D" w14:textId="77777777" w:rsidR="00CA1C11" w:rsidRPr="00D33061" w:rsidRDefault="00CA1C11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</w:p>
    <w:p w14:paraId="54B0FCF5" w14:textId="77777777" w:rsidR="00096865" w:rsidRPr="00D33061" w:rsidRDefault="00096865" w:rsidP="00EF3662">
      <w:pPr>
        <w:pStyle w:val="a3"/>
        <w:spacing w:line="240" w:lineRule="auto"/>
        <w:rPr>
          <w:rFonts w:ascii="Arial Armenian" w:hAnsi="Arial Armenian"/>
          <w:i w:val="0"/>
          <w:sz w:val="18"/>
          <w:szCs w:val="18"/>
          <w:u w:val="single"/>
          <w:lang w:val="af-ZA"/>
        </w:rPr>
      </w:pPr>
    </w:p>
    <w:p w14:paraId="24E52A8F" w14:textId="77777777" w:rsidR="008D5016" w:rsidRPr="00D33061" w:rsidRDefault="008D5016" w:rsidP="00EF3662">
      <w:pPr>
        <w:jc w:val="center"/>
        <w:rPr>
          <w:rFonts w:ascii="Arial Armenian" w:hAnsi="Arial Armenian"/>
          <w:b/>
          <w:sz w:val="20"/>
          <w:lang w:val="af-ZA"/>
        </w:rPr>
      </w:pPr>
      <w:r w:rsidRPr="00D33061">
        <w:rPr>
          <w:rFonts w:ascii="Arial Armenian" w:hAnsi="Arial Armenian"/>
          <w:b/>
          <w:sz w:val="20"/>
          <w:lang w:val="af-ZA"/>
        </w:rPr>
        <w:t>1</w:t>
      </w:r>
      <w:r w:rsidR="00375FD2" w:rsidRPr="00D33061">
        <w:rPr>
          <w:rFonts w:ascii="Arial Armenian" w:hAnsi="Arial Armenian"/>
          <w:b/>
          <w:sz w:val="20"/>
          <w:lang w:val="af-ZA"/>
        </w:rPr>
        <w:t>2</w:t>
      </w:r>
      <w:r w:rsidRPr="00D33061">
        <w:rPr>
          <w:rFonts w:ascii="Arial Armenian" w:hAnsi="Arial Armenian"/>
          <w:b/>
          <w:sz w:val="20"/>
          <w:lang w:val="af-ZA"/>
        </w:rPr>
        <w:t xml:space="preserve">. </w:t>
      </w:r>
      <w:r w:rsidRPr="00D33061">
        <w:rPr>
          <w:rFonts w:ascii="Sylfaen" w:hAnsi="Sylfaen" w:cs="Sylfaen"/>
          <w:b/>
          <w:sz w:val="20"/>
          <w:lang w:val="af-ZA"/>
        </w:rPr>
        <w:t>ԳՆՄԱՆ</w:t>
      </w:r>
      <w:r w:rsidRPr="00D33061">
        <w:rPr>
          <w:rFonts w:ascii="Arial Armenian" w:hAnsi="Arial Armenian"/>
          <w:b/>
          <w:sz w:val="20"/>
          <w:lang w:val="af-ZA"/>
        </w:rPr>
        <w:t xml:space="preserve"> </w:t>
      </w:r>
      <w:r w:rsidRPr="00D33061">
        <w:rPr>
          <w:rFonts w:ascii="Sylfaen" w:hAnsi="Sylfaen" w:cs="Sylfaen"/>
          <w:b/>
          <w:sz w:val="20"/>
          <w:lang w:val="af-ZA"/>
        </w:rPr>
        <w:t>ԳՈՐԾԸՆԹԱՑԻ</w:t>
      </w:r>
      <w:r w:rsidRPr="00D33061">
        <w:rPr>
          <w:rFonts w:ascii="Arial Armenian" w:hAnsi="Arial Armenian"/>
          <w:b/>
          <w:sz w:val="20"/>
          <w:lang w:val="af-ZA"/>
        </w:rPr>
        <w:t xml:space="preserve"> </w:t>
      </w:r>
      <w:r w:rsidRPr="00D33061">
        <w:rPr>
          <w:rFonts w:ascii="Sylfaen" w:hAnsi="Sylfaen" w:cs="Sylfaen"/>
          <w:b/>
          <w:sz w:val="20"/>
          <w:lang w:val="af-ZA"/>
        </w:rPr>
        <w:t>ՀԵՏ</w:t>
      </w:r>
      <w:r w:rsidRPr="00D33061">
        <w:rPr>
          <w:rFonts w:ascii="Arial Armenian" w:hAnsi="Arial Armenian"/>
          <w:b/>
          <w:sz w:val="20"/>
          <w:lang w:val="af-ZA"/>
        </w:rPr>
        <w:t xml:space="preserve"> </w:t>
      </w:r>
      <w:r w:rsidRPr="00D33061">
        <w:rPr>
          <w:rFonts w:ascii="Sylfaen" w:hAnsi="Sylfaen" w:cs="Sylfaen"/>
          <w:b/>
          <w:sz w:val="20"/>
          <w:lang w:val="af-ZA"/>
        </w:rPr>
        <w:t>ԿԱՊՎԱԾ</w:t>
      </w:r>
      <w:r w:rsidRPr="00D33061">
        <w:rPr>
          <w:rFonts w:ascii="Arial Armenian" w:hAnsi="Arial Armenian"/>
          <w:b/>
          <w:sz w:val="20"/>
          <w:lang w:val="af-ZA"/>
        </w:rPr>
        <w:t xml:space="preserve"> </w:t>
      </w:r>
      <w:r w:rsidRPr="00D33061">
        <w:rPr>
          <w:rFonts w:ascii="Sylfaen" w:hAnsi="Sylfaen" w:cs="Sylfaen"/>
          <w:b/>
          <w:sz w:val="20"/>
          <w:lang w:val="af-ZA"/>
        </w:rPr>
        <w:t>ԳՈՐԾՈՂՈՒԹՅՈՒՆՆԵՐԸ</w:t>
      </w:r>
      <w:r w:rsidRPr="00D33061">
        <w:rPr>
          <w:rFonts w:ascii="Arial Armenian" w:hAnsi="Arial Armenian"/>
          <w:b/>
          <w:sz w:val="20"/>
          <w:lang w:val="af-ZA"/>
        </w:rPr>
        <w:t xml:space="preserve"> </w:t>
      </w:r>
      <w:r w:rsidRPr="00D33061">
        <w:rPr>
          <w:rFonts w:ascii="Sylfaen" w:hAnsi="Sylfaen" w:cs="Sylfaen"/>
          <w:b/>
          <w:sz w:val="20"/>
          <w:lang w:val="af-ZA"/>
        </w:rPr>
        <w:t>ԵՎ</w:t>
      </w:r>
      <w:r w:rsidRPr="00D33061">
        <w:rPr>
          <w:rFonts w:ascii="Arial Armenian" w:hAnsi="Arial Armenian"/>
          <w:b/>
          <w:sz w:val="20"/>
          <w:lang w:val="af-ZA"/>
        </w:rPr>
        <w:t xml:space="preserve"> (</w:t>
      </w:r>
      <w:r w:rsidRPr="00D33061">
        <w:rPr>
          <w:rFonts w:ascii="Sylfaen" w:hAnsi="Sylfaen" w:cs="Sylfaen"/>
          <w:b/>
          <w:sz w:val="20"/>
          <w:lang w:val="af-ZA"/>
        </w:rPr>
        <w:t>ԿԱՄ</w:t>
      </w:r>
      <w:r w:rsidRPr="00D33061">
        <w:rPr>
          <w:rFonts w:ascii="Arial Armenian" w:hAnsi="Arial Armenian"/>
          <w:b/>
          <w:sz w:val="20"/>
          <w:lang w:val="af-ZA"/>
        </w:rPr>
        <w:t xml:space="preserve">) </w:t>
      </w:r>
    </w:p>
    <w:p w14:paraId="069E647A" w14:textId="77777777" w:rsidR="008D5016" w:rsidRPr="00D33061" w:rsidRDefault="008D5016" w:rsidP="00EF3662">
      <w:pPr>
        <w:jc w:val="center"/>
        <w:rPr>
          <w:rFonts w:ascii="Arial Armenian" w:hAnsi="Arial Armenian"/>
          <w:b/>
          <w:sz w:val="20"/>
          <w:lang w:val="af-ZA"/>
        </w:rPr>
      </w:pPr>
      <w:r w:rsidRPr="00D33061">
        <w:rPr>
          <w:rFonts w:ascii="Sylfaen" w:hAnsi="Sylfaen" w:cs="Sylfaen"/>
          <w:b/>
          <w:sz w:val="20"/>
          <w:lang w:val="af-ZA"/>
        </w:rPr>
        <w:t>ԸՆԴՈՒՆՎԱԾ</w:t>
      </w:r>
      <w:r w:rsidRPr="00D33061">
        <w:rPr>
          <w:rFonts w:ascii="Arial Armenian" w:hAnsi="Arial Armenian"/>
          <w:b/>
          <w:sz w:val="20"/>
          <w:lang w:val="af-ZA"/>
        </w:rPr>
        <w:t xml:space="preserve"> </w:t>
      </w:r>
      <w:r w:rsidRPr="00D33061">
        <w:rPr>
          <w:rFonts w:ascii="Sylfaen" w:hAnsi="Sylfaen" w:cs="Sylfaen"/>
          <w:b/>
          <w:sz w:val="20"/>
          <w:lang w:val="af-ZA"/>
        </w:rPr>
        <w:t>ՈՐՈՇՈՒՄՆԵՐԸ</w:t>
      </w:r>
      <w:r w:rsidRPr="00D33061">
        <w:rPr>
          <w:rFonts w:ascii="Arial Armenian" w:hAnsi="Arial Armenian"/>
          <w:b/>
          <w:sz w:val="20"/>
          <w:lang w:val="af-ZA"/>
        </w:rPr>
        <w:t xml:space="preserve"> </w:t>
      </w:r>
      <w:r w:rsidRPr="00D33061">
        <w:rPr>
          <w:rFonts w:ascii="Sylfaen" w:hAnsi="Sylfaen" w:cs="Sylfaen"/>
          <w:b/>
          <w:sz w:val="20"/>
          <w:lang w:val="af-ZA"/>
        </w:rPr>
        <w:t>ԲՈՂՈՔԱՐԿԵԼՈՒ</w:t>
      </w:r>
      <w:r w:rsidRPr="00D33061">
        <w:rPr>
          <w:rFonts w:ascii="Arial Armenian" w:hAnsi="Arial Armenian"/>
          <w:b/>
          <w:sz w:val="20"/>
          <w:lang w:val="af-ZA"/>
        </w:rPr>
        <w:t xml:space="preserve"> </w:t>
      </w:r>
      <w:r w:rsidRPr="00D33061">
        <w:rPr>
          <w:rFonts w:ascii="Sylfaen" w:hAnsi="Sylfaen" w:cs="Sylfaen"/>
          <w:b/>
          <w:sz w:val="20"/>
          <w:lang w:val="af-ZA"/>
        </w:rPr>
        <w:t>ՄԱՍՆԱԿՑԻ</w:t>
      </w:r>
      <w:r w:rsidRPr="00D33061">
        <w:rPr>
          <w:rFonts w:ascii="Arial Armenian" w:hAnsi="Arial Armenian"/>
          <w:b/>
          <w:sz w:val="20"/>
          <w:lang w:val="af-ZA"/>
        </w:rPr>
        <w:t xml:space="preserve"> </w:t>
      </w:r>
    </w:p>
    <w:p w14:paraId="05815C76" w14:textId="77777777" w:rsidR="00096865" w:rsidRPr="00D33061" w:rsidRDefault="008D5016" w:rsidP="00EF3662">
      <w:pPr>
        <w:jc w:val="center"/>
        <w:rPr>
          <w:rFonts w:ascii="Arial Armenian" w:hAnsi="Arial Armenian"/>
          <w:b/>
          <w:sz w:val="20"/>
          <w:lang w:val="af-ZA"/>
        </w:rPr>
      </w:pPr>
      <w:r w:rsidRPr="00D33061">
        <w:rPr>
          <w:rFonts w:ascii="Sylfaen" w:hAnsi="Sylfaen" w:cs="Sylfaen"/>
          <w:b/>
          <w:sz w:val="20"/>
          <w:lang w:val="af-ZA"/>
        </w:rPr>
        <w:t>ԻՐԱՎՈՒՆՔԸ</w:t>
      </w:r>
      <w:r w:rsidRPr="00D33061">
        <w:rPr>
          <w:rFonts w:ascii="Arial Armenian" w:hAnsi="Arial Armenian"/>
          <w:b/>
          <w:sz w:val="20"/>
          <w:lang w:val="af-ZA"/>
        </w:rPr>
        <w:t xml:space="preserve"> </w:t>
      </w:r>
      <w:r w:rsidRPr="00D33061">
        <w:rPr>
          <w:rFonts w:ascii="Sylfaen" w:hAnsi="Sylfaen" w:cs="Sylfaen"/>
          <w:b/>
          <w:sz w:val="20"/>
          <w:lang w:val="af-ZA"/>
        </w:rPr>
        <w:t>ԵՎ</w:t>
      </w:r>
      <w:r w:rsidRPr="00D33061">
        <w:rPr>
          <w:rFonts w:ascii="Arial Armenian" w:hAnsi="Arial Armenian"/>
          <w:b/>
          <w:sz w:val="20"/>
          <w:lang w:val="af-ZA"/>
        </w:rPr>
        <w:t xml:space="preserve"> </w:t>
      </w:r>
      <w:r w:rsidRPr="00D33061">
        <w:rPr>
          <w:rFonts w:ascii="Sylfaen" w:hAnsi="Sylfaen" w:cs="Sylfaen"/>
          <w:b/>
          <w:sz w:val="20"/>
          <w:lang w:val="af-ZA"/>
        </w:rPr>
        <w:t>ԿԱՐԳԸ</w:t>
      </w:r>
    </w:p>
    <w:p w14:paraId="4EC4E0ED" w14:textId="77777777" w:rsidR="00996C19" w:rsidRPr="00D33061" w:rsidRDefault="00996C19" w:rsidP="00EF3662">
      <w:pPr>
        <w:jc w:val="center"/>
        <w:rPr>
          <w:rFonts w:ascii="Arial Armenian" w:hAnsi="Arial Armenian"/>
          <w:b/>
          <w:sz w:val="20"/>
          <w:lang w:val="af-ZA"/>
        </w:rPr>
      </w:pPr>
    </w:p>
    <w:p w14:paraId="71F5B791" w14:textId="77777777" w:rsidR="003B269F" w:rsidRPr="00D33061" w:rsidRDefault="003B269F" w:rsidP="003B269F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>12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1 </w:t>
      </w:r>
      <w:r w:rsidRPr="00D33061">
        <w:rPr>
          <w:rFonts w:ascii="Sylfaen" w:hAnsi="Sylfaen" w:cs="Sylfaen"/>
          <w:sz w:val="20"/>
          <w:szCs w:val="20"/>
        </w:rPr>
        <w:t>Յուրաքանչյուր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շահագրգիռ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անձ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իրավունք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ունի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բողոքարկելու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պատվիրատուի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գնահատող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հանձնաժողովի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գործողությունները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(</w:t>
      </w:r>
      <w:r w:rsidRPr="00D33061">
        <w:rPr>
          <w:rFonts w:ascii="Sylfaen" w:hAnsi="Sylfaen" w:cs="Sylfaen"/>
          <w:sz w:val="20"/>
          <w:szCs w:val="20"/>
        </w:rPr>
        <w:t>անգործությունը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)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որոշումները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Հայաստանի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Հանրապետության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քաղաքացիական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դատավարության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օրենսգրքով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(</w:t>
      </w:r>
      <w:r w:rsidRPr="00D33061">
        <w:rPr>
          <w:rFonts w:ascii="Sylfaen" w:hAnsi="Sylfaen" w:cs="Sylfaen"/>
          <w:sz w:val="20"/>
          <w:szCs w:val="20"/>
        </w:rPr>
        <w:t>այսուհետ՝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Օրենսգիրք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) </w:t>
      </w:r>
      <w:r w:rsidRPr="00D33061">
        <w:rPr>
          <w:rFonts w:ascii="Sylfaen" w:hAnsi="Sylfaen" w:cs="Sylfaen"/>
          <w:sz w:val="20"/>
          <w:szCs w:val="20"/>
        </w:rPr>
        <w:t>սահմանված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կարգով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7A901CD9" w14:textId="77777777" w:rsidR="003B269F" w:rsidRPr="00D33061" w:rsidRDefault="003B269F" w:rsidP="003B269F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Sylfaen" w:hAnsi="Sylfaen" w:cs="Sylfaen"/>
          <w:sz w:val="20"/>
          <w:szCs w:val="20"/>
        </w:rPr>
        <w:t>Յուրաքանչյուր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ոք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իրավունք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ունի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Օրենսգրքով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սահմանված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կարգով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մինչև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հայտերի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վերջնաժամկետը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բողոքարկելու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գնման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առարկայի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բնութագրերը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հրավերի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պահանջները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05AFB5AF" w14:textId="77777777" w:rsidR="003B269F" w:rsidRPr="00D33061" w:rsidRDefault="003B269F" w:rsidP="003B269F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>12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2. </w:t>
      </w:r>
      <w:r w:rsidRPr="00D33061">
        <w:rPr>
          <w:rFonts w:ascii="Sylfaen" w:hAnsi="Sylfaen" w:cs="Sylfaen"/>
          <w:sz w:val="20"/>
          <w:szCs w:val="20"/>
        </w:rPr>
        <w:t>Սույն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ընթացակարգի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հետ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կապված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հարաբերությունները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վարչական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հարաբերություններ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չեն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դրանք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կարգավորվում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Հայաստանի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Հանրապետության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քաղաքացիաիրավական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հարաբերությունները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կարգավորող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օրենսդրությամբ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40D9B000" w14:textId="77777777" w:rsidR="003B269F" w:rsidRPr="00D33061" w:rsidRDefault="003B269F" w:rsidP="003B269F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>12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3. </w:t>
      </w:r>
      <w:r w:rsidRPr="00D33061">
        <w:rPr>
          <w:rFonts w:ascii="Sylfaen" w:hAnsi="Sylfaen" w:cs="Sylfaen"/>
          <w:sz w:val="20"/>
          <w:szCs w:val="20"/>
        </w:rPr>
        <w:t>Պատվիրատուի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գնահատող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հանձնաժողովի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կատարած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գործողության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անգործության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հետևանքով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պատճառված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վնասները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հատուցվում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Հայաստանի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Հանրապետության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քաղաքացիական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օրենսգրքով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սահմանված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կարգով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7A41B707" w14:textId="1F588CDC" w:rsidR="003B269F" w:rsidRPr="00D33061" w:rsidRDefault="003B269F" w:rsidP="003B269F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>12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4. </w:t>
      </w:r>
      <w:r w:rsidRPr="00D33061">
        <w:rPr>
          <w:rFonts w:ascii="Sylfaen" w:hAnsi="Sylfaen" w:cs="Sylfaen"/>
          <w:sz w:val="20"/>
          <w:szCs w:val="20"/>
        </w:rPr>
        <w:t>Սույն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հրավերով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սահմանված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անգործության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ժամկետը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պատվիրատուի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գնահատող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հանձնաժողովի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գործողությունների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(</w:t>
      </w:r>
      <w:r w:rsidRPr="00D33061">
        <w:rPr>
          <w:rFonts w:ascii="Sylfaen" w:hAnsi="Sylfaen" w:cs="Sylfaen"/>
          <w:sz w:val="20"/>
          <w:szCs w:val="20"/>
        </w:rPr>
        <w:t>անգործության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)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որոշումների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բողոքարկման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հայցային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վաղեմության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ժամկետ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բացառությամբ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Օրենքի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6-</w:t>
      </w:r>
      <w:r w:rsidRPr="00D33061">
        <w:rPr>
          <w:rFonts w:ascii="Sylfaen" w:hAnsi="Sylfaen" w:cs="Sylfaen"/>
          <w:sz w:val="20"/>
          <w:szCs w:val="20"/>
        </w:rPr>
        <w:t>րդ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հոդվածի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2-</w:t>
      </w:r>
      <w:r w:rsidRPr="00D33061">
        <w:rPr>
          <w:rFonts w:ascii="Sylfaen" w:hAnsi="Sylfaen" w:cs="Sylfaen"/>
          <w:sz w:val="20"/>
          <w:szCs w:val="20"/>
        </w:rPr>
        <w:t>րդ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նախատեսված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որոշումների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բողոքարկման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պայմանագիրը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միակողմանի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լուծելու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հետ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կապված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վեճերի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որոնց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դեպքում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հայցային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վաղեմության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ժամկետը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երեսուն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օրացուցային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="00FD4E69"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46178F3D" w14:textId="77777777" w:rsidR="003B269F" w:rsidRPr="00D33061" w:rsidRDefault="003B269F" w:rsidP="003B269F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>12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>5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Sylfaen" w:hAnsi="Sylfaen" w:cs="Sylfaen"/>
          <w:sz w:val="20"/>
          <w:szCs w:val="20"/>
        </w:rPr>
        <w:t>Սույն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ընթացակարգի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հետ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կապված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վեճերը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քննվում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լուծվում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Երևան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քաղաքի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առաջին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ատյանի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ընդհանուր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իրավասության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դատարանում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հայցադիմումը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վարույթ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ընդունելուց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հետո՝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երեսուն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օրվա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ընթացքում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: </w:t>
      </w:r>
      <w:r w:rsidRPr="00D33061">
        <w:rPr>
          <w:rFonts w:ascii="Sylfaen" w:hAnsi="Sylfaen" w:cs="Sylfaen"/>
          <w:sz w:val="20"/>
          <w:szCs w:val="20"/>
        </w:rPr>
        <w:t>Դատարանի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պատճառաբանված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որոշմամբ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սույն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նախատեսված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ժամկետը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կարող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երկարաձգվել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մեկ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անգամ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` </w:t>
      </w:r>
      <w:r w:rsidRPr="00D33061">
        <w:rPr>
          <w:rFonts w:ascii="Sylfaen" w:hAnsi="Sylfaen" w:cs="Sylfaen"/>
          <w:sz w:val="20"/>
          <w:szCs w:val="20"/>
        </w:rPr>
        <w:t>մինչև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տասն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օրացուցային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օրով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10DEEF34" w14:textId="77777777" w:rsidR="003B269F" w:rsidRPr="00D33061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 xml:space="preserve">12.6. </w:t>
      </w:r>
      <w:r w:rsidRPr="00D33061">
        <w:rPr>
          <w:rFonts w:ascii="Sylfaen" w:hAnsi="Sylfaen" w:cs="Sylfaen"/>
          <w:sz w:val="20"/>
          <w:szCs w:val="20"/>
        </w:rPr>
        <w:t>Դատարանը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հայցադիմումը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վարույթ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ընդունելու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հարցը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լուծում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այն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ներկայացվելուց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հետո՝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եռօրյա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ժամկետում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538B61C6" w14:textId="77777777" w:rsidR="003B269F" w:rsidRPr="00D33061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 xml:space="preserve">12.7. </w:t>
      </w:r>
      <w:r w:rsidRPr="00D33061">
        <w:rPr>
          <w:rFonts w:ascii="Sylfaen" w:hAnsi="Sylfaen" w:cs="Sylfaen"/>
          <w:sz w:val="20"/>
          <w:szCs w:val="20"/>
        </w:rPr>
        <w:t>Հայցադիմումը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վարույթ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ընդունելու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հետ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միաժամանակ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դատարանը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կայացնում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որոշում՝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պատասխանողից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տվյալ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գնման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գործընթացի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հետ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կապված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պատասխանողի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տիրապետման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տակ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գտնվող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բոլոր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ապացույցները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պահանջելու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մասին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2532D880" w14:textId="77777777" w:rsidR="003B269F" w:rsidRPr="00D33061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 xml:space="preserve">12.8. </w:t>
      </w:r>
      <w:r w:rsidRPr="00D33061">
        <w:rPr>
          <w:rFonts w:ascii="Sylfaen" w:hAnsi="Sylfaen" w:cs="Sylfaen"/>
          <w:sz w:val="20"/>
          <w:szCs w:val="20"/>
        </w:rPr>
        <w:t>Ապացույցներ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պահանջելու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վերաբերյալ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որոշումը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կատարվում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պատասխանողի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կողմից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որոշումն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ստանալուց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հետո՝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հնգօրյա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ժամկետում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2AA86BBC" w14:textId="77777777" w:rsidR="003B269F" w:rsidRPr="00D33061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Sylfaen" w:hAnsi="Sylfaen" w:cs="Sylfaen"/>
          <w:sz w:val="20"/>
          <w:szCs w:val="20"/>
        </w:rPr>
        <w:t>Սույն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կետով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նախատեսված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ժամկետում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պատասխանողի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կողմից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ապացույցներ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պահանջելու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վերաբերյալ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պահանջները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չկատարվելու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դեպքում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քննվում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դրանում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առկա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ապացույցների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հիման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վրա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իսկ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հայցվորի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վկայակոչած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այն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փաստերը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որոնք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ենթակա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հաստատման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պատասխանողի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տիրապետման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տակ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գտնվող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ապացույցներով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համարվում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հաստատված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1A39DED8" w14:textId="77777777" w:rsidR="003B269F" w:rsidRPr="00D33061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>12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9. </w:t>
      </w:r>
      <w:r w:rsidRPr="00D33061">
        <w:rPr>
          <w:rFonts w:ascii="Sylfaen" w:hAnsi="Sylfaen" w:cs="Sylfaen"/>
          <w:sz w:val="20"/>
          <w:szCs w:val="20"/>
        </w:rPr>
        <w:t>Դատարանը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սույն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գնման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գործընթացին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վերաբերող՝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սույն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բաժնով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նախատեսված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վեճերի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վերաբերյալ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իր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վարույթում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քննվող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գործերը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միացնում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մեկ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վարույթում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3926CC40" w14:textId="77777777" w:rsidR="003B269F" w:rsidRPr="00D33061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>12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10. </w:t>
      </w:r>
      <w:r w:rsidRPr="00D33061">
        <w:rPr>
          <w:rFonts w:ascii="Sylfaen" w:hAnsi="Sylfaen" w:cs="Sylfaen"/>
          <w:sz w:val="20"/>
          <w:szCs w:val="20"/>
        </w:rPr>
        <w:t>Հայցադիմումը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վարույթ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ընդունելու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որոշումն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անհապաղ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ուղարկվում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լիազորված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մարմնի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պաշտոնական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էլեկտրոնային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փոստի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հասցեին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: </w:t>
      </w:r>
      <w:r w:rsidRPr="00D33061">
        <w:rPr>
          <w:rFonts w:ascii="Sylfaen" w:hAnsi="Sylfaen" w:cs="Sylfaen"/>
          <w:sz w:val="20"/>
          <w:szCs w:val="20"/>
        </w:rPr>
        <w:t>Լիազորված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մարմինը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սույն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կետով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նախատեսված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որոշումն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անհապաղ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հրապարակում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տեղեկագրում՝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նշելով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կասեցման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օրը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20768D8A" w14:textId="77777777" w:rsidR="003B269F" w:rsidRPr="00D33061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>12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>11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Հայցադիմումի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պատասխանը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պատվիրատուն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ներկայացնում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հայցադիմումը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վարույթ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ընդունելու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որոշումն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ստանալուց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հետո՝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հնգօրյա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ժամկետում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7F20BC3F" w14:textId="77777777" w:rsidR="003B269F" w:rsidRPr="00D33061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 w:cs="Calibri"/>
          <w:sz w:val="20"/>
          <w:szCs w:val="20"/>
          <w:lang w:val="es-ES"/>
        </w:rPr>
        <w:lastRenderedPageBreak/>
        <w:t> </w:t>
      </w:r>
      <w:r w:rsidRPr="00D33061">
        <w:rPr>
          <w:rFonts w:ascii="Arial Armenian" w:hAnsi="Arial Armenian"/>
          <w:sz w:val="20"/>
          <w:szCs w:val="20"/>
          <w:lang w:val="es-ES"/>
        </w:rPr>
        <w:t>12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12 </w:t>
      </w:r>
      <w:r w:rsidRPr="00D33061">
        <w:rPr>
          <w:rFonts w:ascii="Sylfaen" w:hAnsi="Sylfaen" w:cs="Sylfaen"/>
          <w:sz w:val="20"/>
          <w:szCs w:val="20"/>
        </w:rPr>
        <w:t>Գործին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մասնակցող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անձինք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նրանց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ներկայացուցիչները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դատական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նիստի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ժամանակի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վայրի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ինչպես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նաև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Օրենսգրքով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նախատեսված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դեպքերում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առանձին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դատավարական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գործողություններ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կատարելու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ծանուցվում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էլեկտրոնային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հաղորդակցության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միջոցով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ծանուցագրերը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այլ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փաստաթղթեր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Օրենսգրքի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97-</w:t>
      </w:r>
      <w:r w:rsidRPr="00D33061">
        <w:rPr>
          <w:rFonts w:ascii="Sylfaen" w:hAnsi="Sylfaen" w:cs="Sylfaen"/>
          <w:sz w:val="20"/>
          <w:szCs w:val="20"/>
        </w:rPr>
        <w:t>րդ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հոդվածով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սահմանված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կարգով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հայցադիմումում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նշված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էլեկտրոնային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փոստին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ուղարկելու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եղանակով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25E2CA47" w14:textId="77777777" w:rsidR="003B269F" w:rsidRPr="00D33061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>12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>13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Դատարանը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սույն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բաժնով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նախատեսված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վեճերով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գործերը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քննում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դրանց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վերաբերյալ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վճիռները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որոշումները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կայացնում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գրավոր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ընթացակարգով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բացառությամբ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այն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դեպքերի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երբ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դատարանը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մասնակցող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անձի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միջնորդությամբ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իր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նախաձեռնությամբ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եկել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եզրահանգման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որ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անհրաժեշտ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քննել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դատական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նիստում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0876D658" w14:textId="77777777" w:rsidR="003B269F" w:rsidRPr="00D33061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>12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14. </w:t>
      </w:r>
      <w:r w:rsidRPr="00D33061">
        <w:rPr>
          <w:rFonts w:ascii="Sylfaen" w:hAnsi="Sylfaen" w:cs="Sylfaen"/>
          <w:sz w:val="20"/>
          <w:szCs w:val="20"/>
        </w:rPr>
        <w:t>Գործը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դատական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նիստում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քննելու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վերաբերյալ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միջնորդությունը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մասնակցող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անձը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կարող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ներկայացնել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մինչև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հայցադիմումի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պատասխան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ներկայացնելու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համար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սահմանված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ժամկետի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լրանալը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5209AB8F" w14:textId="77777777" w:rsidR="003B269F" w:rsidRPr="00D33061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>12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15. </w:t>
      </w:r>
      <w:r w:rsidRPr="00D33061">
        <w:rPr>
          <w:rFonts w:ascii="Sylfaen" w:hAnsi="Sylfaen" w:cs="Sylfaen"/>
          <w:sz w:val="20"/>
          <w:szCs w:val="20"/>
        </w:rPr>
        <w:t>Գործը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դատական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նիստում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քննելու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դատարանը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կայացնում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հայցադիմումի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պատասխան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ներկայացնելու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համար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սահմանված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ժամկետը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լրանալուց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հետո՝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եռօրյա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ժամկետում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580772A0" w14:textId="77777777" w:rsidR="003B269F" w:rsidRPr="00D33061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>12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16. </w:t>
      </w:r>
      <w:r w:rsidRPr="00D33061">
        <w:rPr>
          <w:rFonts w:ascii="Sylfaen" w:hAnsi="Sylfaen" w:cs="Sylfaen"/>
          <w:sz w:val="20"/>
          <w:szCs w:val="20"/>
        </w:rPr>
        <w:t>Գործը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դատական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նիստում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քննելու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հարցը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կարող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լուծվել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նաև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հայցադիմումը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վարույթ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ընդունելու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որոշմամբ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30C5509F" w14:textId="77777777" w:rsidR="003B269F" w:rsidRPr="00D33061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>12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>17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Վիճարկվող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գործողությունների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(</w:t>
      </w:r>
      <w:r w:rsidRPr="00D33061">
        <w:rPr>
          <w:rFonts w:ascii="Sylfaen" w:hAnsi="Sylfaen" w:cs="Sylfaen"/>
          <w:sz w:val="20"/>
          <w:szCs w:val="20"/>
        </w:rPr>
        <w:t>անգործության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)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որոշումների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հիմքում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ընկած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հանգամանքների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ինչպես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նաև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տվյալ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գործողությունների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(</w:t>
      </w:r>
      <w:r w:rsidRPr="00D33061">
        <w:rPr>
          <w:rFonts w:ascii="Sylfaen" w:hAnsi="Sylfaen" w:cs="Sylfaen"/>
          <w:sz w:val="20"/>
          <w:szCs w:val="20"/>
        </w:rPr>
        <w:t>անգործության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) </w:t>
      </w:r>
      <w:r w:rsidRPr="00D33061">
        <w:rPr>
          <w:rFonts w:ascii="Sylfaen" w:hAnsi="Sylfaen" w:cs="Sylfaen"/>
          <w:sz w:val="20"/>
          <w:szCs w:val="20"/>
        </w:rPr>
        <w:t>կատարման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ընդունման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օրենքով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այլ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իրավական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ակտերով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սահմանված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կարգը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պահպանված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լինելու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փաստերն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ապացուցելու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պարտականությունը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կրում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պատասխանողը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1CB2BE34" w14:textId="77777777" w:rsidR="003B269F" w:rsidRPr="00D33061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>12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>18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Պատասխանողը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վիճարկվող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գործողությունների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(</w:t>
      </w:r>
      <w:r w:rsidRPr="00D33061">
        <w:rPr>
          <w:rFonts w:ascii="Sylfaen" w:hAnsi="Sylfaen" w:cs="Sylfaen"/>
          <w:sz w:val="20"/>
          <w:szCs w:val="20"/>
        </w:rPr>
        <w:t>անգործության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)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որոշումների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իրավաչափությունը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հիմնավորող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ապացույցներ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կարող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ներկայացնել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միայն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ապացույցները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պահանջելու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կատարման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ընթացքում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բացառությամբ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այն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դեպքերի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երբ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հիմնավորում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ապացույցի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անհնարինությունը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իրենից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անկախ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պատճառներով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10378D96" w14:textId="77777777" w:rsidR="003B269F" w:rsidRPr="00D33061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>12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19 . </w:t>
      </w:r>
      <w:r w:rsidRPr="00D33061">
        <w:rPr>
          <w:rFonts w:ascii="Sylfaen" w:hAnsi="Sylfaen" w:cs="Sylfaen"/>
          <w:sz w:val="20"/>
          <w:szCs w:val="20"/>
        </w:rPr>
        <w:t>Պատվիրատուի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գնահատող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հանձնաժողովի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գործողությունների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(</w:t>
      </w:r>
      <w:r w:rsidRPr="00D33061">
        <w:rPr>
          <w:rFonts w:ascii="Sylfaen" w:hAnsi="Sylfaen" w:cs="Sylfaen"/>
          <w:sz w:val="20"/>
          <w:szCs w:val="20"/>
        </w:rPr>
        <w:t>անգործության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)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որոշումների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(</w:t>
      </w:r>
      <w:r w:rsidRPr="00D33061">
        <w:rPr>
          <w:rFonts w:ascii="Sylfaen" w:hAnsi="Sylfaen" w:cs="Sylfaen"/>
          <w:sz w:val="20"/>
          <w:szCs w:val="20"/>
        </w:rPr>
        <w:t>բացառությամբ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Օրենքի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6-</w:t>
      </w:r>
      <w:r w:rsidRPr="00D33061">
        <w:rPr>
          <w:rFonts w:ascii="Sylfaen" w:hAnsi="Sylfaen" w:cs="Sylfaen"/>
          <w:sz w:val="20"/>
          <w:szCs w:val="20"/>
        </w:rPr>
        <w:t>րդ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հոդվածի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2-</w:t>
      </w:r>
      <w:r w:rsidRPr="00D33061">
        <w:rPr>
          <w:rFonts w:ascii="Sylfaen" w:hAnsi="Sylfaen" w:cs="Sylfaen"/>
          <w:sz w:val="20"/>
          <w:szCs w:val="20"/>
        </w:rPr>
        <w:t>րդ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նախատեսված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որոշումների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) </w:t>
      </w:r>
      <w:r w:rsidRPr="00D33061">
        <w:rPr>
          <w:rFonts w:ascii="Sylfaen" w:hAnsi="Sylfaen" w:cs="Sylfaen"/>
          <w:sz w:val="20"/>
          <w:szCs w:val="20"/>
        </w:rPr>
        <w:t>բողոքարկումն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ինքնաբերաբար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կասեցնում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գնման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գործընթացը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` </w:t>
      </w:r>
      <w:r w:rsidRPr="00D33061">
        <w:rPr>
          <w:rFonts w:ascii="Sylfaen" w:hAnsi="Sylfaen" w:cs="Sylfaen"/>
          <w:sz w:val="20"/>
          <w:szCs w:val="20"/>
        </w:rPr>
        <w:t>սույն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հրավերի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12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10 </w:t>
      </w:r>
      <w:r w:rsidRPr="00D33061">
        <w:rPr>
          <w:rFonts w:ascii="Sylfaen" w:hAnsi="Sylfaen" w:cs="Sylfaen"/>
          <w:sz w:val="20"/>
          <w:szCs w:val="20"/>
        </w:rPr>
        <w:t>կետով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նախատեսված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որոշումը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հրապարակվելու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օրվանից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մինչև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վեճի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քննության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արդյունքներով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առաջին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ատյանի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դատարանի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կայացրած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եզրափակիչ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դատական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ակտն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ուժի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մեջ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մտնելու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օրը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3E3F6BEA" w14:textId="77777777" w:rsidR="003B269F" w:rsidRPr="00D33061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>12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>20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Այն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դեպքերում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երբ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հանրային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պաշտպանության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ազգային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անվտանգության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շահերից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ելնելով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անհրաժեշտ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շարունակել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գնման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գործընթացը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դատարանը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Օրենքի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2-</w:t>
      </w:r>
      <w:r w:rsidRPr="00D33061">
        <w:rPr>
          <w:rFonts w:ascii="Sylfaen" w:hAnsi="Sylfaen" w:cs="Sylfaen"/>
          <w:sz w:val="20"/>
          <w:szCs w:val="20"/>
        </w:rPr>
        <w:t>րդ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հոդվածի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1-</w:t>
      </w:r>
      <w:r w:rsidRPr="00D33061">
        <w:rPr>
          <w:rFonts w:ascii="Sylfaen" w:hAnsi="Sylfaen" w:cs="Sylfaen"/>
          <w:sz w:val="20"/>
          <w:szCs w:val="20"/>
        </w:rPr>
        <w:t>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սահմանված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մարմինների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ղեկավարների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իսկ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իրավաբանական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անձանց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դեպքում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գործադիր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մարմնի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ղեկավարի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գրավոր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միջնորդության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հիման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վրա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կայացնում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գնման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գործընթացի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կասեցումը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վերացնելու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: </w:t>
      </w:r>
      <w:r w:rsidRPr="00D33061">
        <w:rPr>
          <w:rFonts w:ascii="Sylfaen" w:hAnsi="Sylfaen" w:cs="Sylfaen"/>
          <w:sz w:val="20"/>
          <w:szCs w:val="20"/>
        </w:rPr>
        <w:t>Դատարանը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սույն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կետով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նախատեսված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որոշումը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դրա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կայացման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անհապաղ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ուղարկում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 </w:t>
      </w:r>
      <w:r w:rsidRPr="00D33061">
        <w:rPr>
          <w:rFonts w:ascii="Sylfaen" w:hAnsi="Sylfaen" w:cs="Sylfaen"/>
          <w:sz w:val="20"/>
          <w:szCs w:val="20"/>
        </w:rPr>
        <w:t>լիազորված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մարմնի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պաշտոնական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էլեկտրոնային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փոստի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հասցեին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: </w:t>
      </w:r>
      <w:r w:rsidRPr="00D33061">
        <w:rPr>
          <w:rFonts w:ascii="Sylfaen" w:hAnsi="Sylfaen" w:cs="Sylfaen"/>
          <w:sz w:val="20"/>
          <w:szCs w:val="20"/>
        </w:rPr>
        <w:t>Լիազորված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մարմինն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այդ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որոշումն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անհապաղ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հրապարակում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տեղեկագրում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221BC13B" w14:textId="77777777" w:rsidR="003B269F" w:rsidRPr="00D33061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 w:cs="Calibri"/>
          <w:sz w:val="20"/>
          <w:szCs w:val="20"/>
          <w:lang w:val="es-ES"/>
        </w:rPr>
        <w:t> </w:t>
      </w:r>
      <w:r w:rsidRPr="00D33061">
        <w:rPr>
          <w:rFonts w:ascii="Arial Armenian" w:hAnsi="Arial Armenian"/>
          <w:sz w:val="20"/>
          <w:szCs w:val="20"/>
          <w:lang w:val="es-ES"/>
        </w:rPr>
        <w:t>12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>21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Պատվիրատուի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գնահատող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հանձնաժողովի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գործողությունների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(</w:t>
      </w:r>
      <w:r w:rsidRPr="00D33061">
        <w:rPr>
          <w:rFonts w:ascii="Sylfaen" w:hAnsi="Sylfaen" w:cs="Sylfaen"/>
          <w:sz w:val="20"/>
          <w:szCs w:val="20"/>
        </w:rPr>
        <w:t>անգործության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)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որոշումների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բողոքարկման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հետ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կապված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վեճերով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դատարանի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եզրափակիչ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դատական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ակտն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ուժի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մեջ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մտնում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հրապարակման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պահից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1DD0CA61" w14:textId="77777777" w:rsidR="003B269F" w:rsidRPr="00D33061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>12.22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Պատվիրատուի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գնահատող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հանձնաժողովի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գործողությունների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(</w:t>
      </w:r>
      <w:r w:rsidRPr="00D33061">
        <w:rPr>
          <w:rFonts w:ascii="Sylfaen" w:hAnsi="Sylfaen" w:cs="Sylfaen"/>
          <w:sz w:val="20"/>
          <w:szCs w:val="20"/>
        </w:rPr>
        <w:t>անգործության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)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որոշումների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բողոքարկման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հետ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կապված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վեճերով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դատարանի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վճռի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եզրափակիչ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այլ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եզրափակիչ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դատական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ակտը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դրա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հրապարակման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ուղարկվում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լիազորված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մարմնի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պաշտոնական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էլեկտրոնային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փոստի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հասցեին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: </w:t>
      </w:r>
      <w:r w:rsidRPr="00D33061">
        <w:rPr>
          <w:rFonts w:ascii="Sylfaen" w:hAnsi="Sylfaen" w:cs="Sylfaen"/>
          <w:sz w:val="20"/>
          <w:szCs w:val="20"/>
        </w:rPr>
        <w:t>Լիազորված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մարմինը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դատարանի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վճռի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եզրափակիչ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այլ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եզրափակիչ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դատական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ակտն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անհապաղ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հրապարակում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տեղեկագրում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6DF0ABD3" w14:textId="77777777" w:rsidR="003B269F" w:rsidRPr="00D33061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>12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>23</w:t>
      </w:r>
      <w:r w:rsidRPr="00D33061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Բողոքարկման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համար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գանձվող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պետական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տուրքերի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դրույքաչափերը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սահմանված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«</w:t>
      </w:r>
      <w:r w:rsidRPr="00D33061">
        <w:rPr>
          <w:rFonts w:ascii="Sylfaen" w:hAnsi="Sylfaen" w:cs="Sylfaen"/>
          <w:sz w:val="20"/>
          <w:szCs w:val="20"/>
        </w:rPr>
        <w:t>Պետական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տուրքի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մասին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» </w:t>
      </w:r>
      <w:r w:rsidRPr="00D33061">
        <w:rPr>
          <w:rFonts w:ascii="Sylfaen" w:hAnsi="Sylfaen" w:cs="Sylfaen"/>
          <w:sz w:val="20"/>
          <w:szCs w:val="20"/>
        </w:rPr>
        <w:t>օրենքով։</w:t>
      </w:r>
    </w:p>
    <w:p w14:paraId="44FCAD85" w14:textId="77777777" w:rsidR="00096865" w:rsidRPr="00D33061" w:rsidRDefault="003B269F" w:rsidP="003B269F">
      <w:pPr>
        <w:ind w:firstLine="567"/>
        <w:jc w:val="center"/>
        <w:rPr>
          <w:rFonts w:ascii="Arial Armenian" w:hAnsi="Arial Armenian"/>
          <w:b/>
          <w:szCs w:val="22"/>
          <w:lang w:val="af-ZA"/>
        </w:rPr>
      </w:pPr>
      <w:r w:rsidRPr="00D33061">
        <w:rPr>
          <w:rFonts w:ascii="Arial Armenian" w:hAnsi="Arial Armenian" w:cs="Sylfaen"/>
          <w:b/>
          <w:szCs w:val="22"/>
          <w:lang w:val="es-ES"/>
        </w:rPr>
        <w:br w:type="page"/>
      </w:r>
      <w:r w:rsidR="00096865" w:rsidRPr="00D33061">
        <w:rPr>
          <w:rFonts w:ascii="Sylfaen" w:hAnsi="Sylfaen" w:cs="Sylfaen"/>
          <w:b/>
          <w:szCs w:val="22"/>
          <w:lang w:val="es-ES"/>
        </w:rPr>
        <w:lastRenderedPageBreak/>
        <w:t>ՄԱՍ</w:t>
      </w:r>
      <w:r w:rsidR="00096865" w:rsidRPr="00D33061">
        <w:rPr>
          <w:rFonts w:ascii="Arial Armenian" w:hAnsi="Arial Armenian"/>
          <w:b/>
          <w:szCs w:val="22"/>
          <w:lang w:val="af-ZA"/>
        </w:rPr>
        <w:t xml:space="preserve">  II</w:t>
      </w:r>
    </w:p>
    <w:p w14:paraId="2C99A880" w14:textId="77777777" w:rsidR="00096865" w:rsidRPr="00D33061" w:rsidRDefault="00096865" w:rsidP="00EF3662">
      <w:pPr>
        <w:pStyle w:val="aa"/>
        <w:ind w:right="-7"/>
        <w:jc w:val="center"/>
        <w:rPr>
          <w:rFonts w:ascii="Arial Armenian" w:hAnsi="Arial Armenian"/>
          <w:b/>
          <w:szCs w:val="22"/>
          <w:lang w:val="af-ZA"/>
        </w:rPr>
      </w:pPr>
      <w:r w:rsidRPr="00D33061">
        <w:rPr>
          <w:rFonts w:ascii="Sylfaen" w:hAnsi="Sylfaen" w:cs="Sylfaen"/>
          <w:b/>
          <w:szCs w:val="22"/>
          <w:lang w:val="es-ES"/>
        </w:rPr>
        <w:t>Հ</w:t>
      </w:r>
      <w:r w:rsidRPr="00D33061">
        <w:rPr>
          <w:rFonts w:ascii="Arial Armenian" w:hAnsi="Arial Armenian"/>
          <w:b/>
          <w:szCs w:val="22"/>
          <w:lang w:val="af-ZA"/>
        </w:rPr>
        <w:t xml:space="preserve"> </w:t>
      </w:r>
      <w:r w:rsidRPr="00D33061">
        <w:rPr>
          <w:rFonts w:ascii="Sylfaen" w:hAnsi="Sylfaen" w:cs="Sylfaen"/>
          <w:b/>
          <w:szCs w:val="22"/>
          <w:lang w:val="es-ES"/>
        </w:rPr>
        <w:t>Ր</w:t>
      </w:r>
      <w:r w:rsidRPr="00D33061">
        <w:rPr>
          <w:rFonts w:ascii="Arial Armenian" w:hAnsi="Arial Armenian"/>
          <w:b/>
          <w:szCs w:val="22"/>
          <w:lang w:val="af-ZA"/>
        </w:rPr>
        <w:t xml:space="preserve"> </w:t>
      </w:r>
      <w:r w:rsidRPr="00D33061">
        <w:rPr>
          <w:rFonts w:ascii="Sylfaen" w:hAnsi="Sylfaen" w:cs="Sylfaen"/>
          <w:b/>
          <w:szCs w:val="22"/>
          <w:lang w:val="es-ES"/>
        </w:rPr>
        <w:t>Ա</w:t>
      </w:r>
      <w:r w:rsidRPr="00D33061">
        <w:rPr>
          <w:rFonts w:ascii="Arial Armenian" w:hAnsi="Arial Armenian"/>
          <w:b/>
          <w:szCs w:val="22"/>
          <w:lang w:val="af-ZA"/>
        </w:rPr>
        <w:t xml:space="preserve"> </w:t>
      </w:r>
      <w:r w:rsidRPr="00D33061">
        <w:rPr>
          <w:rFonts w:ascii="Sylfaen" w:hAnsi="Sylfaen" w:cs="Sylfaen"/>
          <w:b/>
          <w:szCs w:val="22"/>
          <w:lang w:val="es-ES"/>
        </w:rPr>
        <w:t>Հ</w:t>
      </w:r>
      <w:r w:rsidRPr="00D33061">
        <w:rPr>
          <w:rFonts w:ascii="Arial Armenian" w:hAnsi="Arial Armenian"/>
          <w:b/>
          <w:szCs w:val="22"/>
          <w:lang w:val="af-ZA"/>
        </w:rPr>
        <w:t xml:space="preserve"> </w:t>
      </w:r>
      <w:r w:rsidRPr="00D33061">
        <w:rPr>
          <w:rFonts w:ascii="Sylfaen" w:hAnsi="Sylfaen" w:cs="Sylfaen"/>
          <w:b/>
          <w:szCs w:val="22"/>
          <w:lang w:val="es-ES"/>
        </w:rPr>
        <w:t>Ա</w:t>
      </w:r>
      <w:r w:rsidRPr="00D33061">
        <w:rPr>
          <w:rFonts w:ascii="Arial Armenian" w:hAnsi="Arial Armenian"/>
          <w:b/>
          <w:szCs w:val="22"/>
          <w:lang w:val="af-ZA"/>
        </w:rPr>
        <w:t xml:space="preserve"> </w:t>
      </w:r>
      <w:r w:rsidRPr="00D33061">
        <w:rPr>
          <w:rFonts w:ascii="Sylfaen" w:hAnsi="Sylfaen" w:cs="Sylfaen"/>
          <w:b/>
          <w:szCs w:val="22"/>
          <w:lang w:val="es-ES"/>
        </w:rPr>
        <w:t>Ն</w:t>
      </w:r>
      <w:r w:rsidRPr="00D33061">
        <w:rPr>
          <w:rFonts w:ascii="Arial Armenian" w:hAnsi="Arial Armenian"/>
          <w:b/>
          <w:szCs w:val="22"/>
          <w:lang w:val="af-ZA"/>
        </w:rPr>
        <w:t xml:space="preserve"> </w:t>
      </w:r>
      <w:r w:rsidRPr="00D33061">
        <w:rPr>
          <w:rFonts w:ascii="Sylfaen" w:hAnsi="Sylfaen" w:cs="Sylfaen"/>
          <w:b/>
          <w:szCs w:val="22"/>
          <w:lang w:val="es-ES"/>
        </w:rPr>
        <w:t>Գ</w:t>
      </w:r>
    </w:p>
    <w:p w14:paraId="1DE20088" w14:textId="0E20D713" w:rsidR="00096865" w:rsidRPr="00D33061" w:rsidRDefault="004D2415" w:rsidP="00EF3662">
      <w:pPr>
        <w:pStyle w:val="aa"/>
        <w:ind w:right="-7"/>
        <w:jc w:val="center"/>
        <w:rPr>
          <w:rFonts w:ascii="Arial Armenian" w:hAnsi="Arial Armenian"/>
          <w:b/>
          <w:szCs w:val="22"/>
          <w:lang w:val="af-ZA"/>
        </w:rPr>
      </w:pPr>
      <w:r w:rsidRPr="00D33061">
        <w:rPr>
          <w:rFonts w:ascii="Sylfaen" w:hAnsi="Sylfaen" w:cs="Sylfaen"/>
          <w:b/>
          <w:szCs w:val="22"/>
          <w:lang w:val="af-ZA"/>
        </w:rPr>
        <w:t>Գ</w:t>
      </w:r>
      <w:r w:rsidRPr="00D33061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D33061">
        <w:rPr>
          <w:rFonts w:ascii="Sylfaen" w:hAnsi="Sylfaen" w:cs="Sylfaen"/>
          <w:b/>
          <w:szCs w:val="22"/>
          <w:lang w:val="af-ZA"/>
        </w:rPr>
        <w:t>Ն</w:t>
      </w:r>
      <w:r w:rsidRPr="00D33061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D33061">
        <w:rPr>
          <w:rFonts w:ascii="Sylfaen" w:hAnsi="Sylfaen" w:cs="Sylfaen"/>
          <w:b/>
          <w:szCs w:val="22"/>
          <w:lang w:val="af-ZA"/>
        </w:rPr>
        <w:t>Ա</w:t>
      </w:r>
      <w:r w:rsidRPr="00D33061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D33061">
        <w:rPr>
          <w:rFonts w:ascii="Sylfaen" w:hAnsi="Sylfaen" w:cs="Sylfaen"/>
          <w:b/>
          <w:szCs w:val="22"/>
          <w:lang w:val="af-ZA"/>
        </w:rPr>
        <w:t>Ն</w:t>
      </w:r>
      <w:r w:rsidRPr="00D33061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D33061">
        <w:rPr>
          <w:rFonts w:ascii="Sylfaen" w:hAnsi="Sylfaen" w:cs="Sylfaen"/>
          <w:b/>
          <w:szCs w:val="22"/>
          <w:lang w:val="af-ZA"/>
        </w:rPr>
        <w:t>Շ</w:t>
      </w:r>
      <w:r w:rsidRPr="00D33061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D33061">
        <w:rPr>
          <w:rFonts w:ascii="Sylfaen" w:hAnsi="Sylfaen" w:cs="Sylfaen"/>
          <w:b/>
          <w:szCs w:val="22"/>
          <w:lang w:val="af-ZA"/>
        </w:rPr>
        <w:t>Մ</w:t>
      </w:r>
      <w:r w:rsidRPr="00D33061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D33061">
        <w:rPr>
          <w:rFonts w:ascii="Sylfaen" w:hAnsi="Sylfaen" w:cs="Sylfaen"/>
          <w:b/>
          <w:szCs w:val="22"/>
          <w:lang w:val="af-ZA"/>
        </w:rPr>
        <w:t>Ա</w:t>
      </w:r>
      <w:r w:rsidRPr="00D33061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D33061">
        <w:rPr>
          <w:rFonts w:ascii="Sylfaen" w:hAnsi="Sylfaen" w:cs="Sylfaen"/>
          <w:b/>
          <w:szCs w:val="22"/>
          <w:lang w:val="af-ZA"/>
        </w:rPr>
        <w:t>Ն</w:t>
      </w:r>
      <w:r w:rsidRPr="00D33061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D33061">
        <w:rPr>
          <w:rFonts w:ascii="Sylfaen" w:hAnsi="Sylfaen" w:cs="Sylfaen"/>
          <w:b/>
          <w:szCs w:val="22"/>
          <w:lang w:val="af-ZA"/>
        </w:rPr>
        <w:t>Հ</w:t>
      </w:r>
      <w:r w:rsidRPr="00D33061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D33061">
        <w:rPr>
          <w:rFonts w:ascii="Sylfaen" w:hAnsi="Sylfaen" w:cs="Sylfaen"/>
          <w:b/>
          <w:szCs w:val="22"/>
          <w:lang w:val="af-ZA"/>
        </w:rPr>
        <w:t>Ա</w:t>
      </w:r>
      <w:r w:rsidRPr="00D33061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D33061">
        <w:rPr>
          <w:rFonts w:ascii="Sylfaen" w:hAnsi="Sylfaen" w:cs="Sylfaen"/>
          <w:b/>
          <w:szCs w:val="22"/>
          <w:lang w:val="af-ZA"/>
        </w:rPr>
        <w:t>Ր</w:t>
      </w:r>
      <w:r w:rsidRPr="00D33061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D33061">
        <w:rPr>
          <w:rFonts w:ascii="Sylfaen" w:hAnsi="Sylfaen" w:cs="Sylfaen"/>
          <w:b/>
          <w:szCs w:val="22"/>
          <w:lang w:val="af-ZA"/>
        </w:rPr>
        <w:t>Ց</w:t>
      </w:r>
      <w:r w:rsidRPr="00D33061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D33061">
        <w:rPr>
          <w:rFonts w:ascii="Sylfaen" w:hAnsi="Sylfaen" w:cs="Sylfaen"/>
          <w:b/>
          <w:szCs w:val="22"/>
          <w:lang w:val="af-ZA"/>
        </w:rPr>
        <w:t>Մ</w:t>
      </w:r>
      <w:r w:rsidRPr="00D33061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D33061">
        <w:rPr>
          <w:rFonts w:ascii="Sylfaen" w:hAnsi="Sylfaen" w:cs="Sylfaen"/>
          <w:b/>
          <w:szCs w:val="22"/>
          <w:lang w:val="af-ZA"/>
        </w:rPr>
        <w:t>Ա</w:t>
      </w:r>
      <w:r w:rsidRPr="00D33061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D33061">
        <w:rPr>
          <w:rFonts w:ascii="Sylfaen" w:hAnsi="Sylfaen" w:cs="Sylfaen"/>
          <w:b/>
          <w:szCs w:val="22"/>
          <w:lang w:val="af-ZA"/>
        </w:rPr>
        <w:t>Ն</w:t>
      </w:r>
      <w:r w:rsidR="00096865" w:rsidRPr="00D33061">
        <w:rPr>
          <w:rFonts w:ascii="Arial Armenian" w:hAnsi="Arial Armenian"/>
          <w:b/>
          <w:szCs w:val="22"/>
          <w:lang w:val="af-ZA"/>
        </w:rPr>
        <w:t xml:space="preserve">   </w:t>
      </w:r>
      <w:r w:rsidR="00F141E2" w:rsidRPr="00D33061">
        <w:rPr>
          <w:rFonts w:ascii="Sylfaen" w:hAnsi="Sylfaen" w:cs="Sylfaen"/>
          <w:b/>
          <w:szCs w:val="22"/>
          <w:lang w:val="es-ES"/>
        </w:rPr>
        <w:t>Մ</w:t>
      </w:r>
      <w:r w:rsidR="00F141E2" w:rsidRPr="00D33061">
        <w:rPr>
          <w:rFonts w:ascii="Arial Armenian" w:hAnsi="Arial Armenian" w:cs="Sylfaen"/>
          <w:b/>
          <w:szCs w:val="22"/>
          <w:lang w:val="es-ES"/>
        </w:rPr>
        <w:t xml:space="preserve"> </w:t>
      </w:r>
      <w:r w:rsidR="00F141E2" w:rsidRPr="00D33061">
        <w:rPr>
          <w:rFonts w:ascii="Sylfaen" w:hAnsi="Sylfaen" w:cs="Sylfaen"/>
          <w:b/>
          <w:szCs w:val="22"/>
          <w:lang w:val="es-ES"/>
        </w:rPr>
        <w:t>Ր</w:t>
      </w:r>
      <w:r w:rsidR="00F141E2" w:rsidRPr="00D33061">
        <w:rPr>
          <w:rFonts w:ascii="Arial Armenian" w:hAnsi="Arial Armenian" w:cs="Sylfaen"/>
          <w:b/>
          <w:szCs w:val="22"/>
          <w:lang w:val="es-ES"/>
        </w:rPr>
        <w:t xml:space="preserve"> </w:t>
      </w:r>
      <w:r w:rsidR="00F141E2" w:rsidRPr="00D33061">
        <w:rPr>
          <w:rFonts w:ascii="Sylfaen" w:hAnsi="Sylfaen" w:cs="Sylfaen"/>
          <w:b/>
          <w:szCs w:val="22"/>
          <w:lang w:val="es-ES"/>
        </w:rPr>
        <w:t>Ց</w:t>
      </w:r>
      <w:r w:rsidR="00F141E2" w:rsidRPr="00D33061">
        <w:rPr>
          <w:rFonts w:ascii="Arial Armenian" w:hAnsi="Arial Armenian" w:cs="Sylfaen"/>
          <w:b/>
          <w:szCs w:val="22"/>
          <w:lang w:val="es-ES"/>
        </w:rPr>
        <w:t xml:space="preserve"> </w:t>
      </w:r>
      <w:r w:rsidR="00F141E2" w:rsidRPr="00D33061">
        <w:rPr>
          <w:rFonts w:ascii="Sylfaen" w:hAnsi="Sylfaen" w:cs="Sylfaen"/>
          <w:b/>
          <w:szCs w:val="22"/>
          <w:lang w:val="es-ES"/>
        </w:rPr>
        <w:t>ՈՒ</w:t>
      </w:r>
      <w:r w:rsidR="00F141E2" w:rsidRPr="00D33061">
        <w:rPr>
          <w:rFonts w:ascii="Arial Armenian" w:hAnsi="Arial Armenian" w:cs="Sylfaen"/>
          <w:b/>
          <w:szCs w:val="22"/>
          <w:lang w:val="es-ES"/>
        </w:rPr>
        <w:t xml:space="preserve"> </w:t>
      </w:r>
      <w:r w:rsidR="00F141E2" w:rsidRPr="00D33061">
        <w:rPr>
          <w:rFonts w:ascii="Sylfaen" w:hAnsi="Sylfaen" w:cs="Sylfaen"/>
          <w:b/>
          <w:szCs w:val="22"/>
          <w:lang w:val="es-ES"/>
        </w:rPr>
        <w:t>Յ</w:t>
      </w:r>
      <w:r w:rsidR="00F141E2" w:rsidRPr="00D33061">
        <w:rPr>
          <w:rFonts w:ascii="Arial Armenian" w:hAnsi="Arial Armenian" w:cs="Sylfaen"/>
          <w:b/>
          <w:szCs w:val="22"/>
          <w:lang w:val="es-ES"/>
        </w:rPr>
        <w:t xml:space="preserve"> </w:t>
      </w:r>
      <w:r w:rsidR="00F141E2" w:rsidRPr="00D33061">
        <w:rPr>
          <w:rFonts w:ascii="Sylfaen" w:hAnsi="Sylfaen" w:cs="Sylfaen"/>
          <w:b/>
          <w:szCs w:val="22"/>
          <w:lang w:val="es-ES"/>
        </w:rPr>
        <w:t>Թ</w:t>
      </w:r>
      <w:r w:rsidR="00F141E2" w:rsidRPr="00D33061">
        <w:rPr>
          <w:rFonts w:ascii="Arial Armenian" w:hAnsi="Arial Armenian" w:cs="Sylfaen"/>
          <w:b/>
          <w:szCs w:val="22"/>
          <w:lang w:val="es-ES"/>
        </w:rPr>
        <w:t xml:space="preserve"> </w:t>
      </w:r>
      <w:r w:rsidR="00F141E2" w:rsidRPr="00D33061">
        <w:rPr>
          <w:rFonts w:ascii="Sylfaen" w:hAnsi="Sylfaen" w:cs="Sylfaen"/>
          <w:b/>
          <w:szCs w:val="22"/>
          <w:lang w:val="es-ES"/>
        </w:rPr>
        <w:t>Ի</w:t>
      </w:r>
      <w:r w:rsidR="00096865" w:rsidRPr="00D33061">
        <w:rPr>
          <w:rFonts w:ascii="Arial Armenian" w:hAnsi="Arial Armenian"/>
          <w:b/>
          <w:szCs w:val="22"/>
          <w:lang w:val="af-ZA"/>
        </w:rPr>
        <w:t xml:space="preserve">   </w:t>
      </w:r>
      <w:r w:rsidR="00096865" w:rsidRPr="00D33061">
        <w:rPr>
          <w:rFonts w:ascii="Sylfaen" w:hAnsi="Sylfaen" w:cs="Sylfaen"/>
          <w:b/>
          <w:szCs w:val="22"/>
          <w:lang w:val="es-ES"/>
        </w:rPr>
        <w:t>Հ</w:t>
      </w:r>
      <w:r w:rsidR="00096865" w:rsidRPr="00D33061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b/>
          <w:szCs w:val="22"/>
          <w:lang w:val="es-ES"/>
        </w:rPr>
        <w:t>Ա</w:t>
      </w:r>
      <w:r w:rsidR="00096865" w:rsidRPr="00D33061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b/>
          <w:szCs w:val="22"/>
          <w:lang w:val="es-ES"/>
        </w:rPr>
        <w:t>Յ</w:t>
      </w:r>
      <w:r w:rsidR="00096865" w:rsidRPr="00D33061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b/>
          <w:szCs w:val="22"/>
          <w:lang w:val="es-ES"/>
        </w:rPr>
        <w:t>Տ</w:t>
      </w:r>
      <w:r w:rsidR="00096865" w:rsidRPr="00D33061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b/>
          <w:szCs w:val="22"/>
          <w:lang w:val="es-ES"/>
        </w:rPr>
        <w:t>Ը</w:t>
      </w:r>
      <w:r w:rsidR="00096865" w:rsidRPr="00D33061">
        <w:rPr>
          <w:rFonts w:ascii="Arial Armenian" w:hAnsi="Arial Armenian"/>
          <w:b/>
          <w:szCs w:val="22"/>
          <w:lang w:val="af-ZA"/>
        </w:rPr>
        <w:t xml:space="preserve">   </w:t>
      </w:r>
      <w:r w:rsidR="00096865" w:rsidRPr="00D33061">
        <w:rPr>
          <w:rFonts w:ascii="Sylfaen" w:hAnsi="Sylfaen" w:cs="Sylfaen"/>
          <w:b/>
          <w:szCs w:val="22"/>
          <w:lang w:val="es-ES"/>
        </w:rPr>
        <w:t>Պ</w:t>
      </w:r>
      <w:r w:rsidR="00096865" w:rsidRPr="00D33061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b/>
          <w:szCs w:val="22"/>
          <w:lang w:val="es-ES"/>
        </w:rPr>
        <w:t>Ա</w:t>
      </w:r>
      <w:r w:rsidR="00096865" w:rsidRPr="00D33061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b/>
          <w:szCs w:val="22"/>
          <w:lang w:val="es-ES"/>
        </w:rPr>
        <w:t>Տ</w:t>
      </w:r>
      <w:r w:rsidR="00096865" w:rsidRPr="00D33061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b/>
          <w:szCs w:val="22"/>
          <w:lang w:val="es-ES"/>
        </w:rPr>
        <w:t>Ր</w:t>
      </w:r>
      <w:r w:rsidR="00096865" w:rsidRPr="00D33061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b/>
          <w:szCs w:val="22"/>
          <w:lang w:val="es-ES"/>
        </w:rPr>
        <w:t>Ա</w:t>
      </w:r>
      <w:r w:rsidR="00096865" w:rsidRPr="00D33061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b/>
          <w:szCs w:val="22"/>
          <w:lang w:val="es-ES"/>
        </w:rPr>
        <w:t>Ս</w:t>
      </w:r>
      <w:r w:rsidR="00096865" w:rsidRPr="00D33061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b/>
          <w:szCs w:val="22"/>
          <w:lang w:val="es-ES"/>
        </w:rPr>
        <w:t>Տ</w:t>
      </w:r>
      <w:r w:rsidR="00096865" w:rsidRPr="00D33061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b/>
          <w:szCs w:val="22"/>
          <w:lang w:val="es-ES"/>
        </w:rPr>
        <w:t>Ե</w:t>
      </w:r>
      <w:r w:rsidR="00096865" w:rsidRPr="00D33061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b/>
          <w:szCs w:val="22"/>
          <w:lang w:val="es-ES"/>
        </w:rPr>
        <w:t>Լ</w:t>
      </w:r>
      <w:r w:rsidR="00096865" w:rsidRPr="00D33061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D33061">
        <w:rPr>
          <w:rFonts w:ascii="Sylfaen" w:hAnsi="Sylfaen" w:cs="Sylfaen"/>
          <w:b/>
          <w:szCs w:val="22"/>
          <w:lang w:val="es-ES"/>
        </w:rPr>
        <w:t>ՈՒ</w:t>
      </w:r>
    </w:p>
    <w:p w14:paraId="023B2692" w14:textId="77777777" w:rsidR="00096865" w:rsidRPr="00D33061" w:rsidRDefault="00096865" w:rsidP="00EF3662">
      <w:pPr>
        <w:ind w:firstLine="567"/>
        <w:jc w:val="center"/>
        <w:rPr>
          <w:rFonts w:ascii="Arial Armenian" w:hAnsi="Arial Armenian"/>
          <w:szCs w:val="22"/>
          <w:lang w:val="af-ZA"/>
        </w:rPr>
      </w:pPr>
    </w:p>
    <w:p w14:paraId="32435541" w14:textId="77777777" w:rsidR="00096865" w:rsidRPr="00D33061" w:rsidRDefault="008D5016" w:rsidP="00EF3662">
      <w:pPr>
        <w:jc w:val="center"/>
        <w:rPr>
          <w:rFonts w:ascii="Arial Armenian" w:hAnsi="Arial Armenian"/>
          <w:b/>
          <w:sz w:val="20"/>
          <w:lang w:val="af-ZA"/>
        </w:rPr>
      </w:pPr>
      <w:r w:rsidRPr="00D33061">
        <w:rPr>
          <w:rFonts w:ascii="Arial Armenian" w:hAnsi="Arial Armenian"/>
          <w:b/>
          <w:sz w:val="20"/>
          <w:lang w:val="af-ZA"/>
        </w:rPr>
        <w:t xml:space="preserve">1. </w:t>
      </w:r>
      <w:r w:rsidRPr="00D33061">
        <w:rPr>
          <w:rFonts w:ascii="Sylfaen" w:hAnsi="Sylfaen" w:cs="Sylfaen"/>
          <w:b/>
          <w:sz w:val="20"/>
          <w:lang w:val="es-ES"/>
        </w:rPr>
        <w:t>ԸՆԴՀԱՆՈՒՐ</w:t>
      </w:r>
      <w:r w:rsidRPr="00D33061">
        <w:rPr>
          <w:rFonts w:ascii="Arial Armenian" w:hAnsi="Arial Armenian"/>
          <w:b/>
          <w:sz w:val="20"/>
          <w:lang w:val="af-ZA"/>
        </w:rPr>
        <w:t xml:space="preserve"> </w:t>
      </w:r>
      <w:r w:rsidRPr="00D33061">
        <w:rPr>
          <w:rFonts w:ascii="Sylfaen" w:hAnsi="Sylfaen" w:cs="Sylfaen"/>
          <w:b/>
          <w:sz w:val="20"/>
          <w:lang w:val="es-ES"/>
        </w:rPr>
        <w:t>ԴՐՈՒՅԹՆԵՐ</w:t>
      </w:r>
    </w:p>
    <w:p w14:paraId="5C2A6A84" w14:textId="77777777" w:rsidR="00096865" w:rsidRPr="00D33061" w:rsidRDefault="00096865" w:rsidP="00EF3662">
      <w:pPr>
        <w:ind w:firstLine="567"/>
        <w:jc w:val="both"/>
        <w:rPr>
          <w:rFonts w:ascii="Arial Armenian" w:hAnsi="Arial Armenian"/>
          <w:szCs w:val="22"/>
          <w:lang w:val="af-ZA"/>
        </w:rPr>
      </w:pPr>
      <w:r w:rsidRPr="00D33061">
        <w:rPr>
          <w:rFonts w:ascii="Arial Armenian" w:hAnsi="Arial Armenian"/>
          <w:szCs w:val="22"/>
          <w:lang w:val="af-ZA"/>
        </w:rPr>
        <w:t xml:space="preserve"> </w:t>
      </w:r>
    </w:p>
    <w:p w14:paraId="62453ADE" w14:textId="77777777" w:rsidR="00096865" w:rsidRPr="00D33061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 w:cs="Sylfaen"/>
          <w:sz w:val="20"/>
          <w:lang w:val="af-ZA"/>
        </w:rPr>
        <w:t xml:space="preserve">1.1 </w:t>
      </w:r>
      <w:r w:rsidRPr="00D33061">
        <w:rPr>
          <w:rFonts w:ascii="Sylfaen" w:hAnsi="Sylfaen" w:cs="Sylfaen"/>
          <w:sz w:val="20"/>
          <w:lang w:val="ru-RU"/>
        </w:rPr>
        <w:t>Սույն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հրահանգը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նպատակ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ունի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օժանդակել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F4B86" w:rsidRPr="00D33061">
        <w:rPr>
          <w:rFonts w:ascii="Sylfaen" w:hAnsi="Sylfaen" w:cs="Sylfaen"/>
          <w:sz w:val="20"/>
          <w:lang w:val="af-ZA"/>
        </w:rPr>
        <w:t>մ</w:t>
      </w:r>
      <w:r w:rsidRPr="00D33061">
        <w:rPr>
          <w:rFonts w:ascii="Sylfaen" w:hAnsi="Sylfaen" w:cs="Sylfaen"/>
          <w:sz w:val="20"/>
          <w:lang w:val="ru-RU"/>
        </w:rPr>
        <w:t>ասնակիցներին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հայտը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պատրաստելիս</w:t>
      </w:r>
      <w:r w:rsidR="004D5671" w:rsidRPr="00D33061">
        <w:rPr>
          <w:rFonts w:ascii="Tahoma" w:hAnsi="Tahoma" w:cs="Tahoma"/>
          <w:sz w:val="20"/>
          <w:lang w:val="ru-RU"/>
        </w:rPr>
        <w:t>։</w:t>
      </w:r>
    </w:p>
    <w:p w14:paraId="14F04C97" w14:textId="77777777" w:rsidR="00096865" w:rsidRPr="00D33061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 w:cs="Sylfaen"/>
          <w:sz w:val="20"/>
          <w:lang w:val="af-ZA"/>
        </w:rPr>
        <w:t xml:space="preserve">1.2 </w:t>
      </w:r>
      <w:r w:rsidRPr="00D33061">
        <w:rPr>
          <w:rFonts w:ascii="Sylfaen" w:hAnsi="Sylfaen" w:cs="Sylfaen"/>
          <w:sz w:val="20"/>
          <w:lang w:val="ru-RU"/>
        </w:rPr>
        <w:t>Նպատակահարմարության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դեպքում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F4B86" w:rsidRPr="00D33061">
        <w:rPr>
          <w:rFonts w:ascii="Sylfaen" w:hAnsi="Sylfaen" w:cs="Sylfaen"/>
          <w:sz w:val="20"/>
          <w:lang w:val="af-ZA"/>
        </w:rPr>
        <w:t>մ</w:t>
      </w:r>
      <w:r w:rsidRPr="00D33061">
        <w:rPr>
          <w:rFonts w:ascii="Sylfaen" w:hAnsi="Sylfaen" w:cs="Sylfaen"/>
          <w:sz w:val="20"/>
          <w:lang w:val="ru-RU"/>
        </w:rPr>
        <w:t>ասնակիցը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պահանջվող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տեղեկությունները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կարող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է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ներկայացնել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սույն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հրահանգով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առաջարկվող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ձևերից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տարբերվող</w:t>
      </w:r>
      <w:r w:rsidRPr="00D33061">
        <w:rPr>
          <w:rFonts w:ascii="Arial Armenian" w:hAnsi="Arial Armenian" w:cs="Sylfaen"/>
          <w:sz w:val="20"/>
          <w:lang w:val="af-ZA"/>
        </w:rPr>
        <w:t xml:space="preserve">` </w:t>
      </w:r>
      <w:r w:rsidRPr="00D33061">
        <w:rPr>
          <w:rFonts w:ascii="Sylfaen" w:hAnsi="Sylfaen" w:cs="Sylfaen"/>
          <w:sz w:val="20"/>
          <w:lang w:val="ru-RU"/>
        </w:rPr>
        <w:t>այլ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ձևերով</w:t>
      </w:r>
      <w:r w:rsidRPr="00D33061">
        <w:rPr>
          <w:rFonts w:ascii="Arial Armenian" w:hAnsi="Arial Armenian" w:cs="Sylfaen"/>
          <w:sz w:val="20"/>
          <w:lang w:val="af-ZA"/>
        </w:rPr>
        <w:t xml:space="preserve">` </w:t>
      </w:r>
      <w:r w:rsidRPr="00D33061">
        <w:rPr>
          <w:rFonts w:ascii="Sylfaen" w:hAnsi="Sylfaen" w:cs="Sylfaen"/>
          <w:sz w:val="20"/>
          <w:lang w:val="ru-RU"/>
        </w:rPr>
        <w:t>պահպանելով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պահանջվող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վավերապայմանները</w:t>
      </w:r>
      <w:r w:rsidR="004D5671" w:rsidRPr="00D33061">
        <w:rPr>
          <w:rFonts w:ascii="Tahoma" w:hAnsi="Tahoma" w:cs="Tahoma"/>
          <w:sz w:val="20"/>
          <w:lang w:val="ru-RU"/>
        </w:rPr>
        <w:t>։</w:t>
      </w:r>
    </w:p>
    <w:p w14:paraId="61B6EC95" w14:textId="77777777" w:rsidR="00096865" w:rsidRPr="00D33061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 w:cs="Sylfaen"/>
          <w:sz w:val="20"/>
          <w:lang w:val="af-ZA"/>
        </w:rPr>
        <w:t xml:space="preserve">1.3 </w:t>
      </w:r>
      <w:r w:rsidRPr="00D33061">
        <w:rPr>
          <w:rFonts w:ascii="Sylfaen" w:hAnsi="Sylfaen" w:cs="Sylfaen"/>
          <w:sz w:val="20"/>
          <w:lang w:val="ru-RU"/>
        </w:rPr>
        <w:t>Հայտերը</w:t>
      </w:r>
      <w:r w:rsidR="00AE679C" w:rsidRPr="00D33061">
        <w:rPr>
          <w:rFonts w:ascii="Arial Armenian" w:hAnsi="Arial Armenian" w:cs="Sylfaen"/>
          <w:sz w:val="20"/>
          <w:lang w:val="af-ZA"/>
        </w:rPr>
        <w:t>,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D71EF" w:rsidRPr="00D33061">
        <w:rPr>
          <w:rFonts w:ascii="Sylfaen" w:hAnsi="Sylfaen" w:cs="Sylfaen"/>
          <w:sz w:val="20"/>
          <w:lang w:val="ru-RU"/>
        </w:rPr>
        <w:t>հայերենից</w:t>
      </w:r>
      <w:r w:rsidR="005D71EF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D71EF" w:rsidRPr="00D33061">
        <w:rPr>
          <w:rFonts w:ascii="Sylfaen" w:hAnsi="Sylfaen" w:cs="Sylfaen"/>
          <w:sz w:val="20"/>
          <w:lang w:val="ru-RU"/>
        </w:rPr>
        <w:t>բացի</w:t>
      </w:r>
      <w:r w:rsidR="005D71EF" w:rsidRPr="00D33061">
        <w:rPr>
          <w:rFonts w:ascii="Arial Armenian" w:hAnsi="Arial Armenian" w:cs="Sylfaen"/>
          <w:sz w:val="20"/>
          <w:lang w:val="af-ZA"/>
        </w:rPr>
        <w:t xml:space="preserve">, </w:t>
      </w:r>
      <w:r w:rsidR="005D71EF" w:rsidRPr="00D33061">
        <w:rPr>
          <w:rFonts w:ascii="Sylfaen" w:hAnsi="Sylfaen" w:cs="Sylfaen"/>
          <w:sz w:val="20"/>
          <w:lang w:val="ru-RU"/>
        </w:rPr>
        <w:t>կարող</w:t>
      </w:r>
      <w:r w:rsidR="005D71EF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D71EF" w:rsidRPr="00D33061">
        <w:rPr>
          <w:rFonts w:ascii="Sylfaen" w:hAnsi="Sylfaen" w:cs="Sylfaen"/>
          <w:sz w:val="20"/>
          <w:lang w:val="ru-RU"/>
        </w:rPr>
        <w:t>են</w:t>
      </w:r>
      <w:r w:rsidR="005D71EF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D71EF" w:rsidRPr="00D33061">
        <w:rPr>
          <w:rFonts w:ascii="Sylfaen" w:hAnsi="Sylfaen" w:cs="Sylfaen"/>
          <w:sz w:val="20"/>
          <w:lang w:val="ru-RU"/>
        </w:rPr>
        <w:t>ներկայացվել</w:t>
      </w:r>
      <w:r w:rsidR="005D71EF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D71EF" w:rsidRPr="00D33061">
        <w:rPr>
          <w:rFonts w:ascii="Sylfaen" w:hAnsi="Sylfaen" w:cs="Sylfaen"/>
          <w:sz w:val="20"/>
          <w:lang w:val="ru-RU"/>
        </w:rPr>
        <w:t>նաև</w:t>
      </w:r>
      <w:r w:rsidR="005D71EF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D71EF" w:rsidRPr="00D33061">
        <w:rPr>
          <w:rFonts w:ascii="Sylfaen" w:hAnsi="Sylfaen" w:cs="Sylfaen"/>
          <w:sz w:val="20"/>
          <w:lang w:val="ru-RU"/>
        </w:rPr>
        <w:t>անգլերեն</w:t>
      </w:r>
      <w:r w:rsidR="005D71EF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D71EF" w:rsidRPr="00D33061">
        <w:rPr>
          <w:rFonts w:ascii="Sylfaen" w:hAnsi="Sylfaen" w:cs="Sylfaen"/>
          <w:sz w:val="20"/>
          <w:lang w:val="ru-RU"/>
        </w:rPr>
        <w:t>կամ</w:t>
      </w:r>
      <w:r w:rsidR="005D71EF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5D71EF" w:rsidRPr="00D33061">
        <w:rPr>
          <w:rFonts w:ascii="Sylfaen" w:hAnsi="Sylfaen" w:cs="Sylfaen"/>
          <w:sz w:val="20"/>
          <w:lang w:val="ru-RU"/>
        </w:rPr>
        <w:t>ռուսերեն</w:t>
      </w:r>
      <w:r w:rsidR="004D5671" w:rsidRPr="00D33061">
        <w:rPr>
          <w:rFonts w:ascii="Tahoma" w:hAnsi="Tahoma" w:cs="Tahoma"/>
          <w:sz w:val="20"/>
          <w:lang w:val="ru-RU"/>
        </w:rPr>
        <w:t>։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</w:p>
    <w:p w14:paraId="419F0504" w14:textId="77777777" w:rsidR="00096865" w:rsidRPr="00D33061" w:rsidRDefault="00096865" w:rsidP="00EF3662">
      <w:pPr>
        <w:jc w:val="center"/>
        <w:rPr>
          <w:rFonts w:ascii="Arial Armenian" w:hAnsi="Arial Armenian"/>
          <w:b/>
          <w:szCs w:val="22"/>
          <w:lang w:val="af-ZA"/>
        </w:rPr>
      </w:pPr>
    </w:p>
    <w:p w14:paraId="0C905215" w14:textId="77777777" w:rsidR="00096865" w:rsidRPr="00D33061" w:rsidRDefault="008D5016" w:rsidP="00EF3662">
      <w:pPr>
        <w:jc w:val="center"/>
        <w:rPr>
          <w:rFonts w:ascii="Arial Armenian" w:hAnsi="Arial Armenian"/>
          <w:b/>
          <w:sz w:val="20"/>
          <w:lang w:val="af-ZA"/>
        </w:rPr>
      </w:pPr>
      <w:r w:rsidRPr="00D33061">
        <w:rPr>
          <w:rFonts w:ascii="Arial Armenian" w:hAnsi="Arial Armenian"/>
          <w:b/>
          <w:sz w:val="20"/>
          <w:lang w:val="af-ZA"/>
        </w:rPr>
        <w:t xml:space="preserve">2. </w:t>
      </w:r>
      <w:r w:rsidRPr="00D33061">
        <w:rPr>
          <w:rFonts w:ascii="Sylfaen" w:hAnsi="Sylfaen" w:cs="Sylfaen"/>
          <w:b/>
          <w:sz w:val="20"/>
          <w:lang w:val="es-ES"/>
        </w:rPr>
        <w:t>ԸՆԹԱՑԱԿԱՐԳԻ</w:t>
      </w:r>
      <w:r w:rsidRPr="00D33061">
        <w:rPr>
          <w:rFonts w:ascii="Arial Armenian" w:hAnsi="Arial Armenian"/>
          <w:b/>
          <w:sz w:val="20"/>
          <w:lang w:val="af-ZA"/>
        </w:rPr>
        <w:t xml:space="preserve"> </w:t>
      </w:r>
      <w:r w:rsidRPr="00D33061">
        <w:rPr>
          <w:rFonts w:ascii="Sylfaen" w:hAnsi="Sylfaen" w:cs="Sylfaen"/>
          <w:b/>
          <w:sz w:val="20"/>
          <w:lang w:val="es-ES"/>
        </w:rPr>
        <w:t>ՀԱՅՏԸ</w:t>
      </w:r>
    </w:p>
    <w:p w14:paraId="17A9AB20" w14:textId="77777777" w:rsidR="00096865" w:rsidRPr="00D33061" w:rsidRDefault="00096865" w:rsidP="00EF3662">
      <w:pPr>
        <w:ind w:firstLine="720"/>
        <w:jc w:val="center"/>
        <w:rPr>
          <w:rFonts w:ascii="Arial Armenian" w:hAnsi="Arial Armenian"/>
          <w:szCs w:val="22"/>
          <w:lang w:val="af-ZA"/>
        </w:rPr>
      </w:pPr>
    </w:p>
    <w:p w14:paraId="6316A6A4" w14:textId="77777777" w:rsidR="009247B8" w:rsidRPr="00D33061" w:rsidRDefault="009247B8" w:rsidP="009247B8">
      <w:pPr>
        <w:ind w:firstLine="567"/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Sylfaen" w:hAnsi="Sylfaen" w:cs="Sylfaen"/>
          <w:sz w:val="20"/>
          <w:szCs w:val="20"/>
          <w:lang w:val="hy-AM"/>
        </w:rPr>
        <w:t>Ընթացակարգին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մասնակցելու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համար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</w:t>
      </w:r>
      <w:r w:rsidRPr="00D33061">
        <w:rPr>
          <w:rFonts w:ascii="Sylfaen" w:hAnsi="Sylfaen" w:cs="Sylfaen"/>
          <w:sz w:val="20"/>
          <w:szCs w:val="20"/>
          <w:lang w:val="hy-AM"/>
        </w:rPr>
        <w:t>ասնակիցը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սույն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հրավերի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2-</w:t>
      </w:r>
      <w:r w:rsidRPr="00D33061">
        <w:rPr>
          <w:rFonts w:ascii="Sylfaen" w:hAnsi="Sylfaen" w:cs="Sylfaen"/>
          <w:sz w:val="20"/>
          <w:szCs w:val="20"/>
        </w:rPr>
        <w:t>րդ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մասի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3-</w:t>
      </w:r>
      <w:r w:rsidRPr="00D33061">
        <w:rPr>
          <w:rFonts w:ascii="Sylfaen" w:hAnsi="Sylfaen" w:cs="Sylfaen"/>
          <w:sz w:val="20"/>
          <w:szCs w:val="20"/>
        </w:rPr>
        <w:t>րդ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բաժնով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սահմանված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կարգով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ներկայացնում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հայտ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: </w:t>
      </w:r>
      <w:r w:rsidRPr="00D33061">
        <w:rPr>
          <w:rFonts w:ascii="Sylfaen" w:hAnsi="Sylfaen" w:cs="Sylfaen"/>
          <w:sz w:val="20"/>
          <w:szCs w:val="20"/>
          <w:lang w:val="hy-AM"/>
        </w:rPr>
        <w:t>Հայտին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կցվում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են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սույն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հրավերով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համապատասխան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փաստաթղթեր</w:t>
      </w:r>
      <w:r w:rsidRPr="00D33061">
        <w:rPr>
          <w:rFonts w:ascii="Sylfaen" w:hAnsi="Sylfaen" w:cs="Sylfaen"/>
          <w:sz w:val="20"/>
          <w:szCs w:val="20"/>
          <w:lang w:val="es-ES"/>
        </w:rPr>
        <w:t>ը</w:t>
      </w:r>
      <w:r w:rsidRPr="00D33061">
        <w:rPr>
          <w:rFonts w:ascii="Arial Armenian" w:hAnsi="Arial Armenian"/>
          <w:sz w:val="20"/>
          <w:szCs w:val="20"/>
          <w:lang w:val="es-ES"/>
        </w:rPr>
        <w:t>:</w:t>
      </w:r>
    </w:p>
    <w:p w14:paraId="7703CE5F" w14:textId="77777777" w:rsidR="002D5CF0" w:rsidRPr="00D33061" w:rsidRDefault="0078387F" w:rsidP="00EF3662">
      <w:pPr>
        <w:ind w:firstLine="567"/>
        <w:jc w:val="both"/>
        <w:rPr>
          <w:rFonts w:ascii="Arial Armenian" w:hAnsi="Arial Armenian" w:cs="Sylfaen"/>
          <w:sz w:val="20"/>
          <w:lang w:val="es-ES"/>
        </w:rPr>
      </w:pPr>
      <w:r w:rsidRPr="00D33061">
        <w:rPr>
          <w:rFonts w:ascii="Sylfaen" w:hAnsi="Sylfaen" w:cs="Sylfaen"/>
          <w:sz w:val="20"/>
        </w:rPr>
        <w:t>Մասնակիցը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2240AB" w:rsidRPr="00D33061">
        <w:rPr>
          <w:rFonts w:ascii="Sylfaen" w:hAnsi="Sylfaen" w:cs="Sylfaen"/>
          <w:sz w:val="20"/>
        </w:rPr>
        <w:t>հայտով</w:t>
      </w:r>
      <w:r w:rsidR="002240AB"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</w:rPr>
        <w:t>ներկայացնում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</w:rPr>
        <w:t>է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</w:rPr>
        <w:t>իր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</w:rPr>
        <w:t>կողմից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</w:rPr>
        <w:t>հաստատված</w:t>
      </w:r>
      <w:r w:rsidRPr="00D33061">
        <w:rPr>
          <w:rFonts w:ascii="Arial Armenian" w:hAnsi="Arial Armenian" w:cs="Sylfaen"/>
          <w:sz w:val="20"/>
          <w:lang w:val="es-ES"/>
        </w:rPr>
        <w:t>`</w:t>
      </w:r>
    </w:p>
    <w:p w14:paraId="681108D2" w14:textId="77777777" w:rsidR="00096865" w:rsidRPr="00D33061" w:rsidRDefault="002D5CF0" w:rsidP="00EF3662">
      <w:pPr>
        <w:ind w:firstLine="567"/>
        <w:jc w:val="both"/>
        <w:rPr>
          <w:rFonts w:ascii="Arial Armenian" w:hAnsi="Arial Armenian" w:cs="Sylfaen"/>
          <w:sz w:val="20"/>
          <w:lang w:val="es-ES"/>
        </w:rPr>
      </w:pPr>
      <w:r w:rsidRPr="00D33061">
        <w:rPr>
          <w:rFonts w:ascii="Arial Armenian" w:hAnsi="Arial Armenian" w:cs="Sylfaen"/>
          <w:sz w:val="20"/>
          <w:lang w:val="es-ES"/>
        </w:rPr>
        <w:t>2.</w:t>
      </w:r>
      <w:r w:rsidR="00D76BBA" w:rsidRPr="00D33061">
        <w:rPr>
          <w:rFonts w:ascii="Arial Armenian" w:hAnsi="Arial Armenian" w:cs="Sylfaen"/>
          <w:sz w:val="20"/>
          <w:lang w:val="es-ES"/>
        </w:rPr>
        <w:t>1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="00096865" w:rsidRPr="00D33061">
        <w:rPr>
          <w:rFonts w:ascii="Sylfaen" w:hAnsi="Sylfaen" w:cs="Sylfaen"/>
          <w:sz w:val="20"/>
          <w:lang w:val="ru-RU"/>
        </w:rPr>
        <w:t>ընթացակարգին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  <w:lang w:val="ru-RU"/>
        </w:rPr>
        <w:t>մասնակցելու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D33061">
        <w:rPr>
          <w:rFonts w:ascii="Sylfaen" w:hAnsi="Sylfaen" w:cs="Sylfaen"/>
          <w:sz w:val="20"/>
          <w:lang w:val="ru-RU"/>
        </w:rPr>
        <w:t>դիմում</w:t>
      </w:r>
      <w:r w:rsidR="00EF4630" w:rsidRPr="00D33061">
        <w:rPr>
          <w:rFonts w:ascii="Arial Armenian" w:hAnsi="Arial Armenian" w:cs="Sylfaen"/>
          <w:sz w:val="20"/>
          <w:lang w:val="es-ES"/>
        </w:rPr>
        <w:t>-</w:t>
      </w:r>
      <w:r w:rsidR="00EF4630" w:rsidRPr="00D33061">
        <w:rPr>
          <w:rFonts w:ascii="Sylfaen" w:hAnsi="Sylfaen" w:cs="Sylfaen"/>
          <w:sz w:val="20"/>
        </w:rPr>
        <w:t>հայտարարություն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` </w:t>
      </w:r>
      <w:r w:rsidR="006F49AA" w:rsidRPr="00D33061">
        <w:rPr>
          <w:rFonts w:ascii="Sylfaen" w:hAnsi="Sylfaen" w:cs="Sylfaen"/>
          <w:sz w:val="20"/>
          <w:lang w:val="af-ZA"/>
        </w:rPr>
        <w:t>համաձայն</w:t>
      </w:r>
      <w:r w:rsidR="006F49AA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6F49AA" w:rsidRPr="00D33061">
        <w:rPr>
          <w:rFonts w:ascii="Sylfaen" w:hAnsi="Sylfaen" w:cs="Sylfaen"/>
          <w:sz w:val="20"/>
          <w:lang w:val="af-ZA"/>
        </w:rPr>
        <w:t>հ</w:t>
      </w:r>
      <w:r w:rsidR="00096865" w:rsidRPr="00D33061">
        <w:rPr>
          <w:rFonts w:ascii="Sylfaen" w:hAnsi="Sylfaen" w:cs="Sylfaen"/>
          <w:sz w:val="20"/>
          <w:lang w:val="ru-RU"/>
        </w:rPr>
        <w:t>ավելված</w:t>
      </w:r>
      <w:r w:rsidR="00096865" w:rsidRPr="00D33061">
        <w:rPr>
          <w:rFonts w:ascii="Arial Armenian" w:hAnsi="Arial Armenian" w:cs="Sylfaen"/>
          <w:sz w:val="20"/>
          <w:lang w:val="af-ZA"/>
        </w:rPr>
        <w:t xml:space="preserve"> N 1</w:t>
      </w:r>
      <w:r w:rsidR="006F49AA" w:rsidRPr="00D33061">
        <w:rPr>
          <w:rFonts w:ascii="Arial Armenian" w:hAnsi="Arial Armenian" w:cs="Sylfaen"/>
          <w:sz w:val="20"/>
          <w:lang w:val="af-ZA"/>
        </w:rPr>
        <w:t>-</w:t>
      </w:r>
      <w:r w:rsidR="006F49AA" w:rsidRPr="00D33061">
        <w:rPr>
          <w:rFonts w:ascii="Sylfaen" w:hAnsi="Sylfaen" w:cs="Sylfaen"/>
          <w:sz w:val="20"/>
          <w:lang w:val="af-ZA"/>
        </w:rPr>
        <w:t>ի</w:t>
      </w:r>
      <w:r w:rsidR="00BC6807" w:rsidRPr="00D33061">
        <w:rPr>
          <w:rFonts w:ascii="Arial Armenian" w:hAnsi="Arial Armenian" w:cs="Sylfaen"/>
          <w:sz w:val="20"/>
          <w:lang w:val="es-ES"/>
        </w:rPr>
        <w:t>.</w:t>
      </w:r>
    </w:p>
    <w:p w14:paraId="708C594C" w14:textId="77777777" w:rsidR="00E968EF" w:rsidRPr="00D33061" w:rsidRDefault="00E968EF" w:rsidP="00E968EF">
      <w:pPr>
        <w:ind w:firstLine="567"/>
        <w:jc w:val="both"/>
        <w:rPr>
          <w:rFonts w:ascii="Arial Armenian" w:hAnsi="Arial Armenian" w:cs="Sylfaen"/>
          <w:sz w:val="20"/>
          <w:lang w:val="es-ES"/>
        </w:rPr>
      </w:pPr>
      <w:r w:rsidRPr="00D33061">
        <w:rPr>
          <w:rFonts w:ascii="Arial Armenian" w:hAnsi="Arial Armenian"/>
          <w:sz w:val="20"/>
          <w:lang w:val="es-ES"/>
        </w:rPr>
        <w:t xml:space="preserve">2.2 </w:t>
      </w:r>
      <w:r w:rsidRPr="00D33061">
        <w:rPr>
          <w:rFonts w:ascii="Sylfaen" w:hAnsi="Sylfaen" w:cs="Sylfaen"/>
          <w:sz w:val="20"/>
          <w:lang w:val="es-ES"/>
        </w:rPr>
        <w:t>իր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կողմից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հաստատված</w:t>
      </w:r>
      <w:r w:rsidRPr="00D33061">
        <w:rPr>
          <w:rFonts w:ascii="Arial Armenian" w:hAnsi="Arial Armenian" w:cs="Sylfaen"/>
          <w:sz w:val="20"/>
          <w:lang w:val="es-ES"/>
        </w:rPr>
        <w:t xml:space="preserve">` </w:t>
      </w:r>
      <w:r w:rsidRPr="00D33061">
        <w:rPr>
          <w:rFonts w:ascii="Sylfaen" w:hAnsi="Sylfaen" w:cs="Sylfaen"/>
          <w:sz w:val="20"/>
        </w:rPr>
        <w:t>առաջարկվող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</w:rPr>
        <w:t>ապրանքի</w:t>
      </w:r>
      <w:r w:rsidRPr="00D33061">
        <w:rPr>
          <w:rFonts w:ascii="Arial Armenian" w:hAnsi="Arial Armenian" w:cs="Sylfae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x-none"/>
        </w:rPr>
        <w:t>ամբողջական</w:t>
      </w:r>
      <w:r w:rsidRPr="00D33061">
        <w:rPr>
          <w:rFonts w:ascii="Arial Armenian" w:hAnsi="Arial Armenian"/>
          <w:sz w:val="20"/>
          <w:szCs w:val="20"/>
          <w:lang w:val="hy-AM" w:eastAsia="x-none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x-none"/>
        </w:rPr>
        <w:t>նկարագիրը</w:t>
      </w:r>
      <w:r w:rsidRPr="00D33061">
        <w:rPr>
          <w:rFonts w:ascii="Arial Armenian" w:hAnsi="Arial Armenian"/>
          <w:sz w:val="20"/>
          <w:szCs w:val="20"/>
          <w:lang w:val="es-ES" w:eastAsia="x-none"/>
        </w:rPr>
        <w:t xml:space="preserve">` </w:t>
      </w:r>
      <w:r w:rsidRPr="00D33061">
        <w:rPr>
          <w:rFonts w:ascii="Sylfaen" w:hAnsi="Sylfaen" w:cs="Sylfaen"/>
          <w:sz w:val="20"/>
          <w:szCs w:val="20"/>
          <w:lang w:eastAsia="x-none"/>
        </w:rPr>
        <w:t>համաձայն</w:t>
      </w:r>
      <w:r w:rsidRPr="00D33061">
        <w:rPr>
          <w:rFonts w:ascii="Arial Armenian" w:hAnsi="Arial Armenian"/>
          <w:sz w:val="20"/>
          <w:szCs w:val="20"/>
          <w:lang w:val="es-ES" w:eastAsia="x-none"/>
        </w:rPr>
        <w:t xml:space="preserve"> </w:t>
      </w:r>
      <w:r w:rsidRPr="00D33061">
        <w:rPr>
          <w:rFonts w:ascii="Sylfaen" w:hAnsi="Sylfaen" w:cs="Sylfaen"/>
          <w:sz w:val="20"/>
          <w:szCs w:val="20"/>
          <w:lang w:eastAsia="x-none"/>
        </w:rPr>
        <w:t>հավելված</w:t>
      </w:r>
      <w:r w:rsidRPr="00D33061">
        <w:rPr>
          <w:rFonts w:ascii="Arial Armenian" w:hAnsi="Arial Armenian"/>
          <w:sz w:val="20"/>
          <w:szCs w:val="20"/>
          <w:lang w:val="es-ES" w:eastAsia="x-none"/>
        </w:rPr>
        <w:t xml:space="preserve"> N 1.1-</w:t>
      </w:r>
      <w:r w:rsidRPr="00D33061">
        <w:rPr>
          <w:rFonts w:ascii="Sylfaen" w:hAnsi="Sylfaen" w:cs="Sylfaen"/>
          <w:sz w:val="20"/>
          <w:szCs w:val="20"/>
          <w:lang w:eastAsia="x-none"/>
        </w:rPr>
        <w:t>ի</w:t>
      </w:r>
      <w:r w:rsidRPr="00D33061">
        <w:rPr>
          <w:rFonts w:ascii="Arial Armenian" w:hAnsi="Arial Armenian" w:cs="Sylfaen"/>
          <w:sz w:val="20"/>
          <w:lang w:val="es-ES"/>
        </w:rPr>
        <w:t>.</w:t>
      </w:r>
    </w:p>
    <w:p w14:paraId="534A9FDC" w14:textId="77777777" w:rsidR="00EF4630" w:rsidRPr="00D33061" w:rsidRDefault="00096865" w:rsidP="00EF4630">
      <w:pPr>
        <w:pStyle w:val="norm"/>
        <w:spacing w:line="276" w:lineRule="auto"/>
        <w:ind w:firstLine="567"/>
        <w:rPr>
          <w:rFonts w:cs="Sylfaen"/>
          <w:sz w:val="20"/>
          <w:szCs w:val="24"/>
          <w:lang w:val="af-ZA" w:eastAsia="en-US"/>
        </w:rPr>
      </w:pPr>
      <w:r w:rsidRPr="00D33061">
        <w:rPr>
          <w:rFonts w:cs="Sylfaen"/>
          <w:sz w:val="20"/>
          <w:lang w:val="af-ZA"/>
        </w:rPr>
        <w:t>2.</w:t>
      </w:r>
      <w:r w:rsidR="00E968EF" w:rsidRPr="00D33061">
        <w:rPr>
          <w:rFonts w:cs="Sylfaen"/>
          <w:sz w:val="20"/>
          <w:lang w:val="af-ZA"/>
        </w:rPr>
        <w:t>3</w:t>
      </w:r>
      <w:r w:rsidRPr="00D33061">
        <w:rPr>
          <w:rFonts w:cs="Sylfaen"/>
          <w:sz w:val="20"/>
          <w:lang w:val="af-ZA"/>
        </w:rPr>
        <w:t xml:space="preserve"> </w:t>
      </w:r>
      <w:r w:rsidR="00EF4630" w:rsidRPr="00D33061">
        <w:rPr>
          <w:rFonts w:ascii="Sylfaen" w:hAnsi="Sylfaen" w:cs="Sylfaen"/>
          <w:sz w:val="20"/>
          <w:szCs w:val="24"/>
          <w:lang w:eastAsia="en-US"/>
        </w:rPr>
        <w:t>գործակալության</w:t>
      </w:r>
      <w:r w:rsidR="00EF463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EF4630" w:rsidRPr="00D33061">
        <w:rPr>
          <w:rFonts w:ascii="Sylfaen" w:hAnsi="Sylfaen" w:cs="Sylfaen"/>
          <w:sz w:val="20"/>
          <w:szCs w:val="24"/>
          <w:lang w:eastAsia="en-US"/>
        </w:rPr>
        <w:t>պայմանագրի</w:t>
      </w:r>
      <w:r w:rsidR="00EF463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EF4630" w:rsidRPr="00D33061">
        <w:rPr>
          <w:rFonts w:ascii="Sylfaen" w:hAnsi="Sylfaen" w:cs="Sylfaen"/>
          <w:sz w:val="20"/>
          <w:szCs w:val="24"/>
          <w:lang w:eastAsia="en-US"/>
        </w:rPr>
        <w:t>պատճենը</w:t>
      </w:r>
      <w:r w:rsidR="00EF463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EF4630" w:rsidRPr="00D33061">
        <w:rPr>
          <w:rFonts w:ascii="Sylfaen" w:hAnsi="Sylfaen" w:cs="Sylfaen"/>
          <w:sz w:val="20"/>
          <w:szCs w:val="24"/>
          <w:lang w:eastAsia="en-US"/>
        </w:rPr>
        <w:t>և</w:t>
      </w:r>
      <w:r w:rsidR="00EF463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EF4630" w:rsidRPr="00D33061">
        <w:rPr>
          <w:rFonts w:ascii="Sylfaen" w:hAnsi="Sylfaen" w:cs="Sylfaen"/>
          <w:sz w:val="20"/>
          <w:szCs w:val="24"/>
          <w:lang w:eastAsia="en-US"/>
        </w:rPr>
        <w:t>դրա</w:t>
      </w:r>
      <w:r w:rsidR="00EF463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EF4630" w:rsidRPr="00D33061">
        <w:rPr>
          <w:rFonts w:ascii="Sylfaen" w:hAnsi="Sylfaen" w:cs="Sylfaen"/>
          <w:sz w:val="20"/>
          <w:szCs w:val="24"/>
          <w:lang w:eastAsia="en-US"/>
        </w:rPr>
        <w:t>կողմ</w:t>
      </w:r>
      <w:r w:rsidR="00EF463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EF4630" w:rsidRPr="00D33061">
        <w:rPr>
          <w:rFonts w:ascii="Sylfaen" w:hAnsi="Sylfaen" w:cs="Sylfaen"/>
          <w:sz w:val="20"/>
          <w:szCs w:val="24"/>
          <w:lang w:eastAsia="en-US"/>
        </w:rPr>
        <w:t>հանդիսացող</w:t>
      </w:r>
      <w:r w:rsidR="00EF463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EF4630" w:rsidRPr="00D33061">
        <w:rPr>
          <w:rFonts w:ascii="Sylfaen" w:hAnsi="Sylfaen" w:cs="Sylfaen"/>
          <w:sz w:val="20"/>
          <w:szCs w:val="24"/>
          <w:lang w:eastAsia="en-US"/>
        </w:rPr>
        <w:t>անձի</w:t>
      </w:r>
      <w:r w:rsidR="00EF463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EF4630" w:rsidRPr="00D33061">
        <w:rPr>
          <w:rFonts w:ascii="Sylfaen" w:hAnsi="Sylfaen" w:cs="Sylfaen"/>
          <w:sz w:val="20"/>
          <w:szCs w:val="24"/>
          <w:lang w:eastAsia="en-US"/>
        </w:rPr>
        <w:t>տվյալները</w:t>
      </w:r>
      <w:r w:rsidR="00EF4630" w:rsidRPr="00D33061">
        <w:rPr>
          <w:rFonts w:cs="Sylfaen"/>
          <w:sz w:val="20"/>
          <w:szCs w:val="24"/>
          <w:lang w:val="af-ZA" w:eastAsia="en-US"/>
        </w:rPr>
        <w:t xml:space="preserve">, </w:t>
      </w:r>
      <w:r w:rsidR="00EF4630" w:rsidRPr="00D33061">
        <w:rPr>
          <w:rFonts w:ascii="Sylfaen" w:hAnsi="Sylfaen" w:cs="Sylfaen"/>
          <w:sz w:val="20"/>
          <w:szCs w:val="24"/>
          <w:lang w:eastAsia="en-US"/>
        </w:rPr>
        <w:t>եթե</w:t>
      </w:r>
      <w:r w:rsidR="00EF463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EF4630" w:rsidRPr="00D33061">
        <w:rPr>
          <w:rFonts w:ascii="Sylfaen" w:hAnsi="Sylfaen" w:cs="Sylfaen"/>
          <w:sz w:val="20"/>
          <w:szCs w:val="24"/>
          <w:lang w:eastAsia="en-US"/>
        </w:rPr>
        <w:t>պայմանագիրն</w:t>
      </w:r>
      <w:r w:rsidR="00EF463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EF4630" w:rsidRPr="00D33061">
        <w:rPr>
          <w:rFonts w:ascii="Sylfaen" w:hAnsi="Sylfaen" w:cs="Sylfaen"/>
          <w:sz w:val="20"/>
          <w:szCs w:val="24"/>
          <w:lang w:eastAsia="en-US"/>
        </w:rPr>
        <w:t>իրականացվելու</w:t>
      </w:r>
      <w:r w:rsidR="00EF463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EF4630" w:rsidRPr="00D33061">
        <w:rPr>
          <w:rFonts w:ascii="Sylfaen" w:hAnsi="Sylfaen" w:cs="Sylfaen"/>
          <w:sz w:val="20"/>
          <w:szCs w:val="24"/>
          <w:lang w:eastAsia="en-US"/>
        </w:rPr>
        <w:t>է</w:t>
      </w:r>
      <w:r w:rsidR="00EF463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EF4630" w:rsidRPr="00D33061">
        <w:rPr>
          <w:rFonts w:ascii="Sylfaen" w:hAnsi="Sylfaen" w:cs="Sylfaen"/>
          <w:sz w:val="20"/>
          <w:szCs w:val="24"/>
          <w:lang w:eastAsia="en-US"/>
        </w:rPr>
        <w:t>գործակալության</w:t>
      </w:r>
      <w:r w:rsidR="00EF4630" w:rsidRPr="00D33061">
        <w:rPr>
          <w:rFonts w:cs="Sylfaen"/>
          <w:sz w:val="20"/>
          <w:szCs w:val="24"/>
          <w:lang w:val="af-ZA" w:eastAsia="en-US"/>
        </w:rPr>
        <w:t xml:space="preserve"> </w:t>
      </w:r>
      <w:r w:rsidR="00EF4630" w:rsidRPr="00D33061">
        <w:rPr>
          <w:rFonts w:ascii="Sylfaen" w:hAnsi="Sylfaen" w:cs="Sylfaen"/>
          <w:sz w:val="20"/>
          <w:szCs w:val="24"/>
          <w:lang w:eastAsia="en-US"/>
        </w:rPr>
        <w:t>միջոցով</w:t>
      </w:r>
      <w:r w:rsidR="00EF4630" w:rsidRPr="00D33061">
        <w:rPr>
          <w:rFonts w:cs="Sylfaen"/>
          <w:sz w:val="20"/>
          <w:szCs w:val="24"/>
          <w:lang w:val="af-ZA" w:eastAsia="en-US"/>
        </w:rPr>
        <w:t>.</w:t>
      </w:r>
    </w:p>
    <w:p w14:paraId="70E3A072" w14:textId="18229A3A" w:rsidR="00EF4630" w:rsidRPr="00D33061" w:rsidRDefault="00EF4630" w:rsidP="00505AD4">
      <w:pPr>
        <w:pStyle w:val="norm"/>
        <w:spacing w:line="240" w:lineRule="auto"/>
        <w:ind w:firstLine="567"/>
        <w:rPr>
          <w:rFonts w:cs="Sylfaen"/>
          <w:color w:val="FFFFFF"/>
          <w:sz w:val="20"/>
          <w:szCs w:val="24"/>
          <w:lang w:val="af-ZA" w:eastAsia="en-US"/>
        </w:rPr>
      </w:pPr>
      <w:r w:rsidRPr="00D33061">
        <w:rPr>
          <w:rFonts w:cs="Sylfaen"/>
          <w:sz w:val="20"/>
          <w:szCs w:val="24"/>
          <w:lang w:val="af-ZA" w:eastAsia="en-US"/>
        </w:rPr>
        <w:t>2.</w:t>
      </w:r>
      <w:r w:rsidR="00E968EF" w:rsidRPr="00D33061">
        <w:rPr>
          <w:rFonts w:cs="Sylfaen"/>
          <w:sz w:val="20"/>
          <w:szCs w:val="24"/>
          <w:lang w:val="af-ZA" w:eastAsia="en-US"/>
        </w:rPr>
        <w:t>4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համատեղ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գործունեության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պայմանագիրը</w:t>
      </w:r>
      <w:r w:rsidRPr="00D33061">
        <w:rPr>
          <w:rFonts w:cs="Sylfaen"/>
          <w:sz w:val="20"/>
          <w:szCs w:val="24"/>
          <w:lang w:val="af-ZA" w:eastAsia="en-US"/>
        </w:rPr>
        <w:t xml:space="preserve">, </w:t>
      </w:r>
      <w:r w:rsidRPr="00D33061">
        <w:rPr>
          <w:rFonts w:ascii="Sylfaen" w:hAnsi="Sylfaen" w:cs="Sylfaen"/>
          <w:sz w:val="20"/>
          <w:szCs w:val="24"/>
          <w:lang w:eastAsia="en-US"/>
        </w:rPr>
        <w:t>եթե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մասնակիցները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գնման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ընթացակարգին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մասնակցում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են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համատեղ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գործունեության</w:t>
      </w:r>
      <w:r w:rsidRPr="00D33061">
        <w:rPr>
          <w:rFonts w:cs="Sylfaen"/>
          <w:sz w:val="20"/>
          <w:szCs w:val="24"/>
          <w:lang w:val="af-ZA" w:eastAsia="en-US"/>
        </w:rPr>
        <w:t xml:space="preserve"> </w:t>
      </w:r>
      <w:r w:rsidRPr="00D33061">
        <w:rPr>
          <w:rFonts w:ascii="Sylfaen" w:hAnsi="Sylfaen" w:cs="Sylfaen"/>
          <w:sz w:val="20"/>
          <w:szCs w:val="24"/>
          <w:lang w:eastAsia="en-US"/>
        </w:rPr>
        <w:t>կարգով</w:t>
      </w:r>
      <w:r w:rsidRPr="00D33061">
        <w:rPr>
          <w:rFonts w:cs="Sylfaen"/>
          <w:sz w:val="20"/>
          <w:szCs w:val="24"/>
          <w:lang w:val="af-ZA" w:eastAsia="en-US"/>
        </w:rPr>
        <w:t xml:space="preserve"> (</w:t>
      </w:r>
      <w:r w:rsidRPr="00D33061">
        <w:rPr>
          <w:rFonts w:ascii="Sylfaen" w:hAnsi="Sylfaen" w:cs="Sylfaen"/>
          <w:sz w:val="20"/>
          <w:szCs w:val="24"/>
          <w:lang w:eastAsia="en-US"/>
        </w:rPr>
        <w:t>կոնսորցիումով</w:t>
      </w:r>
      <w:r w:rsidRPr="00D33061">
        <w:rPr>
          <w:rFonts w:cs="Sylfaen"/>
          <w:sz w:val="20"/>
          <w:szCs w:val="24"/>
          <w:lang w:val="af-ZA" w:eastAsia="en-US"/>
        </w:rPr>
        <w:t>).</w:t>
      </w:r>
      <w:r w:rsidR="00FD4E69" w:rsidRPr="00D33061">
        <w:rPr>
          <w:rStyle w:val="af6"/>
          <w:rFonts w:cs="Sylfaen"/>
          <w:sz w:val="20"/>
          <w:szCs w:val="24"/>
          <w:lang w:val="af-ZA" w:eastAsia="en-US"/>
        </w:rPr>
        <w:footnoteReference w:id="11"/>
      </w:r>
    </w:p>
    <w:p w14:paraId="7CBDD812" w14:textId="77777777" w:rsidR="00E67BA7" w:rsidRPr="00D33061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Arial Armenian" w:hAnsi="Arial Armenian" w:cs="Sylfaen"/>
          <w:sz w:val="20"/>
          <w:lang w:val="af-ZA"/>
        </w:rPr>
        <w:t>2.</w:t>
      </w:r>
      <w:r w:rsidR="004B7C30" w:rsidRPr="00D33061">
        <w:rPr>
          <w:rFonts w:ascii="Arial Armenian" w:hAnsi="Arial Armenian" w:cs="Sylfaen"/>
          <w:sz w:val="20"/>
          <w:lang w:val="af-ZA"/>
        </w:rPr>
        <w:t xml:space="preserve">6 </w:t>
      </w:r>
      <w:r w:rsidR="00E67BA7" w:rsidRPr="00D33061">
        <w:rPr>
          <w:rFonts w:ascii="Sylfaen" w:hAnsi="Sylfaen" w:cs="Sylfaen"/>
          <w:sz w:val="20"/>
          <w:lang w:val="hy-AM"/>
        </w:rPr>
        <w:t>գնային</w:t>
      </w:r>
      <w:r w:rsidR="00E67BA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D33061">
        <w:rPr>
          <w:rFonts w:ascii="Sylfaen" w:hAnsi="Sylfaen" w:cs="Sylfaen"/>
          <w:sz w:val="20"/>
          <w:lang w:val="hy-AM"/>
        </w:rPr>
        <w:t>առաջարկ</w:t>
      </w:r>
      <w:r w:rsidR="00294FFF" w:rsidRPr="00D33061">
        <w:rPr>
          <w:rFonts w:ascii="Arial Armenian" w:hAnsi="Arial Armenian" w:cs="Sylfaen"/>
          <w:sz w:val="20"/>
          <w:lang w:val="af-ZA"/>
        </w:rPr>
        <w:t xml:space="preserve">` </w:t>
      </w:r>
      <w:r w:rsidR="00294FFF" w:rsidRPr="00D33061">
        <w:rPr>
          <w:rFonts w:ascii="Sylfaen" w:hAnsi="Sylfaen" w:cs="Sylfaen"/>
          <w:sz w:val="20"/>
          <w:lang w:val="hy-AM"/>
        </w:rPr>
        <w:t>համաձայն</w:t>
      </w:r>
      <w:r w:rsidR="00294FFF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94FFF" w:rsidRPr="00D33061">
        <w:rPr>
          <w:rFonts w:ascii="Sylfaen" w:hAnsi="Sylfaen" w:cs="Sylfaen"/>
          <w:sz w:val="20"/>
          <w:lang w:val="hy-AM"/>
        </w:rPr>
        <w:t>հավելված</w:t>
      </w:r>
      <w:r w:rsidR="00294FFF" w:rsidRPr="00D33061">
        <w:rPr>
          <w:rFonts w:ascii="Arial Armenian" w:hAnsi="Arial Armenian" w:cs="Sylfaen"/>
          <w:sz w:val="20"/>
          <w:lang w:val="af-ZA"/>
        </w:rPr>
        <w:t xml:space="preserve"> N </w:t>
      </w:r>
      <w:r w:rsidR="004D557A" w:rsidRPr="00D33061">
        <w:rPr>
          <w:rFonts w:ascii="Arial Armenian" w:hAnsi="Arial Armenian" w:cs="Sylfaen"/>
          <w:sz w:val="20"/>
          <w:lang w:val="af-ZA"/>
        </w:rPr>
        <w:t>2</w:t>
      </w:r>
      <w:r w:rsidR="00294FFF" w:rsidRPr="00D33061">
        <w:rPr>
          <w:rFonts w:ascii="Arial Armenian" w:hAnsi="Arial Armenian" w:cs="Sylfaen"/>
          <w:sz w:val="20"/>
          <w:lang w:val="af-ZA"/>
        </w:rPr>
        <w:t>-</w:t>
      </w:r>
      <w:r w:rsidR="00294FFF" w:rsidRPr="00D33061">
        <w:rPr>
          <w:rFonts w:ascii="Sylfaen" w:hAnsi="Sylfaen" w:cs="Sylfaen"/>
          <w:sz w:val="20"/>
          <w:lang w:val="hy-AM"/>
        </w:rPr>
        <w:t>ի</w:t>
      </w:r>
      <w:r w:rsidR="00294FFF" w:rsidRPr="00D33061">
        <w:rPr>
          <w:rFonts w:ascii="Arial Armenian" w:hAnsi="Arial Armenian" w:cs="Sylfaen"/>
          <w:sz w:val="20"/>
          <w:lang w:val="af-ZA"/>
        </w:rPr>
        <w:t xml:space="preserve">: </w:t>
      </w:r>
      <w:r w:rsidR="00294FFF" w:rsidRPr="00D33061">
        <w:rPr>
          <w:rFonts w:ascii="Sylfaen" w:hAnsi="Sylfaen" w:cs="Sylfaen"/>
          <w:sz w:val="20"/>
          <w:lang w:val="af-ZA"/>
        </w:rPr>
        <w:t>Գնային</w:t>
      </w:r>
      <w:r w:rsidR="00294FFF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294FFF" w:rsidRPr="00D33061">
        <w:rPr>
          <w:rFonts w:ascii="Sylfaen" w:hAnsi="Sylfaen" w:cs="Sylfaen"/>
          <w:sz w:val="20"/>
          <w:lang w:val="af-ZA"/>
        </w:rPr>
        <w:t>առաջարկը</w:t>
      </w:r>
      <w:r w:rsidR="00E67BA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D33061">
        <w:rPr>
          <w:rFonts w:ascii="Sylfaen" w:hAnsi="Sylfaen" w:cs="Sylfaen"/>
          <w:sz w:val="20"/>
          <w:lang w:val="hy-AM"/>
        </w:rPr>
        <w:t>ներկայացվում</w:t>
      </w:r>
      <w:r w:rsidR="00E67BA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D33061">
        <w:rPr>
          <w:rFonts w:ascii="Sylfaen" w:hAnsi="Sylfaen" w:cs="Sylfaen"/>
          <w:sz w:val="20"/>
          <w:lang w:val="hy-AM"/>
        </w:rPr>
        <w:t>է</w:t>
      </w:r>
      <w:r w:rsidR="00E67BA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0327" w:rsidRPr="00D33061">
        <w:rPr>
          <w:rFonts w:ascii="Sylfaen" w:hAnsi="Sylfaen" w:cs="Sylfaen"/>
          <w:sz w:val="20"/>
          <w:lang w:val="af-ZA"/>
        </w:rPr>
        <w:t>արժեք</w:t>
      </w:r>
      <w:r w:rsidR="00D40327" w:rsidRPr="00D33061">
        <w:rPr>
          <w:rFonts w:ascii="Arial Armenian" w:hAnsi="Arial Armenian" w:cs="Sylfaen"/>
          <w:sz w:val="20"/>
          <w:lang w:val="af-ZA"/>
        </w:rPr>
        <w:t xml:space="preserve"> (</w:t>
      </w:r>
      <w:r w:rsidR="00D40327" w:rsidRPr="00D33061">
        <w:rPr>
          <w:rFonts w:ascii="Sylfaen" w:hAnsi="Sylfaen" w:cs="Sylfaen"/>
          <w:sz w:val="20"/>
          <w:lang w:val="af-ZA"/>
        </w:rPr>
        <w:t>ինքնարժեքի</w:t>
      </w:r>
      <w:r w:rsidR="00D4032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0327" w:rsidRPr="00D33061">
        <w:rPr>
          <w:rFonts w:ascii="Sylfaen" w:hAnsi="Sylfaen" w:cs="Sylfaen"/>
          <w:sz w:val="20"/>
          <w:lang w:val="af-ZA"/>
        </w:rPr>
        <w:t>և</w:t>
      </w:r>
      <w:r w:rsidR="00D4032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0327" w:rsidRPr="00D33061">
        <w:rPr>
          <w:rFonts w:ascii="Sylfaen" w:hAnsi="Sylfaen" w:cs="Sylfaen"/>
          <w:sz w:val="20"/>
          <w:lang w:val="af-ZA"/>
        </w:rPr>
        <w:t>կանխատեսվող</w:t>
      </w:r>
      <w:r w:rsidR="00D4032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0327" w:rsidRPr="00D33061">
        <w:rPr>
          <w:rFonts w:ascii="Sylfaen" w:hAnsi="Sylfaen" w:cs="Sylfaen"/>
          <w:sz w:val="20"/>
          <w:lang w:val="af-ZA"/>
        </w:rPr>
        <w:t>շահույթի</w:t>
      </w:r>
      <w:r w:rsidR="00D4032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0327" w:rsidRPr="00D33061">
        <w:rPr>
          <w:rFonts w:ascii="Sylfaen" w:hAnsi="Sylfaen" w:cs="Sylfaen"/>
          <w:sz w:val="20"/>
          <w:lang w:val="af-ZA"/>
        </w:rPr>
        <w:t>հանրագումարը</w:t>
      </w:r>
      <w:r w:rsidR="00D40327" w:rsidRPr="00D33061">
        <w:rPr>
          <w:rFonts w:ascii="Arial Armenian" w:hAnsi="Arial Armenian" w:cs="Sylfaen"/>
          <w:sz w:val="20"/>
          <w:lang w:val="af-ZA"/>
        </w:rPr>
        <w:t>)</w:t>
      </w:r>
      <w:r w:rsidR="00712DB8" w:rsidRPr="00D33061">
        <w:rPr>
          <w:rFonts w:ascii="Arial Armenian" w:hAnsi="Arial Armenian" w:cs="Sylfaen"/>
          <w:sz w:val="22"/>
          <w:szCs w:val="22"/>
          <w:lang w:val="af-ZA"/>
        </w:rPr>
        <w:t xml:space="preserve"> </w:t>
      </w:r>
      <w:r w:rsidR="00E67BA7" w:rsidRPr="00D33061">
        <w:rPr>
          <w:rFonts w:ascii="Sylfaen" w:hAnsi="Sylfaen" w:cs="Sylfaen"/>
          <w:sz w:val="20"/>
          <w:lang w:val="hy-AM"/>
        </w:rPr>
        <w:t>և</w:t>
      </w:r>
      <w:r w:rsidR="00E67BA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D33061">
        <w:rPr>
          <w:rFonts w:ascii="Sylfaen" w:hAnsi="Sylfaen" w:cs="Sylfaen"/>
          <w:sz w:val="20"/>
          <w:lang w:val="hy-AM"/>
        </w:rPr>
        <w:t>ավելացված</w:t>
      </w:r>
      <w:r w:rsidR="00E67BA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D33061">
        <w:rPr>
          <w:rFonts w:ascii="Sylfaen" w:hAnsi="Sylfaen" w:cs="Sylfaen"/>
          <w:sz w:val="20"/>
          <w:lang w:val="hy-AM"/>
        </w:rPr>
        <w:t>արժեքի</w:t>
      </w:r>
      <w:r w:rsidR="00E67BA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D33061">
        <w:rPr>
          <w:rFonts w:ascii="Sylfaen" w:hAnsi="Sylfaen" w:cs="Sylfaen"/>
          <w:sz w:val="20"/>
          <w:lang w:val="hy-AM"/>
        </w:rPr>
        <w:t>հարկ</w:t>
      </w:r>
      <w:r w:rsidR="00E67BA7" w:rsidRPr="00D33061" w:rsidDel="001A1F55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D33061">
        <w:rPr>
          <w:rFonts w:ascii="Sylfaen" w:hAnsi="Sylfaen" w:cs="Sylfaen"/>
          <w:sz w:val="20"/>
          <w:lang w:val="hy-AM"/>
        </w:rPr>
        <w:t>ընդհանրական</w:t>
      </w:r>
      <w:r w:rsidR="00E67BA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D33061">
        <w:rPr>
          <w:rFonts w:ascii="Sylfaen" w:hAnsi="Sylfaen" w:cs="Sylfaen"/>
          <w:sz w:val="20"/>
          <w:lang w:val="hy-AM"/>
        </w:rPr>
        <w:t>բաղադրիչներից</w:t>
      </w:r>
      <w:r w:rsidR="00E67BA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D33061">
        <w:rPr>
          <w:rFonts w:ascii="Sylfaen" w:hAnsi="Sylfaen" w:cs="Sylfaen"/>
          <w:sz w:val="20"/>
          <w:lang w:val="hy-AM"/>
        </w:rPr>
        <w:t>բաղկացած</w:t>
      </w:r>
      <w:r w:rsidR="00E67BA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D33061">
        <w:rPr>
          <w:rFonts w:ascii="Sylfaen" w:hAnsi="Sylfaen" w:cs="Sylfaen"/>
          <w:sz w:val="20"/>
          <w:lang w:val="hy-AM"/>
        </w:rPr>
        <w:t>հաշվարկի</w:t>
      </w:r>
      <w:r w:rsidR="00E67BA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D33061">
        <w:rPr>
          <w:rFonts w:ascii="Sylfaen" w:hAnsi="Sylfaen" w:cs="Sylfaen"/>
          <w:sz w:val="20"/>
          <w:lang w:val="hy-AM"/>
        </w:rPr>
        <w:t>ձևով։</w:t>
      </w:r>
      <w:r w:rsidR="00E67BA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D40327" w:rsidRPr="00D33061">
        <w:rPr>
          <w:rFonts w:ascii="Sylfaen" w:hAnsi="Sylfaen" w:cs="Sylfaen"/>
          <w:sz w:val="20"/>
          <w:lang w:val="hy-AM"/>
        </w:rPr>
        <w:t>Ա</w:t>
      </w:r>
      <w:r w:rsidR="005A1D54" w:rsidRPr="00D33061">
        <w:rPr>
          <w:rFonts w:ascii="Sylfaen" w:hAnsi="Sylfaen" w:cs="Sylfaen"/>
          <w:sz w:val="20"/>
          <w:lang w:val="hy-AM"/>
        </w:rPr>
        <w:t>րժեքի</w:t>
      </w:r>
      <w:r w:rsidR="005A1D54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D33061">
        <w:rPr>
          <w:rFonts w:ascii="Sylfaen" w:hAnsi="Sylfaen" w:cs="Sylfaen"/>
          <w:sz w:val="20"/>
          <w:lang w:val="ru-RU"/>
        </w:rPr>
        <w:t>բաղադրիչների</w:t>
      </w:r>
      <w:r w:rsidR="00E67BA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D33061">
        <w:rPr>
          <w:rFonts w:ascii="Sylfaen" w:hAnsi="Sylfaen" w:cs="Sylfaen"/>
          <w:sz w:val="20"/>
          <w:lang w:val="ru-RU"/>
        </w:rPr>
        <w:t>հաշվարկ</w:t>
      </w:r>
      <w:r w:rsidR="00E67BA7" w:rsidRPr="00D33061">
        <w:rPr>
          <w:rFonts w:ascii="Arial Armenian" w:hAnsi="Arial Armenian" w:cs="Sylfaen"/>
          <w:sz w:val="20"/>
          <w:lang w:val="af-ZA"/>
        </w:rPr>
        <w:t xml:space="preserve">` </w:t>
      </w:r>
      <w:r w:rsidR="00E67BA7" w:rsidRPr="00D33061">
        <w:rPr>
          <w:rFonts w:ascii="Sylfaen" w:hAnsi="Sylfaen" w:cs="Sylfaen"/>
          <w:sz w:val="20"/>
          <w:lang w:val="ru-RU"/>
        </w:rPr>
        <w:t>բացվածք</w:t>
      </w:r>
      <w:r w:rsidR="00E67BA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D33061">
        <w:rPr>
          <w:rFonts w:ascii="Sylfaen" w:hAnsi="Sylfaen" w:cs="Sylfaen"/>
          <w:sz w:val="20"/>
          <w:lang w:val="ru-RU"/>
        </w:rPr>
        <w:t>կամ</w:t>
      </w:r>
      <w:r w:rsidR="00E67BA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D33061">
        <w:rPr>
          <w:rFonts w:ascii="Sylfaen" w:hAnsi="Sylfaen" w:cs="Sylfaen"/>
          <w:sz w:val="20"/>
          <w:lang w:val="ru-RU"/>
        </w:rPr>
        <w:t>այլ</w:t>
      </w:r>
      <w:r w:rsidR="00E67BA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D33061">
        <w:rPr>
          <w:rFonts w:ascii="Sylfaen" w:hAnsi="Sylfaen" w:cs="Sylfaen"/>
          <w:sz w:val="20"/>
          <w:lang w:val="ru-RU"/>
        </w:rPr>
        <w:t>մանրամասներ</w:t>
      </w:r>
      <w:r w:rsidR="00E67BA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D33061">
        <w:rPr>
          <w:rFonts w:ascii="Sylfaen" w:hAnsi="Sylfaen" w:cs="Sylfaen"/>
          <w:sz w:val="20"/>
          <w:lang w:val="ru-RU"/>
        </w:rPr>
        <w:t>չեն</w:t>
      </w:r>
      <w:r w:rsidR="00E67BA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D33061">
        <w:rPr>
          <w:rFonts w:ascii="Sylfaen" w:hAnsi="Sylfaen" w:cs="Sylfaen"/>
          <w:sz w:val="20"/>
          <w:lang w:val="ru-RU"/>
        </w:rPr>
        <w:t>պահանջվում</w:t>
      </w:r>
      <w:r w:rsidR="00E67BA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D33061">
        <w:rPr>
          <w:rFonts w:ascii="Sylfaen" w:hAnsi="Sylfaen" w:cs="Sylfaen"/>
          <w:sz w:val="20"/>
          <w:lang w:val="ru-RU"/>
        </w:rPr>
        <w:t>և</w:t>
      </w:r>
      <w:r w:rsidR="00E67BA7" w:rsidRPr="00D33061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D33061">
        <w:rPr>
          <w:rFonts w:ascii="Sylfaen" w:hAnsi="Sylfaen" w:cs="Sylfaen"/>
          <w:sz w:val="20"/>
          <w:lang w:val="ru-RU"/>
        </w:rPr>
        <w:t>ներկայացվում</w:t>
      </w:r>
      <w:r w:rsidR="00DD2498" w:rsidRPr="00D33061">
        <w:rPr>
          <w:rFonts w:ascii="Arial Armenian" w:hAnsi="Arial Armenian" w:cs="Sylfaen"/>
          <w:sz w:val="20"/>
          <w:lang w:val="af-ZA"/>
        </w:rPr>
        <w:t>:</w:t>
      </w:r>
      <w:r w:rsidR="00401BA5" w:rsidRPr="00D33061">
        <w:rPr>
          <w:rFonts w:ascii="Arial Armenian" w:hAnsi="Arial Armenian" w:cs="Sylfaen"/>
          <w:sz w:val="20"/>
          <w:lang w:val="af-ZA"/>
        </w:rPr>
        <w:t xml:space="preserve"> </w:t>
      </w:r>
    </w:p>
    <w:p w14:paraId="1A171AC9" w14:textId="77777777" w:rsidR="00AB0304" w:rsidRPr="00D33061" w:rsidRDefault="00AB0304" w:rsidP="00EF3662">
      <w:pPr>
        <w:ind w:firstLine="567"/>
        <w:jc w:val="both"/>
        <w:rPr>
          <w:rFonts w:ascii="Arial Armenian" w:hAnsi="Arial Armenian"/>
          <w:b/>
          <w:sz w:val="20"/>
          <w:lang w:val="af-ZA"/>
        </w:rPr>
      </w:pPr>
    </w:p>
    <w:p w14:paraId="036B4865" w14:textId="77777777" w:rsidR="009247B8" w:rsidRPr="00D33061" w:rsidRDefault="009247B8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</w:p>
    <w:p w14:paraId="45C50715" w14:textId="77777777" w:rsidR="009247B8" w:rsidRPr="00D33061" w:rsidRDefault="009247B8" w:rsidP="009247B8">
      <w:pPr>
        <w:jc w:val="center"/>
        <w:rPr>
          <w:rFonts w:ascii="Arial Armenian" w:hAnsi="Arial Armenian" w:cs="Sylfaen"/>
          <w:b/>
          <w:sz w:val="20"/>
          <w:lang w:val="es-ES"/>
        </w:rPr>
      </w:pPr>
      <w:r w:rsidRPr="00D33061">
        <w:rPr>
          <w:rFonts w:ascii="Arial Armenian" w:hAnsi="Arial Armenian"/>
          <w:b/>
          <w:sz w:val="20"/>
          <w:lang w:val="es-ES"/>
        </w:rPr>
        <w:t xml:space="preserve">3. </w:t>
      </w:r>
      <w:r w:rsidRPr="00D33061">
        <w:rPr>
          <w:rFonts w:ascii="Sylfaen" w:hAnsi="Sylfaen" w:cs="Sylfaen"/>
          <w:b/>
          <w:sz w:val="20"/>
          <w:lang w:val="es-ES"/>
        </w:rPr>
        <w:t>ՀԱՅՏԸ</w:t>
      </w:r>
      <w:r w:rsidRPr="00D33061">
        <w:rPr>
          <w:rFonts w:ascii="Arial Armenian" w:hAnsi="Arial Armenian" w:cs="Arial"/>
          <w:b/>
          <w:sz w:val="20"/>
          <w:lang w:val="es-ES"/>
        </w:rPr>
        <w:t xml:space="preserve">  </w:t>
      </w:r>
      <w:r w:rsidRPr="00D33061">
        <w:rPr>
          <w:rFonts w:ascii="Sylfaen" w:hAnsi="Sylfaen" w:cs="Sylfaen"/>
          <w:b/>
          <w:sz w:val="20"/>
          <w:lang w:val="es-ES"/>
        </w:rPr>
        <w:t>ՊԱՏՐԱՍՏԵԼՈՒ</w:t>
      </w:r>
      <w:r w:rsidRPr="00D33061">
        <w:rPr>
          <w:rFonts w:ascii="Arial Armenian" w:hAnsi="Arial Armenian" w:cs="Arial"/>
          <w:b/>
          <w:sz w:val="20"/>
          <w:lang w:val="es-ES"/>
        </w:rPr>
        <w:t xml:space="preserve">  </w:t>
      </w:r>
      <w:r w:rsidRPr="00D33061">
        <w:rPr>
          <w:rFonts w:ascii="Sylfaen" w:hAnsi="Sylfaen" w:cs="Sylfaen"/>
          <w:b/>
          <w:sz w:val="20"/>
          <w:lang w:val="es-ES"/>
        </w:rPr>
        <w:t>ԿԱՐԳԸ</w:t>
      </w:r>
    </w:p>
    <w:p w14:paraId="32AD99E7" w14:textId="77777777" w:rsidR="009247B8" w:rsidRPr="00D33061" w:rsidRDefault="009247B8" w:rsidP="009247B8">
      <w:pPr>
        <w:jc w:val="center"/>
        <w:rPr>
          <w:rFonts w:ascii="Arial Armenian" w:hAnsi="Arial Armenian" w:cs="Sylfaen"/>
          <w:b/>
          <w:sz w:val="20"/>
          <w:lang w:val="es-ES"/>
        </w:rPr>
      </w:pPr>
    </w:p>
    <w:p w14:paraId="48F614A0" w14:textId="77777777" w:rsidR="009247B8" w:rsidRPr="00D33061" w:rsidRDefault="009247B8" w:rsidP="009247B8">
      <w:pPr>
        <w:ind w:firstLine="567"/>
        <w:jc w:val="both"/>
        <w:rPr>
          <w:rFonts w:ascii="Arial Armenian" w:hAnsi="Arial Armenian" w:cs="Sylfae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 xml:space="preserve">3.1 </w:t>
      </w:r>
      <w:r w:rsidRPr="00D33061">
        <w:rPr>
          <w:rFonts w:ascii="Sylfaen" w:hAnsi="Sylfaen" w:cs="Sylfaen"/>
          <w:sz w:val="20"/>
          <w:szCs w:val="20"/>
          <w:lang w:val="ru-RU"/>
        </w:rPr>
        <w:t>Մասնակիցը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ru-RU"/>
        </w:rPr>
        <w:t>հայտը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ru-RU"/>
        </w:rPr>
        <w:t>ներկայացնում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ru-RU"/>
        </w:rPr>
        <w:t>է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ru-RU"/>
        </w:rPr>
        <w:t>սույն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ru-RU"/>
        </w:rPr>
        <w:t>հրավերով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ru-RU"/>
        </w:rPr>
        <w:t>սահմանված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ru-RU"/>
        </w:rPr>
        <w:t>կարգով։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</w:p>
    <w:p w14:paraId="23821292" w14:textId="6F11F96C" w:rsidR="009247B8" w:rsidRPr="00D33061" w:rsidRDefault="009247B8" w:rsidP="009247B8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D33061">
        <w:rPr>
          <w:rFonts w:ascii="Sylfaen" w:hAnsi="Sylfaen" w:cs="Sylfaen"/>
          <w:sz w:val="20"/>
          <w:szCs w:val="20"/>
        </w:rPr>
        <w:t>Մասնակցի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առաջարկները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դրանց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վերաբերող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փաստաթղթերը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դրվում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ծրարի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մեջ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որը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սոսնձում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այն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ներկայացնողը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: </w:t>
      </w:r>
      <w:r w:rsidRPr="00D33061">
        <w:rPr>
          <w:rFonts w:ascii="Sylfaen" w:hAnsi="Sylfaen" w:cs="Sylfaen"/>
          <w:sz w:val="20"/>
          <w:szCs w:val="20"/>
        </w:rPr>
        <w:t>Ծրարում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ներառված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փաստաթղթերը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կազմվում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բնօրինակից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Arial Armenian" w:hAnsi="Arial Armenian" w:cs="Sylfaen"/>
          <w:sz w:val="20"/>
          <w:szCs w:val="20"/>
          <w:lang w:val="es-ES"/>
        </w:rPr>
        <w:t>/</w:t>
      </w:r>
      <w:r w:rsidRPr="00D33061">
        <w:rPr>
          <w:rFonts w:ascii="Sylfaen" w:hAnsi="Sylfaen" w:cs="Sylfaen"/>
          <w:sz w:val="20"/>
          <w:szCs w:val="20"/>
          <w:lang w:val="es-ES"/>
        </w:rPr>
        <w:t>բացառությամբ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3-</w:t>
      </w:r>
      <w:r w:rsidRPr="00D33061">
        <w:rPr>
          <w:rFonts w:ascii="Sylfaen" w:hAnsi="Sylfaen" w:cs="Sylfaen"/>
          <w:sz w:val="20"/>
          <w:szCs w:val="20"/>
          <w:lang w:val="es-ES"/>
        </w:rPr>
        <w:t>րդ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կողմի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կողմից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տրամադրված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կամ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հաստատված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փաստաթղթերի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es-ES"/>
        </w:rPr>
        <w:t>որոնց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դեպքում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ներկայացվում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է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դրանց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` </w:t>
      </w:r>
      <w:r w:rsidRPr="00D33061">
        <w:rPr>
          <w:rFonts w:ascii="Sylfaen" w:hAnsi="Sylfaen" w:cs="Sylfaen"/>
          <w:sz w:val="20"/>
          <w:szCs w:val="20"/>
          <w:lang w:val="es-ES"/>
        </w:rPr>
        <w:t>բնօրինակից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պատճենահանված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տարբերակը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/ </w:t>
      </w:r>
      <w:r w:rsidRPr="00D33061">
        <w:rPr>
          <w:rFonts w:ascii="Sylfaen" w:hAnsi="Sylfaen" w:cs="Sylfaen"/>
          <w:sz w:val="20"/>
          <w:szCs w:val="20"/>
        </w:rPr>
        <w:t>և</w:t>
      </w:r>
      <w:r w:rsidR="009A405F" w:rsidRPr="00D33061">
        <w:rPr>
          <w:rFonts w:ascii="Arial Armenian" w:hAnsi="Arial Armenian"/>
          <w:sz w:val="20"/>
          <w:szCs w:val="20"/>
          <w:lang w:val="es-ES"/>
        </w:rPr>
        <w:t xml:space="preserve"> 1 </w:t>
      </w:r>
      <w:r w:rsidRPr="00D33061">
        <w:rPr>
          <w:rFonts w:ascii="Sylfaen" w:hAnsi="Sylfaen" w:cs="Sylfaen"/>
          <w:sz w:val="20"/>
          <w:szCs w:val="20"/>
        </w:rPr>
        <w:t>օրինակ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պատճեններից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: </w:t>
      </w:r>
      <w:r w:rsidRPr="00D33061">
        <w:rPr>
          <w:rFonts w:ascii="Sylfaen" w:hAnsi="Sylfaen" w:cs="Sylfaen"/>
          <w:sz w:val="20"/>
          <w:szCs w:val="20"/>
        </w:rPr>
        <w:t>Փաստաթղթերի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փաթեթների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վրա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համապատասխանաբար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գրվում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«</w:t>
      </w:r>
      <w:r w:rsidRPr="00D33061">
        <w:rPr>
          <w:rFonts w:ascii="Sylfaen" w:hAnsi="Sylfaen" w:cs="Sylfaen"/>
          <w:sz w:val="20"/>
          <w:szCs w:val="20"/>
        </w:rPr>
        <w:t>բնօրինակ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»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«</w:t>
      </w:r>
      <w:r w:rsidRPr="00D33061">
        <w:rPr>
          <w:rFonts w:ascii="Sylfaen" w:hAnsi="Sylfaen" w:cs="Sylfaen"/>
          <w:sz w:val="20"/>
          <w:szCs w:val="20"/>
        </w:rPr>
        <w:t>պատճեն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» </w:t>
      </w:r>
      <w:r w:rsidRPr="00D33061">
        <w:rPr>
          <w:rFonts w:ascii="Sylfaen" w:hAnsi="Sylfaen" w:cs="Sylfaen"/>
          <w:sz w:val="20"/>
          <w:szCs w:val="20"/>
        </w:rPr>
        <w:t>բառերը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: </w:t>
      </w:r>
      <w:r w:rsidRPr="00D33061">
        <w:rPr>
          <w:rFonts w:ascii="Sylfaen" w:hAnsi="Sylfaen" w:cs="Sylfaen"/>
          <w:sz w:val="20"/>
          <w:lang w:val="ru-RU"/>
        </w:rPr>
        <w:t>Հայտում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ներառվող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բնօրինակ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փաստաթղթերի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փոխարեն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կարող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են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ներկայացվել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դրանց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նոտարական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կարգով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վավերացված</w:t>
      </w:r>
      <w:r w:rsidRPr="00D33061">
        <w:rPr>
          <w:rFonts w:ascii="Arial Armenian" w:hAnsi="Arial Armenian" w:cs="Sylfaen"/>
          <w:sz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lang w:val="ru-RU"/>
        </w:rPr>
        <w:t>օրինակները։</w:t>
      </w:r>
    </w:p>
    <w:p w14:paraId="500F39B7" w14:textId="77777777" w:rsidR="009247B8" w:rsidRPr="00D33061" w:rsidRDefault="009247B8" w:rsidP="009247B8">
      <w:pPr>
        <w:ind w:firstLine="720"/>
        <w:jc w:val="both"/>
        <w:rPr>
          <w:rFonts w:ascii="Arial Armenian" w:hAnsi="Arial Armenian"/>
          <w:sz w:val="20"/>
          <w:szCs w:val="20"/>
          <w:lang w:val="af-ZA"/>
        </w:rPr>
      </w:pPr>
      <w:r w:rsidRPr="00D33061">
        <w:rPr>
          <w:rFonts w:ascii="Sylfaen" w:hAnsi="Sylfaen" w:cs="Sylfaen"/>
          <w:sz w:val="20"/>
          <w:szCs w:val="20"/>
        </w:rPr>
        <w:t>Ծրարը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սույն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հրավերով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նախատեսված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` </w:t>
      </w:r>
      <w:r w:rsidRPr="00D33061">
        <w:rPr>
          <w:rFonts w:ascii="Sylfaen" w:hAnsi="Sylfaen" w:cs="Sylfaen"/>
          <w:sz w:val="20"/>
          <w:szCs w:val="20"/>
        </w:rPr>
        <w:t>մասնակցի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կազմած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փաստաթղթերն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ստորագրում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դրանք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ներկայացնող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անձը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կամ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վերջինիս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լիազորված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անձը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(</w:t>
      </w:r>
      <w:r w:rsidRPr="00D33061">
        <w:rPr>
          <w:rFonts w:ascii="Sylfaen" w:hAnsi="Sylfaen" w:cs="Sylfaen"/>
          <w:sz w:val="20"/>
          <w:szCs w:val="20"/>
        </w:rPr>
        <w:t>այսուհետ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` </w:t>
      </w:r>
      <w:r w:rsidRPr="00D33061">
        <w:rPr>
          <w:rFonts w:ascii="Sylfaen" w:hAnsi="Sylfaen" w:cs="Sylfaen"/>
          <w:sz w:val="20"/>
          <w:szCs w:val="20"/>
        </w:rPr>
        <w:t>գործակալ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): </w:t>
      </w:r>
      <w:r w:rsidRPr="00D33061">
        <w:rPr>
          <w:rFonts w:ascii="Sylfaen" w:hAnsi="Sylfaen" w:cs="Sylfaen"/>
          <w:sz w:val="20"/>
          <w:szCs w:val="20"/>
        </w:rPr>
        <w:t>Եթե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հայտը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ներկայացնում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գործակալը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, </w:t>
      </w:r>
      <w:r w:rsidRPr="00D33061">
        <w:rPr>
          <w:rFonts w:ascii="Sylfaen" w:hAnsi="Sylfaen" w:cs="Sylfaen"/>
          <w:sz w:val="20"/>
          <w:szCs w:val="20"/>
        </w:rPr>
        <w:t>ապա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հայտով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ներկայացվում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վերջինիս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այդ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լիազորությունը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վերապահված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լինելու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մասին</w:t>
      </w:r>
      <w:r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փաստաթուղթ</w:t>
      </w:r>
      <w:r w:rsidRPr="00D33061">
        <w:rPr>
          <w:rFonts w:ascii="Arial Armenian" w:hAnsi="Arial Armenian" w:cs="Sylfaen"/>
          <w:sz w:val="20"/>
          <w:szCs w:val="20"/>
          <w:lang w:val="af-ZA"/>
        </w:rPr>
        <w:t>:</w:t>
      </w:r>
    </w:p>
    <w:p w14:paraId="7325F0AD" w14:textId="77777777" w:rsidR="009247B8" w:rsidRPr="00D33061" w:rsidRDefault="009247B8" w:rsidP="009247B8">
      <w:pPr>
        <w:ind w:firstLine="720"/>
        <w:jc w:val="both"/>
        <w:rPr>
          <w:rFonts w:ascii="Arial Armenian" w:hAnsi="Arial Armenian"/>
          <w:sz w:val="20"/>
          <w:szCs w:val="20"/>
          <w:lang w:val="af-ZA"/>
        </w:rPr>
      </w:pPr>
      <w:r w:rsidRPr="00D33061">
        <w:rPr>
          <w:rFonts w:ascii="Arial Armenian" w:hAnsi="Arial Armenian"/>
          <w:sz w:val="20"/>
          <w:szCs w:val="20"/>
          <w:lang w:val="af-ZA"/>
        </w:rPr>
        <w:t xml:space="preserve">3.2 </w:t>
      </w:r>
      <w:r w:rsidRPr="00D33061">
        <w:rPr>
          <w:rFonts w:ascii="Sylfaen" w:hAnsi="Sylfaen" w:cs="Sylfaen"/>
          <w:sz w:val="20"/>
          <w:szCs w:val="20"/>
        </w:rPr>
        <w:t>Սույն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հրահանգի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3.1 </w:t>
      </w:r>
      <w:r w:rsidRPr="00D33061">
        <w:rPr>
          <w:rFonts w:ascii="Sylfaen" w:hAnsi="Sylfaen" w:cs="Sylfaen"/>
          <w:sz w:val="20"/>
          <w:szCs w:val="20"/>
        </w:rPr>
        <w:t>կետում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նշված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ծրարի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վրա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հայտը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կազմելու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լեզվով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նշվում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են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` </w:t>
      </w:r>
    </w:p>
    <w:p w14:paraId="118F1CD4" w14:textId="77777777" w:rsidR="009247B8" w:rsidRPr="00D33061" w:rsidRDefault="009247B8" w:rsidP="009247B8">
      <w:pPr>
        <w:ind w:firstLine="720"/>
        <w:rPr>
          <w:rFonts w:ascii="Arial Armenian" w:hAnsi="Arial Armenian"/>
          <w:sz w:val="20"/>
          <w:szCs w:val="20"/>
          <w:lang w:val="af-ZA"/>
        </w:rPr>
      </w:pPr>
      <w:r w:rsidRPr="00D33061">
        <w:rPr>
          <w:rFonts w:ascii="Arial Armenian" w:hAnsi="Arial Armenian"/>
          <w:sz w:val="20"/>
          <w:szCs w:val="20"/>
          <w:lang w:val="af-ZA"/>
        </w:rPr>
        <w:t xml:space="preserve">1) </w:t>
      </w:r>
      <w:r w:rsidRPr="00D33061">
        <w:rPr>
          <w:rFonts w:ascii="Sylfaen" w:hAnsi="Sylfaen" w:cs="Sylfaen"/>
          <w:sz w:val="20"/>
          <w:szCs w:val="20"/>
        </w:rPr>
        <w:t>պատվիրատուի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անվանումը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հայտի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ներկայացման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վայրը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(</w:t>
      </w:r>
      <w:r w:rsidRPr="00D33061">
        <w:rPr>
          <w:rFonts w:ascii="Sylfaen" w:hAnsi="Sylfaen" w:cs="Sylfaen"/>
          <w:sz w:val="20"/>
          <w:szCs w:val="20"/>
        </w:rPr>
        <w:t>հասցեն</w:t>
      </w:r>
      <w:r w:rsidRPr="00D33061">
        <w:rPr>
          <w:rFonts w:ascii="Arial Armenian" w:hAnsi="Arial Armenian"/>
          <w:sz w:val="20"/>
          <w:szCs w:val="20"/>
          <w:lang w:val="af-ZA"/>
        </w:rPr>
        <w:t>).</w:t>
      </w:r>
    </w:p>
    <w:p w14:paraId="3A51ADC8" w14:textId="77777777" w:rsidR="009247B8" w:rsidRPr="00D33061" w:rsidRDefault="009247B8" w:rsidP="009247B8">
      <w:pPr>
        <w:ind w:firstLine="720"/>
        <w:rPr>
          <w:rFonts w:ascii="Arial Armenian" w:hAnsi="Arial Armenian"/>
          <w:sz w:val="20"/>
          <w:szCs w:val="20"/>
          <w:lang w:val="af-ZA"/>
        </w:rPr>
      </w:pPr>
      <w:r w:rsidRPr="00D33061">
        <w:rPr>
          <w:rFonts w:ascii="Arial Armenian" w:hAnsi="Arial Armenian"/>
          <w:sz w:val="20"/>
          <w:szCs w:val="20"/>
          <w:lang w:val="af-ZA"/>
        </w:rPr>
        <w:t xml:space="preserve">2) </w:t>
      </w:r>
      <w:r w:rsidR="00A47A4E" w:rsidRPr="00D33061">
        <w:rPr>
          <w:rFonts w:ascii="Sylfaen" w:hAnsi="Sylfaen" w:cs="Sylfaen"/>
          <w:sz w:val="20"/>
          <w:szCs w:val="20"/>
        </w:rPr>
        <w:t>ընթացակարգի</w:t>
      </w:r>
      <w:r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ծածկագիրը</w:t>
      </w:r>
      <w:r w:rsidRPr="00D33061">
        <w:rPr>
          <w:rFonts w:ascii="Arial Armenian" w:hAnsi="Arial Armenian"/>
          <w:sz w:val="20"/>
          <w:szCs w:val="20"/>
          <w:lang w:val="af-ZA"/>
        </w:rPr>
        <w:t>.</w:t>
      </w:r>
    </w:p>
    <w:p w14:paraId="6A84B768" w14:textId="77777777" w:rsidR="009247B8" w:rsidRPr="00D33061" w:rsidRDefault="009247B8" w:rsidP="009247B8">
      <w:pPr>
        <w:ind w:firstLine="720"/>
        <w:rPr>
          <w:rFonts w:ascii="Arial Armenian" w:hAnsi="Arial Armenian"/>
          <w:sz w:val="20"/>
          <w:szCs w:val="20"/>
          <w:lang w:val="af-ZA"/>
        </w:rPr>
      </w:pPr>
      <w:r w:rsidRPr="00D33061">
        <w:rPr>
          <w:rFonts w:ascii="Arial Armenian" w:hAnsi="Arial Armenian"/>
          <w:sz w:val="20"/>
          <w:szCs w:val="20"/>
          <w:lang w:val="af-ZA"/>
        </w:rPr>
        <w:t>3) «</w:t>
      </w:r>
      <w:r w:rsidRPr="00D33061">
        <w:rPr>
          <w:rFonts w:ascii="Sylfaen" w:hAnsi="Sylfaen" w:cs="Sylfaen"/>
          <w:sz w:val="20"/>
          <w:szCs w:val="20"/>
        </w:rPr>
        <w:t>չբացել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մինչև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հայտերի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բացման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նիստը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» </w:t>
      </w:r>
      <w:r w:rsidRPr="00D33061">
        <w:rPr>
          <w:rFonts w:ascii="Sylfaen" w:hAnsi="Sylfaen" w:cs="Sylfaen"/>
          <w:sz w:val="20"/>
          <w:szCs w:val="20"/>
        </w:rPr>
        <w:t>բառերը</w:t>
      </w:r>
      <w:r w:rsidRPr="00D33061">
        <w:rPr>
          <w:rFonts w:ascii="Arial Armenian" w:hAnsi="Arial Armenian"/>
          <w:sz w:val="20"/>
          <w:szCs w:val="20"/>
          <w:lang w:val="af-ZA"/>
        </w:rPr>
        <w:t>.</w:t>
      </w:r>
    </w:p>
    <w:p w14:paraId="007D0440" w14:textId="77777777" w:rsidR="009247B8" w:rsidRPr="00D33061" w:rsidRDefault="009247B8" w:rsidP="009247B8">
      <w:pPr>
        <w:ind w:firstLine="720"/>
        <w:rPr>
          <w:rFonts w:ascii="Arial Armenian" w:hAnsi="Arial Armenian"/>
          <w:sz w:val="20"/>
          <w:szCs w:val="20"/>
          <w:lang w:val="af-ZA"/>
        </w:rPr>
      </w:pPr>
      <w:r w:rsidRPr="00D33061">
        <w:rPr>
          <w:rFonts w:ascii="Arial Armenian" w:hAnsi="Arial Armenian"/>
          <w:sz w:val="20"/>
          <w:szCs w:val="20"/>
          <w:lang w:val="af-ZA"/>
        </w:rPr>
        <w:t xml:space="preserve">4) </w:t>
      </w:r>
      <w:r w:rsidRPr="00D33061">
        <w:rPr>
          <w:rFonts w:ascii="Sylfaen" w:hAnsi="Sylfaen" w:cs="Sylfaen"/>
          <w:sz w:val="20"/>
          <w:szCs w:val="20"/>
        </w:rPr>
        <w:t>մասնակցի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անվանումը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(</w:t>
      </w:r>
      <w:r w:rsidRPr="00D33061">
        <w:rPr>
          <w:rFonts w:ascii="Sylfaen" w:hAnsi="Sylfaen" w:cs="Sylfaen"/>
          <w:sz w:val="20"/>
          <w:szCs w:val="20"/>
        </w:rPr>
        <w:t>անունը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), </w:t>
      </w:r>
      <w:r w:rsidRPr="00D33061">
        <w:rPr>
          <w:rFonts w:ascii="Sylfaen" w:hAnsi="Sylfaen" w:cs="Sylfaen"/>
          <w:sz w:val="20"/>
          <w:szCs w:val="20"/>
        </w:rPr>
        <w:t>գտնվելու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վայրը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հեռախոսահամարը</w:t>
      </w:r>
      <w:r w:rsidRPr="00D33061">
        <w:rPr>
          <w:rFonts w:ascii="Arial Armenian" w:hAnsi="Arial Armenian"/>
          <w:sz w:val="20"/>
          <w:szCs w:val="20"/>
          <w:lang w:val="af-ZA"/>
        </w:rPr>
        <w:t>:</w:t>
      </w:r>
    </w:p>
    <w:p w14:paraId="5718BB34" w14:textId="77777777" w:rsidR="009247B8" w:rsidRPr="00D33061" w:rsidRDefault="009247B8" w:rsidP="009247B8">
      <w:pPr>
        <w:ind w:firstLine="720"/>
        <w:jc w:val="both"/>
        <w:rPr>
          <w:rFonts w:ascii="Arial Armenian" w:hAnsi="Arial Armenian" w:cs="Sylfaen"/>
          <w:sz w:val="20"/>
          <w:szCs w:val="20"/>
          <w:lang w:val="af-ZA"/>
        </w:rPr>
      </w:pPr>
      <w:r w:rsidRPr="00D33061">
        <w:rPr>
          <w:rFonts w:ascii="Arial Armenian" w:hAnsi="Arial Armenian" w:cs="Sylfaen"/>
          <w:sz w:val="20"/>
          <w:szCs w:val="20"/>
          <w:lang w:val="af-ZA"/>
        </w:rPr>
        <w:t xml:space="preserve">3.3 </w:t>
      </w:r>
      <w:r w:rsidRPr="00D33061">
        <w:rPr>
          <w:rFonts w:ascii="Sylfaen" w:hAnsi="Sylfaen" w:cs="Sylfaen"/>
          <w:sz w:val="20"/>
          <w:szCs w:val="20"/>
        </w:rPr>
        <w:t>Սույն</w:t>
      </w:r>
      <w:r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հրահանգի</w:t>
      </w:r>
      <w:r w:rsidRPr="00D33061">
        <w:rPr>
          <w:rFonts w:ascii="Arial Armenian" w:hAnsi="Arial Armenian" w:cs="Sylfaen"/>
          <w:sz w:val="20"/>
          <w:szCs w:val="20"/>
          <w:lang w:val="af-ZA"/>
        </w:rPr>
        <w:t xml:space="preserve"> 3.1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 w:cs="Sylfaen"/>
          <w:sz w:val="20"/>
          <w:szCs w:val="20"/>
          <w:lang w:val="af-ZA"/>
        </w:rPr>
        <w:t xml:space="preserve"> 3.2 </w:t>
      </w:r>
      <w:r w:rsidRPr="00D33061">
        <w:rPr>
          <w:rFonts w:ascii="Sylfaen" w:hAnsi="Sylfaen" w:cs="Sylfaen"/>
          <w:sz w:val="20"/>
          <w:szCs w:val="20"/>
        </w:rPr>
        <w:t>կետերի</w:t>
      </w:r>
      <w:r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պահանջներին</w:t>
      </w:r>
      <w:r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չհամապատասխանող</w:t>
      </w:r>
      <w:r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հայտերը</w:t>
      </w:r>
      <w:r w:rsidRPr="00D33061">
        <w:rPr>
          <w:rFonts w:ascii="Arial Armenian" w:hAnsi="Arial Armenian" w:cs="Sylfaen"/>
          <w:sz w:val="20"/>
          <w:szCs w:val="20"/>
          <w:lang w:val="af-ZA"/>
        </w:rPr>
        <w:t xml:space="preserve">  </w:t>
      </w:r>
      <w:r w:rsidRPr="00D33061">
        <w:rPr>
          <w:rFonts w:ascii="Sylfaen" w:hAnsi="Sylfaen" w:cs="Sylfaen"/>
          <w:sz w:val="20"/>
          <w:szCs w:val="20"/>
        </w:rPr>
        <w:t>հանձնաժողովը</w:t>
      </w:r>
      <w:r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հայտերի</w:t>
      </w:r>
      <w:r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բացման</w:t>
      </w:r>
      <w:r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նիստում</w:t>
      </w:r>
      <w:r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մերժում</w:t>
      </w:r>
      <w:r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նույնությամբ</w:t>
      </w:r>
      <w:r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վերադարձնում</w:t>
      </w:r>
      <w:r w:rsidRPr="00D33061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ներկայացնողին</w:t>
      </w:r>
      <w:r w:rsidRPr="00D33061">
        <w:rPr>
          <w:rFonts w:ascii="Arial Armenian" w:hAnsi="Arial Armenian" w:cs="Sylfaen"/>
          <w:sz w:val="20"/>
          <w:szCs w:val="20"/>
          <w:lang w:val="af-ZA"/>
        </w:rPr>
        <w:t>:</w:t>
      </w:r>
    </w:p>
    <w:p w14:paraId="6AD29D52" w14:textId="77777777" w:rsidR="00E74BF6" w:rsidRPr="00D33061" w:rsidRDefault="00E74BF6" w:rsidP="00EF3662">
      <w:pPr>
        <w:pStyle w:val="norm"/>
        <w:spacing w:line="240" w:lineRule="auto"/>
        <w:ind w:firstLine="284"/>
        <w:jc w:val="right"/>
        <w:rPr>
          <w:rFonts w:cs="Sylfaen"/>
          <w:b/>
          <w:sz w:val="20"/>
          <w:lang w:val="es-ES"/>
        </w:rPr>
      </w:pPr>
    </w:p>
    <w:p w14:paraId="2CEA3984" w14:textId="77777777" w:rsidR="00E74BF6" w:rsidRPr="00D33061" w:rsidRDefault="00E74BF6" w:rsidP="00EF3662">
      <w:pPr>
        <w:pStyle w:val="norm"/>
        <w:spacing w:line="240" w:lineRule="auto"/>
        <w:ind w:firstLine="284"/>
        <w:jc w:val="right"/>
        <w:rPr>
          <w:rFonts w:cs="Sylfaen"/>
          <w:b/>
          <w:sz w:val="20"/>
          <w:lang w:val="es-ES"/>
        </w:rPr>
      </w:pPr>
    </w:p>
    <w:p w14:paraId="23DD2F83" w14:textId="1F9A8EC9" w:rsidR="00E74BF6" w:rsidRPr="00D33061" w:rsidRDefault="00E74BF6" w:rsidP="00523B4A">
      <w:pPr>
        <w:pStyle w:val="norm"/>
        <w:spacing w:line="240" w:lineRule="auto"/>
        <w:ind w:firstLine="284"/>
        <w:jc w:val="right"/>
        <w:rPr>
          <w:rFonts w:cs="Sylfaen"/>
          <w:b/>
          <w:sz w:val="20"/>
          <w:lang w:val="es-ES"/>
        </w:rPr>
      </w:pPr>
    </w:p>
    <w:p w14:paraId="1C675F52" w14:textId="77777777" w:rsidR="00080568" w:rsidRPr="00D259AA" w:rsidRDefault="00080568" w:rsidP="009A405F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af-ZA"/>
        </w:rPr>
      </w:pPr>
    </w:p>
    <w:p w14:paraId="30CF6A37" w14:textId="77777777" w:rsidR="009A405F" w:rsidRPr="00D33061" w:rsidRDefault="009A405F" w:rsidP="009A405F">
      <w:pPr>
        <w:pStyle w:val="norm"/>
        <w:spacing w:line="240" w:lineRule="auto"/>
        <w:ind w:firstLine="284"/>
        <w:jc w:val="right"/>
        <w:rPr>
          <w:rFonts w:cs="Arial"/>
          <w:b/>
          <w:sz w:val="20"/>
          <w:lang w:val="es-ES"/>
        </w:rPr>
      </w:pPr>
      <w:r w:rsidRPr="00D33061">
        <w:rPr>
          <w:rFonts w:ascii="Sylfaen" w:hAnsi="Sylfaen" w:cs="Sylfaen"/>
          <w:b/>
          <w:sz w:val="20"/>
          <w:lang w:val="es-ES"/>
        </w:rPr>
        <w:lastRenderedPageBreak/>
        <w:t>Հավելված</w:t>
      </w:r>
      <w:r w:rsidRPr="00D33061">
        <w:rPr>
          <w:rFonts w:cs="Arial"/>
          <w:b/>
          <w:sz w:val="20"/>
          <w:lang w:val="es-ES"/>
        </w:rPr>
        <w:t xml:space="preserve">  N 1</w:t>
      </w:r>
    </w:p>
    <w:p w14:paraId="202A7B7A" w14:textId="3D5B745D" w:rsidR="009A405F" w:rsidRPr="00D33061" w:rsidRDefault="00D33061" w:rsidP="009A405F">
      <w:pPr>
        <w:pStyle w:val="31"/>
        <w:spacing w:line="240" w:lineRule="auto"/>
        <w:jc w:val="right"/>
        <w:rPr>
          <w:rFonts w:ascii="Arial Armenian" w:hAnsi="Arial Armenian" w:cs="Arial"/>
          <w:b/>
          <w:lang w:val="es-ES"/>
        </w:rPr>
      </w:pPr>
      <w:r w:rsidRPr="00693958">
        <w:rPr>
          <w:rFonts w:asciiTheme="minorHAnsi" w:hAnsiTheme="minorHAnsi"/>
          <w:sz w:val="24"/>
          <w:szCs w:val="24"/>
          <w:lang w:val="es-ES"/>
        </w:rPr>
        <w:t>&lt;&lt;</w:t>
      </w:r>
      <w:r w:rsidR="006D377D" w:rsidRPr="00D33061">
        <w:rPr>
          <w:rFonts w:ascii="Sylfaen" w:hAnsi="Sylfaen" w:cs="Sylfaen"/>
          <w:sz w:val="22"/>
          <w:szCs w:val="22"/>
          <w:lang w:val="hy-AM"/>
        </w:rPr>
        <w:t>ԱՄ</w:t>
      </w:r>
      <w:r w:rsidR="006D377D" w:rsidRPr="00D33061">
        <w:rPr>
          <w:rFonts w:ascii="Sylfaen" w:hAnsi="Sylfaen" w:cs="Sylfaen"/>
          <w:sz w:val="22"/>
          <w:szCs w:val="22"/>
          <w:lang w:val="af-ZA"/>
        </w:rPr>
        <w:t>ՀՈԱԿ</w:t>
      </w:r>
      <w:r w:rsidR="009A405F" w:rsidRPr="00D33061">
        <w:rPr>
          <w:rFonts w:ascii="Sylfaen" w:hAnsi="Sylfaen" w:cs="Sylfaen"/>
          <w:sz w:val="22"/>
          <w:szCs w:val="22"/>
          <w:lang w:val="af-ZA"/>
        </w:rPr>
        <w:t>ԳՀԱՊՁԲ</w:t>
      </w:r>
      <w:r w:rsidR="009A405F" w:rsidRPr="00D33061">
        <w:rPr>
          <w:rFonts w:ascii="Arial Armenian" w:hAnsi="Arial Armenian"/>
          <w:sz w:val="22"/>
          <w:szCs w:val="22"/>
          <w:lang w:val="af-ZA"/>
        </w:rPr>
        <w:t>2</w:t>
      </w:r>
      <w:r w:rsidR="006D377D" w:rsidRPr="00D33061">
        <w:rPr>
          <w:rFonts w:ascii="Arial Armenian" w:hAnsi="Arial Armenian"/>
          <w:sz w:val="22"/>
          <w:szCs w:val="22"/>
          <w:lang w:val="hy-AM"/>
        </w:rPr>
        <w:t>4</w:t>
      </w:r>
      <w:r w:rsidR="009A405F" w:rsidRPr="00D33061">
        <w:rPr>
          <w:rFonts w:ascii="Arial Armenian" w:hAnsi="Arial Armenian"/>
          <w:sz w:val="22"/>
          <w:szCs w:val="22"/>
          <w:lang w:val="af-ZA"/>
        </w:rPr>
        <w:t>/</w:t>
      </w:r>
      <w:r w:rsidR="006D377D" w:rsidRPr="00D33061">
        <w:rPr>
          <w:rFonts w:ascii="Arial Armenian" w:hAnsi="Arial Armenian"/>
          <w:sz w:val="22"/>
          <w:szCs w:val="22"/>
          <w:lang w:val="hy-AM"/>
        </w:rPr>
        <w:t>01</w:t>
      </w:r>
      <w:r w:rsidRPr="00693958">
        <w:rPr>
          <w:rFonts w:asciiTheme="minorHAnsi" w:hAnsiTheme="minorHAnsi"/>
          <w:sz w:val="24"/>
          <w:szCs w:val="24"/>
          <w:lang w:val="es-ES"/>
        </w:rPr>
        <w:t>&gt;&gt;</w:t>
      </w:r>
      <w:r w:rsidR="009A405F" w:rsidRPr="00D33061">
        <w:rPr>
          <w:rFonts w:ascii="Arial Armenian" w:hAnsi="Arial Armenian" w:cs="Sylfaen"/>
          <w:b/>
          <w:lang w:val="es-ES"/>
        </w:rPr>
        <w:t>*</w:t>
      </w:r>
      <w:r w:rsidR="009A405F" w:rsidRPr="00D33061">
        <w:rPr>
          <w:rFonts w:ascii="Arial Armenian" w:hAnsi="Arial Armenian"/>
          <w:b/>
          <w:lang w:val="es-ES"/>
        </w:rPr>
        <w:t xml:space="preserve">  </w:t>
      </w:r>
      <w:r w:rsidR="009A405F" w:rsidRPr="00D33061">
        <w:rPr>
          <w:rFonts w:ascii="Sylfaen" w:hAnsi="Sylfaen" w:cs="Sylfaen"/>
          <w:b/>
          <w:lang w:val="es-ES"/>
        </w:rPr>
        <w:t>ծածկագրով</w:t>
      </w:r>
    </w:p>
    <w:p w14:paraId="48F09184" w14:textId="18CFB357" w:rsidR="00B2572B" w:rsidRPr="00D33061" w:rsidRDefault="009A405F" w:rsidP="009A405F">
      <w:pPr>
        <w:pStyle w:val="31"/>
        <w:spacing w:line="240" w:lineRule="auto"/>
        <w:jc w:val="right"/>
        <w:rPr>
          <w:rFonts w:ascii="Arial Armenian" w:hAnsi="Arial Armenian" w:cs="Arial"/>
          <w:b/>
          <w:lang w:val="es-ES"/>
        </w:rPr>
      </w:pPr>
      <w:r w:rsidRPr="00D33061">
        <w:rPr>
          <w:rFonts w:ascii="Sylfaen" w:hAnsi="Sylfaen" w:cs="Sylfaen"/>
          <w:b/>
          <w:lang w:val="es-ES"/>
        </w:rPr>
        <w:t>Գնանշման</w:t>
      </w:r>
      <w:r w:rsidRPr="00D33061">
        <w:rPr>
          <w:rFonts w:ascii="Arial Armenian" w:hAnsi="Arial Armenian" w:cs="Sylfaen"/>
          <w:b/>
          <w:lang w:val="es-ES"/>
        </w:rPr>
        <w:t xml:space="preserve"> </w:t>
      </w:r>
      <w:r w:rsidRPr="00D33061">
        <w:rPr>
          <w:rFonts w:ascii="Sylfaen" w:hAnsi="Sylfaen" w:cs="Sylfaen"/>
          <w:b/>
          <w:lang w:val="es-ES"/>
        </w:rPr>
        <w:t>հարցման</w:t>
      </w:r>
      <w:r w:rsidRPr="00D33061">
        <w:rPr>
          <w:rFonts w:ascii="Arial Armenian" w:hAnsi="Arial Armenian" w:cs="Arial"/>
          <w:b/>
          <w:lang w:val="es-ES"/>
        </w:rPr>
        <w:t xml:space="preserve"> </w:t>
      </w:r>
      <w:r w:rsidRPr="00D33061">
        <w:rPr>
          <w:rFonts w:ascii="Sylfaen" w:hAnsi="Sylfaen" w:cs="Sylfaen"/>
          <w:b/>
          <w:lang w:val="es-ES"/>
        </w:rPr>
        <w:t>մրցույթի</w:t>
      </w:r>
      <w:r w:rsidRPr="00D33061">
        <w:rPr>
          <w:rFonts w:ascii="Arial Armenian" w:hAnsi="Arial Armenian" w:cs="Arial"/>
          <w:b/>
          <w:lang w:val="es-ES"/>
        </w:rPr>
        <w:t xml:space="preserve"> </w:t>
      </w:r>
      <w:r w:rsidRPr="00D33061">
        <w:rPr>
          <w:rFonts w:ascii="Sylfaen" w:hAnsi="Sylfaen" w:cs="Sylfaen"/>
          <w:b/>
          <w:lang w:val="es-ES"/>
        </w:rPr>
        <w:t>հրավերի</w:t>
      </w:r>
    </w:p>
    <w:p w14:paraId="500B5469" w14:textId="77777777" w:rsidR="00B2572B" w:rsidRPr="00D33061" w:rsidRDefault="00B2572B" w:rsidP="00EF3662">
      <w:pPr>
        <w:jc w:val="center"/>
        <w:rPr>
          <w:rFonts w:ascii="Arial Armenian" w:hAnsi="Arial Armenian" w:cs="Sylfaen"/>
          <w:b/>
          <w:lang w:val="es-ES"/>
        </w:rPr>
      </w:pPr>
    </w:p>
    <w:p w14:paraId="5DB229B8" w14:textId="44BF00DE" w:rsidR="00B2572B" w:rsidRPr="00D33061" w:rsidRDefault="00B2572B" w:rsidP="00EF3662">
      <w:pPr>
        <w:jc w:val="center"/>
        <w:rPr>
          <w:rFonts w:ascii="Arial Armenian" w:hAnsi="Arial Armenian" w:cs="Arial"/>
          <w:b/>
          <w:lang w:val="es-ES"/>
        </w:rPr>
      </w:pPr>
      <w:r w:rsidRPr="00D33061">
        <w:rPr>
          <w:rFonts w:ascii="Sylfaen" w:hAnsi="Sylfaen" w:cs="Sylfaen"/>
          <w:b/>
          <w:lang w:val="es-ES"/>
        </w:rPr>
        <w:t>ԴԻՄՈՒՄ</w:t>
      </w:r>
      <w:r w:rsidR="00D33061" w:rsidRPr="00693958">
        <w:rPr>
          <w:rFonts w:ascii="Sylfaen" w:hAnsi="Sylfaen" w:cs="Sylfaen"/>
          <w:b/>
          <w:lang w:val="es-ES"/>
        </w:rPr>
        <w:t xml:space="preserve">  </w:t>
      </w:r>
      <w:r w:rsidR="006C3873" w:rsidRPr="00D33061">
        <w:rPr>
          <w:rFonts w:ascii="Sylfaen" w:hAnsi="Sylfaen" w:cs="Sylfaen"/>
          <w:b/>
          <w:lang w:val="es-ES"/>
        </w:rPr>
        <w:t>ՀԱՅՏԱՐԱՐՈՒԹՅՈՒՆ</w:t>
      </w:r>
      <w:r w:rsidRPr="00D33061">
        <w:rPr>
          <w:rFonts w:ascii="Arial Armenian" w:hAnsi="Arial Armenian" w:cs="Sylfaen"/>
          <w:b/>
          <w:lang w:val="es-ES"/>
        </w:rPr>
        <w:t>*</w:t>
      </w:r>
    </w:p>
    <w:p w14:paraId="16F74F10" w14:textId="7771E6A7" w:rsidR="00B2572B" w:rsidRPr="00D33061" w:rsidRDefault="009A405F" w:rsidP="00EF3662">
      <w:pPr>
        <w:pStyle w:val="6"/>
        <w:jc w:val="center"/>
        <w:rPr>
          <w:rFonts w:ascii="Arial Armenian" w:hAnsi="Arial Armenian" w:cs="Arial"/>
          <w:color w:val="auto"/>
          <w:sz w:val="24"/>
          <w:szCs w:val="24"/>
          <w:lang w:val="es-ES"/>
        </w:rPr>
      </w:pPr>
      <w:r w:rsidRPr="00D33061">
        <w:rPr>
          <w:rFonts w:ascii="Sylfaen" w:hAnsi="Sylfaen" w:cs="Sylfaen"/>
          <w:color w:val="auto"/>
          <w:sz w:val="24"/>
          <w:szCs w:val="24"/>
          <w:lang w:val="es-ES"/>
        </w:rPr>
        <w:t>Գնանշման</w:t>
      </w:r>
      <w:r w:rsidRPr="00D33061">
        <w:rPr>
          <w:rFonts w:ascii="Arial Armenian" w:hAnsi="Arial Armenian" w:cs="Sylfaen"/>
          <w:color w:val="auto"/>
          <w:sz w:val="24"/>
          <w:szCs w:val="24"/>
          <w:lang w:val="es-ES"/>
        </w:rPr>
        <w:t xml:space="preserve"> </w:t>
      </w:r>
      <w:r w:rsidRPr="00D33061">
        <w:rPr>
          <w:rFonts w:ascii="Sylfaen" w:hAnsi="Sylfaen" w:cs="Sylfaen"/>
          <w:color w:val="auto"/>
          <w:sz w:val="24"/>
          <w:szCs w:val="24"/>
          <w:lang w:val="es-ES"/>
        </w:rPr>
        <w:t>հարցման</w:t>
      </w:r>
      <w:r w:rsidR="00B2572B" w:rsidRPr="00D33061">
        <w:rPr>
          <w:rFonts w:ascii="Arial Armenian" w:hAnsi="Arial Armenian" w:cs="Sylfaen"/>
          <w:color w:val="auto"/>
          <w:sz w:val="24"/>
          <w:szCs w:val="24"/>
          <w:lang w:val="es-ES"/>
        </w:rPr>
        <w:t xml:space="preserve"> </w:t>
      </w:r>
      <w:r w:rsidR="00B2572B" w:rsidRPr="00D33061">
        <w:rPr>
          <w:rFonts w:ascii="Sylfaen" w:hAnsi="Sylfaen" w:cs="Sylfaen"/>
          <w:color w:val="auto"/>
          <w:sz w:val="24"/>
          <w:szCs w:val="24"/>
          <w:lang w:val="es-ES"/>
        </w:rPr>
        <w:t>մրցույթին</w:t>
      </w:r>
      <w:r w:rsidR="00B2572B" w:rsidRPr="00D33061">
        <w:rPr>
          <w:rFonts w:ascii="Arial Armenian" w:hAnsi="Arial Armenian" w:cs="Sylfaen"/>
          <w:color w:val="auto"/>
          <w:sz w:val="24"/>
          <w:szCs w:val="24"/>
          <w:lang w:val="es-ES"/>
        </w:rPr>
        <w:t xml:space="preserve"> </w:t>
      </w:r>
      <w:r w:rsidR="00B2572B" w:rsidRPr="00D33061">
        <w:rPr>
          <w:rFonts w:ascii="Sylfaen" w:hAnsi="Sylfaen" w:cs="Sylfaen"/>
          <w:color w:val="auto"/>
          <w:sz w:val="24"/>
          <w:szCs w:val="24"/>
          <w:lang w:val="es-ES"/>
        </w:rPr>
        <w:t>մասնակցելու</w:t>
      </w:r>
      <w:r w:rsidR="00B2572B" w:rsidRPr="00D33061">
        <w:rPr>
          <w:rFonts w:ascii="Arial Armenian" w:hAnsi="Arial Armenian" w:cs="Arial"/>
          <w:color w:val="auto"/>
          <w:sz w:val="24"/>
          <w:szCs w:val="24"/>
          <w:lang w:val="es-ES"/>
        </w:rPr>
        <w:t xml:space="preserve">  </w:t>
      </w:r>
    </w:p>
    <w:p w14:paraId="28A0DCC6" w14:textId="77777777" w:rsidR="00B2572B" w:rsidRPr="00D33061" w:rsidRDefault="00B2572B" w:rsidP="00EF3662">
      <w:pPr>
        <w:rPr>
          <w:rFonts w:ascii="Arial Armenian" w:hAnsi="Arial Armenian"/>
          <w:lang w:val="es-ES" w:eastAsia="ru-RU"/>
        </w:rPr>
      </w:pPr>
    </w:p>
    <w:p w14:paraId="3E42681A" w14:textId="77777777" w:rsidR="00B2572B" w:rsidRPr="00D33061" w:rsidRDefault="00B2572B" w:rsidP="00EF3662">
      <w:pPr>
        <w:jc w:val="both"/>
        <w:rPr>
          <w:rFonts w:ascii="Arial Armenian" w:hAnsi="Arial Armenian" w:cs="Arial"/>
          <w:sz w:val="20"/>
          <w:szCs w:val="20"/>
          <w:lang w:val="es-ES"/>
        </w:rPr>
      </w:pPr>
      <w:r w:rsidRPr="00D33061">
        <w:rPr>
          <w:rFonts w:ascii="Arial Armenian" w:hAnsi="Arial Armenian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  <w:t xml:space="preserve">       </w:t>
      </w:r>
      <w:r w:rsidRPr="00D33061">
        <w:rPr>
          <w:rFonts w:ascii="Arial Armenian" w:hAnsi="Arial Armenian"/>
          <w:sz w:val="22"/>
          <w:szCs w:val="22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հայտնում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է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es-ES"/>
        </w:rPr>
        <w:t>որ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ցանկություն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ունի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մասնակցել</w:t>
      </w:r>
    </w:p>
    <w:p w14:paraId="14A094ED" w14:textId="77777777" w:rsidR="00B2572B" w:rsidRPr="00D33061" w:rsidRDefault="00B2572B" w:rsidP="00EF3662">
      <w:pPr>
        <w:jc w:val="both"/>
        <w:rPr>
          <w:rFonts w:ascii="Arial Armenian" w:hAnsi="Arial Armenian"/>
          <w:sz w:val="22"/>
          <w:szCs w:val="22"/>
          <w:vertAlign w:val="superscript"/>
          <w:lang w:val="es-ES"/>
        </w:rPr>
      </w:pPr>
      <w:r w:rsidRPr="00D33061">
        <w:rPr>
          <w:rFonts w:ascii="Arial Armenian" w:hAnsi="Arial Armenian"/>
          <w:vertAlign w:val="superscript"/>
          <w:lang w:val="es-ES"/>
        </w:rPr>
        <w:t xml:space="preserve">               </w:t>
      </w:r>
      <w:r w:rsidRPr="00D33061">
        <w:rPr>
          <w:rFonts w:ascii="Arial Armenian" w:hAnsi="Arial Armenian"/>
          <w:lang w:val="es-ES"/>
        </w:rPr>
        <w:t xml:space="preserve">            </w:t>
      </w:r>
      <w:r w:rsidRPr="00D33061">
        <w:rPr>
          <w:rFonts w:ascii="Sylfaen" w:hAnsi="Sylfaen" w:cs="Sylfaen"/>
          <w:vertAlign w:val="superscript"/>
          <w:lang w:val="es-ES"/>
        </w:rPr>
        <w:t>մասնակցի</w:t>
      </w:r>
      <w:r w:rsidRPr="00D33061">
        <w:rPr>
          <w:rFonts w:ascii="Arial Armenian" w:hAnsi="Arial Armenian" w:cs="Arial"/>
          <w:vertAlign w:val="superscript"/>
          <w:lang w:val="es-ES"/>
        </w:rPr>
        <w:t xml:space="preserve"> </w:t>
      </w:r>
      <w:r w:rsidRPr="00D33061">
        <w:rPr>
          <w:rFonts w:ascii="Sylfaen" w:hAnsi="Sylfaen" w:cs="Sylfaen"/>
          <w:vertAlign w:val="superscript"/>
          <w:lang w:val="es-ES"/>
        </w:rPr>
        <w:t>անվանումը</w:t>
      </w:r>
      <w:r w:rsidRPr="00D33061">
        <w:rPr>
          <w:rFonts w:ascii="Arial Armenian" w:hAnsi="Arial Armenian" w:cs="Arial"/>
          <w:vertAlign w:val="superscript"/>
          <w:lang w:val="es-ES"/>
        </w:rPr>
        <w:t xml:space="preserve"> </w:t>
      </w:r>
    </w:p>
    <w:p w14:paraId="6F7DF5A7" w14:textId="39FD16AB" w:rsidR="00B2572B" w:rsidRPr="00D33061" w:rsidRDefault="00B2572B" w:rsidP="00EF3662">
      <w:pPr>
        <w:jc w:val="both"/>
        <w:rPr>
          <w:rFonts w:ascii="Arial Armenian" w:hAnsi="Arial Armenian"/>
          <w:sz w:val="22"/>
          <w:szCs w:val="22"/>
          <w:u w:val="single"/>
          <w:lang w:val="es-ES"/>
        </w:rPr>
      </w:pP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D33061">
        <w:rPr>
          <w:rFonts w:ascii="Arial Armenian" w:hAnsi="Arial Armenian"/>
          <w:sz w:val="22"/>
          <w:szCs w:val="22"/>
          <w:lang w:val="es-ES"/>
        </w:rPr>
        <w:t>-</w:t>
      </w:r>
      <w:r w:rsidRPr="00D33061">
        <w:rPr>
          <w:rFonts w:ascii="Sylfaen" w:hAnsi="Sylfaen" w:cs="Sylfaen"/>
          <w:sz w:val="20"/>
          <w:szCs w:val="20"/>
          <w:lang w:val="es-ES"/>
        </w:rPr>
        <w:t>ի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կողմից</w:t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 xml:space="preserve"> </w:t>
      </w:r>
      <w:r w:rsidR="006D377D" w:rsidRPr="00D33061">
        <w:rPr>
          <w:rFonts w:ascii="Arial Armenian" w:hAnsi="Arial Armenian"/>
          <w:lang w:val="af-ZA"/>
        </w:rPr>
        <w:t>«</w:t>
      </w:r>
      <w:r w:rsidR="00D33061" w:rsidRPr="00693958">
        <w:rPr>
          <w:rFonts w:asciiTheme="minorHAnsi" w:hAnsiTheme="minorHAnsi"/>
          <w:lang w:val="es-ES"/>
        </w:rPr>
        <w:t>&lt;&lt;</w:t>
      </w:r>
      <w:r w:rsidR="00D33061" w:rsidRPr="00D33061">
        <w:rPr>
          <w:rFonts w:ascii="Sylfaen" w:hAnsi="Sylfaen" w:cs="Sylfaen"/>
          <w:sz w:val="22"/>
          <w:szCs w:val="22"/>
          <w:lang w:val="hy-AM"/>
        </w:rPr>
        <w:t>ԱՄ</w:t>
      </w:r>
      <w:r w:rsidR="00D33061" w:rsidRPr="00D33061">
        <w:rPr>
          <w:rFonts w:ascii="Sylfaen" w:hAnsi="Sylfaen" w:cs="Sylfaen"/>
          <w:sz w:val="22"/>
          <w:szCs w:val="22"/>
          <w:lang w:val="af-ZA"/>
        </w:rPr>
        <w:t>ՀՈԱԿԳՀԱՊՁԲ</w:t>
      </w:r>
      <w:r w:rsidR="00D33061" w:rsidRPr="00D33061">
        <w:rPr>
          <w:rFonts w:ascii="Arial Armenian" w:hAnsi="Arial Armenian"/>
          <w:sz w:val="22"/>
          <w:szCs w:val="22"/>
          <w:lang w:val="af-ZA"/>
        </w:rPr>
        <w:t>2</w:t>
      </w:r>
      <w:r w:rsidR="00D33061" w:rsidRPr="00D33061">
        <w:rPr>
          <w:rFonts w:ascii="Arial Armenian" w:hAnsi="Arial Armenian"/>
          <w:sz w:val="22"/>
          <w:szCs w:val="22"/>
          <w:lang w:val="hy-AM"/>
        </w:rPr>
        <w:t>4</w:t>
      </w:r>
      <w:r w:rsidR="00D33061" w:rsidRPr="00D33061">
        <w:rPr>
          <w:rFonts w:ascii="Arial Armenian" w:hAnsi="Arial Armenian"/>
          <w:sz w:val="22"/>
          <w:szCs w:val="22"/>
          <w:lang w:val="af-ZA"/>
        </w:rPr>
        <w:t>/</w:t>
      </w:r>
      <w:r w:rsidR="00D33061" w:rsidRPr="00D33061">
        <w:rPr>
          <w:rFonts w:ascii="Arial Armenian" w:hAnsi="Arial Armenian"/>
          <w:sz w:val="22"/>
          <w:szCs w:val="22"/>
          <w:lang w:val="hy-AM"/>
        </w:rPr>
        <w:t>01</w:t>
      </w:r>
      <w:r w:rsidR="00D33061" w:rsidRPr="00693958">
        <w:rPr>
          <w:rFonts w:asciiTheme="minorHAnsi" w:hAnsiTheme="minorHAnsi"/>
          <w:lang w:val="es-ES"/>
        </w:rPr>
        <w:t>&gt;&gt;</w:t>
      </w:r>
      <w:r w:rsidR="006D377D"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ծածկագրով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հայտարարված</w:t>
      </w:r>
    </w:p>
    <w:p w14:paraId="4E45F24A" w14:textId="77777777" w:rsidR="00B2572B" w:rsidRPr="00D33061" w:rsidRDefault="00B2572B" w:rsidP="00EF3662">
      <w:pPr>
        <w:jc w:val="both"/>
        <w:rPr>
          <w:rFonts w:ascii="Arial Armenian" w:hAnsi="Arial Armenian" w:cs="Sylfaen"/>
          <w:vertAlign w:val="superscript"/>
          <w:lang w:val="es-ES"/>
        </w:rPr>
      </w:pPr>
      <w:r w:rsidRPr="00D33061">
        <w:rPr>
          <w:rFonts w:ascii="Arial Armenian" w:hAnsi="Arial Armenian" w:cs="Sylfaen"/>
          <w:vertAlign w:val="superscript"/>
          <w:lang w:val="es-ES"/>
        </w:rPr>
        <w:t xml:space="preserve">                       </w:t>
      </w:r>
      <w:r w:rsidR="00476A47" w:rsidRPr="00D33061">
        <w:rPr>
          <w:rFonts w:ascii="Sylfaen" w:hAnsi="Sylfaen" w:cs="Sylfaen"/>
          <w:vertAlign w:val="superscript"/>
          <w:lang w:val="es-ES"/>
        </w:rPr>
        <w:t>պ</w:t>
      </w:r>
      <w:r w:rsidRPr="00D33061">
        <w:rPr>
          <w:rFonts w:ascii="Sylfaen" w:hAnsi="Sylfaen" w:cs="Sylfaen"/>
          <w:vertAlign w:val="superscript"/>
          <w:lang w:val="es-ES"/>
        </w:rPr>
        <w:t>ատվիրատուի</w:t>
      </w:r>
      <w:r w:rsidRPr="00D33061">
        <w:rPr>
          <w:rFonts w:ascii="Arial Armenian" w:hAnsi="Arial Armenian" w:cs="Sylfaen"/>
          <w:vertAlign w:val="superscript"/>
          <w:lang w:val="es-ES"/>
        </w:rPr>
        <w:t xml:space="preserve"> </w:t>
      </w:r>
      <w:r w:rsidRPr="00D33061">
        <w:rPr>
          <w:rFonts w:ascii="Sylfaen" w:hAnsi="Sylfaen" w:cs="Sylfaen"/>
          <w:vertAlign w:val="superscript"/>
          <w:lang w:val="es-ES"/>
        </w:rPr>
        <w:t>անվանումը</w:t>
      </w:r>
    </w:p>
    <w:p w14:paraId="6C6CED00" w14:textId="5368C3E0" w:rsidR="00B2572B" w:rsidRPr="00D33061" w:rsidRDefault="009A405F" w:rsidP="00EF3662">
      <w:pPr>
        <w:jc w:val="both"/>
        <w:rPr>
          <w:rFonts w:ascii="Arial Armenian" w:hAnsi="Arial Armenian" w:cs="Sylfaen"/>
          <w:sz w:val="20"/>
          <w:szCs w:val="20"/>
          <w:lang w:val="es-ES"/>
        </w:rPr>
      </w:pPr>
      <w:r w:rsidRPr="00D33061">
        <w:rPr>
          <w:rFonts w:ascii="Sylfaen" w:hAnsi="Sylfaen" w:cs="Sylfaen"/>
          <w:sz w:val="20"/>
          <w:szCs w:val="20"/>
          <w:lang w:val="hy-AM"/>
        </w:rPr>
        <w:t>գնանշման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հարցման</w:t>
      </w:r>
      <w:r w:rsidR="00B2572B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B2572B" w:rsidRPr="00D33061">
        <w:rPr>
          <w:rFonts w:ascii="Sylfaen" w:hAnsi="Sylfaen" w:cs="Sylfaen"/>
          <w:sz w:val="20"/>
          <w:szCs w:val="20"/>
          <w:lang w:val="es-ES"/>
        </w:rPr>
        <w:t>մրցույթի</w:t>
      </w:r>
      <w:r w:rsidR="00B2572B" w:rsidRPr="00D33061">
        <w:rPr>
          <w:rFonts w:ascii="Arial Armenian" w:hAnsi="Arial Armenian" w:cs="Arial"/>
          <w:sz w:val="16"/>
          <w:szCs w:val="16"/>
          <w:lang w:val="es-ES"/>
        </w:rPr>
        <w:t xml:space="preserve"> </w:t>
      </w:r>
      <w:r w:rsidR="00B2572B" w:rsidRPr="00D33061">
        <w:rPr>
          <w:rFonts w:ascii="Arial Armenian" w:hAnsi="Arial Armenian"/>
          <w:u w:val="single"/>
          <w:lang w:val="es-ES"/>
        </w:rPr>
        <w:tab/>
        <w:t xml:space="preserve">    </w:t>
      </w:r>
      <w:r w:rsidR="00B2572B" w:rsidRPr="00D33061">
        <w:rPr>
          <w:rFonts w:ascii="Arial Armenian" w:hAnsi="Arial Armenian"/>
          <w:u w:val="single"/>
          <w:lang w:val="es-ES"/>
        </w:rPr>
        <w:tab/>
      </w:r>
      <w:r w:rsidR="00C607A5" w:rsidRPr="00D33061">
        <w:rPr>
          <w:rFonts w:ascii="Arial Armenian" w:hAnsi="Arial Armenian"/>
          <w:u w:val="single"/>
          <w:lang w:val="hy-AM"/>
        </w:rPr>
        <w:t xml:space="preserve"> </w:t>
      </w:r>
      <w:r w:rsidR="00B2572B" w:rsidRPr="00D33061">
        <w:rPr>
          <w:rFonts w:ascii="Sylfaen" w:hAnsi="Sylfaen" w:cs="Sylfaen"/>
          <w:sz w:val="20"/>
          <w:szCs w:val="20"/>
          <w:lang w:val="es-ES"/>
        </w:rPr>
        <w:t>չափաբաժնին</w:t>
      </w:r>
      <w:r w:rsidR="00B2572B" w:rsidRPr="00D33061">
        <w:rPr>
          <w:rFonts w:ascii="Arial Armenian" w:hAnsi="Arial Armenian" w:cs="Arial"/>
          <w:sz w:val="20"/>
          <w:szCs w:val="20"/>
          <w:lang w:val="es-ES"/>
        </w:rPr>
        <w:t xml:space="preserve">  (</w:t>
      </w:r>
      <w:r w:rsidR="00B2572B" w:rsidRPr="00D33061">
        <w:rPr>
          <w:rFonts w:ascii="Sylfaen" w:hAnsi="Sylfaen" w:cs="Sylfaen"/>
          <w:sz w:val="20"/>
          <w:szCs w:val="20"/>
          <w:lang w:val="es-ES"/>
        </w:rPr>
        <w:t>չափաբաժիններին</w:t>
      </w:r>
      <w:r w:rsidR="00B2572B" w:rsidRPr="00D33061">
        <w:rPr>
          <w:rFonts w:ascii="Arial Armenian" w:hAnsi="Arial Armenian" w:cs="Arial"/>
          <w:sz w:val="20"/>
          <w:szCs w:val="20"/>
          <w:lang w:val="es-ES"/>
        </w:rPr>
        <w:t xml:space="preserve">) </w:t>
      </w:r>
      <w:r w:rsidR="00B2572B" w:rsidRPr="00D33061">
        <w:rPr>
          <w:rFonts w:ascii="Sylfaen" w:hAnsi="Sylfaen" w:cs="Sylfaen"/>
          <w:sz w:val="20"/>
          <w:szCs w:val="20"/>
          <w:lang w:val="es-ES"/>
        </w:rPr>
        <w:t>և</w:t>
      </w:r>
      <w:r w:rsidR="00B2572B"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="00B2572B" w:rsidRPr="00D33061">
        <w:rPr>
          <w:rFonts w:ascii="Sylfaen" w:hAnsi="Sylfaen" w:cs="Sylfaen"/>
          <w:sz w:val="20"/>
          <w:szCs w:val="20"/>
          <w:lang w:val="es-ES"/>
        </w:rPr>
        <w:t>հրավերի</w:t>
      </w:r>
      <w:r w:rsidR="00B2572B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</w:p>
    <w:p w14:paraId="29CD1D53" w14:textId="77777777" w:rsidR="00B2572B" w:rsidRPr="00D33061" w:rsidRDefault="00B2572B" w:rsidP="00EF3662">
      <w:pPr>
        <w:jc w:val="both"/>
        <w:rPr>
          <w:rFonts w:ascii="Arial Armenian" w:hAnsi="Arial Armenian"/>
          <w:vertAlign w:val="superscript"/>
          <w:lang w:val="es-ES"/>
        </w:rPr>
      </w:pPr>
      <w:r w:rsidRPr="00D33061">
        <w:rPr>
          <w:rFonts w:ascii="Arial Armenian" w:hAnsi="Arial Armenian" w:cs="Sylfaen"/>
          <w:vertAlign w:val="superscript"/>
          <w:lang w:val="es-ES"/>
        </w:rPr>
        <w:t xml:space="preserve">                                            </w:t>
      </w:r>
      <w:r w:rsidRPr="00D33061">
        <w:rPr>
          <w:rFonts w:ascii="Sylfaen" w:hAnsi="Sylfaen" w:cs="Sylfaen"/>
          <w:vertAlign w:val="superscript"/>
          <w:lang w:val="es-ES"/>
        </w:rPr>
        <w:t>չափաբաժնի</w:t>
      </w:r>
      <w:r w:rsidRPr="00D33061">
        <w:rPr>
          <w:rFonts w:ascii="Arial Armenian" w:hAnsi="Arial Armenian" w:cs="Arial"/>
          <w:vertAlign w:val="superscript"/>
          <w:lang w:val="es-ES"/>
        </w:rPr>
        <w:t xml:space="preserve">  (</w:t>
      </w:r>
      <w:r w:rsidRPr="00D33061">
        <w:rPr>
          <w:rFonts w:ascii="Sylfaen" w:hAnsi="Sylfaen" w:cs="Sylfaen"/>
          <w:vertAlign w:val="superscript"/>
          <w:lang w:val="es-ES"/>
        </w:rPr>
        <w:t>չափաբաժինների</w:t>
      </w:r>
      <w:r w:rsidRPr="00D33061">
        <w:rPr>
          <w:rFonts w:ascii="Arial Armenian" w:hAnsi="Arial Armenian" w:cs="Arial"/>
          <w:vertAlign w:val="superscript"/>
          <w:lang w:val="es-ES"/>
        </w:rPr>
        <w:t xml:space="preserve">) </w:t>
      </w:r>
      <w:r w:rsidRPr="00D33061">
        <w:rPr>
          <w:rFonts w:ascii="Sylfaen" w:hAnsi="Sylfaen" w:cs="Sylfaen"/>
          <w:vertAlign w:val="superscript"/>
          <w:lang w:val="es-ES"/>
        </w:rPr>
        <w:t>համարը</w:t>
      </w:r>
    </w:p>
    <w:p w14:paraId="3CEACA9A" w14:textId="77777777" w:rsidR="00B2572B" w:rsidRPr="00D33061" w:rsidRDefault="00B2572B" w:rsidP="00EF3662">
      <w:pPr>
        <w:jc w:val="both"/>
        <w:rPr>
          <w:rFonts w:ascii="Arial Armenian" w:hAnsi="Arial Armenian"/>
          <w:sz w:val="20"/>
          <w:szCs w:val="20"/>
          <w:lang w:val="es-ES"/>
        </w:rPr>
      </w:pPr>
      <w:r w:rsidRPr="00D33061">
        <w:rPr>
          <w:rFonts w:ascii="Arial Armenian" w:hAnsi="Arial Armenian"/>
          <w:vertAlign w:val="superscript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պահանջներին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համապատասխան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 </w:t>
      </w:r>
      <w:r w:rsidRPr="00D33061">
        <w:rPr>
          <w:rFonts w:ascii="Sylfaen" w:hAnsi="Sylfaen" w:cs="Sylfaen"/>
          <w:sz w:val="20"/>
          <w:szCs w:val="20"/>
          <w:lang w:val="es-ES"/>
        </w:rPr>
        <w:t>ներկայացնում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 </w:t>
      </w:r>
      <w:r w:rsidRPr="00D33061">
        <w:rPr>
          <w:rFonts w:ascii="Sylfaen" w:hAnsi="Sylfaen" w:cs="Sylfaen"/>
          <w:sz w:val="20"/>
          <w:szCs w:val="20"/>
          <w:lang w:val="es-ES"/>
        </w:rPr>
        <w:t>է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հայտ</w:t>
      </w:r>
      <w:r w:rsidRPr="00D33061">
        <w:rPr>
          <w:rFonts w:ascii="Arial Armenian" w:hAnsi="Arial Armenian" w:cs="Sylfaen"/>
          <w:sz w:val="20"/>
          <w:szCs w:val="20"/>
          <w:lang w:val="es-ES"/>
        </w:rPr>
        <w:t>:</w:t>
      </w:r>
    </w:p>
    <w:p w14:paraId="166B3A6F" w14:textId="77777777" w:rsidR="00B2572B" w:rsidRPr="00D33061" w:rsidRDefault="00B2572B" w:rsidP="00EF3662">
      <w:pPr>
        <w:jc w:val="both"/>
        <w:rPr>
          <w:rFonts w:ascii="Arial Armenian" w:hAnsi="Arial Armenian"/>
          <w:sz w:val="12"/>
          <w:szCs w:val="12"/>
          <w:u w:val="single"/>
          <w:lang w:val="es-ES"/>
        </w:rPr>
      </w:pPr>
    </w:p>
    <w:p w14:paraId="2AAD688D" w14:textId="77777777" w:rsidR="00B2572B" w:rsidRPr="00D33061" w:rsidRDefault="00B2572B" w:rsidP="00EF3662">
      <w:pPr>
        <w:jc w:val="both"/>
        <w:rPr>
          <w:rFonts w:ascii="Arial Armenian" w:hAnsi="Arial Armenian" w:cs="Sylfaen"/>
          <w:sz w:val="20"/>
          <w:szCs w:val="20"/>
          <w:lang w:val="es-ES"/>
        </w:rPr>
      </w:pPr>
      <w:r w:rsidRPr="00D33061">
        <w:rPr>
          <w:rFonts w:ascii="Arial Armenian" w:hAnsi="Arial Armenian"/>
          <w:sz w:val="22"/>
          <w:szCs w:val="22"/>
          <w:u w:val="single"/>
          <w:lang w:val="es-ES"/>
        </w:rPr>
        <w:t xml:space="preserve">                                                      </w:t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  <w:t xml:space="preserve">   </w:t>
      </w:r>
      <w:r w:rsidRPr="00D33061">
        <w:rPr>
          <w:rFonts w:ascii="Arial Armenian" w:hAnsi="Arial Armenian"/>
          <w:lang w:val="es-ES"/>
        </w:rPr>
        <w:t>-</w:t>
      </w:r>
      <w:r w:rsidRPr="00D33061">
        <w:rPr>
          <w:rFonts w:ascii="Sylfaen" w:hAnsi="Sylfaen" w:cs="Sylfaen"/>
          <w:sz w:val="20"/>
          <w:szCs w:val="20"/>
          <w:lang w:val="es-ES"/>
        </w:rPr>
        <w:t>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հայտնում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և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հավաստում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է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es-ES"/>
        </w:rPr>
        <w:t>որ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հանդիսանում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է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</w:p>
    <w:p w14:paraId="5990B3DA" w14:textId="77777777" w:rsidR="00B2572B" w:rsidRPr="00D33061" w:rsidRDefault="00B2572B" w:rsidP="00EF3662">
      <w:pPr>
        <w:jc w:val="both"/>
        <w:rPr>
          <w:rFonts w:ascii="Arial Armenian" w:hAnsi="Arial Armenian" w:cs="Sylfaen"/>
          <w:sz w:val="20"/>
          <w:szCs w:val="20"/>
          <w:lang w:val="es-ES"/>
        </w:rPr>
      </w:pPr>
      <w:r w:rsidRPr="00D33061">
        <w:rPr>
          <w:rFonts w:ascii="Arial Armenian" w:hAnsi="Arial Armenian" w:cs="Sylfaen"/>
          <w:vertAlign w:val="superscript"/>
          <w:lang w:val="es-ES"/>
        </w:rPr>
        <w:t xml:space="preserve">                                             </w:t>
      </w:r>
      <w:r w:rsidRPr="00D33061">
        <w:rPr>
          <w:rFonts w:ascii="Sylfaen" w:hAnsi="Sylfaen" w:cs="Sylfaen"/>
          <w:vertAlign w:val="superscript"/>
          <w:lang w:val="es-ES"/>
        </w:rPr>
        <w:t>մասնակցի</w:t>
      </w:r>
      <w:r w:rsidRPr="00D33061">
        <w:rPr>
          <w:rFonts w:ascii="Arial Armenian" w:hAnsi="Arial Armenian" w:cs="Arial"/>
          <w:vertAlign w:val="superscript"/>
          <w:lang w:val="es-ES"/>
        </w:rPr>
        <w:t xml:space="preserve"> </w:t>
      </w:r>
      <w:r w:rsidRPr="00D33061">
        <w:rPr>
          <w:rFonts w:ascii="Sylfaen" w:hAnsi="Sylfaen" w:cs="Sylfaen"/>
          <w:vertAlign w:val="superscript"/>
          <w:lang w:val="es-ES"/>
        </w:rPr>
        <w:t>անվանումը</w:t>
      </w:r>
    </w:p>
    <w:p w14:paraId="1F5088BD" w14:textId="77777777" w:rsidR="00B2572B" w:rsidRPr="00D33061" w:rsidRDefault="00B2572B" w:rsidP="00EF3662">
      <w:pPr>
        <w:jc w:val="both"/>
        <w:rPr>
          <w:rFonts w:ascii="Arial Armenian" w:hAnsi="Arial Armenian" w:cs="Sylfaen"/>
          <w:sz w:val="20"/>
          <w:szCs w:val="20"/>
          <w:lang w:val="es-ES"/>
        </w:rPr>
      </w:pPr>
      <w:r w:rsidRPr="00D33061">
        <w:rPr>
          <w:rFonts w:ascii="Arial Armenian" w:hAnsi="Arial Armenian" w:cs="Sylfaen"/>
          <w:sz w:val="20"/>
          <w:szCs w:val="20"/>
          <w:u w:val="single"/>
          <w:lang w:val="es-ES"/>
        </w:rPr>
        <w:tab/>
      </w:r>
      <w:r w:rsidRPr="00D33061">
        <w:rPr>
          <w:rFonts w:ascii="Arial Armenian" w:hAnsi="Arial Armenian" w:cs="Sylfaen"/>
          <w:sz w:val="20"/>
          <w:szCs w:val="20"/>
          <w:u w:val="single"/>
          <w:lang w:val="es-ES"/>
        </w:rPr>
        <w:tab/>
      </w:r>
      <w:r w:rsidRPr="00D33061">
        <w:rPr>
          <w:rFonts w:ascii="Arial Armenian" w:hAnsi="Arial Armenian" w:cs="Sylfaen"/>
          <w:sz w:val="20"/>
          <w:szCs w:val="20"/>
          <w:u w:val="single"/>
          <w:lang w:val="es-ES"/>
        </w:rPr>
        <w:tab/>
      </w:r>
      <w:r w:rsidRPr="00D33061">
        <w:rPr>
          <w:rFonts w:ascii="Arial Armenian" w:hAnsi="Arial Armenian" w:cs="Sylfaen"/>
          <w:sz w:val="20"/>
          <w:szCs w:val="20"/>
          <w:u w:val="single"/>
          <w:lang w:val="es-ES"/>
        </w:rPr>
        <w:tab/>
      </w:r>
      <w:r w:rsidRPr="00D33061">
        <w:rPr>
          <w:rFonts w:ascii="Arial Armenian" w:hAnsi="Arial Armenian" w:cs="Sylfaen"/>
          <w:sz w:val="20"/>
          <w:szCs w:val="20"/>
          <w:u w:val="single"/>
          <w:lang w:val="es-ES"/>
        </w:rPr>
        <w:tab/>
      </w:r>
      <w:r w:rsidRPr="00D33061">
        <w:rPr>
          <w:rFonts w:ascii="Arial Armenian" w:hAnsi="Arial Armenian" w:cs="Sylfaen"/>
          <w:sz w:val="20"/>
          <w:szCs w:val="20"/>
          <w:u w:val="single"/>
          <w:lang w:val="es-ES"/>
        </w:rPr>
        <w:tab/>
      </w:r>
      <w:r w:rsidRPr="00D33061">
        <w:rPr>
          <w:rFonts w:ascii="Arial Armenian" w:hAnsi="Arial Armenian" w:cs="Sylfaen"/>
          <w:sz w:val="20"/>
          <w:szCs w:val="20"/>
          <w:u w:val="single"/>
          <w:lang w:val="es-ES"/>
        </w:rPr>
        <w:tab/>
      </w:r>
      <w:r w:rsidRPr="00D33061">
        <w:rPr>
          <w:rFonts w:ascii="Sylfaen" w:hAnsi="Sylfaen" w:cs="Sylfaen"/>
          <w:sz w:val="20"/>
          <w:szCs w:val="20"/>
          <w:lang w:val="es-ES"/>
        </w:rPr>
        <w:t>ռեզիդենտ</w:t>
      </w: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:  </w:t>
      </w:r>
    </w:p>
    <w:p w14:paraId="6F9A8CA1" w14:textId="77777777" w:rsidR="00B2572B" w:rsidRPr="00D33061" w:rsidRDefault="00B2572B" w:rsidP="00EF3662">
      <w:pPr>
        <w:jc w:val="both"/>
        <w:rPr>
          <w:rFonts w:ascii="Arial Armenian" w:hAnsi="Arial Armenian" w:cs="Arial"/>
          <w:vertAlign w:val="superscript"/>
          <w:lang w:val="es-ES"/>
        </w:rPr>
      </w:pPr>
      <w:r w:rsidRPr="00D33061">
        <w:rPr>
          <w:rFonts w:ascii="Arial Armenian" w:hAnsi="Arial Armenian" w:cs="Arial"/>
          <w:vertAlign w:val="superscript"/>
          <w:lang w:val="es-ES"/>
        </w:rPr>
        <w:t xml:space="preserve">                                               </w:t>
      </w:r>
      <w:r w:rsidRPr="00D33061">
        <w:rPr>
          <w:rFonts w:ascii="Sylfaen" w:hAnsi="Sylfaen" w:cs="Sylfaen"/>
          <w:vertAlign w:val="superscript"/>
          <w:lang w:val="es-ES"/>
        </w:rPr>
        <w:t>երկրի</w:t>
      </w:r>
      <w:r w:rsidRPr="00D33061">
        <w:rPr>
          <w:rFonts w:ascii="Arial Armenian" w:hAnsi="Arial Armenian" w:cs="Arial"/>
          <w:vertAlign w:val="superscript"/>
          <w:lang w:val="es-ES"/>
        </w:rPr>
        <w:t xml:space="preserve"> </w:t>
      </w:r>
      <w:r w:rsidRPr="00D33061">
        <w:rPr>
          <w:rFonts w:ascii="Sylfaen" w:hAnsi="Sylfaen" w:cs="Sylfaen"/>
          <w:vertAlign w:val="superscript"/>
          <w:lang w:val="es-ES"/>
        </w:rPr>
        <w:t>անվանումը</w:t>
      </w:r>
    </w:p>
    <w:p w14:paraId="1711F1C1" w14:textId="77777777" w:rsidR="00B2572B" w:rsidRPr="00D33061" w:rsidDel="00437CDB" w:rsidRDefault="00B2572B" w:rsidP="00EF3662">
      <w:pPr>
        <w:jc w:val="both"/>
        <w:rPr>
          <w:rFonts w:ascii="Arial Armenian" w:hAnsi="Arial Armenian" w:cs="Sylfaen"/>
          <w:sz w:val="20"/>
          <w:szCs w:val="20"/>
          <w:lang w:val="es-ES"/>
        </w:rPr>
      </w:pPr>
    </w:p>
    <w:p w14:paraId="267436EE" w14:textId="77777777" w:rsidR="00B2572B" w:rsidRPr="00D33061" w:rsidRDefault="00B2572B" w:rsidP="00EF3662">
      <w:pPr>
        <w:jc w:val="both"/>
        <w:rPr>
          <w:rFonts w:ascii="Arial Armenian" w:hAnsi="Arial Armenian" w:cs="Sylfaen"/>
          <w:sz w:val="20"/>
          <w:szCs w:val="20"/>
          <w:lang w:val="es-ES"/>
        </w:rPr>
      </w:pPr>
      <w:r w:rsidRPr="00D33061">
        <w:rPr>
          <w:rFonts w:ascii="Arial Armenian" w:hAnsi="Arial Armenian" w:cs="Sylfaen"/>
          <w:sz w:val="20"/>
          <w:szCs w:val="20"/>
          <w:lang w:val="es-ES"/>
        </w:rPr>
        <w:t xml:space="preserve">                </w:t>
      </w:r>
    </w:p>
    <w:p w14:paraId="536C1CAE" w14:textId="77777777" w:rsidR="004D5333" w:rsidRPr="00D33061" w:rsidRDefault="00B2572B" w:rsidP="00EF3662">
      <w:pPr>
        <w:jc w:val="both"/>
        <w:rPr>
          <w:rFonts w:ascii="Arial Armenian" w:hAnsi="Arial Armenian" w:cs="Sylfaen"/>
          <w:sz w:val="20"/>
          <w:szCs w:val="20"/>
          <w:lang w:val="es-ES"/>
        </w:rPr>
      </w:pPr>
      <w:r w:rsidRPr="00D33061">
        <w:rPr>
          <w:rFonts w:ascii="Arial Armenian" w:hAnsi="Arial Armenian"/>
          <w:sz w:val="20"/>
          <w:szCs w:val="20"/>
          <w:u w:val="single"/>
          <w:lang w:val="es-ES"/>
        </w:rPr>
        <w:t xml:space="preserve">                                         </w:t>
      </w:r>
      <w:r w:rsidRPr="00D33061">
        <w:rPr>
          <w:rFonts w:ascii="Arial Armenian" w:hAnsi="Arial Armenian"/>
          <w:sz w:val="20"/>
          <w:szCs w:val="20"/>
          <w:lang w:val="es-ES"/>
        </w:rPr>
        <w:t>-</w:t>
      </w:r>
      <w:r w:rsidRPr="00D33061">
        <w:rPr>
          <w:rFonts w:ascii="Sylfaen" w:hAnsi="Sylfaen" w:cs="Sylfaen"/>
          <w:sz w:val="20"/>
          <w:szCs w:val="20"/>
          <w:lang w:val="es-ES"/>
        </w:rPr>
        <w:t>ի</w:t>
      </w:r>
      <w:r w:rsidR="004D5333" w:rsidRPr="00D33061">
        <w:rPr>
          <w:rFonts w:ascii="Sylfaen" w:hAnsi="Sylfaen" w:cs="Sylfaen"/>
          <w:sz w:val="20"/>
          <w:szCs w:val="20"/>
          <w:lang w:val="es-ES"/>
        </w:rPr>
        <w:t>՝</w:t>
      </w:r>
    </w:p>
    <w:p w14:paraId="75951F57" w14:textId="77777777" w:rsidR="004D5333" w:rsidRPr="00D33061" w:rsidRDefault="004D5333" w:rsidP="00EF3662">
      <w:pPr>
        <w:jc w:val="both"/>
        <w:rPr>
          <w:rFonts w:ascii="Arial Armenian" w:hAnsi="Arial Armenian" w:cs="Sylfaen"/>
          <w:sz w:val="20"/>
          <w:szCs w:val="20"/>
          <w:lang w:val="es-ES"/>
        </w:rPr>
      </w:pPr>
      <w:r w:rsidRPr="00D33061">
        <w:rPr>
          <w:rFonts w:ascii="Arial Armenian" w:hAnsi="Arial Armenian" w:cs="Sylfaen"/>
          <w:vertAlign w:val="superscript"/>
          <w:lang w:val="es-ES"/>
        </w:rPr>
        <w:t xml:space="preserve">          </w:t>
      </w:r>
      <w:r w:rsidRPr="00D33061">
        <w:rPr>
          <w:rFonts w:ascii="Sylfaen" w:hAnsi="Sylfaen" w:cs="Sylfaen"/>
          <w:vertAlign w:val="superscript"/>
          <w:lang w:val="es-ES"/>
        </w:rPr>
        <w:t>մասնակցի</w:t>
      </w:r>
      <w:r w:rsidRPr="00D33061">
        <w:rPr>
          <w:rFonts w:ascii="Arial Armenian" w:hAnsi="Arial Armenian" w:cs="Arial"/>
          <w:vertAlign w:val="superscript"/>
          <w:lang w:val="es-ES"/>
        </w:rPr>
        <w:t xml:space="preserve"> </w:t>
      </w:r>
      <w:r w:rsidRPr="00D33061">
        <w:rPr>
          <w:rFonts w:ascii="Sylfaen" w:hAnsi="Sylfaen" w:cs="Sylfaen"/>
          <w:vertAlign w:val="superscript"/>
          <w:lang w:val="es-ES"/>
        </w:rPr>
        <w:t>անվանումը</w:t>
      </w:r>
      <w:r w:rsidRPr="00D33061">
        <w:rPr>
          <w:rFonts w:ascii="Arial Armenian" w:hAnsi="Arial Armenian" w:cs="Arial"/>
          <w:vertAlign w:val="superscript"/>
          <w:lang w:val="es-ES"/>
        </w:rPr>
        <w:t xml:space="preserve">   </w:t>
      </w:r>
    </w:p>
    <w:p w14:paraId="74E04E87" w14:textId="77777777" w:rsidR="00B2572B" w:rsidRPr="00D33061" w:rsidRDefault="00B2572B" w:rsidP="004D5333">
      <w:pPr>
        <w:numPr>
          <w:ilvl w:val="0"/>
          <w:numId w:val="27"/>
        </w:numPr>
        <w:jc w:val="both"/>
        <w:rPr>
          <w:rFonts w:ascii="Arial Armenian" w:hAnsi="Arial Armenian" w:cs="Arial"/>
          <w:szCs w:val="22"/>
          <w:u w:val="single"/>
          <w:lang w:val="es-ES"/>
        </w:rPr>
      </w:pPr>
      <w:r w:rsidRPr="00D33061">
        <w:rPr>
          <w:rFonts w:ascii="Sylfaen" w:hAnsi="Sylfaen" w:cs="Sylfaen"/>
          <w:sz w:val="20"/>
          <w:szCs w:val="20"/>
          <w:lang w:val="es-ES"/>
        </w:rPr>
        <w:t>հարկ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վճարողի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հաշվառման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համարն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է</w:t>
      </w:r>
      <w:r w:rsidRPr="00D33061">
        <w:rPr>
          <w:rFonts w:ascii="Arial Armenian" w:hAnsi="Arial Armenian" w:cs="Arial"/>
          <w:sz w:val="20"/>
          <w:szCs w:val="20"/>
          <w:lang w:val="es-ES"/>
        </w:rPr>
        <w:t>`</w:t>
      </w:r>
      <w:r w:rsidRPr="00D33061">
        <w:rPr>
          <w:rFonts w:ascii="Arial Armenian" w:hAnsi="Arial Armenian" w:cs="Arial"/>
          <w:szCs w:val="22"/>
          <w:lang w:val="es-ES"/>
        </w:rPr>
        <w:t xml:space="preserve"> </w:t>
      </w:r>
      <w:r w:rsidRPr="00D33061">
        <w:rPr>
          <w:rFonts w:ascii="Arial Armenian" w:hAnsi="Arial Armenian" w:cs="Arial"/>
          <w:szCs w:val="22"/>
          <w:u w:val="single"/>
          <w:lang w:val="es-ES"/>
        </w:rPr>
        <w:tab/>
      </w:r>
      <w:r w:rsidRPr="00D33061">
        <w:rPr>
          <w:rFonts w:ascii="Arial Armenian" w:hAnsi="Arial Armenian" w:cs="Arial"/>
          <w:szCs w:val="22"/>
          <w:u w:val="single"/>
          <w:lang w:val="es-ES"/>
        </w:rPr>
        <w:tab/>
      </w:r>
      <w:r w:rsidRPr="00D33061">
        <w:rPr>
          <w:rFonts w:ascii="Arial Armenian" w:hAnsi="Arial Armenian" w:cs="Arial"/>
          <w:szCs w:val="22"/>
          <w:u w:val="single"/>
          <w:lang w:val="es-ES"/>
        </w:rPr>
        <w:tab/>
      </w:r>
      <w:r w:rsidRPr="00D33061">
        <w:rPr>
          <w:rFonts w:ascii="Arial Armenian" w:hAnsi="Arial Armenian" w:cs="Arial"/>
          <w:szCs w:val="22"/>
          <w:u w:val="single"/>
          <w:lang w:val="es-ES"/>
        </w:rPr>
        <w:tab/>
      </w:r>
      <w:r w:rsidRPr="00D33061">
        <w:rPr>
          <w:rFonts w:ascii="Arial Armenian" w:hAnsi="Arial Armenian" w:cs="Arial"/>
          <w:szCs w:val="22"/>
          <w:u w:val="single"/>
          <w:lang w:val="es-ES"/>
        </w:rPr>
        <w:tab/>
        <w:t>:</w:t>
      </w:r>
    </w:p>
    <w:p w14:paraId="5C31900C" w14:textId="77777777" w:rsidR="00B2572B" w:rsidRPr="00D33061" w:rsidRDefault="00B2572B" w:rsidP="00DA0240">
      <w:pPr>
        <w:ind w:left="1416" w:firstLine="708"/>
        <w:jc w:val="both"/>
        <w:rPr>
          <w:rFonts w:ascii="Arial Armenian" w:hAnsi="Arial Armenian" w:cs="Arial"/>
          <w:vertAlign w:val="superscript"/>
          <w:lang w:val="es-ES"/>
        </w:rPr>
      </w:pPr>
      <w:r w:rsidRPr="00D33061">
        <w:rPr>
          <w:rFonts w:ascii="Arial Armenian" w:hAnsi="Arial Armenian" w:cs="Sylfaen"/>
          <w:vertAlign w:val="superscript"/>
          <w:lang w:val="es-ES"/>
        </w:rPr>
        <w:t xml:space="preserve">               </w:t>
      </w:r>
      <w:r w:rsidRPr="00D33061">
        <w:rPr>
          <w:rFonts w:ascii="Arial Armenian" w:hAnsi="Arial Armenian" w:cs="Arial"/>
          <w:vertAlign w:val="superscript"/>
          <w:lang w:val="es-ES"/>
        </w:rPr>
        <w:t xml:space="preserve">                                                      </w:t>
      </w:r>
      <w:r w:rsidRPr="00D33061">
        <w:rPr>
          <w:rFonts w:ascii="Sylfaen" w:hAnsi="Sylfaen" w:cs="Sylfaen"/>
          <w:vertAlign w:val="superscript"/>
          <w:lang w:val="es-ES"/>
        </w:rPr>
        <w:t>հարկի</w:t>
      </w:r>
      <w:r w:rsidRPr="00D33061">
        <w:rPr>
          <w:rFonts w:ascii="Arial Armenian" w:hAnsi="Arial Armenian" w:cs="Arial"/>
          <w:vertAlign w:val="superscript"/>
          <w:lang w:val="es-ES"/>
        </w:rPr>
        <w:t xml:space="preserve"> </w:t>
      </w:r>
      <w:r w:rsidRPr="00D33061">
        <w:rPr>
          <w:rFonts w:ascii="Sylfaen" w:hAnsi="Sylfaen" w:cs="Sylfaen"/>
          <w:vertAlign w:val="superscript"/>
          <w:lang w:val="es-ES"/>
        </w:rPr>
        <w:t>վճարողի</w:t>
      </w:r>
      <w:r w:rsidRPr="00D33061">
        <w:rPr>
          <w:rFonts w:ascii="Arial Armenian" w:hAnsi="Arial Armenian" w:cs="Arial"/>
          <w:vertAlign w:val="superscript"/>
          <w:lang w:val="es-ES"/>
        </w:rPr>
        <w:t xml:space="preserve"> </w:t>
      </w:r>
      <w:r w:rsidRPr="00D33061">
        <w:rPr>
          <w:rFonts w:ascii="Sylfaen" w:hAnsi="Sylfaen" w:cs="Sylfaen"/>
          <w:vertAlign w:val="superscript"/>
          <w:lang w:val="es-ES"/>
        </w:rPr>
        <w:t>հաշվառման</w:t>
      </w:r>
      <w:r w:rsidRPr="00D33061">
        <w:rPr>
          <w:rFonts w:ascii="Arial Armenian" w:hAnsi="Arial Armenian" w:cs="Arial"/>
          <w:vertAlign w:val="superscript"/>
          <w:lang w:val="es-ES"/>
        </w:rPr>
        <w:t xml:space="preserve"> </w:t>
      </w:r>
      <w:r w:rsidRPr="00D33061">
        <w:rPr>
          <w:rFonts w:ascii="Sylfaen" w:hAnsi="Sylfaen" w:cs="Sylfaen"/>
          <w:vertAlign w:val="superscript"/>
          <w:lang w:val="es-ES"/>
        </w:rPr>
        <w:t>համարը</w:t>
      </w:r>
    </w:p>
    <w:p w14:paraId="746FF1B3" w14:textId="77777777" w:rsidR="00B2572B" w:rsidRPr="00D33061" w:rsidRDefault="00B2572B" w:rsidP="00EF3662">
      <w:pPr>
        <w:jc w:val="both"/>
        <w:rPr>
          <w:rFonts w:ascii="Arial Armenian" w:hAnsi="Arial Armenian" w:cs="Arial"/>
          <w:vertAlign w:val="superscript"/>
          <w:lang w:val="es-ES"/>
        </w:rPr>
      </w:pPr>
    </w:p>
    <w:p w14:paraId="05985BF6" w14:textId="77777777" w:rsidR="00B2572B" w:rsidRPr="00D33061" w:rsidRDefault="00B2572B" w:rsidP="00EF3662">
      <w:pPr>
        <w:jc w:val="both"/>
        <w:rPr>
          <w:rFonts w:ascii="Arial Armenian" w:hAnsi="Arial Armenian"/>
          <w:sz w:val="22"/>
          <w:szCs w:val="22"/>
          <w:lang w:val="es-ES"/>
        </w:rPr>
      </w:pPr>
    </w:p>
    <w:p w14:paraId="410CB0A1" w14:textId="77777777" w:rsidR="00B2572B" w:rsidRPr="00D33061" w:rsidRDefault="00B2572B" w:rsidP="004D5333">
      <w:pPr>
        <w:numPr>
          <w:ilvl w:val="0"/>
          <w:numId w:val="27"/>
        </w:numPr>
        <w:jc w:val="both"/>
        <w:rPr>
          <w:rFonts w:ascii="Arial Armenian" w:hAnsi="Arial Armenian"/>
          <w:sz w:val="22"/>
          <w:szCs w:val="22"/>
          <w:u w:val="single"/>
          <w:lang w:val="es-ES"/>
        </w:rPr>
      </w:pPr>
      <w:r w:rsidRPr="00D33061">
        <w:rPr>
          <w:rFonts w:ascii="Sylfaen" w:hAnsi="Sylfaen" w:cs="Sylfaen"/>
          <w:sz w:val="20"/>
          <w:szCs w:val="20"/>
          <w:lang w:val="es-ES"/>
        </w:rPr>
        <w:t>էլեկտրոնային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փոստի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հասցեն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է</w:t>
      </w:r>
      <w:r w:rsidRPr="00D33061">
        <w:rPr>
          <w:rFonts w:ascii="Arial Armenian" w:hAnsi="Arial Armenian" w:cs="Arial"/>
          <w:sz w:val="20"/>
          <w:szCs w:val="20"/>
          <w:lang w:val="es-ES"/>
        </w:rPr>
        <w:t>`</w:t>
      </w:r>
      <w:r w:rsidRPr="00D33061">
        <w:rPr>
          <w:rFonts w:ascii="Arial Armenian" w:hAnsi="Arial Armenian" w:cs="Arial"/>
          <w:szCs w:val="22"/>
          <w:lang w:val="es-ES"/>
        </w:rPr>
        <w:t xml:space="preserve"> </w:t>
      </w:r>
      <w:r w:rsidRPr="00D33061">
        <w:rPr>
          <w:rFonts w:ascii="Arial Armenian" w:hAnsi="Arial Armenian"/>
          <w:u w:val="single"/>
          <w:lang w:val="es-ES"/>
        </w:rPr>
        <w:tab/>
      </w:r>
      <w:r w:rsidRPr="00D33061">
        <w:rPr>
          <w:rFonts w:ascii="Arial Armenian" w:hAnsi="Arial Armenian"/>
          <w:u w:val="single"/>
          <w:lang w:val="es-ES"/>
        </w:rPr>
        <w:tab/>
      </w:r>
      <w:r w:rsidRPr="00D33061">
        <w:rPr>
          <w:rFonts w:ascii="Arial Armenian" w:hAnsi="Arial Armenian"/>
          <w:u w:val="single"/>
          <w:lang w:val="es-ES"/>
        </w:rPr>
        <w:tab/>
      </w:r>
      <w:r w:rsidRPr="00D33061">
        <w:rPr>
          <w:rFonts w:ascii="Arial Armenian" w:hAnsi="Arial Armenian"/>
          <w:u w:val="single"/>
          <w:lang w:val="es-ES"/>
        </w:rPr>
        <w:tab/>
      </w:r>
      <w:r w:rsidRPr="00D33061">
        <w:rPr>
          <w:rFonts w:ascii="Arial Armenian" w:hAnsi="Arial Armenian"/>
          <w:u w:val="single"/>
          <w:lang w:val="es-ES"/>
        </w:rPr>
        <w:tab/>
        <w:t>:</w:t>
      </w:r>
    </w:p>
    <w:p w14:paraId="1EE0D62D" w14:textId="77777777" w:rsidR="00B2572B" w:rsidRPr="00D33061" w:rsidRDefault="00B2572B" w:rsidP="00EF3662">
      <w:pPr>
        <w:jc w:val="both"/>
        <w:rPr>
          <w:rFonts w:ascii="Arial Armenian" w:hAnsi="Arial Armenian"/>
          <w:sz w:val="10"/>
          <w:szCs w:val="10"/>
          <w:lang w:val="es-ES"/>
        </w:rPr>
      </w:pPr>
      <w:r w:rsidRPr="00D33061">
        <w:rPr>
          <w:rFonts w:ascii="Arial Armenian" w:hAnsi="Arial Armenian" w:cs="Sylfaen"/>
          <w:vertAlign w:val="superscript"/>
          <w:lang w:val="es-ES"/>
        </w:rPr>
        <w:t xml:space="preserve">              </w:t>
      </w:r>
      <w:r w:rsidRPr="00D33061">
        <w:rPr>
          <w:rFonts w:ascii="Arial Armenian" w:hAnsi="Arial Armenian" w:cs="Arial"/>
          <w:vertAlign w:val="superscript"/>
          <w:lang w:val="es-ES"/>
        </w:rPr>
        <w:t xml:space="preserve">                                                                                                                         </w:t>
      </w:r>
      <w:r w:rsidRPr="00D33061">
        <w:rPr>
          <w:rFonts w:ascii="Sylfaen" w:hAnsi="Sylfaen" w:cs="Sylfaen"/>
          <w:vertAlign w:val="superscript"/>
          <w:lang w:val="es-ES"/>
        </w:rPr>
        <w:t>էլեկտրոնային</w:t>
      </w:r>
      <w:r w:rsidRPr="00D33061">
        <w:rPr>
          <w:rFonts w:ascii="Arial Armenian" w:hAnsi="Arial Armenian" w:cs="Arial"/>
          <w:vertAlign w:val="superscript"/>
          <w:lang w:val="es-ES"/>
        </w:rPr>
        <w:t xml:space="preserve"> </w:t>
      </w:r>
      <w:r w:rsidRPr="00D33061">
        <w:rPr>
          <w:rFonts w:ascii="Sylfaen" w:hAnsi="Sylfaen" w:cs="Sylfaen"/>
          <w:vertAlign w:val="superscript"/>
          <w:lang w:val="es-ES"/>
        </w:rPr>
        <w:t>փոստի</w:t>
      </w:r>
      <w:r w:rsidRPr="00D33061">
        <w:rPr>
          <w:rFonts w:ascii="Arial Armenian" w:hAnsi="Arial Armenian" w:cs="Arial"/>
          <w:vertAlign w:val="superscript"/>
          <w:lang w:val="es-ES"/>
        </w:rPr>
        <w:t xml:space="preserve"> </w:t>
      </w:r>
      <w:r w:rsidRPr="00D33061">
        <w:rPr>
          <w:rFonts w:ascii="Sylfaen" w:hAnsi="Sylfaen" w:cs="Sylfaen"/>
          <w:vertAlign w:val="superscript"/>
          <w:lang w:val="es-ES"/>
        </w:rPr>
        <w:t>հասցեն</w:t>
      </w:r>
    </w:p>
    <w:p w14:paraId="32852CFA" w14:textId="77777777" w:rsidR="00B2572B" w:rsidRPr="00D33061" w:rsidRDefault="00B2572B" w:rsidP="00EF3662">
      <w:pPr>
        <w:jc w:val="right"/>
        <w:rPr>
          <w:rFonts w:ascii="Arial Armenian" w:hAnsi="Arial Armenian"/>
          <w:sz w:val="10"/>
          <w:szCs w:val="10"/>
          <w:lang w:val="es-ES"/>
        </w:rPr>
      </w:pPr>
    </w:p>
    <w:p w14:paraId="3A1B483D" w14:textId="77777777" w:rsidR="00B2572B" w:rsidRPr="00D33061" w:rsidRDefault="00B2572B" w:rsidP="00EF3662">
      <w:pPr>
        <w:jc w:val="right"/>
        <w:rPr>
          <w:rFonts w:ascii="Arial Armenian" w:hAnsi="Arial Armenian"/>
          <w:sz w:val="10"/>
          <w:szCs w:val="10"/>
          <w:lang w:val="es-ES"/>
        </w:rPr>
      </w:pPr>
    </w:p>
    <w:p w14:paraId="43AF28B2" w14:textId="77777777" w:rsidR="00B2572B" w:rsidRPr="00D33061" w:rsidRDefault="00B2572B" w:rsidP="00EF3662">
      <w:pPr>
        <w:jc w:val="right"/>
        <w:rPr>
          <w:rFonts w:ascii="Arial Armenian" w:hAnsi="Arial Armenian"/>
          <w:sz w:val="10"/>
          <w:szCs w:val="10"/>
          <w:lang w:val="es-ES"/>
        </w:rPr>
      </w:pPr>
    </w:p>
    <w:p w14:paraId="31B91B04" w14:textId="77777777" w:rsidR="00B2572B" w:rsidRPr="00D33061" w:rsidRDefault="00B2572B" w:rsidP="00EF3662">
      <w:pPr>
        <w:jc w:val="right"/>
        <w:rPr>
          <w:rFonts w:ascii="Arial Armenian" w:hAnsi="Arial Armenian"/>
          <w:sz w:val="10"/>
          <w:szCs w:val="10"/>
          <w:lang w:val="hy-AM"/>
        </w:rPr>
      </w:pPr>
    </w:p>
    <w:p w14:paraId="254E46F1" w14:textId="77777777" w:rsidR="003257F0" w:rsidRPr="00D33061" w:rsidRDefault="003257F0" w:rsidP="004D5333">
      <w:pPr>
        <w:numPr>
          <w:ilvl w:val="0"/>
          <w:numId w:val="27"/>
        </w:numPr>
        <w:jc w:val="both"/>
        <w:rPr>
          <w:rFonts w:ascii="Arial Armenian" w:hAnsi="Arial Armenian" w:cs="Arial"/>
          <w:vertAlign w:val="superscript"/>
          <w:lang w:val="es-ES"/>
        </w:rPr>
      </w:pPr>
      <w:r w:rsidRPr="00D33061">
        <w:rPr>
          <w:rFonts w:ascii="Sylfaen" w:hAnsi="Sylfaen" w:cs="Sylfaen"/>
          <w:sz w:val="20"/>
          <w:szCs w:val="20"/>
          <w:lang w:val="hy-AM"/>
        </w:rPr>
        <w:t>գործունեության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հասցեն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է՝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-------------------------------------------------: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                                    </w:t>
      </w:r>
    </w:p>
    <w:p w14:paraId="470440E6" w14:textId="77777777" w:rsidR="003257F0" w:rsidRPr="00D33061" w:rsidRDefault="003257F0" w:rsidP="003257F0">
      <w:pPr>
        <w:jc w:val="both"/>
        <w:rPr>
          <w:rFonts w:ascii="Arial Armenian" w:hAnsi="Arial Armenian"/>
          <w:sz w:val="16"/>
          <w:szCs w:val="16"/>
          <w:lang w:val="hy-AM"/>
        </w:rPr>
      </w:pPr>
      <w:r w:rsidRPr="00D33061">
        <w:rPr>
          <w:rFonts w:ascii="Arial Armenian" w:hAnsi="Arial Armenian"/>
          <w:sz w:val="16"/>
          <w:szCs w:val="16"/>
          <w:lang w:val="hy-AM"/>
        </w:rPr>
        <w:t xml:space="preserve">                                                                                                      </w:t>
      </w:r>
      <w:r w:rsidRPr="00D33061">
        <w:rPr>
          <w:rFonts w:ascii="Sylfaen" w:hAnsi="Sylfaen" w:cs="Sylfaen"/>
          <w:sz w:val="16"/>
          <w:szCs w:val="16"/>
          <w:lang w:val="hy-AM"/>
        </w:rPr>
        <w:t>գործունեության</w:t>
      </w:r>
      <w:r w:rsidRPr="00D33061">
        <w:rPr>
          <w:rFonts w:ascii="Arial Armenian" w:hAnsi="Arial Armenian"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sz w:val="16"/>
          <w:szCs w:val="16"/>
          <w:lang w:val="hy-AM"/>
        </w:rPr>
        <w:t>հասցեն</w:t>
      </w:r>
    </w:p>
    <w:p w14:paraId="093A9DFC" w14:textId="77777777" w:rsidR="003257F0" w:rsidRPr="00D33061" w:rsidRDefault="003257F0" w:rsidP="003257F0">
      <w:pPr>
        <w:jc w:val="right"/>
        <w:rPr>
          <w:rFonts w:ascii="Arial Armenian" w:hAnsi="Arial Armenian"/>
          <w:sz w:val="10"/>
          <w:szCs w:val="10"/>
          <w:lang w:val="hy-AM"/>
        </w:rPr>
      </w:pPr>
    </w:p>
    <w:p w14:paraId="28CB8BA3" w14:textId="77777777" w:rsidR="003257F0" w:rsidRPr="00D33061" w:rsidRDefault="003257F0" w:rsidP="003257F0">
      <w:pPr>
        <w:ind w:firstLine="708"/>
        <w:jc w:val="both"/>
        <w:rPr>
          <w:rFonts w:ascii="Arial Armenian" w:hAnsi="Arial Armenian" w:cs="Arial"/>
          <w:sz w:val="20"/>
          <w:szCs w:val="20"/>
          <w:lang w:val="hy-AM"/>
        </w:rPr>
      </w:pPr>
    </w:p>
    <w:p w14:paraId="23B8C3CF" w14:textId="77777777" w:rsidR="003257F0" w:rsidRPr="00D33061" w:rsidRDefault="003257F0" w:rsidP="004D5333">
      <w:pPr>
        <w:numPr>
          <w:ilvl w:val="0"/>
          <w:numId w:val="27"/>
        </w:numPr>
        <w:jc w:val="both"/>
        <w:rPr>
          <w:rFonts w:ascii="Arial Armenian" w:hAnsi="Arial Armenian" w:cs="Arial"/>
          <w:vertAlign w:val="superscript"/>
          <w:lang w:val="es-ES"/>
        </w:rPr>
      </w:pPr>
      <w:r w:rsidRPr="00D33061">
        <w:rPr>
          <w:rFonts w:ascii="Sylfaen" w:hAnsi="Sylfaen" w:cs="Sylfaen"/>
          <w:sz w:val="20"/>
          <w:szCs w:val="20"/>
          <w:lang w:val="hy-AM"/>
        </w:rPr>
        <w:t>հեռախոսահամարն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է՝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-------------------------------------------------:</w:t>
      </w:r>
      <w:r w:rsidRPr="00D33061">
        <w:rPr>
          <w:rFonts w:ascii="Arial Armenian" w:hAnsi="Arial Armenian"/>
          <w:sz w:val="20"/>
          <w:szCs w:val="20"/>
          <w:lang w:val="es-ES"/>
        </w:rPr>
        <w:t xml:space="preserve">                                     </w:t>
      </w:r>
    </w:p>
    <w:p w14:paraId="023C9CA4" w14:textId="77777777" w:rsidR="003257F0" w:rsidRPr="00D33061" w:rsidRDefault="003257F0" w:rsidP="00DA0240">
      <w:pPr>
        <w:ind w:left="3540"/>
        <w:jc w:val="both"/>
        <w:rPr>
          <w:rFonts w:ascii="Arial Armenian" w:hAnsi="Arial Armenian"/>
          <w:sz w:val="16"/>
          <w:szCs w:val="16"/>
          <w:lang w:val="hy-AM"/>
        </w:rPr>
      </w:pPr>
      <w:r w:rsidRPr="00D33061">
        <w:rPr>
          <w:rFonts w:ascii="Sylfaen" w:hAnsi="Sylfaen" w:cs="Sylfaen"/>
          <w:sz w:val="16"/>
          <w:szCs w:val="16"/>
          <w:lang w:val="hy-AM"/>
        </w:rPr>
        <w:t>հեռախոսի</w:t>
      </w:r>
      <w:r w:rsidRPr="00D33061">
        <w:rPr>
          <w:rFonts w:ascii="Arial Armenian" w:hAnsi="Arial Armenian"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sz w:val="16"/>
          <w:szCs w:val="16"/>
          <w:lang w:val="hy-AM"/>
        </w:rPr>
        <w:t>համարը</w:t>
      </w:r>
    </w:p>
    <w:p w14:paraId="6A51FB25" w14:textId="77777777" w:rsidR="00A5473D" w:rsidRPr="00D33061" w:rsidRDefault="00A5473D" w:rsidP="004D5333">
      <w:pPr>
        <w:ind w:firstLine="709"/>
        <w:rPr>
          <w:rFonts w:ascii="Arial Armenian" w:hAnsi="Arial Armenian" w:cs="Arial"/>
          <w:sz w:val="20"/>
          <w:szCs w:val="20"/>
          <w:lang w:val="hy-AM"/>
        </w:rPr>
      </w:pPr>
    </w:p>
    <w:p w14:paraId="661CA3CA" w14:textId="77777777" w:rsidR="00A5473D" w:rsidRPr="00D33061" w:rsidRDefault="00A5473D" w:rsidP="00975F7E">
      <w:pPr>
        <w:ind w:firstLine="709"/>
        <w:jc w:val="both"/>
        <w:rPr>
          <w:rFonts w:ascii="Arial Armenian" w:hAnsi="Arial Armenian" w:cs="Arial"/>
          <w:sz w:val="20"/>
          <w:szCs w:val="20"/>
          <w:lang w:val="hy-AM"/>
        </w:rPr>
      </w:pPr>
    </w:p>
    <w:p w14:paraId="73C47C0F" w14:textId="77777777" w:rsidR="006C3873" w:rsidRPr="00D33061" w:rsidRDefault="006C3873" w:rsidP="00975F7E">
      <w:pPr>
        <w:ind w:firstLine="709"/>
        <w:jc w:val="both"/>
        <w:rPr>
          <w:rFonts w:ascii="Arial Armenian" w:hAnsi="Arial Armenian"/>
          <w:sz w:val="20"/>
          <w:lang w:val="es-ES"/>
        </w:rPr>
      </w:pPr>
      <w:r w:rsidRPr="00D33061">
        <w:rPr>
          <w:rFonts w:ascii="Sylfaen" w:hAnsi="Sylfaen" w:cs="Sylfaen"/>
          <w:sz w:val="20"/>
          <w:szCs w:val="20"/>
          <w:lang w:val="es-ES"/>
        </w:rPr>
        <w:t>Սույնով</w:t>
      </w:r>
      <w:r w:rsidRPr="00D33061">
        <w:rPr>
          <w:rFonts w:ascii="Arial Armenian" w:hAnsi="Arial Armenian"/>
          <w:sz w:val="20"/>
          <w:lang w:val="hy-AM"/>
        </w:rPr>
        <w:t xml:space="preserve">  </w:t>
      </w:r>
      <w:r w:rsidRPr="00D33061">
        <w:rPr>
          <w:rFonts w:ascii="Arial Armenian" w:hAnsi="Arial Armenian"/>
          <w:sz w:val="20"/>
          <w:u w:val="single"/>
          <w:lang w:val="hy-AM"/>
        </w:rPr>
        <w:t xml:space="preserve">                                                </w:t>
      </w:r>
      <w:r w:rsidRPr="00D33061">
        <w:rPr>
          <w:rFonts w:ascii="Arial Armenian" w:hAnsi="Arial Armenian"/>
          <w:sz w:val="20"/>
          <w:u w:val="single"/>
          <w:lang w:val="es-ES"/>
        </w:rPr>
        <w:t xml:space="preserve">                         </w:t>
      </w:r>
      <w:r w:rsidRPr="00D33061">
        <w:rPr>
          <w:rFonts w:ascii="Arial Armenian" w:hAnsi="Arial Armenian"/>
          <w:sz w:val="20"/>
          <w:u w:val="single"/>
          <w:lang w:val="hy-AM"/>
        </w:rPr>
        <w:t xml:space="preserve">          </w:t>
      </w:r>
      <w:r w:rsidRPr="00D33061">
        <w:rPr>
          <w:rFonts w:ascii="Arial Armenian" w:hAnsi="Arial Armenian"/>
          <w:lang w:val="hy-AM"/>
        </w:rPr>
        <w:t>-</w:t>
      </w:r>
      <w:r w:rsidRPr="00D33061">
        <w:rPr>
          <w:rFonts w:ascii="Sylfaen" w:hAnsi="Sylfaen" w:cs="Sylfaen"/>
          <w:sz w:val="20"/>
          <w:szCs w:val="20"/>
          <w:lang w:val="es-ES"/>
        </w:rPr>
        <w:t>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հայտարարում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և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հավաստում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է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es-ES"/>
        </w:rPr>
        <w:t>որ՝</w:t>
      </w:r>
      <w:r w:rsidRPr="00D33061">
        <w:rPr>
          <w:rFonts w:ascii="Arial Armenian" w:hAnsi="Arial Armenian" w:cs="Arial"/>
          <w:lang w:val="hy-AM"/>
        </w:rPr>
        <w:t xml:space="preserve"> </w:t>
      </w:r>
    </w:p>
    <w:p w14:paraId="53D83912" w14:textId="77777777" w:rsidR="006C3873" w:rsidRPr="00D33061" w:rsidRDefault="006C3873" w:rsidP="00975F7E">
      <w:pPr>
        <w:jc w:val="both"/>
        <w:rPr>
          <w:rFonts w:ascii="Arial Armenian" w:hAnsi="Arial Armenian"/>
          <w:i/>
          <w:sz w:val="16"/>
          <w:vertAlign w:val="superscript"/>
          <w:lang w:val="es-ES"/>
        </w:rPr>
      </w:pPr>
      <w:r w:rsidRPr="00D33061">
        <w:rPr>
          <w:rFonts w:ascii="Arial Armenian" w:hAnsi="Arial Armenian"/>
          <w:sz w:val="20"/>
          <w:lang w:val="hy-AM"/>
        </w:rPr>
        <w:tab/>
      </w:r>
      <w:r w:rsidRPr="00D33061">
        <w:rPr>
          <w:rFonts w:ascii="Arial Armenian" w:hAnsi="Arial Armenian"/>
          <w:sz w:val="20"/>
          <w:lang w:val="hy-AM"/>
        </w:rPr>
        <w:tab/>
      </w:r>
      <w:r w:rsidRPr="00D33061">
        <w:rPr>
          <w:rFonts w:ascii="Arial Armenian" w:hAnsi="Arial Armenian"/>
          <w:sz w:val="20"/>
          <w:lang w:val="es-ES"/>
        </w:rPr>
        <w:t xml:space="preserve">                                    </w:t>
      </w:r>
      <w:r w:rsidRPr="00D33061">
        <w:rPr>
          <w:rFonts w:ascii="Sylfaen" w:hAnsi="Sylfaen" w:cs="Sylfaen"/>
          <w:vertAlign w:val="superscript"/>
          <w:lang w:val="hy-AM"/>
        </w:rPr>
        <w:t>մասնակցի</w:t>
      </w:r>
      <w:r w:rsidRPr="00D33061">
        <w:rPr>
          <w:rFonts w:ascii="Arial Armenian" w:hAnsi="Arial Armenian" w:cs="Sylfaen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vertAlign w:val="superscript"/>
          <w:lang w:val="hy-AM"/>
        </w:rPr>
        <w:t>անվանում</w:t>
      </w:r>
    </w:p>
    <w:p w14:paraId="6D6FA563" w14:textId="77777777" w:rsidR="00E56508" w:rsidRPr="00D33061" w:rsidRDefault="00E56508" w:rsidP="00E56508">
      <w:pPr>
        <w:ind w:firstLine="709"/>
        <w:jc w:val="both"/>
        <w:rPr>
          <w:rFonts w:ascii="Arial Armenian" w:hAnsi="Arial Armenian"/>
          <w:sz w:val="20"/>
          <w:lang w:val="es-ES"/>
        </w:rPr>
      </w:pPr>
      <w:r w:rsidRPr="00D33061">
        <w:rPr>
          <w:rFonts w:ascii="Arial Armenian" w:hAnsi="Arial Armenian" w:cs="Arial"/>
          <w:sz w:val="20"/>
          <w:szCs w:val="20"/>
          <w:lang w:val="es-ES"/>
        </w:rPr>
        <w:t>1)</w:t>
      </w:r>
      <w:r w:rsidRPr="00D33061">
        <w:rPr>
          <w:rFonts w:ascii="Arial Armenian" w:hAnsi="Arial Armenian"/>
          <w:sz w:val="20"/>
          <w:lang w:val="hy-AM"/>
        </w:rPr>
        <w:t xml:space="preserve">  </w:t>
      </w:r>
      <w:r w:rsidRPr="00D33061">
        <w:rPr>
          <w:rFonts w:ascii="Arial Armenian" w:hAnsi="Arial Armenian"/>
          <w:sz w:val="20"/>
          <w:u w:val="single"/>
          <w:lang w:val="hy-AM"/>
        </w:rPr>
        <w:t xml:space="preserve">                                                </w:t>
      </w:r>
      <w:r w:rsidRPr="00D33061">
        <w:rPr>
          <w:rFonts w:ascii="Arial Armenian" w:hAnsi="Arial Armenian"/>
          <w:sz w:val="20"/>
          <w:u w:val="single"/>
          <w:lang w:val="es-ES"/>
        </w:rPr>
        <w:t xml:space="preserve">                         </w:t>
      </w:r>
      <w:r w:rsidRPr="00D33061">
        <w:rPr>
          <w:rFonts w:ascii="Arial Armenian" w:hAnsi="Arial Armenian"/>
          <w:sz w:val="20"/>
          <w:u w:val="single"/>
          <w:lang w:val="hy-AM"/>
        </w:rPr>
        <w:t xml:space="preserve">          </w:t>
      </w:r>
      <w:r w:rsidRPr="00D33061">
        <w:rPr>
          <w:rFonts w:ascii="Arial Armenian" w:hAnsi="Arial Armenian"/>
          <w:lang w:val="hy-AM"/>
        </w:rPr>
        <w:t>-</w:t>
      </w:r>
      <w:r w:rsidRPr="00D33061">
        <w:rPr>
          <w:rFonts w:ascii="Sylfaen" w:hAnsi="Sylfaen" w:cs="Sylfaen"/>
          <w:sz w:val="20"/>
          <w:szCs w:val="20"/>
          <w:lang w:val="es-ES"/>
        </w:rPr>
        <w:t>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և</w:t>
      </w:r>
      <w:r w:rsidRPr="00D33061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իրեն</w:t>
      </w:r>
      <w:r w:rsidRPr="00D33061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փոխկապակցված</w:t>
      </w:r>
      <w:r w:rsidRPr="00D33061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անձինք</w:t>
      </w:r>
    </w:p>
    <w:p w14:paraId="6F28BAE0" w14:textId="77777777" w:rsidR="00E56508" w:rsidRPr="00D33061" w:rsidRDefault="00E56508" w:rsidP="00E56508">
      <w:pPr>
        <w:jc w:val="both"/>
        <w:rPr>
          <w:rFonts w:ascii="Arial Armenian" w:hAnsi="Arial Armenian"/>
          <w:i/>
          <w:sz w:val="16"/>
          <w:vertAlign w:val="superscript"/>
          <w:lang w:val="es-ES"/>
        </w:rPr>
      </w:pPr>
      <w:r w:rsidRPr="00D33061">
        <w:rPr>
          <w:rFonts w:ascii="Arial Armenian" w:hAnsi="Arial Armenian"/>
          <w:sz w:val="20"/>
          <w:lang w:val="hy-AM"/>
        </w:rPr>
        <w:tab/>
      </w:r>
      <w:r w:rsidRPr="00D33061">
        <w:rPr>
          <w:rFonts w:ascii="Arial Armenian" w:hAnsi="Arial Armenian"/>
          <w:sz w:val="20"/>
          <w:lang w:val="hy-AM"/>
        </w:rPr>
        <w:tab/>
      </w:r>
      <w:r w:rsidRPr="00D33061">
        <w:rPr>
          <w:rFonts w:ascii="Arial Armenian" w:hAnsi="Arial Armenian"/>
          <w:sz w:val="20"/>
          <w:lang w:val="es-ES"/>
        </w:rPr>
        <w:t xml:space="preserve">                                    </w:t>
      </w:r>
      <w:r w:rsidRPr="00D33061">
        <w:rPr>
          <w:rFonts w:ascii="Sylfaen" w:hAnsi="Sylfaen" w:cs="Sylfaen"/>
          <w:vertAlign w:val="superscript"/>
          <w:lang w:val="hy-AM"/>
        </w:rPr>
        <w:t>մասնակցի</w:t>
      </w:r>
      <w:r w:rsidRPr="00D33061">
        <w:rPr>
          <w:rFonts w:ascii="Arial Armenian" w:hAnsi="Arial Armenian" w:cs="Sylfaen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vertAlign w:val="superscript"/>
          <w:lang w:val="hy-AM"/>
        </w:rPr>
        <w:t>անվանում</w:t>
      </w:r>
    </w:p>
    <w:p w14:paraId="08962395" w14:textId="7095B2E6" w:rsidR="00E56508" w:rsidRPr="00D33061" w:rsidRDefault="00E56508" w:rsidP="00E56508">
      <w:pPr>
        <w:jc w:val="both"/>
        <w:rPr>
          <w:rFonts w:ascii="Arial Armenian" w:hAnsi="Arial Armenian" w:cs="Sylfaen"/>
          <w:sz w:val="20"/>
          <w:lang w:val="hy-AM"/>
        </w:rPr>
      </w:pP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բավարարում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են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="00D33061" w:rsidRPr="00D33061">
        <w:rPr>
          <w:rFonts w:asciiTheme="minorHAnsi" w:hAnsiTheme="minorHAnsi"/>
          <w:lang w:val="es-ES"/>
        </w:rPr>
        <w:t>&lt;&lt;</w:t>
      </w:r>
      <w:r w:rsidR="00D33061" w:rsidRPr="00D33061">
        <w:rPr>
          <w:rFonts w:ascii="Sylfaen" w:hAnsi="Sylfaen" w:cs="Sylfaen"/>
          <w:sz w:val="22"/>
          <w:szCs w:val="22"/>
          <w:lang w:val="hy-AM"/>
        </w:rPr>
        <w:t>ԱՄ</w:t>
      </w:r>
      <w:r w:rsidR="00D33061" w:rsidRPr="00D33061">
        <w:rPr>
          <w:rFonts w:ascii="Sylfaen" w:hAnsi="Sylfaen" w:cs="Sylfaen"/>
          <w:sz w:val="22"/>
          <w:szCs w:val="22"/>
          <w:lang w:val="af-ZA"/>
        </w:rPr>
        <w:t>ՀՈԱԿԳՀԱՊՁԲ</w:t>
      </w:r>
      <w:r w:rsidR="00D33061" w:rsidRPr="00D33061">
        <w:rPr>
          <w:rFonts w:ascii="Arial Armenian" w:hAnsi="Arial Armenian"/>
          <w:sz w:val="22"/>
          <w:szCs w:val="22"/>
          <w:lang w:val="af-ZA"/>
        </w:rPr>
        <w:t>2</w:t>
      </w:r>
      <w:r w:rsidR="00D33061" w:rsidRPr="00D33061">
        <w:rPr>
          <w:rFonts w:ascii="Arial Armenian" w:hAnsi="Arial Armenian"/>
          <w:sz w:val="22"/>
          <w:szCs w:val="22"/>
          <w:lang w:val="hy-AM"/>
        </w:rPr>
        <w:t>4</w:t>
      </w:r>
      <w:r w:rsidR="00D33061" w:rsidRPr="00D33061">
        <w:rPr>
          <w:rFonts w:ascii="Arial Armenian" w:hAnsi="Arial Armenian"/>
          <w:sz w:val="22"/>
          <w:szCs w:val="22"/>
          <w:lang w:val="af-ZA"/>
        </w:rPr>
        <w:t>/</w:t>
      </w:r>
      <w:r w:rsidR="00D33061" w:rsidRPr="00D33061">
        <w:rPr>
          <w:rFonts w:ascii="Arial Armenian" w:hAnsi="Arial Armenian"/>
          <w:sz w:val="22"/>
          <w:szCs w:val="22"/>
          <w:lang w:val="hy-AM"/>
        </w:rPr>
        <w:t>01</w:t>
      </w:r>
      <w:r w:rsidR="00D33061" w:rsidRPr="00D33061">
        <w:rPr>
          <w:rFonts w:asciiTheme="minorHAnsi" w:hAnsiTheme="minorHAnsi"/>
          <w:lang w:val="es-ES"/>
        </w:rPr>
        <w:t>&gt;&gt;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*  </w:t>
      </w:r>
      <w:r w:rsidRPr="00D33061">
        <w:rPr>
          <w:rFonts w:ascii="Sylfaen" w:hAnsi="Sylfaen" w:cs="Sylfaen"/>
          <w:sz w:val="20"/>
          <w:szCs w:val="20"/>
          <w:lang w:val="es-ES"/>
        </w:rPr>
        <w:t>ծածկագրով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 </w:t>
      </w:r>
      <w:r w:rsidR="00C607A5" w:rsidRPr="00D33061">
        <w:rPr>
          <w:rFonts w:ascii="Sylfaen" w:hAnsi="Sylfaen" w:cs="Sylfaen"/>
          <w:sz w:val="20"/>
          <w:szCs w:val="20"/>
          <w:lang w:val="hy-AM"/>
        </w:rPr>
        <w:t>գնանշման</w:t>
      </w:r>
      <w:r w:rsidR="00C607A5" w:rsidRPr="00D33061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="00C607A5" w:rsidRPr="00D33061">
        <w:rPr>
          <w:rFonts w:ascii="Sylfaen" w:hAnsi="Sylfaen" w:cs="Sylfaen"/>
          <w:sz w:val="20"/>
          <w:szCs w:val="20"/>
          <w:lang w:val="hy-AM"/>
        </w:rPr>
        <w:t>հարցման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մրցույթի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հրավերով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սահմանված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մասնակցության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իրավունքի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պահանջներին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և</w:t>
      </w:r>
      <w:r w:rsidRPr="00D33061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Pr="00D33061">
        <w:rPr>
          <w:rFonts w:ascii="Arial Armenian" w:hAnsi="Arial Armenian"/>
          <w:sz w:val="20"/>
          <w:u w:val="single"/>
          <w:lang w:val="hy-AM"/>
        </w:rPr>
        <w:t xml:space="preserve">                                         </w:t>
      </w:r>
      <w:r w:rsidR="00C607A5" w:rsidRPr="00D33061">
        <w:rPr>
          <w:rFonts w:ascii="Arial Armenian" w:hAnsi="Arial Armenian"/>
          <w:sz w:val="20"/>
          <w:u w:val="single"/>
          <w:lang w:val="hy-AM"/>
        </w:rPr>
        <w:t xml:space="preserve">           </w:t>
      </w:r>
      <w:r w:rsidRPr="00D33061">
        <w:rPr>
          <w:rFonts w:ascii="Arial Armenian" w:hAnsi="Arial Armenian"/>
          <w:sz w:val="20"/>
          <w:u w:val="single"/>
          <w:lang w:val="hy-AM"/>
        </w:rPr>
        <w:t xml:space="preserve">  </w:t>
      </w:r>
      <w:r w:rsidRPr="00D33061">
        <w:rPr>
          <w:rFonts w:ascii="Arial Armenian" w:hAnsi="Arial Armenian"/>
          <w:lang w:val="hy-AM"/>
        </w:rPr>
        <w:t>-</w:t>
      </w:r>
      <w:r w:rsidRPr="00D33061">
        <w:rPr>
          <w:rFonts w:ascii="Sylfaen" w:hAnsi="Sylfaen" w:cs="Sylfaen"/>
          <w:sz w:val="20"/>
          <w:szCs w:val="20"/>
          <w:lang w:val="es-ES"/>
        </w:rPr>
        <w:t>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պարտավորվում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</w:p>
    <w:p w14:paraId="02DFB684" w14:textId="77777777" w:rsidR="00E56508" w:rsidRPr="00D33061" w:rsidRDefault="00E56508" w:rsidP="00E56508">
      <w:pPr>
        <w:tabs>
          <w:tab w:val="left" w:pos="6450"/>
        </w:tabs>
        <w:jc w:val="both"/>
        <w:rPr>
          <w:rFonts w:ascii="Arial Armenian" w:hAnsi="Arial Armenian" w:cs="Sylfaen"/>
          <w:sz w:val="20"/>
          <w:lang w:val="es-ES"/>
        </w:rPr>
      </w:pPr>
      <w:r w:rsidRPr="00D33061">
        <w:rPr>
          <w:rFonts w:ascii="Arial Armenian" w:hAnsi="Arial Armenian" w:cs="Sylfaen"/>
          <w:sz w:val="20"/>
          <w:lang w:val="es-ES"/>
        </w:rPr>
        <w:t xml:space="preserve">                                                          </w:t>
      </w:r>
      <w:r w:rsidRPr="00D33061">
        <w:rPr>
          <w:rFonts w:ascii="Sylfaen" w:hAnsi="Sylfaen" w:cs="Sylfaen"/>
          <w:vertAlign w:val="superscript"/>
          <w:lang w:val="hy-AM"/>
        </w:rPr>
        <w:t>մասնակցի</w:t>
      </w:r>
      <w:r w:rsidRPr="00D33061">
        <w:rPr>
          <w:rFonts w:ascii="Arial Armenian" w:hAnsi="Arial Armenian" w:cs="Sylfaen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vertAlign w:val="superscript"/>
          <w:lang w:val="hy-AM"/>
        </w:rPr>
        <w:t>անվանում</w:t>
      </w:r>
    </w:p>
    <w:p w14:paraId="2912377D" w14:textId="35333874" w:rsidR="004B7C30" w:rsidRPr="00D33061" w:rsidRDefault="00154FCB" w:rsidP="00154FCB">
      <w:pPr>
        <w:jc w:val="both"/>
        <w:rPr>
          <w:rFonts w:ascii="Arial Armenian" w:hAnsi="Arial Armenian" w:cs="Sylfaen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ընտրված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E56508" w:rsidRPr="00D33061">
        <w:rPr>
          <w:rFonts w:ascii="Sylfaen" w:hAnsi="Sylfaen" w:cs="Sylfaen"/>
          <w:sz w:val="20"/>
          <w:lang w:val="hy-AM"/>
        </w:rPr>
        <w:t>մասնակից</w:t>
      </w:r>
      <w:r w:rsidR="00E56508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E56508" w:rsidRPr="00D33061">
        <w:rPr>
          <w:rFonts w:ascii="Sylfaen" w:hAnsi="Sylfaen" w:cs="Sylfaen"/>
          <w:sz w:val="20"/>
          <w:lang w:val="hy-AM"/>
        </w:rPr>
        <w:t>ճանաչվելու</w:t>
      </w:r>
      <w:r w:rsidR="00E56508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E56508" w:rsidRPr="00D33061">
        <w:rPr>
          <w:rFonts w:ascii="Sylfaen" w:hAnsi="Sylfaen" w:cs="Sylfaen"/>
          <w:sz w:val="20"/>
          <w:lang w:val="hy-AM"/>
        </w:rPr>
        <w:t>դեպքում</w:t>
      </w:r>
      <w:r w:rsidR="00E56508"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="00E56508" w:rsidRPr="00D33061">
        <w:rPr>
          <w:rFonts w:ascii="Sylfaen" w:hAnsi="Sylfaen" w:cs="Sylfaen"/>
          <w:sz w:val="20"/>
          <w:lang w:val="hy-AM"/>
        </w:rPr>
        <w:t>հրավերով</w:t>
      </w:r>
      <w:r w:rsidR="00E56508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E56508" w:rsidRPr="00D33061">
        <w:rPr>
          <w:rFonts w:ascii="Sylfaen" w:hAnsi="Sylfaen" w:cs="Sylfaen"/>
          <w:sz w:val="20"/>
          <w:lang w:val="hy-AM"/>
        </w:rPr>
        <w:t>սահմանված</w:t>
      </w:r>
      <w:r w:rsidR="00E56508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E56508" w:rsidRPr="00D33061">
        <w:rPr>
          <w:rFonts w:ascii="Sylfaen" w:hAnsi="Sylfaen" w:cs="Sylfaen"/>
          <w:sz w:val="20"/>
          <w:lang w:val="hy-AM"/>
        </w:rPr>
        <w:t>կարգով</w:t>
      </w:r>
      <w:r w:rsidR="00E56508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E56508" w:rsidRPr="00D33061">
        <w:rPr>
          <w:rFonts w:ascii="Sylfaen" w:hAnsi="Sylfaen" w:cs="Sylfaen"/>
          <w:sz w:val="20"/>
          <w:lang w:val="hy-AM"/>
        </w:rPr>
        <w:t>և</w:t>
      </w:r>
      <w:r w:rsidR="00E56508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E56508" w:rsidRPr="00D33061">
        <w:rPr>
          <w:rFonts w:ascii="Sylfaen" w:hAnsi="Sylfaen" w:cs="Sylfaen"/>
          <w:sz w:val="20"/>
          <w:lang w:val="hy-AM"/>
        </w:rPr>
        <w:t>ժամկետում</w:t>
      </w:r>
      <w:r w:rsidR="00E56508"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="00E56508" w:rsidRPr="00D33061">
        <w:rPr>
          <w:rFonts w:ascii="Sylfaen" w:hAnsi="Sylfaen" w:cs="Sylfaen"/>
          <w:sz w:val="20"/>
          <w:lang w:val="hy-AM"/>
        </w:rPr>
        <w:t>ներկայացնել</w:t>
      </w:r>
      <w:r w:rsidR="00E56508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E56508" w:rsidRPr="00D33061">
        <w:rPr>
          <w:rFonts w:ascii="Sylfaen" w:hAnsi="Sylfaen" w:cs="Sylfaen"/>
          <w:sz w:val="20"/>
          <w:lang w:val="hy-AM"/>
        </w:rPr>
        <w:t>որակավորման</w:t>
      </w:r>
      <w:r w:rsidR="00E56508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E56508" w:rsidRPr="00D33061">
        <w:rPr>
          <w:rFonts w:ascii="Sylfaen" w:hAnsi="Sylfaen" w:cs="Sylfaen"/>
          <w:sz w:val="20"/>
          <w:lang w:val="hy-AM"/>
        </w:rPr>
        <w:t>ապահովում</w:t>
      </w:r>
      <w:r w:rsidR="00523B4A" w:rsidRPr="00D33061">
        <w:rPr>
          <w:rStyle w:val="af6"/>
          <w:rFonts w:ascii="Arial Armenian" w:hAnsi="Arial Armenian" w:cs="Sylfaen"/>
          <w:sz w:val="20"/>
          <w:lang w:val="hy-AM"/>
        </w:rPr>
        <w:footnoteReference w:id="12"/>
      </w:r>
      <w:r w:rsidR="00E97AB0" w:rsidRPr="00D33061">
        <w:rPr>
          <w:rFonts w:ascii="Arial Armenian" w:hAnsi="Arial Armenian" w:cs="Sylfaen"/>
          <w:sz w:val="20"/>
          <w:lang w:val="es-ES"/>
        </w:rPr>
        <w:t>.</w:t>
      </w:r>
      <w:r w:rsidR="00EB07BB" w:rsidRPr="00D33061">
        <w:rPr>
          <w:rFonts w:ascii="Arial Armenian" w:hAnsi="Arial Armenian" w:cs="Sylfaen"/>
          <w:sz w:val="20"/>
          <w:lang w:val="hy-AM"/>
        </w:rPr>
        <w:t xml:space="preserve"> </w:t>
      </w:r>
    </w:p>
    <w:p w14:paraId="3AE788FB" w14:textId="1B06D7E9" w:rsidR="006C3873" w:rsidRPr="00D33061" w:rsidRDefault="00887807" w:rsidP="00975F7E">
      <w:pPr>
        <w:ind w:firstLine="708"/>
        <w:jc w:val="both"/>
        <w:rPr>
          <w:rFonts w:ascii="Arial Armenian" w:hAnsi="Arial Armenian" w:cs="Arial"/>
          <w:sz w:val="22"/>
          <w:szCs w:val="22"/>
          <w:lang w:val="es-ES"/>
        </w:rPr>
      </w:pPr>
      <w:r w:rsidRPr="00D33061">
        <w:rPr>
          <w:rFonts w:ascii="Arial Armenian" w:hAnsi="Arial Armenian" w:cs="Arial"/>
          <w:sz w:val="20"/>
          <w:szCs w:val="20"/>
          <w:lang w:val="hy-AM"/>
        </w:rPr>
        <w:lastRenderedPageBreak/>
        <w:t>2</w:t>
      </w:r>
      <w:r w:rsidR="006C3873" w:rsidRPr="00D33061">
        <w:rPr>
          <w:rFonts w:ascii="Arial Armenian" w:hAnsi="Arial Armenian" w:cs="Arial"/>
          <w:sz w:val="20"/>
          <w:szCs w:val="20"/>
          <w:lang w:val="es-ES"/>
        </w:rPr>
        <w:t xml:space="preserve">) </w:t>
      </w:r>
      <w:r w:rsidR="00D33061" w:rsidRPr="00D33061">
        <w:rPr>
          <w:rFonts w:asciiTheme="minorHAnsi" w:hAnsiTheme="minorHAnsi"/>
          <w:lang w:val="hy-AM"/>
        </w:rPr>
        <w:t>&lt;&lt;</w:t>
      </w:r>
      <w:r w:rsidR="00D33061" w:rsidRPr="00D33061">
        <w:rPr>
          <w:rFonts w:ascii="Sylfaen" w:hAnsi="Sylfaen" w:cs="Sylfaen"/>
          <w:sz w:val="22"/>
          <w:szCs w:val="22"/>
          <w:lang w:val="hy-AM"/>
        </w:rPr>
        <w:t>ԱՄ</w:t>
      </w:r>
      <w:r w:rsidR="00D33061" w:rsidRPr="00D33061">
        <w:rPr>
          <w:rFonts w:ascii="Sylfaen" w:hAnsi="Sylfaen" w:cs="Sylfaen"/>
          <w:sz w:val="22"/>
          <w:szCs w:val="22"/>
          <w:lang w:val="af-ZA"/>
        </w:rPr>
        <w:t>ՀՈԱԿԳՀԱՊՁԲ</w:t>
      </w:r>
      <w:r w:rsidR="00D33061" w:rsidRPr="00D33061">
        <w:rPr>
          <w:rFonts w:ascii="Arial Armenian" w:hAnsi="Arial Armenian"/>
          <w:sz w:val="22"/>
          <w:szCs w:val="22"/>
          <w:lang w:val="af-ZA"/>
        </w:rPr>
        <w:t>2</w:t>
      </w:r>
      <w:r w:rsidR="00D33061" w:rsidRPr="00D33061">
        <w:rPr>
          <w:rFonts w:ascii="Arial Armenian" w:hAnsi="Arial Armenian"/>
          <w:sz w:val="22"/>
          <w:szCs w:val="22"/>
          <w:lang w:val="hy-AM"/>
        </w:rPr>
        <w:t>4</w:t>
      </w:r>
      <w:r w:rsidR="00D33061" w:rsidRPr="00D33061">
        <w:rPr>
          <w:rFonts w:ascii="Arial Armenian" w:hAnsi="Arial Armenian"/>
          <w:sz w:val="22"/>
          <w:szCs w:val="22"/>
          <w:lang w:val="af-ZA"/>
        </w:rPr>
        <w:t>/</w:t>
      </w:r>
      <w:r w:rsidR="00D33061" w:rsidRPr="00D33061">
        <w:rPr>
          <w:rFonts w:ascii="Arial Armenian" w:hAnsi="Arial Armenian"/>
          <w:sz w:val="22"/>
          <w:szCs w:val="22"/>
          <w:lang w:val="hy-AM"/>
        </w:rPr>
        <w:t>01</w:t>
      </w:r>
      <w:r w:rsidR="00D33061" w:rsidRPr="00D33061">
        <w:rPr>
          <w:rFonts w:asciiTheme="minorHAnsi" w:hAnsiTheme="minorHAnsi"/>
          <w:lang w:val="hy-AM"/>
        </w:rPr>
        <w:t>&gt;&gt;</w:t>
      </w:r>
      <w:r w:rsidR="006C3873" w:rsidRPr="00D33061">
        <w:rPr>
          <w:rFonts w:ascii="Arial Armenian" w:hAnsi="Arial Armenian" w:cs="Sylfaen"/>
          <w:sz w:val="22"/>
          <w:szCs w:val="22"/>
          <w:lang w:val="hy-AM"/>
        </w:rPr>
        <w:t xml:space="preserve">*  </w:t>
      </w:r>
      <w:r w:rsidR="006C3873" w:rsidRPr="00D33061">
        <w:rPr>
          <w:rFonts w:ascii="Sylfaen" w:hAnsi="Sylfaen" w:cs="Sylfaen"/>
          <w:sz w:val="20"/>
          <w:szCs w:val="20"/>
          <w:lang w:val="es-ES"/>
        </w:rPr>
        <w:t>ծածկագրով</w:t>
      </w:r>
      <w:r w:rsidR="006C3873"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="00C607A5" w:rsidRPr="00D33061">
        <w:rPr>
          <w:rFonts w:ascii="Sylfaen" w:hAnsi="Sylfaen" w:cs="Sylfaen"/>
          <w:sz w:val="20"/>
          <w:szCs w:val="20"/>
          <w:lang w:val="hy-AM"/>
        </w:rPr>
        <w:t>գնանշման</w:t>
      </w:r>
      <w:r w:rsidR="00C607A5" w:rsidRPr="00D33061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="00C607A5" w:rsidRPr="00D33061">
        <w:rPr>
          <w:rFonts w:ascii="Sylfaen" w:hAnsi="Sylfaen" w:cs="Sylfaen"/>
          <w:sz w:val="20"/>
          <w:szCs w:val="20"/>
          <w:lang w:val="hy-AM"/>
        </w:rPr>
        <w:t>հարցման</w:t>
      </w:r>
      <w:r w:rsidR="006C3873"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="006C3873" w:rsidRPr="00D33061">
        <w:rPr>
          <w:rFonts w:ascii="Sylfaen" w:hAnsi="Sylfaen" w:cs="Sylfaen"/>
          <w:sz w:val="20"/>
          <w:szCs w:val="20"/>
          <w:lang w:val="es-ES"/>
        </w:rPr>
        <w:t>մրցույթին</w:t>
      </w:r>
      <w:r w:rsidR="006C3873"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="006C3873" w:rsidRPr="00D33061">
        <w:rPr>
          <w:rFonts w:ascii="Sylfaen" w:hAnsi="Sylfaen" w:cs="Sylfaen"/>
          <w:sz w:val="20"/>
          <w:szCs w:val="20"/>
          <w:lang w:val="es-ES"/>
        </w:rPr>
        <w:t>մասնակցելու</w:t>
      </w:r>
      <w:r w:rsidR="006C3873"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="006C3873" w:rsidRPr="00D33061">
        <w:rPr>
          <w:rFonts w:ascii="Sylfaen" w:hAnsi="Sylfaen" w:cs="Sylfaen"/>
          <w:sz w:val="20"/>
          <w:szCs w:val="20"/>
          <w:lang w:val="es-ES"/>
        </w:rPr>
        <w:t>շրջանակում</w:t>
      </w:r>
      <w:r w:rsidR="006C3873" w:rsidRPr="00D33061">
        <w:rPr>
          <w:rFonts w:ascii="Arial Armenian" w:hAnsi="Arial Armenian" w:cs="Arial"/>
          <w:sz w:val="20"/>
          <w:szCs w:val="20"/>
          <w:lang w:val="es-ES"/>
        </w:rPr>
        <w:t>`</w:t>
      </w:r>
      <w:r w:rsidR="006C3873" w:rsidRPr="00D33061">
        <w:rPr>
          <w:rFonts w:ascii="Arial Armenian" w:hAnsi="Arial Armenian" w:cs="Sylfaen"/>
          <w:sz w:val="22"/>
          <w:szCs w:val="22"/>
          <w:lang w:val="es-ES"/>
        </w:rPr>
        <w:t xml:space="preserve">  </w:t>
      </w:r>
    </w:p>
    <w:p w14:paraId="5F7EE577" w14:textId="77777777" w:rsidR="006C3873" w:rsidRPr="00D33061" w:rsidRDefault="006C3873" w:rsidP="00975F7E">
      <w:pPr>
        <w:numPr>
          <w:ilvl w:val="0"/>
          <w:numId w:val="18"/>
        </w:numPr>
        <w:ind w:left="0" w:firstLine="720"/>
        <w:jc w:val="both"/>
        <w:rPr>
          <w:rFonts w:ascii="Arial Armenian" w:hAnsi="Arial Armenian" w:cs="Arial"/>
          <w:sz w:val="20"/>
          <w:szCs w:val="20"/>
          <w:lang w:val="es-ES"/>
        </w:rPr>
      </w:pPr>
      <w:r w:rsidRPr="00D33061">
        <w:rPr>
          <w:rFonts w:ascii="Sylfaen" w:hAnsi="Sylfaen" w:cs="Sylfaen"/>
          <w:sz w:val="20"/>
          <w:szCs w:val="20"/>
          <w:lang w:val="es-ES"/>
        </w:rPr>
        <w:t>թույլ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չի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տվել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և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(</w:t>
      </w:r>
      <w:r w:rsidRPr="00D33061">
        <w:rPr>
          <w:rFonts w:ascii="Sylfaen" w:hAnsi="Sylfaen" w:cs="Sylfaen"/>
          <w:sz w:val="20"/>
          <w:szCs w:val="20"/>
          <w:lang w:val="es-ES"/>
        </w:rPr>
        <w:t>կամ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) </w:t>
      </w:r>
      <w:r w:rsidRPr="00D33061">
        <w:rPr>
          <w:rFonts w:ascii="Sylfaen" w:hAnsi="Sylfaen" w:cs="Sylfaen"/>
          <w:sz w:val="20"/>
          <w:szCs w:val="20"/>
          <w:lang w:val="es-ES"/>
        </w:rPr>
        <w:t>թույլ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չի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տալու</w:t>
      </w:r>
      <w:r w:rsidR="003B269F" w:rsidRPr="00D33061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szCs w:val="20"/>
          <w:lang w:val="hy-AM"/>
        </w:rPr>
        <w:t>անբարեխիղճ</w:t>
      </w:r>
      <w:r w:rsidR="003B269F" w:rsidRPr="00D33061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="003B269F" w:rsidRPr="00D33061">
        <w:rPr>
          <w:rFonts w:ascii="Sylfaen" w:hAnsi="Sylfaen" w:cs="Sylfaen"/>
          <w:sz w:val="20"/>
          <w:szCs w:val="20"/>
          <w:lang w:val="hy-AM"/>
        </w:rPr>
        <w:t>մրցակցություն</w:t>
      </w:r>
      <w:r w:rsidR="003B269F" w:rsidRPr="00D33061">
        <w:rPr>
          <w:rFonts w:ascii="Arial Armenian" w:hAnsi="Arial Armenian" w:cs="Arial"/>
          <w:sz w:val="20"/>
          <w:szCs w:val="20"/>
          <w:lang w:val="hy-AM"/>
        </w:rPr>
        <w:t xml:space="preserve">, </w:t>
      </w:r>
      <w:r w:rsidR="003B269F"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գերիշխող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դիրքի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չարաշահում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և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հակամրցակցային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համաձայնություն</w:t>
      </w:r>
      <w:r w:rsidRPr="00D33061">
        <w:rPr>
          <w:rFonts w:ascii="Arial Armenian" w:hAnsi="Arial Armenian" w:cs="Arial"/>
          <w:sz w:val="20"/>
          <w:szCs w:val="20"/>
          <w:lang w:val="es-ES"/>
        </w:rPr>
        <w:t>,</w:t>
      </w:r>
    </w:p>
    <w:p w14:paraId="2235EFBB" w14:textId="77777777" w:rsidR="006C3873" w:rsidRPr="00D33061" w:rsidRDefault="006C3873" w:rsidP="00975F7E">
      <w:pPr>
        <w:numPr>
          <w:ilvl w:val="0"/>
          <w:numId w:val="18"/>
        </w:numPr>
        <w:ind w:left="0" w:firstLine="720"/>
        <w:jc w:val="both"/>
        <w:rPr>
          <w:rFonts w:ascii="Arial Armenian" w:hAnsi="Arial Armenian"/>
          <w:sz w:val="22"/>
          <w:szCs w:val="22"/>
          <w:lang w:val="es-ES"/>
        </w:rPr>
      </w:pPr>
      <w:r w:rsidRPr="00D33061">
        <w:rPr>
          <w:rFonts w:ascii="Sylfaen" w:hAnsi="Sylfaen" w:cs="Sylfaen"/>
          <w:sz w:val="20"/>
          <w:szCs w:val="20"/>
          <w:lang w:val="es-ES"/>
        </w:rPr>
        <w:t>բացակայում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է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հրավերով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սահմանված</w:t>
      </w:r>
      <w:r w:rsidRPr="00D33061">
        <w:rPr>
          <w:rFonts w:ascii="Arial Armenian" w:hAnsi="Arial Armenian" w:cs="Arial"/>
          <w:sz w:val="20"/>
          <w:szCs w:val="20"/>
          <w:lang w:val="es-ES"/>
        </w:rPr>
        <w:t>`</w:t>
      </w:r>
      <w:r w:rsidRPr="00D33061">
        <w:rPr>
          <w:rFonts w:ascii="Arial Armenian" w:hAnsi="Arial Armenian"/>
          <w:sz w:val="22"/>
          <w:szCs w:val="22"/>
          <w:lang w:val="es-ES"/>
        </w:rPr>
        <w:t xml:space="preserve"> </w:t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  <w:t xml:space="preserve">                   </w:t>
      </w:r>
      <w:r w:rsidR="00975F7E"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="00975F7E"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D33061">
        <w:rPr>
          <w:rFonts w:ascii="Arial Armenian" w:hAnsi="Arial Armenian" w:cs="Arial"/>
          <w:sz w:val="20"/>
          <w:szCs w:val="20"/>
          <w:lang w:val="es-ES"/>
        </w:rPr>
        <w:t>-</w:t>
      </w:r>
      <w:r w:rsidRPr="00D33061">
        <w:rPr>
          <w:rFonts w:ascii="Sylfaen" w:hAnsi="Sylfaen" w:cs="Sylfaen"/>
          <w:sz w:val="20"/>
          <w:szCs w:val="20"/>
          <w:lang w:val="es-ES"/>
        </w:rPr>
        <w:t>ին</w:t>
      </w:r>
      <w:r w:rsidRPr="00D33061">
        <w:rPr>
          <w:rFonts w:ascii="Arial Armenian" w:hAnsi="Arial Armenian"/>
          <w:sz w:val="22"/>
          <w:szCs w:val="22"/>
          <w:lang w:val="es-ES"/>
        </w:rPr>
        <w:t xml:space="preserve"> </w:t>
      </w:r>
    </w:p>
    <w:p w14:paraId="0A3AA92F" w14:textId="77777777" w:rsidR="006C3873" w:rsidRPr="00D33061" w:rsidRDefault="006C3873" w:rsidP="00975F7E">
      <w:pPr>
        <w:jc w:val="both"/>
        <w:rPr>
          <w:rFonts w:ascii="Arial Armenian" w:hAnsi="Arial Armenian" w:cs="Arial"/>
          <w:vertAlign w:val="superscript"/>
          <w:lang w:val="hy-AM"/>
        </w:rPr>
      </w:pPr>
      <w:r w:rsidRPr="00D33061">
        <w:rPr>
          <w:rFonts w:ascii="Arial Armenian" w:hAnsi="Arial Armenian"/>
          <w:vertAlign w:val="superscript"/>
          <w:lang w:val="es-ES"/>
        </w:rPr>
        <w:t xml:space="preserve"> </w:t>
      </w:r>
      <w:r w:rsidRPr="00D33061">
        <w:rPr>
          <w:rFonts w:ascii="Arial Armenian" w:hAnsi="Arial Armenian"/>
          <w:vertAlign w:val="superscript"/>
          <w:lang w:val="es-ES"/>
        </w:rPr>
        <w:tab/>
      </w:r>
      <w:r w:rsidRPr="00D33061">
        <w:rPr>
          <w:rFonts w:ascii="Arial Armenian" w:hAnsi="Arial Armenian"/>
          <w:vertAlign w:val="superscript"/>
          <w:lang w:val="es-ES"/>
        </w:rPr>
        <w:tab/>
      </w:r>
      <w:r w:rsidRPr="00D33061">
        <w:rPr>
          <w:rFonts w:ascii="Arial Armenian" w:hAnsi="Arial Armenian"/>
          <w:vertAlign w:val="superscript"/>
          <w:lang w:val="es-ES"/>
        </w:rPr>
        <w:tab/>
      </w:r>
      <w:r w:rsidRPr="00D33061">
        <w:rPr>
          <w:rFonts w:ascii="Arial Armenian" w:hAnsi="Arial Armenian"/>
          <w:vertAlign w:val="superscript"/>
          <w:lang w:val="es-ES"/>
        </w:rPr>
        <w:tab/>
      </w:r>
      <w:r w:rsidRPr="00D33061">
        <w:rPr>
          <w:rFonts w:ascii="Arial Armenian" w:hAnsi="Arial Armenian"/>
          <w:vertAlign w:val="superscript"/>
          <w:lang w:val="es-ES"/>
        </w:rPr>
        <w:tab/>
      </w:r>
      <w:r w:rsidRPr="00D33061">
        <w:rPr>
          <w:rFonts w:ascii="Arial Armenian" w:hAnsi="Arial Armenian"/>
          <w:vertAlign w:val="superscript"/>
          <w:lang w:val="es-ES"/>
        </w:rPr>
        <w:tab/>
      </w:r>
      <w:r w:rsidRPr="00D33061">
        <w:rPr>
          <w:rFonts w:ascii="Arial Armenian" w:hAnsi="Arial Armenian"/>
          <w:vertAlign w:val="superscript"/>
          <w:lang w:val="es-ES"/>
        </w:rPr>
        <w:tab/>
      </w:r>
      <w:r w:rsidRPr="00D33061">
        <w:rPr>
          <w:rFonts w:ascii="Arial Armenian" w:hAnsi="Arial Armenian"/>
          <w:vertAlign w:val="superscript"/>
          <w:lang w:val="es-ES"/>
        </w:rPr>
        <w:tab/>
      </w:r>
      <w:r w:rsidRPr="00D33061">
        <w:rPr>
          <w:rFonts w:ascii="Arial Armenian" w:hAnsi="Arial Armenian"/>
          <w:vertAlign w:val="superscript"/>
          <w:lang w:val="es-ES"/>
        </w:rPr>
        <w:tab/>
      </w:r>
      <w:r w:rsidRPr="00D33061">
        <w:rPr>
          <w:rFonts w:ascii="Arial Armenian" w:hAnsi="Arial Armenian"/>
          <w:vertAlign w:val="superscript"/>
          <w:lang w:val="es-ES"/>
        </w:rPr>
        <w:tab/>
        <w:t xml:space="preserve">      </w:t>
      </w:r>
      <w:r w:rsidRPr="00D33061">
        <w:rPr>
          <w:rFonts w:ascii="Sylfaen" w:hAnsi="Sylfaen" w:cs="Sylfaen"/>
          <w:vertAlign w:val="superscript"/>
          <w:lang w:val="hy-AM"/>
        </w:rPr>
        <w:t>մասնակցի</w:t>
      </w:r>
      <w:r w:rsidRPr="00D33061">
        <w:rPr>
          <w:rFonts w:ascii="Arial Armenian" w:hAnsi="Arial Armenian" w:cs="Arial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vertAlign w:val="superscript"/>
          <w:lang w:val="hy-AM"/>
        </w:rPr>
        <w:t>անվանումը</w:t>
      </w:r>
      <w:r w:rsidRPr="00D33061">
        <w:rPr>
          <w:rFonts w:ascii="Arial Armenian" w:hAnsi="Arial Armenian" w:cs="Arial"/>
          <w:vertAlign w:val="superscript"/>
          <w:lang w:val="hy-AM"/>
        </w:rPr>
        <w:t xml:space="preserve"> </w:t>
      </w:r>
    </w:p>
    <w:p w14:paraId="07793829" w14:textId="77777777" w:rsidR="006C3873" w:rsidRPr="00D33061" w:rsidRDefault="006C3873" w:rsidP="00975F7E">
      <w:pPr>
        <w:jc w:val="both"/>
        <w:rPr>
          <w:rFonts w:ascii="Arial Armenian" w:hAnsi="Arial Armenian"/>
          <w:sz w:val="22"/>
          <w:szCs w:val="22"/>
          <w:u w:val="single"/>
          <w:lang w:val="es-ES"/>
        </w:rPr>
      </w:pPr>
      <w:r w:rsidRPr="00D33061">
        <w:rPr>
          <w:rFonts w:ascii="Sylfaen" w:hAnsi="Sylfaen" w:cs="Sylfaen"/>
          <w:sz w:val="20"/>
          <w:szCs w:val="20"/>
          <w:lang w:val="es-ES"/>
        </w:rPr>
        <w:t>փոխկապակցված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անձանց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և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(</w:t>
      </w:r>
      <w:r w:rsidRPr="00D33061">
        <w:rPr>
          <w:rFonts w:ascii="Sylfaen" w:hAnsi="Sylfaen" w:cs="Sylfaen"/>
          <w:sz w:val="20"/>
          <w:szCs w:val="20"/>
          <w:lang w:val="es-ES"/>
        </w:rPr>
        <w:t>կամ</w:t>
      </w:r>
      <w:r w:rsidRPr="00D33061">
        <w:rPr>
          <w:rFonts w:ascii="Arial Armenian" w:hAnsi="Arial Armenian" w:cs="Arial"/>
          <w:sz w:val="20"/>
          <w:szCs w:val="20"/>
          <w:lang w:val="es-ES"/>
        </w:rPr>
        <w:t>)</w:t>
      </w:r>
      <w:r w:rsidRPr="00D33061">
        <w:rPr>
          <w:rFonts w:ascii="Arial Armenian" w:hAnsi="Arial Armenian"/>
          <w:sz w:val="22"/>
          <w:szCs w:val="22"/>
          <w:lang w:val="es-ES"/>
        </w:rPr>
        <w:t xml:space="preserve"> </w:t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  <w:t xml:space="preserve">    </w:t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  <w:t xml:space="preserve">                    </w:t>
      </w:r>
      <w:r w:rsidRPr="00D33061">
        <w:rPr>
          <w:rFonts w:ascii="Arial Armenian" w:hAnsi="Arial Armenian" w:cs="Arial"/>
          <w:sz w:val="20"/>
          <w:szCs w:val="20"/>
          <w:lang w:val="es-ES"/>
        </w:rPr>
        <w:t>-</w:t>
      </w:r>
      <w:r w:rsidRPr="00D33061">
        <w:rPr>
          <w:rFonts w:ascii="Sylfaen" w:hAnsi="Sylfaen" w:cs="Sylfaen"/>
          <w:sz w:val="20"/>
          <w:szCs w:val="20"/>
          <w:lang w:val="es-ES"/>
        </w:rPr>
        <w:t>ի</w:t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 xml:space="preserve">  </w:t>
      </w:r>
    </w:p>
    <w:p w14:paraId="506C2654" w14:textId="77777777" w:rsidR="006C3873" w:rsidRPr="00D33061" w:rsidRDefault="006C3873" w:rsidP="00975F7E">
      <w:pPr>
        <w:jc w:val="both"/>
        <w:rPr>
          <w:rFonts w:ascii="Arial Armenian" w:hAnsi="Arial Armenian"/>
          <w:sz w:val="22"/>
          <w:szCs w:val="22"/>
          <w:u w:val="single"/>
          <w:lang w:val="es-ES"/>
        </w:rPr>
      </w:pPr>
      <w:r w:rsidRPr="00D33061">
        <w:rPr>
          <w:rFonts w:ascii="Arial Armenian" w:hAnsi="Arial Armenian" w:cs="Sylfaen"/>
          <w:vertAlign w:val="superscript"/>
          <w:lang w:val="es-ES"/>
        </w:rPr>
        <w:tab/>
      </w:r>
      <w:r w:rsidRPr="00D33061">
        <w:rPr>
          <w:rFonts w:ascii="Arial Armenian" w:hAnsi="Arial Armenian" w:cs="Sylfaen"/>
          <w:vertAlign w:val="superscript"/>
          <w:lang w:val="es-ES"/>
        </w:rPr>
        <w:tab/>
      </w:r>
      <w:r w:rsidRPr="00D33061">
        <w:rPr>
          <w:rFonts w:ascii="Arial Armenian" w:hAnsi="Arial Armenian" w:cs="Sylfaen"/>
          <w:vertAlign w:val="superscript"/>
          <w:lang w:val="es-ES"/>
        </w:rPr>
        <w:tab/>
      </w:r>
      <w:r w:rsidRPr="00D33061">
        <w:rPr>
          <w:rFonts w:ascii="Arial Armenian" w:hAnsi="Arial Armenian" w:cs="Sylfaen"/>
          <w:vertAlign w:val="superscript"/>
          <w:lang w:val="es-ES"/>
        </w:rPr>
        <w:tab/>
      </w:r>
      <w:r w:rsidRPr="00D33061">
        <w:rPr>
          <w:rFonts w:ascii="Arial Armenian" w:hAnsi="Arial Armenian" w:cs="Sylfaen"/>
          <w:vertAlign w:val="superscript"/>
          <w:lang w:val="es-ES"/>
        </w:rPr>
        <w:tab/>
      </w:r>
      <w:r w:rsidRPr="00D33061">
        <w:rPr>
          <w:rFonts w:ascii="Arial Armenian" w:hAnsi="Arial Armenian" w:cs="Sylfaen"/>
          <w:vertAlign w:val="superscript"/>
          <w:lang w:val="es-ES"/>
        </w:rPr>
        <w:tab/>
      </w:r>
      <w:r w:rsidRPr="00D33061">
        <w:rPr>
          <w:rFonts w:ascii="Arial Armenian" w:hAnsi="Arial Armenian" w:cs="Sylfaen"/>
          <w:vertAlign w:val="superscript"/>
          <w:lang w:val="es-ES"/>
        </w:rPr>
        <w:tab/>
      </w:r>
      <w:r w:rsidRPr="00D33061">
        <w:rPr>
          <w:rFonts w:ascii="Arial Armenian" w:hAnsi="Arial Armenian" w:cs="Sylfaen"/>
          <w:vertAlign w:val="superscript"/>
          <w:lang w:val="es-ES"/>
        </w:rPr>
        <w:tab/>
      </w:r>
      <w:r w:rsidRPr="00D33061">
        <w:rPr>
          <w:rFonts w:ascii="Arial Armenian" w:hAnsi="Arial Armenian" w:cs="Sylfaen"/>
          <w:vertAlign w:val="superscript"/>
          <w:lang w:val="es-ES"/>
        </w:rPr>
        <w:tab/>
      </w:r>
      <w:r w:rsidRPr="00D33061">
        <w:rPr>
          <w:rFonts w:ascii="Sylfaen" w:hAnsi="Sylfaen" w:cs="Sylfaen"/>
          <w:vertAlign w:val="superscript"/>
          <w:lang w:val="hy-AM"/>
        </w:rPr>
        <w:t>մասնակցի</w:t>
      </w:r>
      <w:r w:rsidRPr="00D33061">
        <w:rPr>
          <w:rFonts w:ascii="Arial Armenian" w:hAnsi="Arial Armenian" w:cs="Arial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vertAlign w:val="superscript"/>
          <w:lang w:val="hy-AM"/>
        </w:rPr>
        <w:t>անվանումը</w:t>
      </w:r>
    </w:p>
    <w:p w14:paraId="60074F83" w14:textId="77777777" w:rsidR="006C3873" w:rsidRPr="00D33061" w:rsidRDefault="006C3873" w:rsidP="00975F7E">
      <w:pPr>
        <w:jc w:val="both"/>
        <w:rPr>
          <w:rFonts w:ascii="Arial Armenian" w:hAnsi="Arial Armenian"/>
          <w:sz w:val="22"/>
          <w:szCs w:val="22"/>
          <w:u w:val="single"/>
          <w:lang w:val="es-ES"/>
        </w:rPr>
      </w:pPr>
      <w:r w:rsidRPr="00D33061">
        <w:rPr>
          <w:rFonts w:ascii="Sylfaen" w:hAnsi="Sylfaen" w:cs="Sylfaen"/>
          <w:sz w:val="20"/>
          <w:szCs w:val="20"/>
          <w:lang w:val="es-ES"/>
        </w:rPr>
        <w:t>կողմից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հիմնադրված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կամ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ավելի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քան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հիսուն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տոկոս</w:t>
      </w:r>
      <w:r w:rsidRPr="00D33061">
        <w:rPr>
          <w:rFonts w:ascii="Arial Armenian" w:hAnsi="Arial Armenian"/>
          <w:sz w:val="22"/>
          <w:szCs w:val="22"/>
          <w:lang w:val="es-ES"/>
        </w:rPr>
        <w:t xml:space="preserve"> </w:t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  <w:t xml:space="preserve">   </w:t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  <w:t xml:space="preserve">                   </w:t>
      </w:r>
      <w:r w:rsidRPr="00D33061">
        <w:rPr>
          <w:rFonts w:ascii="Arial Armenian" w:hAnsi="Arial Armenian" w:cs="Arial"/>
          <w:sz w:val="20"/>
          <w:szCs w:val="20"/>
          <w:lang w:val="es-ES"/>
        </w:rPr>
        <w:t>-</w:t>
      </w:r>
      <w:r w:rsidRPr="00D33061">
        <w:rPr>
          <w:rFonts w:ascii="Sylfaen" w:hAnsi="Sylfaen" w:cs="Sylfaen"/>
          <w:sz w:val="20"/>
          <w:szCs w:val="20"/>
          <w:lang w:val="es-ES"/>
        </w:rPr>
        <w:t>ին</w:t>
      </w:r>
    </w:p>
    <w:p w14:paraId="13823D1E" w14:textId="77777777" w:rsidR="006C3873" w:rsidRPr="00D33061" w:rsidRDefault="006C3873" w:rsidP="00975F7E">
      <w:pPr>
        <w:jc w:val="both"/>
        <w:rPr>
          <w:rFonts w:ascii="Arial Armenian" w:hAnsi="Arial Armenian"/>
          <w:sz w:val="22"/>
          <w:szCs w:val="22"/>
          <w:lang w:val="es-ES"/>
        </w:rPr>
      </w:pPr>
      <w:r w:rsidRPr="00D33061">
        <w:rPr>
          <w:rFonts w:ascii="Arial Armenian" w:hAnsi="Arial Armenian" w:cs="Sylfaen"/>
          <w:vertAlign w:val="superscript"/>
          <w:lang w:val="es-ES"/>
        </w:rPr>
        <w:t xml:space="preserve">                                                                     </w:t>
      </w:r>
      <w:r w:rsidRPr="00D33061">
        <w:rPr>
          <w:rFonts w:ascii="Arial Armenian" w:hAnsi="Arial Armenian" w:cs="Sylfaen"/>
          <w:vertAlign w:val="superscript"/>
          <w:lang w:val="es-ES"/>
        </w:rPr>
        <w:tab/>
      </w:r>
      <w:r w:rsidRPr="00D33061">
        <w:rPr>
          <w:rFonts w:ascii="Arial Armenian" w:hAnsi="Arial Armenian" w:cs="Sylfaen"/>
          <w:vertAlign w:val="superscript"/>
          <w:lang w:val="es-ES"/>
        </w:rPr>
        <w:tab/>
      </w:r>
      <w:r w:rsidRPr="00D33061">
        <w:rPr>
          <w:rFonts w:ascii="Arial Armenian" w:hAnsi="Arial Armenian" w:cs="Sylfaen"/>
          <w:vertAlign w:val="superscript"/>
          <w:lang w:val="es-ES"/>
        </w:rPr>
        <w:tab/>
      </w:r>
      <w:r w:rsidRPr="00D33061">
        <w:rPr>
          <w:rFonts w:ascii="Arial Armenian" w:hAnsi="Arial Armenian" w:cs="Sylfaen"/>
          <w:vertAlign w:val="superscript"/>
          <w:lang w:val="es-ES"/>
        </w:rPr>
        <w:tab/>
      </w:r>
      <w:r w:rsidRPr="00D33061">
        <w:rPr>
          <w:rFonts w:ascii="Arial Armenian" w:hAnsi="Arial Armenian" w:cs="Sylfaen"/>
          <w:vertAlign w:val="superscript"/>
          <w:lang w:val="es-ES"/>
        </w:rPr>
        <w:tab/>
      </w:r>
      <w:r w:rsidRPr="00D33061">
        <w:rPr>
          <w:rFonts w:ascii="Arial Armenian" w:hAnsi="Arial Armenian" w:cs="Sylfaen"/>
          <w:vertAlign w:val="superscript"/>
          <w:lang w:val="es-ES"/>
        </w:rPr>
        <w:tab/>
      </w:r>
      <w:r w:rsidRPr="00D33061">
        <w:rPr>
          <w:rFonts w:ascii="Sylfaen" w:hAnsi="Sylfaen" w:cs="Sylfaen"/>
          <w:vertAlign w:val="superscript"/>
          <w:lang w:val="hy-AM"/>
        </w:rPr>
        <w:t>մասնակցի</w:t>
      </w:r>
      <w:r w:rsidRPr="00D33061">
        <w:rPr>
          <w:rFonts w:ascii="Arial Armenian" w:hAnsi="Arial Armenian" w:cs="Arial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vertAlign w:val="superscript"/>
          <w:lang w:val="hy-AM"/>
        </w:rPr>
        <w:t>անվանումը</w:t>
      </w:r>
    </w:p>
    <w:p w14:paraId="066F6A4A" w14:textId="77777777" w:rsidR="006C3873" w:rsidRPr="00D33061" w:rsidRDefault="006C3873" w:rsidP="00975F7E">
      <w:pPr>
        <w:jc w:val="both"/>
        <w:rPr>
          <w:rFonts w:ascii="Arial Armenian" w:hAnsi="Arial Armenian" w:cs="Arial"/>
          <w:sz w:val="20"/>
          <w:szCs w:val="20"/>
          <w:lang w:val="es-ES"/>
        </w:rPr>
      </w:pPr>
      <w:r w:rsidRPr="00D33061">
        <w:rPr>
          <w:rFonts w:ascii="Sylfaen" w:hAnsi="Sylfaen" w:cs="Sylfaen"/>
          <w:sz w:val="20"/>
          <w:szCs w:val="20"/>
          <w:lang w:val="es-ES"/>
        </w:rPr>
        <w:t>պատկանող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բաժնեմաս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(</w:t>
      </w:r>
      <w:r w:rsidRPr="00D33061">
        <w:rPr>
          <w:rFonts w:ascii="Sylfaen" w:hAnsi="Sylfaen" w:cs="Sylfaen"/>
          <w:sz w:val="20"/>
          <w:szCs w:val="20"/>
          <w:lang w:val="es-ES"/>
        </w:rPr>
        <w:t>փայաբաժին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) </w:t>
      </w:r>
      <w:r w:rsidRPr="00D33061">
        <w:rPr>
          <w:rFonts w:ascii="Sylfaen" w:hAnsi="Sylfaen" w:cs="Sylfaen"/>
          <w:sz w:val="20"/>
          <w:szCs w:val="20"/>
          <w:lang w:val="es-ES"/>
        </w:rPr>
        <w:t>ունեցող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կազմակերպությունների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միաժամանակյա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մասնակցության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դեպք</w:t>
      </w:r>
      <w:r w:rsidRPr="00D33061">
        <w:rPr>
          <w:rFonts w:ascii="Arial Armenian" w:hAnsi="Arial Armenian" w:cs="Arial"/>
          <w:sz w:val="20"/>
          <w:szCs w:val="20"/>
          <w:lang w:val="es-ES"/>
        </w:rPr>
        <w:t>:</w:t>
      </w:r>
    </w:p>
    <w:p w14:paraId="7B4D49CF" w14:textId="77777777" w:rsidR="005F1C06" w:rsidRPr="00D33061" w:rsidRDefault="005F1C06" w:rsidP="005F1C06">
      <w:pPr>
        <w:ind w:left="720"/>
        <w:jc w:val="both"/>
        <w:rPr>
          <w:rFonts w:ascii="Arial Armenian" w:hAnsi="Arial Armenian" w:cs="Arial"/>
          <w:sz w:val="20"/>
          <w:szCs w:val="20"/>
          <w:lang w:val="es-ES"/>
        </w:rPr>
      </w:pPr>
    </w:p>
    <w:p w14:paraId="5F157B7D" w14:textId="77777777" w:rsidR="005F1C06" w:rsidRPr="00D33061" w:rsidRDefault="005F1C06" w:rsidP="005F1C06">
      <w:pPr>
        <w:ind w:left="720"/>
        <w:jc w:val="both"/>
        <w:rPr>
          <w:rFonts w:ascii="Arial Armenian" w:hAnsi="Arial Armenian"/>
          <w:sz w:val="22"/>
          <w:szCs w:val="22"/>
          <w:lang w:val="es-ES"/>
        </w:rPr>
      </w:pPr>
      <w:r w:rsidRPr="00D33061">
        <w:rPr>
          <w:rFonts w:ascii="Sylfaen" w:hAnsi="Sylfaen" w:cs="Sylfaen"/>
          <w:sz w:val="20"/>
          <w:szCs w:val="20"/>
          <w:lang w:val="hy-AM"/>
        </w:rPr>
        <w:t>Ս</w:t>
      </w:r>
      <w:r w:rsidR="006C3873" w:rsidRPr="00D33061">
        <w:rPr>
          <w:rFonts w:ascii="Sylfaen" w:hAnsi="Sylfaen" w:cs="Sylfaen"/>
          <w:sz w:val="20"/>
          <w:szCs w:val="20"/>
          <w:lang w:val="es-ES"/>
        </w:rPr>
        <w:t>տորև</w:t>
      </w:r>
      <w:r w:rsidR="006C3873"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="006C3873" w:rsidRPr="00D33061">
        <w:rPr>
          <w:rFonts w:ascii="Sylfaen" w:hAnsi="Sylfaen" w:cs="Sylfaen"/>
          <w:sz w:val="20"/>
          <w:szCs w:val="20"/>
          <w:lang w:val="es-ES"/>
        </w:rPr>
        <w:t>ներկայացնում</w:t>
      </w:r>
      <w:r w:rsidR="006C3873"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="00BF1194"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</w:t>
      </w:r>
      <w:r w:rsidRPr="00D33061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  <w:t xml:space="preserve">                   </w:t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D33061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D33061">
        <w:rPr>
          <w:rFonts w:ascii="Arial Armenian" w:hAnsi="Arial Armenian" w:cs="Arial"/>
          <w:sz w:val="20"/>
          <w:szCs w:val="20"/>
          <w:lang w:val="es-ES"/>
        </w:rPr>
        <w:t>-</w:t>
      </w:r>
      <w:r w:rsidRPr="00D33061">
        <w:rPr>
          <w:rFonts w:ascii="Sylfaen" w:hAnsi="Sylfaen" w:cs="Sylfaen"/>
          <w:sz w:val="20"/>
          <w:szCs w:val="20"/>
          <w:lang w:val="es-ES"/>
        </w:rPr>
        <w:t>ի</w:t>
      </w:r>
      <w:r w:rsidRPr="00D33061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իրական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շահառուների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վերաբերյալ</w:t>
      </w:r>
    </w:p>
    <w:p w14:paraId="562F5CD3" w14:textId="77777777" w:rsidR="005F1C06" w:rsidRPr="00D33061" w:rsidRDefault="005F1C06" w:rsidP="005F1C06">
      <w:pPr>
        <w:jc w:val="both"/>
        <w:rPr>
          <w:rFonts w:ascii="Arial Armenian" w:hAnsi="Arial Armenian" w:cs="Arial"/>
          <w:vertAlign w:val="superscript"/>
          <w:lang w:val="hy-AM"/>
        </w:rPr>
      </w:pPr>
      <w:r w:rsidRPr="00D33061">
        <w:rPr>
          <w:rFonts w:ascii="Arial Armenian" w:hAnsi="Arial Armenian"/>
          <w:vertAlign w:val="superscript"/>
          <w:lang w:val="es-ES"/>
        </w:rPr>
        <w:t xml:space="preserve"> </w:t>
      </w:r>
      <w:r w:rsidRPr="00D33061">
        <w:rPr>
          <w:rFonts w:ascii="Arial Armenian" w:hAnsi="Arial Armenian"/>
          <w:vertAlign w:val="superscript"/>
          <w:lang w:val="es-ES"/>
        </w:rPr>
        <w:tab/>
      </w:r>
      <w:r w:rsidRPr="00D33061">
        <w:rPr>
          <w:rFonts w:ascii="Arial Armenian" w:hAnsi="Arial Armenian"/>
          <w:vertAlign w:val="superscript"/>
          <w:lang w:val="es-ES"/>
        </w:rPr>
        <w:tab/>
      </w:r>
      <w:r w:rsidRPr="00D33061">
        <w:rPr>
          <w:rFonts w:ascii="Arial Armenian" w:hAnsi="Arial Armenian"/>
          <w:vertAlign w:val="superscript"/>
          <w:lang w:val="es-ES"/>
        </w:rPr>
        <w:tab/>
      </w:r>
      <w:r w:rsidRPr="00D33061">
        <w:rPr>
          <w:rFonts w:ascii="Arial Armenian" w:hAnsi="Arial Armenian"/>
          <w:vertAlign w:val="superscript"/>
          <w:lang w:val="es-ES"/>
        </w:rPr>
        <w:tab/>
        <w:t xml:space="preserve"> </w:t>
      </w:r>
      <w:r w:rsidRPr="00D33061">
        <w:rPr>
          <w:rFonts w:ascii="Arial Armenian" w:hAnsi="Arial Armenian"/>
          <w:vertAlign w:val="superscript"/>
          <w:lang w:val="hy-AM"/>
        </w:rPr>
        <w:t xml:space="preserve">      </w:t>
      </w:r>
      <w:r w:rsidRPr="00D33061">
        <w:rPr>
          <w:rFonts w:ascii="Arial Armenian" w:hAnsi="Arial Armenian"/>
          <w:vertAlign w:val="superscript"/>
          <w:lang w:val="es-ES"/>
        </w:rPr>
        <w:t xml:space="preserve">      </w:t>
      </w:r>
      <w:r w:rsidRPr="00D33061">
        <w:rPr>
          <w:rFonts w:ascii="Sylfaen" w:hAnsi="Sylfaen" w:cs="Sylfaen"/>
          <w:vertAlign w:val="superscript"/>
          <w:lang w:val="hy-AM"/>
        </w:rPr>
        <w:t>մասնակցի</w:t>
      </w:r>
      <w:r w:rsidRPr="00D33061">
        <w:rPr>
          <w:rFonts w:ascii="Arial Armenian" w:hAnsi="Arial Armenian" w:cs="Arial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vertAlign w:val="superscript"/>
          <w:lang w:val="hy-AM"/>
        </w:rPr>
        <w:t>անվանումը</w:t>
      </w:r>
      <w:r w:rsidRPr="00D33061">
        <w:rPr>
          <w:rFonts w:ascii="Arial Armenian" w:hAnsi="Arial Armenian" w:cs="Arial"/>
          <w:vertAlign w:val="superscript"/>
          <w:lang w:val="hy-AM"/>
        </w:rPr>
        <w:t xml:space="preserve"> </w:t>
      </w:r>
    </w:p>
    <w:p w14:paraId="7208F280" w14:textId="77777777" w:rsidR="00BF1194" w:rsidRPr="00D33061" w:rsidRDefault="00BF1194" w:rsidP="005F1C06">
      <w:pPr>
        <w:jc w:val="both"/>
        <w:rPr>
          <w:rFonts w:ascii="Arial Armenian" w:hAnsi="Arial Armenian"/>
          <w:sz w:val="22"/>
          <w:szCs w:val="22"/>
          <w:lang w:val="hy-AM"/>
        </w:rPr>
      </w:pPr>
    </w:p>
    <w:p w14:paraId="5C4C0F43" w14:textId="77777777" w:rsidR="00BF1194" w:rsidRPr="00D33061" w:rsidRDefault="00BF1194" w:rsidP="00BF1194">
      <w:pPr>
        <w:jc w:val="both"/>
        <w:rPr>
          <w:rFonts w:ascii="Arial Armenian" w:hAnsi="Arial Armenian" w:cs="Arial"/>
          <w:sz w:val="18"/>
          <w:szCs w:val="18"/>
          <w:vertAlign w:val="superscript"/>
          <w:lang w:val="es-ES"/>
        </w:rPr>
      </w:pPr>
      <w:r w:rsidRPr="00D33061">
        <w:rPr>
          <w:rFonts w:ascii="Sylfaen" w:hAnsi="Sylfaen" w:cs="Sylfaen"/>
          <w:sz w:val="20"/>
          <w:szCs w:val="20"/>
          <w:lang w:val="es-ES"/>
        </w:rPr>
        <w:t>տեղեկություններ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պարունակող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կայքէջի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հղումը՝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----</w:t>
      </w:r>
      <w:r w:rsidRPr="00D33061">
        <w:rPr>
          <w:rFonts w:ascii="Arial Armenian" w:hAnsi="Arial Armenian" w:cs="Arial"/>
          <w:sz w:val="20"/>
          <w:szCs w:val="20"/>
          <w:lang w:val="hy-AM"/>
        </w:rPr>
        <w:t>-------------------</w:t>
      </w:r>
      <w:r w:rsidRPr="00D33061">
        <w:rPr>
          <w:rFonts w:ascii="Arial Armenian" w:hAnsi="Arial Armenian" w:cs="Arial"/>
          <w:sz w:val="20"/>
          <w:szCs w:val="20"/>
          <w:lang w:val="es-ES"/>
        </w:rPr>
        <w:t>-----------------------------</w:t>
      </w:r>
      <w:r w:rsidRPr="00D33061">
        <w:rPr>
          <w:rFonts w:ascii="Arial Armenian" w:hAnsi="Arial Armenian" w:cs="Arial"/>
          <w:sz w:val="18"/>
          <w:szCs w:val="18"/>
          <w:lang w:val="hy-AM"/>
        </w:rPr>
        <w:t>**</w:t>
      </w:r>
      <w:r w:rsidRPr="00D33061">
        <w:rPr>
          <w:rFonts w:ascii="Arial Armenian" w:hAnsi="Arial Armenian" w:cs="Arial"/>
          <w:sz w:val="18"/>
          <w:szCs w:val="18"/>
          <w:vertAlign w:val="superscript"/>
          <w:lang w:val="es-ES"/>
        </w:rPr>
        <w:t xml:space="preserve"> </w:t>
      </w:r>
    </w:p>
    <w:p w14:paraId="6CF2536E" w14:textId="77777777" w:rsidR="006C3873" w:rsidRPr="00D33061" w:rsidRDefault="006C3873" w:rsidP="006C3873">
      <w:pPr>
        <w:jc w:val="right"/>
        <w:rPr>
          <w:rFonts w:ascii="Arial Armenian" w:hAnsi="Arial Armenian"/>
          <w:sz w:val="10"/>
          <w:szCs w:val="10"/>
          <w:lang w:val="es-ES"/>
        </w:rPr>
      </w:pPr>
    </w:p>
    <w:p w14:paraId="277797DA" w14:textId="77777777" w:rsidR="00E97AB0" w:rsidRPr="00D33061" w:rsidRDefault="00E97AB0" w:rsidP="00CE3A99">
      <w:pPr>
        <w:ind w:firstLine="708"/>
        <w:jc w:val="both"/>
        <w:rPr>
          <w:rFonts w:ascii="Arial Armenian" w:hAnsi="Arial Armenian"/>
          <w:sz w:val="20"/>
          <w:lang w:val="es-ES"/>
        </w:rPr>
      </w:pPr>
      <w:r w:rsidRPr="00D33061">
        <w:rPr>
          <w:rFonts w:ascii="Sylfaen" w:hAnsi="Sylfaen" w:cs="Sylfaen"/>
          <w:sz w:val="20"/>
          <w:lang w:val="es-ES"/>
        </w:rPr>
        <w:t>Կից</w:t>
      </w:r>
      <w:r w:rsidRPr="00D33061">
        <w:rPr>
          <w:rFonts w:ascii="Arial Armenian" w:hAnsi="Arial Armenia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ներկայացվում</w:t>
      </w:r>
      <w:r w:rsidRPr="00D33061">
        <w:rPr>
          <w:rFonts w:ascii="Arial Armenian" w:hAnsi="Arial Armenia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է</w:t>
      </w:r>
      <w:r w:rsidRPr="00D33061">
        <w:rPr>
          <w:rFonts w:ascii="Arial Armenian" w:hAnsi="Arial Armenian"/>
          <w:sz w:val="20"/>
          <w:lang w:val="es-ES"/>
        </w:rPr>
        <w:t xml:space="preserve"> </w:t>
      </w:r>
      <w:r w:rsidRPr="00D33061">
        <w:rPr>
          <w:rFonts w:ascii="Arial Armenian" w:hAnsi="Arial Armenian"/>
          <w:sz w:val="20"/>
          <w:u w:val="single"/>
          <w:lang w:val="es-ES"/>
        </w:rPr>
        <w:tab/>
      </w:r>
      <w:r w:rsidRPr="00D33061">
        <w:rPr>
          <w:rFonts w:ascii="Arial Armenian" w:hAnsi="Arial Armenian"/>
          <w:sz w:val="20"/>
          <w:u w:val="single"/>
          <w:lang w:val="es-ES"/>
        </w:rPr>
        <w:tab/>
      </w:r>
      <w:r w:rsidRPr="00D33061">
        <w:rPr>
          <w:rFonts w:ascii="Arial Armenian" w:hAnsi="Arial Armenian"/>
          <w:sz w:val="20"/>
          <w:u w:val="single"/>
          <w:lang w:val="es-ES"/>
        </w:rPr>
        <w:tab/>
      </w:r>
      <w:r w:rsidRPr="00D33061">
        <w:rPr>
          <w:rFonts w:ascii="Arial Armenian" w:hAnsi="Arial Armenian"/>
          <w:sz w:val="20"/>
          <w:u w:val="single"/>
          <w:lang w:val="es-ES"/>
        </w:rPr>
        <w:tab/>
      </w:r>
      <w:r w:rsidRPr="00D33061">
        <w:rPr>
          <w:rFonts w:ascii="Arial Armenian" w:hAnsi="Arial Armenian"/>
          <w:sz w:val="20"/>
          <w:u w:val="single"/>
          <w:lang w:val="es-ES"/>
        </w:rPr>
        <w:tab/>
      </w:r>
      <w:r w:rsidRPr="00D33061">
        <w:rPr>
          <w:rFonts w:ascii="Arial Armenian" w:hAnsi="Arial Armenian"/>
          <w:sz w:val="20"/>
          <w:u w:val="single"/>
          <w:lang w:val="es-ES"/>
        </w:rPr>
        <w:tab/>
      </w:r>
      <w:r w:rsidRPr="00D33061">
        <w:rPr>
          <w:rFonts w:ascii="Arial Armenian" w:hAnsi="Arial Armenian"/>
          <w:sz w:val="20"/>
          <w:u w:val="single"/>
          <w:lang w:val="es-ES"/>
        </w:rPr>
        <w:tab/>
      </w:r>
      <w:r w:rsidRPr="00D33061">
        <w:rPr>
          <w:rFonts w:ascii="Arial Armenian" w:hAnsi="Arial Armenian"/>
          <w:sz w:val="20"/>
          <w:u w:val="single"/>
          <w:lang w:val="es-ES"/>
        </w:rPr>
        <w:tab/>
      </w:r>
      <w:r w:rsidRPr="00D33061">
        <w:rPr>
          <w:rFonts w:ascii="Arial Armenian" w:hAnsi="Arial Armenia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կողմից</w:t>
      </w:r>
      <w:r w:rsidRPr="00D33061">
        <w:rPr>
          <w:rFonts w:ascii="Arial Armenian" w:hAnsi="Arial Armenia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առաջարկվող</w:t>
      </w:r>
      <w:r w:rsidRPr="00D33061">
        <w:rPr>
          <w:rFonts w:ascii="Arial Armenian" w:hAnsi="Arial Armenian"/>
          <w:sz w:val="20"/>
          <w:lang w:val="es-ES"/>
        </w:rPr>
        <w:t xml:space="preserve"> </w:t>
      </w:r>
    </w:p>
    <w:p w14:paraId="32094776" w14:textId="77777777" w:rsidR="00E97AB0" w:rsidRPr="00D33061" w:rsidRDefault="00E97AB0" w:rsidP="00E97AB0">
      <w:pPr>
        <w:jc w:val="both"/>
        <w:rPr>
          <w:rFonts w:ascii="Arial Armenian" w:hAnsi="Arial Armenian"/>
          <w:sz w:val="22"/>
          <w:szCs w:val="22"/>
          <w:lang w:val="es-ES"/>
        </w:rPr>
      </w:pPr>
      <w:r w:rsidRPr="00D33061">
        <w:rPr>
          <w:rFonts w:ascii="Arial Armenian" w:hAnsi="Arial Armenian"/>
          <w:sz w:val="20"/>
          <w:lang w:val="es-ES"/>
        </w:rPr>
        <w:tab/>
      </w:r>
      <w:r w:rsidRPr="00D33061">
        <w:rPr>
          <w:rFonts w:ascii="Arial Armenian" w:hAnsi="Arial Armenian"/>
          <w:sz w:val="20"/>
          <w:lang w:val="es-ES"/>
        </w:rPr>
        <w:tab/>
      </w:r>
      <w:r w:rsidRPr="00D33061">
        <w:rPr>
          <w:rFonts w:ascii="Arial Armenian" w:hAnsi="Arial Armenian"/>
          <w:sz w:val="20"/>
          <w:lang w:val="es-ES"/>
        </w:rPr>
        <w:tab/>
      </w:r>
      <w:r w:rsidRPr="00D33061">
        <w:rPr>
          <w:rFonts w:ascii="Arial Armenian" w:hAnsi="Arial Armenian"/>
          <w:sz w:val="20"/>
          <w:lang w:val="es-ES"/>
        </w:rPr>
        <w:tab/>
      </w:r>
      <w:r w:rsidRPr="00D33061">
        <w:rPr>
          <w:rFonts w:ascii="Sylfaen" w:hAnsi="Sylfaen" w:cs="Sylfaen"/>
          <w:vertAlign w:val="superscript"/>
          <w:lang w:val="hy-AM"/>
        </w:rPr>
        <w:t>մասնակցի</w:t>
      </w:r>
      <w:r w:rsidRPr="00D33061">
        <w:rPr>
          <w:rFonts w:ascii="Arial Armenian" w:hAnsi="Arial Armenian" w:cs="Arial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vertAlign w:val="superscript"/>
          <w:lang w:val="hy-AM"/>
        </w:rPr>
        <w:t>անվանումը</w:t>
      </w:r>
    </w:p>
    <w:p w14:paraId="2907355D" w14:textId="77777777" w:rsidR="00E97AB0" w:rsidRPr="00D33061" w:rsidRDefault="00E97AB0" w:rsidP="00E968EF">
      <w:pPr>
        <w:jc w:val="both"/>
        <w:rPr>
          <w:rFonts w:ascii="Arial Armenian" w:hAnsi="Arial Armenian"/>
          <w:sz w:val="20"/>
          <w:lang w:val="es-ES"/>
        </w:rPr>
      </w:pPr>
      <w:r w:rsidRPr="00D33061">
        <w:rPr>
          <w:rFonts w:ascii="Sylfaen" w:hAnsi="Sylfaen" w:cs="Sylfaen"/>
          <w:sz w:val="20"/>
          <w:lang w:val="es-ES"/>
        </w:rPr>
        <w:t>ապրանքի</w:t>
      </w:r>
      <w:r w:rsidRPr="00D33061">
        <w:rPr>
          <w:rFonts w:ascii="Arial Armenian" w:hAnsi="Arial Armenia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ամբողջական</w:t>
      </w:r>
      <w:r w:rsidRPr="00D33061">
        <w:rPr>
          <w:rFonts w:ascii="Arial Armenian" w:hAnsi="Arial Armenia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նկարագիրը՝</w:t>
      </w:r>
      <w:r w:rsidRPr="00D33061">
        <w:rPr>
          <w:rFonts w:ascii="Arial Armenian" w:hAnsi="Arial Armenia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համաձայն</w:t>
      </w:r>
      <w:r w:rsidRPr="00D33061">
        <w:rPr>
          <w:rFonts w:ascii="Arial Armenian" w:hAnsi="Arial Armenia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հավելվա</w:t>
      </w:r>
      <w:r w:rsidR="00E968EF" w:rsidRPr="00D33061">
        <w:rPr>
          <w:rFonts w:ascii="Sylfaen" w:hAnsi="Sylfaen" w:cs="Sylfaen"/>
          <w:sz w:val="20"/>
          <w:lang w:val="es-ES"/>
        </w:rPr>
        <w:t>ծ</w:t>
      </w:r>
      <w:r w:rsidRPr="00D33061">
        <w:rPr>
          <w:rFonts w:ascii="Arial Armenian" w:hAnsi="Arial Armenian"/>
          <w:sz w:val="20"/>
          <w:lang w:val="es-ES"/>
        </w:rPr>
        <w:t xml:space="preserve"> 1.1-</w:t>
      </w:r>
      <w:r w:rsidRPr="00D33061">
        <w:rPr>
          <w:rFonts w:ascii="Sylfaen" w:hAnsi="Sylfaen" w:cs="Sylfaen"/>
          <w:sz w:val="20"/>
          <w:lang w:val="es-ES"/>
        </w:rPr>
        <w:t>ի</w:t>
      </w:r>
      <w:r w:rsidRPr="00D33061">
        <w:rPr>
          <w:rFonts w:ascii="Arial Armenian" w:hAnsi="Arial Armenian"/>
          <w:sz w:val="20"/>
          <w:lang w:val="es-ES"/>
        </w:rPr>
        <w:t xml:space="preserve">: </w:t>
      </w:r>
    </w:p>
    <w:p w14:paraId="1496ECCE" w14:textId="77777777" w:rsidR="00E97AB0" w:rsidRPr="00D33061" w:rsidRDefault="00E97AB0" w:rsidP="00CE3A99">
      <w:pPr>
        <w:ind w:firstLine="708"/>
        <w:jc w:val="both"/>
        <w:rPr>
          <w:rFonts w:ascii="Arial Armenian" w:hAnsi="Arial Armenian"/>
          <w:sz w:val="20"/>
          <w:lang w:val="es-ES"/>
        </w:rPr>
      </w:pPr>
    </w:p>
    <w:p w14:paraId="7D076144" w14:textId="77777777" w:rsidR="00E97AB0" w:rsidRPr="00D33061" w:rsidRDefault="00E97AB0" w:rsidP="00CE3A99">
      <w:pPr>
        <w:ind w:firstLine="708"/>
        <w:jc w:val="both"/>
        <w:rPr>
          <w:rFonts w:ascii="Arial Armenian" w:hAnsi="Arial Armenian"/>
          <w:sz w:val="20"/>
          <w:lang w:val="es-ES"/>
        </w:rPr>
      </w:pPr>
    </w:p>
    <w:p w14:paraId="1F2B6404" w14:textId="77777777" w:rsidR="00B2572B" w:rsidRPr="00D33061" w:rsidRDefault="00B2572B" w:rsidP="00EF3662">
      <w:pPr>
        <w:jc w:val="both"/>
        <w:rPr>
          <w:rFonts w:ascii="Arial Armenian" w:hAnsi="Arial Armenian"/>
          <w:sz w:val="20"/>
          <w:lang w:val="es-ES"/>
        </w:rPr>
      </w:pPr>
    </w:p>
    <w:p w14:paraId="5EA8C019" w14:textId="77777777" w:rsidR="00B2572B" w:rsidRPr="00D33061" w:rsidRDefault="00B2572B" w:rsidP="00EF3662">
      <w:pPr>
        <w:jc w:val="both"/>
        <w:rPr>
          <w:rFonts w:ascii="Arial Armenian" w:hAnsi="Arial Armenian"/>
          <w:sz w:val="20"/>
          <w:lang w:val="es-ES"/>
        </w:rPr>
      </w:pPr>
    </w:p>
    <w:p w14:paraId="0ADE6656" w14:textId="77777777" w:rsidR="00B2572B" w:rsidRPr="00D33061" w:rsidRDefault="00B2572B" w:rsidP="00EF3662">
      <w:pPr>
        <w:jc w:val="both"/>
        <w:rPr>
          <w:rFonts w:ascii="Arial Armenian" w:hAnsi="Arial Armenian" w:cs="Arial"/>
          <w:sz w:val="20"/>
          <w:vertAlign w:val="superscript"/>
          <w:lang w:val="es-ES"/>
        </w:rPr>
      </w:pPr>
      <w:r w:rsidRPr="00D33061">
        <w:rPr>
          <w:rFonts w:ascii="Arial Armenian" w:hAnsi="Arial Armenian"/>
          <w:sz w:val="20"/>
          <w:lang w:val="es-ES"/>
        </w:rPr>
        <w:t xml:space="preserve">   </w:t>
      </w:r>
      <w:r w:rsidRPr="00D33061">
        <w:rPr>
          <w:rFonts w:ascii="Arial Armenian" w:hAnsi="Arial Armenian"/>
          <w:sz w:val="20"/>
          <w:lang w:val="hy-AM"/>
        </w:rPr>
        <w:t xml:space="preserve">___________________________________________________ </w:t>
      </w:r>
      <w:r w:rsidRPr="00D33061">
        <w:rPr>
          <w:rFonts w:ascii="Arial Armenian" w:hAnsi="Arial Armenian"/>
          <w:sz w:val="20"/>
          <w:lang w:val="hy-AM"/>
        </w:rPr>
        <w:tab/>
        <w:t xml:space="preserve">                _____________</w:t>
      </w:r>
      <w:r w:rsidRPr="00D33061">
        <w:rPr>
          <w:rFonts w:ascii="Arial Armenian" w:hAnsi="Arial Armenian"/>
          <w:sz w:val="20"/>
          <w:u w:val="single"/>
          <w:lang w:val="es-ES"/>
        </w:rPr>
        <w:tab/>
      </w:r>
      <w:r w:rsidRPr="00D33061">
        <w:rPr>
          <w:rFonts w:ascii="Arial Armenian" w:hAnsi="Arial Armenian"/>
          <w:sz w:val="20"/>
          <w:u w:val="single"/>
          <w:lang w:val="es-ES"/>
        </w:rPr>
        <w:tab/>
      </w:r>
      <w:r w:rsidRPr="00D33061">
        <w:rPr>
          <w:rFonts w:ascii="Arial Armenian" w:hAnsi="Arial Armenian"/>
          <w:sz w:val="20"/>
          <w:lang w:val="es-ES"/>
        </w:rPr>
        <w:tab/>
      </w:r>
      <w:r w:rsidRPr="00D33061">
        <w:rPr>
          <w:rFonts w:ascii="Arial Armenian" w:hAnsi="Arial Armenian"/>
          <w:sz w:val="20"/>
          <w:lang w:val="es-ES"/>
        </w:rPr>
        <w:tab/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D33061">
        <w:rPr>
          <w:rFonts w:ascii="Arial Armenian" w:hAnsi="Arial Armenian" w:cs="Arial"/>
          <w:sz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D33061">
        <w:rPr>
          <w:rFonts w:ascii="Arial Armenian" w:hAnsi="Arial Armenian" w:cs="Arial"/>
          <w:sz w:val="20"/>
          <w:vertAlign w:val="superscript"/>
          <w:lang w:val="hy-AM"/>
        </w:rPr>
        <w:t xml:space="preserve"> </w:t>
      </w:r>
      <w:r w:rsidRPr="00D33061">
        <w:rPr>
          <w:rFonts w:ascii="Arial Armenian" w:hAnsi="Arial Armenian"/>
          <w:sz w:val="20"/>
          <w:vertAlign w:val="superscript"/>
          <w:lang w:val="hy-AM"/>
        </w:rPr>
        <w:t xml:space="preserve"> (</w:t>
      </w:r>
      <w:r w:rsidRPr="00D33061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D33061">
        <w:rPr>
          <w:rFonts w:ascii="Arial Armenian" w:hAnsi="Arial Armenian" w:cs="Arial"/>
          <w:sz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D33061">
        <w:rPr>
          <w:rFonts w:ascii="Arial Armenian" w:hAnsi="Arial Armenian" w:cs="Arial"/>
          <w:sz w:val="20"/>
          <w:vertAlign w:val="superscript"/>
          <w:lang w:val="hy-AM"/>
        </w:rPr>
        <w:t xml:space="preserve">, </w:t>
      </w:r>
      <w:r w:rsidRPr="00D33061">
        <w:rPr>
          <w:rFonts w:ascii="Sylfaen" w:hAnsi="Sylfaen" w:cs="Sylfaen"/>
          <w:sz w:val="20"/>
          <w:vertAlign w:val="superscript"/>
        </w:rPr>
        <w:t>ա</w:t>
      </w:r>
      <w:r w:rsidRPr="00D33061">
        <w:rPr>
          <w:rFonts w:ascii="Sylfaen" w:hAnsi="Sylfaen" w:cs="Sylfaen"/>
          <w:sz w:val="20"/>
          <w:vertAlign w:val="superscript"/>
          <w:lang w:val="hy-AM"/>
        </w:rPr>
        <w:t>նուն</w:t>
      </w:r>
      <w:r w:rsidRPr="00D33061">
        <w:rPr>
          <w:rFonts w:ascii="Arial Armenian" w:hAnsi="Arial Armenian" w:cs="Arial"/>
          <w:sz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vertAlign w:val="superscript"/>
        </w:rPr>
        <w:t>ա</w:t>
      </w:r>
      <w:r w:rsidRPr="00D33061">
        <w:rPr>
          <w:rFonts w:ascii="Sylfaen" w:hAnsi="Sylfaen" w:cs="Sylfaen"/>
          <w:sz w:val="20"/>
          <w:vertAlign w:val="superscript"/>
          <w:lang w:val="hy-AM"/>
        </w:rPr>
        <w:t>զգանունը</w:t>
      </w:r>
      <w:r w:rsidRPr="00D33061">
        <w:rPr>
          <w:rFonts w:ascii="Arial Armenian" w:hAnsi="Arial Armenian" w:cs="Arial"/>
          <w:sz w:val="20"/>
          <w:vertAlign w:val="superscript"/>
          <w:lang w:val="hy-AM"/>
        </w:rPr>
        <w:t xml:space="preserve">)                                             </w:t>
      </w:r>
      <w:r w:rsidRPr="00D33061">
        <w:rPr>
          <w:rFonts w:ascii="Arial Armenian" w:hAnsi="Arial Armenian" w:cs="Arial"/>
          <w:sz w:val="20"/>
          <w:vertAlign w:val="superscript"/>
          <w:lang w:val="es-ES"/>
        </w:rPr>
        <w:t xml:space="preserve">               </w:t>
      </w:r>
      <w:r w:rsidRPr="00D33061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D33061">
        <w:rPr>
          <w:rFonts w:ascii="Arial Armenian" w:hAnsi="Arial Armenian" w:cs="Arial"/>
          <w:sz w:val="20"/>
          <w:vertAlign w:val="superscript"/>
          <w:lang w:val="hy-AM"/>
        </w:rPr>
        <w:t>)</w:t>
      </w:r>
    </w:p>
    <w:p w14:paraId="1108B043" w14:textId="77777777" w:rsidR="00B2572B" w:rsidRPr="00D33061" w:rsidRDefault="00B2572B" w:rsidP="00EF3662">
      <w:pPr>
        <w:jc w:val="both"/>
        <w:rPr>
          <w:rFonts w:ascii="Arial Armenian" w:hAnsi="Arial Armenian" w:cs="Arial"/>
          <w:sz w:val="20"/>
          <w:vertAlign w:val="superscript"/>
          <w:lang w:val="es-ES"/>
        </w:rPr>
      </w:pPr>
    </w:p>
    <w:p w14:paraId="155EA49A" w14:textId="77777777" w:rsidR="00B2572B" w:rsidRPr="00D33061" w:rsidRDefault="00B2572B" w:rsidP="00EF3662">
      <w:pPr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    </w:t>
      </w:r>
    </w:p>
    <w:p w14:paraId="6ADD6C81" w14:textId="4DC202BC" w:rsidR="00B2572B" w:rsidRPr="00D33061" w:rsidRDefault="00B2572B" w:rsidP="00EF3662">
      <w:pPr>
        <w:jc w:val="right"/>
        <w:rPr>
          <w:rFonts w:ascii="Arial Armenian" w:hAnsi="Arial Armenian" w:cs="Arial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Կ</w:t>
      </w:r>
      <w:r w:rsidRPr="00D33061">
        <w:rPr>
          <w:rFonts w:ascii="Arial Armenian" w:hAnsi="Arial Armenian" w:cs="Arial"/>
          <w:sz w:val="20"/>
          <w:lang w:val="hy-AM"/>
        </w:rPr>
        <w:t xml:space="preserve">. </w:t>
      </w:r>
      <w:r w:rsidRPr="00D33061">
        <w:rPr>
          <w:rFonts w:ascii="Sylfaen" w:hAnsi="Sylfaen" w:cs="Sylfaen"/>
          <w:sz w:val="20"/>
          <w:lang w:val="hy-AM"/>
        </w:rPr>
        <w:t>Տ</w:t>
      </w:r>
      <w:r w:rsidRPr="00D33061">
        <w:rPr>
          <w:rFonts w:ascii="Arial Armenian" w:hAnsi="Arial Armenian" w:cs="Arial"/>
          <w:sz w:val="20"/>
          <w:lang w:val="hy-AM"/>
        </w:rPr>
        <w:t>.</w:t>
      </w:r>
      <w:r w:rsidRPr="00D33061">
        <w:rPr>
          <w:rFonts w:ascii="Arial Armenian" w:hAnsi="Arial Armenian" w:cs="Arial"/>
          <w:sz w:val="20"/>
          <w:lang w:val="hy-AM"/>
        </w:rPr>
        <w:tab/>
        <w:t xml:space="preserve"> </w:t>
      </w:r>
    </w:p>
    <w:p w14:paraId="5EB5FFC0" w14:textId="77777777" w:rsidR="00523B4A" w:rsidRPr="00D33061" w:rsidRDefault="00523B4A" w:rsidP="00523B4A">
      <w:pPr>
        <w:pStyle w:val="af2"/>
        <w:rPr>
          <w:rFonts w:ascii="Arial Armenian" w:hAnsi="Arial Armenian"/>
          <w:i/>
          <w:sz w:val="16"/>
          <w:szCs w:val="16"/>
          <w:lang w:val="hy-AM"/>
        </w:rPr>
      </w:pPr>
    </w:p>
    <w:p w14:paraId="25DB804D" w14:textId="77777777" w:rsidR="00523B4A" w:rsidRPr="00D33061" w:rsidRDefault="00523B4A" w:rsidP="00523B4A">
      <w:pPr>
        <w:pStyle w:val="af2"/>
        <w:rPr>
          <w:rFonts w:ascii="Arial Armenian" w:hAnsi="Arial Armenian"/>
          <w:i/>
          <w:sz w:val="16"/>
          <w:szCs w:val="16"/>
          <w:lang w:val="hy-AM"/>
        </w:rPr>
      </w:pPr>
    </w:p>
    <w:p w14:paraId="7B46A0A3" w14:textId="2BC34A29" w:rsidR="00523B4A" w:rsidRPr="00D33061" w:rsidRDefault="00523B4A" w:rsidP="00523B4A">
      <w:pPr>
        <w:pStyle w:val="af2"/>
        <w:rPr>
          <w:rFonts w:ascii="Arial Armenian" w:hAnsi="Arial Armenian"/>
          <w:i/>
          <w:sz w:val="16"/>
          <w:szCs w:val="16"/>
          <w:lang w:val="hy-AM"/>
        </w:rPr>
      </w:pPr>
    </w:p>
    <w:p w14:paraId="54AAD14A" w14:textId="77777777" w:rsidR="00523B4A" w:rsidRPr="00D33061" w:rsidRDefault="00523B4A" w:rsidP="00523B4A">
      <w:pPr>
        <w:pStyle w:val="af2"/>
        <w:rPr>
          <w:rFonts w:ascii="Arial Armenian" w:hAnsi="Arial Armenian"/>
          <w:i/>
          <w:sz w:val="16"/>
          <w:szCs w:val="16"/>
          <w:lang w:val="hy-AM"/>
        </w:rPr>
      </w:pPr>
    </w:p>
    <w:p w14:paraId="0741A43C" w14:textId="77777777" w:rsidR="00523B4A" w:rsidRPr="00D33061" w:rsidRDefault="00523B4A" w:rsidP="00523B4A">
      <w:pPr>
        <w:pStyle w:val="af2"/>
        <w:rPr>
          <w:rFonts w:ascii="Arial Armenian" w:hAnsi="Arial Armenian"/>
          <w:i/>
          <w:sz w:val="16"/>
          <w:szCs w:val="16"/>
          <w:lang w:val="hy-AM"/>
        </w:rPr>
      </w:pPr>
    </w:p>
    <w:p w14:paraId="2ECE00C0" w14:textId="77777777" w:rsidR="00523B4A" w:rsidRPr="00D33061" w:rsidRDefault="00523B4A" w:rsidP="00523B4A">
      <w:pPr>
        <w:pStyle w:val="af2"/>
        <w:rPr>
          <w:rFonts w:ascii="Arial Armenian" w:hAnsi="Arial Armenian"/>
          <w:i/>
          <w:sz w:val="16"/>
          <w:szCs w:val="16"/>
          <w:lang w:val="hy-AM"/>
        </w:rPr>
      </w:pPr>
    </w:p>
    <w:p w14:paraId="79E294D2" w14:textId="77777777" w:rsidR="00523B4A" w:rsidRPr="00D33061" w:rsidRDefault="00523B4A" w:rsidP="00523B4A">
      <w:pPr>
        <w:pStyle w:val="af2"/>
        <w:rPr>
          <w:rFonts w:ascii="Arial Armenian" w:hAnsi="Arial Armenian"/>
          <w:i/>
          <w:sz w:val="16"/>
          <w:szCs w:val="16"/>
          <w:lang w:val="hy-AM"/>
        </w:rPr>
      </w:pPr>
    </w:p>
    <w:p w14:paraId="17421632" w14:textId="2FFF8D75" w:rsidR="00523B4A" w:rsidRPr="00D33061" w:rsidRDefault="00523B4A" w:rsidP="00523B4A">
      <w:pPr>
        <w:pStyle w:val="af2"/>
        <w:ind w:firstLine="142"/>
        <w:rPr>
          <w:rFonts w:ascii="Arial Armenian" w:hAnsi="Arial Armenian"/>
          <w:i/>
          <w:sz w:val="16"/>
          <w:szCs w:val="16"/>
          <w:lang w:val="af-ZA"/>
        </w:rPr>
      </w:pPr>
      <w:r w:rsidRPr="00D33061">
        <w:rPr>
          <w:rFonts w:ascii="Arial Armenian" w:hAnsi="Arial Armenian"/>
          <w:i/>
          <w:sz w:val="16"/>
          <w:szCs w:val="16"/>
          <w:lang w:val="hy-AM"/>
        </w:rPr>
        <w:t>*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լրացվում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է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հանձնաժողովի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քարտուղարի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կողմից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`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մինչև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հրավերը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տեղեկագրում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հրապարակելը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>:</w:t>
      </w:r>
    </w:p>
    <w:p w14:paraId="506581FF" w14:textId="58DF661A" w:rsidR="00B4746C" w:rsidRPr="00D33061" w:rsidRDefault="00523B4A" w:rsidP="00B4746C">
      <w:pPr>
        <w:pStyle w:val="af2"/>
        <w:jc w:val="both"/>
        <w:rPr>
          <w:rFonts w:ascii="Arial Armenian" w:hAnsi="Arial Armenian"/>
          <w:sz w:val="16"/>
          <w:szCs w:val="16"/>
          <w:lang w:val="hy-AM"/>
        </w:rPr>
      </w:pP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** </w:t>
      </w:r>
      <w:r w:rsidR="00B4746C" w:rsidRPr="00D33061">
        <w:rPr>
          <w:rFonts w:ascii="Arial Armenian" w:hAnsi="Arial Armenian"/>
          <w:sz w:val="16"/>
          <w:szCs w:val="16"/>
          <w:lang w:val="hy-AM"/>
        </w:rPr>
        <w:t xml:space="preserve">-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ՀՀ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ռեզիդենտ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հանդիասցող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մասնակիցը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դիմում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հայտարարությունը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լրացնելիս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նշում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է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«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Իրավաբանական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անձանց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պետական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գրանցման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,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իրավաբանական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անձանց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ստորաբաժանումների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,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հիմնարկների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և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անհատ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ձեռնարկատերերի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պետական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հաշվառման</w:t>
      </w:r>
      <w:r w:rsidR="00B4746C" w:rsidRPr="00D33061">
        <w:rPr>
          <w:rFonts w:ascii="Arial Armenian" w:hAnsi="Arial Armenian" w:cs="Calibri"/>
          <w:i/>
          <w:sz w:val="16"/>
          <w:szCs w:val="16"/>
          <w:lang w:val="af-ZA"/>
        </w:rPr>
        <w:t> 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մասին</w:t>
      </w:r>
      <w:r w:rsidR="00B4746C" w:rsidRPr="00D33061">
        <w:rPr>
          <w:rFonts w:ascii="Arial Armenian" w:hAnsi="Arial Armenian" w:cs="GHEA Grapalat"/>
          <w:i/>
          <w:sz w:val="16"/>
          <w:szCs w:val="16"/>
          <w:lang w:val="af-ZA"/>
        </w:rPr>
        <w:t>»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օրենքի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համաձայն՝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իրավաբանական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անձանց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պետական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ռեգիստրի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գործակալությունում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գրանցած՝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իր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իրական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շահառուների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վերաբերյալ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տեղեկություններ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պարունակող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կայքէջի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D33061">
        <w:rPr>
          <w:rFonts w:ascii="Sylfaen" w:hAnsi="Sylfaen" w:cs="Sylfaen"/>
          <w:i/>
          <w:sz w:val="16"/>
          <w:szCs w:val="16"/>
          <w:lang w:val="en-US"/>
        </w:rPr>
        <w:t>հղումը՝</w:t>
      </w:r>
      <w:r w:rsidR="00B4746C"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</w:p>
    <w:p w14:paraId="69C9C766" w14:textId="4C9A4EC4" w:rsidR="00523B4A" w:rsidRPr="00D33061" w:rsidRDefault="00B4746C" w:rsidP="00B4746C">
      <w:pPr>
        <w:pStyle w:val="31"/>
        <w:spacing w:line="240" w:lineRule="auto"/>
        <w:ind w:left="142" w:firstLine="0"/>
        <w:rPr>
          <w:rFonts w:ascii="Arial Armenian" w:hAnsi="Arial Armenian"/>
          <w:i/>
          <w:sz w:val="16"/>
          <w:szCs w:val="16"/>
          <w:lang w:val="hy-AM" w:eastAsia="ru-RU"/>
        </w:rPr>
      </w:pPr>
      <w:r w:rsidRPr="00D33061">
        <w:rPr>
          <w:rFonts w:ascii="Arial Armenian" w:hAnsi="Arial Armenian"/>
          <w:i/>
          <w:sz w:val="16"/>
          <w:szCs w:val="16"/>
          <w:lang w:val="hy-AM" w:eastAsia="ru-RU"/>
        </w:rPr>
        <w:t xml:space="preserve">-  </w:t>
      </w:r>
      <w:r w:rsidR="006F2A6C" w:rsidRPr="00D33061">
        <w:rPr>
          <w:rFonts w:ascii="Sylfaen" w:hAnsi="Sylfaen" w:cs="Sylfaen"/>
          <w:i/>
          <w:sz w:val="16"/>
          <w:szCs w:val="16"/>
          <w:lang w:val="hy-AM" w:eastAsia="ru-RU"/>
        </w:rPr>
        <w:t>ե</w:t>
      </w:r>
      <w:r w:rsidRPr="00D33061">
        <w:rPr>
          <w:rFonts w:ascii="Sylfaen" w:hAnsi="Sylfaen" w:cs="Sylfaen"/>
          <w:i/>
          <w:sz w:val="16"/>
          <w:szCs w:val="16"/>
          <w:lang w:val="hy-AM" w:eastAsia="ru-RU"/>
        </w:rPr>
        <w:t>թե</w:t>
      </w:r>
      <w:r w:rsidRPr="00D33061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 w:eastAsia="ru-RU"/>
        </w:rPr>
        <w:t>մասնակիցը</w:t>
      </w:r>
      <w:r w:rsidRPr="00D33061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 w:eastAsia="ru-RU"/>
        </w:rPr>
        <w:t>չի</w:t>
      </w:r>
      <w:r w:rsidRPr="00D33061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 w:eastAsia="ru-RU"/>
        </w:rPr>
        <w:t>հանդիսանում</w:t>
      </w:r>
      <w:r w:rsidRPr="00D33061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 w:eastAsia="ru-RU"/>
        </w:rPr>
        <w:t>ՀՀ</w:t>
      </w:r>
      <w:r w:rsidRPr="00D33061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 w:eastAsia="ru-RU"/>
        </w:rPr>
        <w:t>ռեզիդենտ</w:t>
      </w:r>
      <w:r w:rsidR="00523B4A" w:rsidRPr="00D33061">
        <w:rPr>
          <w:rFonts w:ascii="Arial Armenian" w:hAnsi="Arial Armenian"/>
          <w:i/>
          <w:sz w:val="16"/>
          <w:szCs w:val="16"/>
          <w:lang w:val="hy-AM" w:eastAsia="ru-RU"/>
        </w:rPr>
        <w:t xml:space="preserve">, </w:t>
      </w:r>
      <w:r w:rsidR="00523B4A" w:rsidRPr="00D33061">
        <w:rPr>
          <w:rFonts w:ascii="Sylfaen" w:hAnsi="Sylfaen" w:cs="Sylfaen"/>
          <w:i/>
          <w:sz w:val="16"/>
          <w:szCs w:val="16"/>
          <w:lang w:val="hy-AM" w:eastAsia="ru-RU"/>
        </w:rPr>
        <w:t>ապա</w:t>
      </w:r>
      <w:r w:rsidR="00523B4A" w:rsidRPr="00D33061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="00523B4A" w:rsidRPr="00D33061">
        <w:rPr>
          <w:rFonts w:ascii="Sylfaen" w:hAnsi="Sylfaen" w:cs="Sylfaen"/>
          <w:i/>
          <w:sz w:val="16"/>
          <w:szCs w:val="16"/>
          <w:lang w:val="hy-AM" w:eastAsia="ru-RU"/>
        </w:rPr>
        <w:t>դիմում</w:t>
      </w:r>
      <w:r w:rsidR="00523B4A" w:rsidRPr="00D33061">
        <w:rPr>
          <w:rFonts w:ascii="Arial Armenian" w:hAnsi="Arial Armenian"/>
          <w:i/>
          <w:sz w:val="16"/>
          <w:szCs w:val="16"/>
          <w:lang w:val="hy-AM" w:eastAsia="ru-RU"/>
        </w:rPr>
        <w:t xml:space="preserve">- </w:t>
      </w:r>
      <w:r w:rsidR="00523B4A" w:rsidRPr="00D33061">
        <w:rPr>
          <w:rFonts w:ascii="Sylfaen" w:hAnsi="Sylfaen" w:cs="Sylfaen"/>
          <w:i/>
          <w:sz w:val="16"/>
          <w:szCs w:val="16"/>
          <w:lang w:val="hy-AM" w:eastAsia="ru-RU"/>
        </w:rPr>
        <w:t>հայտարարությունը</w:t>
      </w:r>
      <w:r w:rsidR="00523B4A" w:rsidRPr="00D33061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="00523B4A" w:rsidRPr="00D33061">
        <w:rPr>
          <w:rFonts w:ascii="Sylfaen" w:hAnsi="Sylfaen" w:cs="Sylfaen"/>
          <w:i/>
          <w:sz w:val="16"/>
          <w:szCs w:val="16"/>
          <w:lang w:val="hy-AM" w:eastAsia="ru-RU"/>
        </w:rPr>
        <w:t>լրացնելիս</w:t>
      </w:r>
      <w:r w:rsidR="00523B4A" w:rsidRPr="00D33061">
        <w:rPr>
          <w:rFonts w:ascii="Arial Armenian" w:hAnsi="Arial Armenian"/>
          <w:i/>
          <w:sz w:val="16"/>
          <w:szCs w:val="16"/>
          <w:lang w:val="hy-AM" w:eastAsia="ru-RU"/>
        </w:rPr>
        <w:t xml:space="preserve"> &lt;&lt; </w:t>
      </w:r>
      <w:r w:rsidR="00523B4A" w:rsidRPr="00D33061">
        <w:rPr>
          <w:rFonts w:ascii="Sylfaen" w:hAnsi="Sylfaen" w:cs="Sylfaen"/>
          <w:i/>
          <w:sz w:val="16"/>
          <w:szCs w:val="16"/>
          <w:lang w:val="hy-AM" w:eastAsia="ru-RU"/>
        </w:rPr>
        <w:t>տեղեկություններ</w:t>
      </w:r>
      <w:r w:rsidR="00523B4A" w:rsidRPr="00D33061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="00523B4A" w:rsidRPr="00D33061">
        <w:rPr>
          <w:rFonts w:ascii="Sylfaen" w:hAnsi="Sylfaen" w:cs="Sylfaen"/>
          <w:i/>
          <w:sz w:val="16"/>
          <w:szCs w:val="16"/>
          <w:lang w:val="hy-AM" w:eastAsia="ru-RU"/>
        </w:rPr>
        <w:t>պարունակող</w:t>
      </w:r>
      <w:r w:rsidR="00523B4A" w:rsidRPr="00D33061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="00523B4A" w:rsidRPr="00D33061">
        <w:rPr>
          <w:rFonts w:ascii="Sylfaen" w:hAnsi="Sylfaen" w:cs="Sylfaen"/>
          <w:i/>
          <w:sz w:val="16"/>
          <w:szCs w:val="16"/>
          <w:lang w:val="hy-AM" w:eastAsia="ru-RU"/>
        </w:rPr>
        <w:t>կայքէջի</w:t>
      </w:r>
      <w:r w:rsidR="00523B4A" w:rsidRPr="00D33061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="00523B4A" w:rsidRPr="00D33061">
        <w:rPr>
          <w:rFonts w:ascii="Sylfaen" w:hAnsi="Sylfaen" w:cs="Sylfaen"/>
          <w:i/>
          <w:sz w:val="16"/>
          <w:szCs w:val="16"/>
          <w:lang w:val="hy-AM" w:eastAsia="ru-RU"/>
        </w:rPr>
        <w:t>հղումը՝</w:t>
      </w:r>
      <w:r w:rsidR="00523B4A" w:rsidRPr="00D33061">
        <w:rPr>
          <w:rFonts w:ascii="Arial Armenian" w:hAnsi="Arial Armenian"/>
          <w:i/>
          <w:sz w:val="16"/>
          <w:szCs w:val="16"/>
          <w:lang w:val="hy-AM" w:eastAsia="ru-RU"/>
        </w:rPr>
        <w:t xml:space="preserve"> &gt;&gt; </w:t>
      </w:r>
      <w:r w:rsidR="00523B4A" w:rsidRPr="00D33061">
        <w:rPr>
          <w:rFonts w:ascii="Sylfaen" w:hAnsi="Sylfaen" w:cs="Sylfaen"/>
          <w:i/>
          <w:sz w:val="16"/>
          <w:szCs w:val="16"/>
          <w:lang w:val="hy-AM" w:eastAsia="ru-RU"/>
        </w:rPr>
        <w:t>բառերը</w:t>
      </w:r>
      <w:r w:rsidR="00523B4A" w:rsidRPr="00D33061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="00523B4A" w:rsidRPr="00D33061">
        <w:rPr>
          <w:rFonts w:ascii="Sylfaen" w:hAnsi="Sylfaen" w:cs="Sylfaen"/>
          <w:i/>
          <w:sz w:val="16"/>
          <w:szCs w:val="16"/>
          <w:lang w:val="hy-AM" w:eastAsia="ru-RU"/>
        </w:rPr>
        <w:t>փոխարինում</w:t>
      </w:r>
      <w:r w:rsidR="00523B4A" w:rsidRPr="00D33061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="00523B4A" w:rsidRPr="00D33061">
        <w:rPr>
          <w:rFonts w:ascii="Sylfaen" w:hAnsi="Sylfaen" w:cs="Sylfaen"/>
          <w:i/>
          <w:sz w:val="16"/>
          <w:szCs w:val="16"/>
          <w:lang w:val="hy-AM" w:eastAsia="ru-RU"/>
        </w:rPr>
        <w:t>է</w:t>
      </w:r>
      <w:r w:rsidR="00523B4A" w:rsidRPr="00D33061">
        <w:rPr>
          <w:rFonts w:ascii="Arial Armenian" w:hAnsi="Arial Armenian"/>
          <w:i/>
          <w:sz w:val="16"/>
          <w:szCs w:val="16"/>
          <w:lang w:val="hy-AM" w:eastAsia="ru-RU"/>
        </w:rPr>
        <w:t xml:space="preserve"> &lt;&lt;</w:t>
      </w:r>
      <w:r w:rsidR="00523B4A" w:rsidRPr="00D33061">
        <w:rPr>
          <w:rFonts w:ascii="Sylfaen" w:hAnsi="Sylfaen" w:cs="Sylfaen"/>
          <w:i/>
          <w:sz w:val="16"/>
          <w:szCs w:val="16"/>
          <w:lang w:val="hy-AM" w:eastAsia="ru-RU"/>
        </w:rPr>
        <w:t>հայտարարագիր՝</w:t>
      </w:r>
      <w:r w:rsidR="00523B4A" w:rsidRPr="00D33061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="00523B4A" w:rsidRPr="00D33061">
        <w:rPr>
          <w:rFonts w:ascii="Sylfaen" w:hAnsi="Sylfaen" w:cs="Sylfaen"/>
          <w:i/>
          <w:sz w:val="16"/>
          <w:szCs w:val="16"/>
          <w:lang w:val="hy-AM" w:eastAsia="ru-RU"/>
        </w:rPr>
        <w:t>համաձայն</w:t>
      </w:r>
      <w:r w:rsidR="00523B4A" w:rsidRPr="00D33061">
        <w:rPr>
          <w:rFonts w:ascii="Arial Armenian" w:hAnsi="Arial Armenian"/>
          <w:i/>
          <w:sz w:val="16"/>
          <w:szCs w:val="16"/>
          <w:lang w:val="hy-AM" w:eastAsia="ru-RU"/>
        </w:rPr>
        <w:t xml:space="preserve">  </w:t>
      </w:r>
      <w:r w:rsidR="00523B4A" w:rsidRPr="00D33061">
        <w:rPr>
          <w:rFonts w:ascii="Sylfaen" w:hAnsi="Sylfaen" w:cs="Sylfaen"/>
          <w:i/>
          <w:sz w:val="16"/>
          <w:szCs w:val="16"/>
          <w:lang w:val="hy-AM" w:eastAsia="ru-RU"/>
        </w:rPr>
        <w:t>հավելված</w:t>
      </w:r>
      <w:r w:rsidR="00523B4A" w:rsidRPr="00D33061">
        <w:rPr>
          <w:rFonts w:ascii="Arial Armenian" w:hAnsi="Arial Armenian"/>
          <w:i/>
          <w:sz w:val="16"/>
          <w:szCs w:val="16"/>
          <w:lang w:val="hy-AM" w:eastAsia="ru-RU"/>
        </w:rPr>
        <w:t xml:space="preserve"> 1</w:t>
      </w:r>
      <w:r w:rsidR="00523B4A" w:rsidRPr="00D33061">
        <w:rPr>
          <w:rFonts w:ascii="MS Gothic" w:eastAsia="MS Gothic" w:hAnsi="MS Gothic" w:cs="MS Gothic" w:hint="eastAsia"/>
          <w:i/>
          <w:sz w:val="16"/>
          <w:szCs w:val="16"/>
          <w:lang w:val="hy-AM" w:eastAsia="ru-RU"/>
        </w:rPr>
        <w:t>․</w:t>
      </w:r>
      <w:r w:rsidR="00523B4A" w:rsidRPr="00D33061">
        <w:rPr>
          <w:rFonts w:ascii="Arial Armenian" w:hAnsi="Arial Armenian"/>
          <w:i/>
          <w:sz w:val="16"/>
          <w:szCs w:val="16"/>
          <w:lang w:val="hy-AM" w:eastAsia="ru-RU"/>
        </w:rPr>
        <w:t>2-</w:t>
      </w:r>
      <w:r w:rsidR="00523B4A" w:rsidRPr="00D33061">
        <w:rPr>
          <w:rFonts w:ascii="Sylfaen" w:hAnsi="Sylfaen" w:cs="Sylfaen"/>
          <w:i/>
          <w:sz w:val="16"/>
          <w:szCs w:val="16"/>
          <w:lang w:val="hy-AM" w:eastAsia="ru-RU"/>
        </w:rPr>
        <w:t>ի</w:t>
      </w:r>
      <w:r w:rsidR="00523B4A" w:rsidRPr="00D33061">
        <w:rPr>
          <w:rFonts w:ascii="Arial Armenian" w:hAnsi="Arial Armenian"/>
          <w:i/>
          <w:sz w:val="16"/>
          <w:szCs w:val="16"/>
          <w:lang w:val="hy-AM" w:eastAsia="ru-RU"/>
        </w:rPr>
        <w:t xml:space="preserve">&gt;&gt; </w:t>
      </w:r>
      <w:r w:rsidR="00523B4A" w:rsidRPr="00D33061">
        <w:rPr>
          <w:rFonts w:ascii="Sylfaen" w:hAnsi="Sylfaen" w:cs="Sylfaen"/>
          <w:i/>
          <w:sz w:val="16"/>
          <w:szCs w:val="16"/>
          <w:lang w:val="hy-AM" w:eastAsia="ru-RU"/>
        </w:rPr>
        <w:t>բառերով</w:t>
      </w:r>
      <w:r w:rsidR="00523B4A" w:rsidRPr="00D33061">
        <w:rPr>
          <w:rFonts w:ascii="Arial Armenian" w:hAnsi="Arial Armenian"/>
          <w:i/>
          <w:sz w:val="16"/>
          <w:szCs w:val="16"/>
          <w:lang w:val="hy-AM" w:eastAsia="ru-RU"/>
        </w:rPr>
        <w:t>,</w:t>
      </w:r>
    </w:p>
    <w:p w14:paraId="25A2CFA3" w14:textId="38C9FCA1" w:rsidR="00523B4A" w:rsidRPr="00D33061" w:rsidRDefault="00523B4A" w:rsidP="00523B4A">
      <w:pPr>
        <w:pStyle w:val="af2"/>
        <w:jc w:val="both"/>
        <w:rPr>
          <w:rFonts w:ascii="Arial Armenian" w:hAnsi="Arial Armenian"/>
          <w:i/>
          <w:sz w:val="16"/>
          <w:szCs w:val="16"/>
          <w:lang w:val="hy-AM"/>
        </w:rPr>
      </w:pPr>
      <w:r w:rsidRPr="00D33061">
        <w:rPr>
          <w:rFonts w:ascii="Arial Armenian" w:hAnsi="Arial Armenian"/>
          <w:i/>
          <w:sz w:val="16"/>
          <w:szCs w:val="16"/>
          <w:lang w:val="hy-AM"/>
        </w:rPr>
        <w:t>-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եթե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մասնակիցը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անհատ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ձեռնարկատեր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է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կամ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ֆիզիկական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անձ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,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ապա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իրական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շահառուների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վերաբերյալ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տեղեկատվություն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չի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ներկայացնում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>:</w:t>
      </w:r>
    </w:p>
    <w:p w14:paraId="35ED92AF" w14:textId="30606286" w:rsidR="00CE3A99" w:rsidRPr="00D33061" w:rsidRDefault="00CE3A99" w:rsidP="00AE74A0">
      <w:pPr>
        <w:pStyle w:val="31"/>
        <w:spacing w:line="240" w:lineRule="auto"/>
        <w:ind w:firstLine="0"/>
        <w:rPr>
          <w:rFonts w:ascii="Arial Armenian" w:hAnsi="Arial Armenian" w:cs="Sylfaen"/>
          <w:b/>
          <w:lang w:val="hy-AM"/>
        </w:rPr>
      </w:pPr>
      <w:r w:rsidRPr="00D33061">
        <w:rPr>
          <w:rFonts w:ascii="Arial Armenian" w:hAnsi="Arial Armenian" w:cs="Sylfaen"/>
          <w:b/>
          <w:lang w:val="hy-AM"/>
        </w:rPr>
        <w:br w:type="page"/>
      </w:r>
      <w:r w:rsidRPr="00D33061">
        <w:rPr>
          <w:rFonts w:ascii="Arial Armenian" w:hAnsi="Arial Armenian" w:cs="Sylfaen"/>
          <w:b/>
          <w:lang w:val="hy-AM"/>
        </w:rPr>
        <w:lastRenderedPageBreak/>
        <w:t xml:space="preserve"> </w:t>
      </w:r>
    </w:p>
    <w:p w14:paraId="762109C7" w14:textId="77777777" w:rsidR="000B1088" w:rsidRPr="00D33061" w:rsidRDefault="000B1088" w:rsidP="000B1088">
      <w:pPr>
        <w:pStyle w:val="3"/>
        <w:spacing w:line="240" w:lineRule="auto"/>
        <w:ind w:firstLine="567"/>
        <w:jc w:val="right"/>
        <w:rPr>
          <w:rFonts w:ascii="Arial Armenian" w:hAnsi="Arial Armenian" w:cs="Arial"/>
          <w:b/>
          <w:i w:val="0"/>
          <w:lang w:val="hy-AM"/>
        </w:rPr>
      </w:pPr>
      <w:r w:rsidRPr="00D33061">
        <w:rPr>
          <w:rFonts w:ascii="Sylfaen" w:hAnsi="Sylfaen" w:cs="Sylfaen"/>
          <w:b/>
          <w:i w:val="0"/>
          <w:lang w:val="hy-AM"/>
        </w:rPr>
        <w:t>Հավելված</w:t>
      </w:r>
      <w:r w:rsidRPr="00D33061">
        <w:rPr>
          <w:rFonts w:ascii="Arial Armenian" w:hAnsi="Arial Armenian" w:cs="Arial"/>
          <w:b/>
          <w:i w:val="0"/>
          <w:lang w:val="hy-AM"/>
        </w:rPr>
        <w:t xml:space="preserve"> </w:t>
      </w:r>
      <w:r w:rsidR="00E968EF" w:rsidRPr="00D33061">
        <w:rPr>
          <w:rFonts w:ascii="Arial Armenian" w:hAnsi="Arial Armenian" w:cs="Arial"/>
          <w:b/>
          <w:i w:val="0"/>
          <w:lang w:val="hy-AM"/>
        </w:rPr>
        <w:t>1.1</w:t>
      </w:r>
    </w:p>
    <w:p w14:paraId="6C811F10" w14:textId="44C0A009" w:rsidR="000B1088" w:rsidRPr="00D33061" w:rsidRDefault="00D33061" w:rsidP="000B1088">
      <w:pPr>
        <w:pStyle w:val="31"/>
        <w:spacing w:line="240" w:lineRule="auto"/>
        <w:jc w:val="right"/>
        <w:rPr>
          <w:rFonts w:ascii="Arial Armenian" w:hAnsi="Arial Armenian" w:cs="Arial"/>
          <w:b/>
          <w:lang w:val="hy-AM"/>
        </w:rPr>
      </w:pPr>
      <w:r w:rsidRPr="00693958">
        <w:rPr>
          <w:rFonts w:asciiTheme="minorHAnsi" w:hAnsiTheme="minorHAnsi"/>
          <w:sz w:val="24"/>
          <w:szCs w:val="24"/>
          <w:lang w:val="hy-AM"/>
        </w:rPr>
        <w:t>&lt;&lt;</w:t>
      </w:r>
      <w:r w:rsidRPr="00D33061">
        <w:rPr>
          <w:rFonts w:ascii="Sylfaen" w:hAnsi="Sylfaen" w:cs="Sylfaen"/>
          <w:sz w:val="22"/>
          <w:szCs w:val="22"/>
          <w:lang w:val="hy-AM"/>
        </w:rPr>
        <w:t>ԱՄ</w:t>
      </w:r>
      <w:r w:rsidRPr="00D33061">
        <w:rPr>
          <w:rFonts w:ascii="Sylfaen" w:hAnsi="Sylfaen" w:cs="Sylfaen"/>
          <w:sz w:val="22"/>
          <w:szCs w:val="22"/>
          <w:lang w:val="af-ZA"/>
        </w:rPr>
        <w:t>ՀՈԱԿԳՀԱՊՁԲ</w:t>
      </w:r>
      <w:r w:rsidRPr="00D33061">
        <w:rPr>
          <w:rFonts w:ascii="Arial Armenian" w:hAnsi="Arial Armenian"/>
          <w:sz w:val="22"/>
          <w:szCs w:val="22"/>
          <w:lang w:val="af-ZA"/>
        </w:rPr>
        <w:t>2</w:t>
      </w:r>
      <w:r w:rsidRPr="00D33061">
        <w:rPr>
          <w:rFonts w:ascii="Arial Armenian" w:hAnsi="Arial Armenian"/>
          <w:sz w:val="22"/>
          <w:szCs w:val="22"/>
          <w:lang w:val="hy-AM"/>
        </w:rPr>
        <w:t>4</w:t>
      </w:r>
      <w:r w:rsidRPr="00D33061">
        <w:rPr>
          <w:rFonts w:ascii="Arial Armenian" w:hAnsi="Arial Armenian"/>
          <w:sz w:val="22"/>
          <w:szCs w:val="22"/>
          <w:lang w:val="af-ZA"/>
        </w:rPr>
        <w:t>/</w:t>
      </w:r>
      <w:r w:rsidRPr="00D33061">
        <w:rPr>
          <w:rFonts w:ascii="Arial Armenian" w:hAnsi="Arial Armenian"/>
          <w:sz w:val="22"/>
          <w:szCs w:val="22"/>
          <w:lang w:val="hy-AM"/>
        </w:rPr>
        <w:t>01</w:t>
      </w:r>
      <w:r w:rsidRPr="00693958">
        <w:rPr>
          <w:rFonts w:asciiTheme="minorHAnsi" w:hAnsiTheme="minorHAnsi"/>
          <w:sz w:val="24"/>
          <w:szCs w:val="24"/>
          <w:lang w:val="hy-AM"/>
        </w:rPr>
        <w:t>&gt;&gt;</w:t>
      </w:r>
      <w:r w:rsidR="000B1088" w:rsidRPr="00D33061">
        <w:rPr>
          <w:rFonts w:ascii="Arial Armenian" w:hAnsi="Arial Armenian" w:cs="Sylfaen"/>
          <w:b/>
          <w:lang w:val="hy-AM"/>
        </w:rPr>
        <w:t>*</w:t>
      </w:r>
      <w:r w:rsidR="000B1088" w:rsidRPr="00D33061">
        <w:rPr>
          <w:rFonts w:ascii="Arial Armenian" w:hAnsi="Arial Armenian"/>
          <w:b/>
          <w:lang w:val="hy-AM"/>
        </w:rPr>
        <w:t xml:space="preserve">  </w:t>
      </w:r>
      <w:r w:rsidR="000B1088" w:rsidRPr="00D33061">
        <w:rPr>
          <w:rFonts w:ascii="Sylfaen" w:hAnsi="Sylfaen" w:cs="Sylfaen"/>
          <w:b/>
          <w:lang w:val="hy-AM"/>
        </w:rPr>
        <w:t>ծածկագրով</w:t>
      </w:r>
    </w:p>
    <w:p w14:paraId="309187BF" w14:textId="13FBA835" w:rsidR="000B1088" w:rsidRPr="00D33061" w:rsidRDefault="00C607A5" w:rsidP="000B1088">
      <w:pPr>
        <w:pStyle w:val="31"/>
        <w:spacing w:line="240" w:lineRule="auto"/>
        <w:jc w:val="right"/>
        <w:rPr>
          <w:rFonts w:ascii="Arial Armenian" w:hAnsi="Arial Armenian" w:cs="Arial"/>
          <w:b/>
          <w:lang w:val="hy-AM"/>
        </w:rPr>
      </w:pPr>
      <w:r w:rsidRPr="00D33061">
        <w:rPr>
          <w:rFonts w:ascii="Sylfaen" w:hAnsi="Sylfaen" w:cs="Sylfaen"/>
          <w:b/>
          <w:lang w:val="hy-AM"/>
        </w:rPr>
        <w:t>գնանշման</w:t>
      </w:r>
      <w:r w:rsidRPr="00D33061">
        <w:rPr>
          <w:rFonts w:ascii="Arial Armenian" w:hAnsi="Arial Armenian" w:cs="Arial"/>
          <w:b/>
          <w:lang w:val="hy-AM"/>
        </w:rPr>
        <w:t xml:space="preserve"> </w:t>
      </w:r>
      <w:r w:rsidRPr="00D33061">
        <w:rPr>
          <w:rFonts w:ascii="Sylfaen" w:hAnsi="Sylfaen" w:cs="Sylfaen"/>
          <w:b/>
          <w:lang w:val="hy-AM"/>
        </w:rPr>
        <w:t>հարցման</w:t>
      </w:r>
      <w:r w:rsidR="000B1088" w:rsidRPr="00D33061">
        <w:rPr>
          <w:rFonts w:ascii="Arial Armenian" w:hAnsi="Arial Armenian" w:cs="Arial"/>
          <w:b/>
          <w:lang w:val="hy-AM"/>
        </w:rPr>
        <w:t xml:space="preserve"> </w:t>
      </w:r>
      <w:r w:rsidR="000B1088" w:rsidRPr="00D33061">
        <w:rPr>
          <w:rFonts w:ascii="Sylfaen" w:hAnsi="Sylfaen" w:cs="Sylfaen"/>
          <w:b/>
          <w:lang w:val="hy-AM"/>
        </w:rPr>
        <w:t>մրցույթի</w:t>
      </w:r>
      <w:r w:rsidR="000B1088" w:rsidRPr="00D33061">
        <w:rPr>
          <w:rFonts w:ascii="Arial Armenian" w:hAnsi="Arial Armenian" w:cs="Arial"/>
          <w:b/>
          <w:lang w:val="hy-AM"/>
        </w:rPr>
        <w:t xml:space="preserve"> </w:t>
      </w:r>
      <w:r w:rsidR="000B1088" w:rsidRPr="00D33061">
        <w:rPr>
          <w:rFonts w:ascii="Sylfaen" w:hAnsi="Sylfaen" w:cs="Sylfaen"/>
          <w:b/>
          <w:lang w:val="hy-AM"/>
        </w:rPr>
        <w:t>հրավերի</w:t>
      </w:r>
    </w:p>
    <w:p w14:paraId="5A11899F" w14:textId="77777777" w:rsidR="000B1088" w:rsidRPr="00D33061" w:rsidRDefault="000B1088" w:rsidP="000B1088">
      <w:pPr>
        <w:ind w:left="-66"/>
        <w:jc w:val="center"/>
        <w:rPr>
          <w:rFonts w:ascii="Arial Armenian" w:hAnsi="Arial Armenian"/>
          <w:b/>
          <w:lang w:val="hy-AM"/>
        </w:rPr>
      </w:pPr>
    </w:p>
    <w:p w14:paraId="6DD96D6E" w14:textId="77777777" w:rsidR="000B1088" w:rsidRPr="00D33061" w:rsidRDefault="000B1088" w:rsidP="000B1088">
      <w:pPr>
        <w:pStyle w:val="3"/>
        <w:spacing w:line="240" w:lineRule="auto"/>
        <w:ind w:firstLine="567"/>
        <w:jc w:val="left"/>
        <w:rPr>
          <w:rFonts w:ascii="Arial Armenian" w:hAnsi="Arial Armenian"/>
          <w:b/>
          <w:lang w:val="hy-AM"/>
        </w:rPr>
      </w:pPr>
    </w:p>
    <w:p w14:paraId="4947F88A" w14:textId="77777777" w:rsidR="000B1088" w:rsidRPr="00D33061" w:rsidRDefault="000B1088" w:rsidP="000B1088">
      <w:pPr>
        <w:pStyle w:val="3"/>
        <w:spacing w:line="240" w:lineRule="auto"/>
        <w:ind w:firstLine="567"/>
        <w:rPr>
          <w:rFonts w:ascii="Arial Armenian" w:hAnsi="Arial Armenian"/>
          <w:b/>
          <w:i w:val="0"/>
          <w:lang w:val="hy-AM"/>
        </w:rPr>
      </w:pPr>
      <w:r w:rsidRPr="00D33061">
        <w:rPr>
          <w:rFonts w:ascii="Sylfaen" w:hAnsi="Sylfaen" w:cs="Sylfaen"/>
          <w:b/>
          <w:i w:val="0"/>
          <w:lang w:val="hy-AM"/>
        </w:rPr>
        <w:t>ՆԿԱՐԱԳԻՐ</w:t>
      </w:r>
    </w:p>
    <w:p w14:paraId="6916AF68" w14:textId="77777777" w:rsidR="000B1088" w:rsidRPr="00D33061" w:rsidRDefault="000B1088" w:rsidP="000B1088">
      <w:pPr>
        <w:pStyle w:val="3"/>
        <w:spacing w:line="240" w:lineRule="auto"/>
        <w:ind w:firstLine="567"/>
        <w:rPr>
          <w:rFonts w:ascii="Arial Armenian" w:hAnsi="Arial Armenian"/>
          <w:b/>
          <w:i w:val="0"/>
          <w:lang w:val="hy-AM"/>
        </w:rPr>
      </w:pPr>
      <w:r w:rsidRPr="00D33061">
        <w:rPr>
          <w:rFonts w:ascii="Sylfaen" w:hAnsi="Sylfaen" w:cs="Sylfaen"/>
          <w:b/>
          <w:i w:val="0"/>
          <w:lang w:val="hy-AM"/>
        </w:rPr>
        <w:t>առաջարկվող</w:t>
      </w:r>
      <w:r w:rsidRPr="00D33061">
        <w:rPr>
          <w:rFonts w:ascii="Arial Armenian" w:hAnsi="Arial Armenian"/>
          <w:b/>
          <w:i w:val="0"/>
          <w:lang w:val="hy-AM"/>
        </w:rPr>
        <w:t xml:space="preserve"> </w:t>
      </w:r>
      <w:r w:rsidRPr="00D33061">
        <w:rPr>
          <w:rFonts w:ascii="Sylfaen" w:hAnsi="Sylfaen" w:cs="Sylfaen"/>
          <w:b/>
          <w:i w:val="0"/>
          <w:lang w:val="hy-AM"/>
        </w:rPr>
        <w:t>ապրանքի</w:t>
      </w:r>
      <w:r w:rsidRPr="00D33061">
        <w:rPr>
          <w:rFonts w:ascii="Arial Armenian" w:hAnsi="Arial Armenian"/>
          <w:b/>
          <w:i w:val="0"/>
          <w:lang w:val="hy-AM"/>
        </w:rPr>
        <w:t xml:space="preserve"> </w:t>
      </w:r>
      <w:r w:rsidRPr="00D33061">
        <w:rPr>
          <w:rFonts w:ascii="Sylfaen" w:hAnsi="Sylfaen" w:cs="Sylfaen"/>
          <w:b/>
          <w:i w:val="0"/>
          <w:lang w:val="hy-AM"/>
        </w:rPr>
        <w:t>ամբողջական</w:t>
      </w:r>
      <w:r w:rsidRPr="00D33061">
        <w:rPr>
          <w:rFonts w:ascii="Arial Armenian" w:hAnsi="Arial Armenian"/>
          <w:b/>
          <w:i w:val="0"/>
          <w:lang w:val="hy-AM"/>
        </w:rPr>
        <w:t xml:space="preserve"> </w:t>
      </w:r>
    </w:p>
    <w:p w14:paraId="26540A7D" w14:textId="77777777" w:rsidR="000B1088" w:rsidRPr="00D33061" w:rsidRDefault="000B1088" w:rsidP="000B1088">
      <w:pPr>
        <w:pStyle w:val="3"/>
        <w:spacing w:line="240" w:lineRule="auto"/>
        <w:ind w:firstLine="567"/>
        <w:rPr>
          <w:rFonts w:ascii="Arial Armenian" w:hAnsi="Arial Armenian" w:cs="Arial"/>
          <w:lang w:val="es-ES"/>
        </w:rPr>
      </w:pPr>
    </w:p>
    <w:p w14:paraId="012331DC" w14:textId="2CC84B8B" w:rsidR="000B1088" w:rsidRPr="00D33061" w:rsidRDefault="000B1088" w:rsidP="000B1088">
      <w:pPr>
        <w:ind w:firstLine="567"/>
        <w:jc w:val="both"/>
        <w:rPr>
          <w:rFonts w:ascii="Arial Armenian" w:hAnsi="Arial Armenian" w:cs="Arial"/>
          <w:sz w:val="20"/>
          <w:szCs w:val="20"/>
          <w:lang w:val="es-ES"/>
        </w:rPr>
      </w:pPr>
      <w:r w:rsidRPr="00D33061">
        <w:rPr>
          <w:rFonts w:ascii="Arial Armenian" w:hAnsi="Arial Armenian" w:cs="Arial"/>
          <w:sz w:val="20"/>
          <w:szCs w:val="20"/>
          <w:u w:val="single"/>
          <w:lang w:val="es-ES"/>
        </w:rPr>
        <w:tab/>
      </w:r>
      <w:r w:rsidRPr="00D33061">
        <w:rPr>
          <w:rFonts w:ascii="Arial Armenian" w:hAnsi="Arial Armenian" w:cs="Arial"/>
          <w:sz w:val="20"/>
          <w:szCs w:val="20"/>
          <w:u w:val="single"/>
          <w:lang w:val="es-ES"/>
        </w:rPr>
        <w:tab/>
      </w:r>
      <w:r w:rsidRPr="00D33061">
        <w:rPr>
          <w:rFonts w:ascii="Arial Armenian" w:hAnsi="Arial Armenian" w:cs="Arial"/>
          <w:sz w:val="20"/>
          <w:szCs w:val="20"/>
          <w:u w:val="single"/>
          <w:lang w:val="es-ES"/>
        </w:rPr>
        <w:tab/>
      </w:r>
      <w:r w:rsidRPr="00D33061">
        <w:rPr>
          <w:rFonts w:ascii="Arial Armenian" w:hAnsi="Arial Armenian" w:cs="Arial"/>
          <w:sz w:val="20"/>
          <w:szCs w:val="20"/>
          <w:u w:val="single"/>
          <w:lang w:val="es-ES"/>
        </w:rPr>
        <w:tab/>
      </w:r>
      <w:r w:rsidRPr="00D33061">
        <w:rPr>
          <w:rFonts w:ascii="Arial Armenian" w:hAnsi="Arial Armenian" w:cs="Arial"/>
          <w:sz w:val="20"/>
          <w:szCs w:val="20"/>
          <w:u w:val="single"/>
          <w:lang w:val="es-ES"/>
        </w:rPr>
        <w:tab/>
      </w:r>
      <w:r w:rsidRPr="00D33061">
        <w:rPr>
          <w:rFonts w:ascii="Arial Armenian" w:hAnsi="Arial Armenian" w:cs="Arial"/>
          <w:sz w:val="20"/>
          <w:szCs w:val="20"/>
          <w:u w:val="single"/>
          <w:lang w:val="es-ES"/>
        </w:rPr>
        <w:tab/>
      </w:r>
      <w:r w:rsidRPr="00D33061">
        <w:rPr>
          <w:rFonts w:ascii="Arial Armenian" w:hAnsi="Arial Armenian" w:cs="Arial"/>
          <w:sz w:val="20"/>
          <w:szCs w:val="20"/>
          <w:u w:val="single"/>
          <w:lang w:val="es-ES"/>
        </w:rPr>
        <w:tab/>
      </w:r>
      <w:r w:rsidRPr="00D33061">
        <w:rPr>
          <w:rFonts w:ascii="Arial Armenian" w:hAnsi="Arial Armenian" w:cs="Arial"/>
          <w:sz w:val="20"/>
          <w:szCs w:val="20"/>
          <w:u w:val="single"/>
          <w:lang w:val="es-ES"/>
        </w:rPr>
        <w:tab/>
        <w:t xml:space="preserve">      </w:t>
      </w:r>
      <w:r w:rsidRPr="00D33061">
        <w:rPr>
          <w:rFonts w:ascii="Arial Armenian" w:hAnsi="Arial Armenian" w:cs="Arial"/>
          <w:sz w:val="20"/>
          <w:szCs w:val="20"/>
          <w:u w:val="single"/>
          <w:lang w:val="es-ES"/>
        </w:rPr>
        <w:tab/>
      </w:r>
      <w:r w:rsidRPr="00D33061">
        <w:rPr>
          <w:rFonts w:ascii="Arial Armenian" w:hAnsi="Arial Armenian" w:cs="Arial"/>
          <w:sz w:val="20"/>
          <w:szCs w:val="20"/>
          <w:u w:val="single"/>
          <w:lang w:val="es-ES"/>
        </w:rPr>
        <w:tab/>
      </w:r>
      <w:r w:rsidR="00D33061" w:rsidRPr="00693958">
        <w:rPr>
          <w:rFonts w:asciiTheme="minorHAnsi" w:hAnsiTheme="minorHAnsi"/>
          <w:lang w:val="hy-AM"/>
        </w:rPr>
        <w:t>&lt;&lt;</w:t>
      </w:r>
      <w:r w:rsidR="00D33061" w:rsidRPr="00D33061">
        <w:rPr>
          <w:rFonts w:ascii="Sylfaen" w:hAnsi="Sylfaen" w:cs="Sylfaen"/>
          <w:sz w:val="22"/>
          <w:szCs w:val="22"/>
          <w:lang w:val="hy-AM"/>
        </w:rPr>
        <w:t>ԱՄ</w:t>
      </w:r>
      <w:r w:rsidR="00D33061" w:rsidRPr="00D33061">
        <w:rPr>
          <w:rFonts w:ascii="Sylfaen" w:hAnsi="Sylfaen" w:cs="Sylfaen"/>
          <w:sz w:val="22"/>
          <w:szCs w:val="22"/>
          <w:lang w:val="af-ZA"/>
        </w:rPr>
        <w:t>ՀՈԱԿԳՀԱՊՁԲ</w:t>
      </w:r>
      <w:r w:rsidR="00D33061" w:rsidRPr="00D33061">
        <w:rPr>
          <w:rFonts w:ascii="Arial Armenian" w:hAnsi="Arial Armenian"/>
          <w:sz w:val="22"/>
          <w:szCs w:val="22"/>
          <w:lang w:val="af-ZA"/>
        </w:rPr>
        <w:t>2</w:t>
      </w:r>
      <w:r w:rsidR="00D33061" w:rsidRPr="00D33061">
        <w:rPr>
          <w:rFonts w:ascii="Arial Armenian" w:hAnsi="Arial Armenian"/>
          <w:sz w:val="22"/>
          <w:szCs w:val="22"/>
          <w:lang w:val="hy-AM"/>
        </w:rPr>
        <w:t>4</w:t>
      </w:r>
      <w:r w:rsidR="00D33061" w:rsidRPr="00D33061">
        <w:rPr>
          <w:rFonts w:ascii="Arial Armenian" w:hAnsi="Arial Armenian"/>
          <w:sz w:val="22"/>
          <w:szCs w:val="22"/>
          <w:lang w:val="af-ZA"/>
        </w:rPr>
        <w:t>/</w:t>
      </w:r>
      <w:r w:rsidR="00D33061" w:rsidRPr="00D33061">
        <w:rPr>
          <w:rFonts w:ascii="Arial Armenian" w:hAnsi="Arial Armenian"/>
          <w:sz w:val="22"/>
          <w:szCs w:val="22"/>
          <w:lang w:val="hy-AM"/>
        </w:rPr>
        <w:t>01</w:t>
      </w:r>
      <w:r w:rsidR="00D33061" w:rsidRPr="00693958">
        <w:rPr>
          <w:rFonts w:asciiTheme="minorHAnsi" w:hAnsiTheme="minorHAnsi"/>
          <w:lang w:val="hy-AM"/>
        </w:rPr>
        <w:t>&gt;&gt;</w:t>
      </w:r>
    </w:p>
    <w:p w14:paraId="3E3C6D3C" w14:textId="77777777" w:rsidR="000B1088" w:rsidRPr="00D33061" w:rsidRDefault="000B1088" w:rsidP="000B1088">
      <w:pPr>
        <w:jc w:val="both"/>
        <w:rPr>
          <w:rFonts w:ascii="Arial Armenian" w:hAnsi="Arial Armenian" w:cs="Arial"/>
          <w:sz w:val="20"/>
          <w:szCs w:val="20"/>
          <w:u w:val="single"/>
          <w:lang w:val="es-ES"/>
        </w:rPr>
      </w:pPr>
      <w:r w:rsidRPr="00D33061">
        <w:rPr>
          <w:rFonts w:ascii="Arial Armenian" w:hAnsi="Arial Armenian"/>
          <w:sz w:val="20"/>
          <w:vertAlign w:val="superscript"/>
          <w:lang w:val="es-ES"/>
        </w:rPr>
        <w:t xml:space="preserve">                                                    </w:t>
      </w:r>
      <w:r w:rsidRPr="00D33061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D33061">
        <w:rPr>
          <w:rFonts w:ascii="Arial Armenian" w:hAnsi="Arial Armenian"/>
          <w:sz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vertAlign w:val="superscript"/>
          <w:lang w:val="hy-AM"/>
        </w:rPr>
        <w:t>անվանումը</w:t>
      </w:r>
    </w:p>
    <w:p w14:paraId="2F376600" w14:textId="548B6005" w:rsidR="000B1088" w:rsidRPr="00D33061" w:rsidRDefault="000B1088" w:rsidP="000B1088">
      <w:pPr>
        <w:jc w:val="both"/>
        <w:rPr>
          <w:rFonts w:ascii="Arial Armenian" w:hAnsi="Arial Armenian"/>
          <w:lang w:val="hy-AM"/>
        </w:rPr>
      </w:pPr>
      <w:r w:rsidRPr="00D33061">
        <w:rPr>
          <w:rFonts w:ascii="Sylfaen" w:hAnsi="Sylfaen" w:cs="Sylfaen"/>
          <w:sz w:val="20"/>
          <w:szCs w:val="20"/>
          <w:lang w:val="es-ES"/>
        </w:rPr>
        <w:t>ծածկագրով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="00C607A5" w:rsidRPr="00D33061">
        <w:rPr>
          <w:rFonts w:ascii="Sylfaen" w:hAnsi="Sylfaen" w:cs="Sylfaen"/>
          <w:sz w:val="20"/>
          <w:szCs w:val="20"/>
          <w:lang w:val="hy-AM"/>
        </w:rPr>
        <w:t>գնանշման</w:t>
      </w:r>
      <w:r w:rsidR="00C607A5" w:rsidRPr="00D33061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="00C607A5" w:rsidRPr="00D33061">
        <w:rPr>
          <w:rFonts w:ascii="Sylfaen" w:hAnsi="Sylfaen" w:cs="Sylfaen"/>
          <w:sz w:val="20"/>
          <w:szCs w:val="20"/>
          <w:lang w:val="hy-AM"/>
        </w:rPr>
        <w:t>հարցման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մրցույթի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շրջանակում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ըստ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չափաբաժինների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ստորև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ներկայացնում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է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իր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կողմից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առաջարկվող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ապրանքի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ամբողջական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նկարագիրը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</w:p>
    <w:p w14:paraId="7B50CCB6" w14:textId="77777777" w:rsidR="000B1088" w:rsidRPr="00D33061" w:rsidRDefault="000B1088" w:rsidP="000B1088">
      <w:pPr>
        <w:pStyle w:val="3"/>
        <w:spacing w:line="240" w:lineRule="auto"/>
        <w:ind w:firstLine="567"/>
        <w:rPr>
          <w:rFonts w:ascii="Arial Armenian" w:hAnsi="Arial Armenian" w:cs="Arial"/>
          <w:lang w:val="es-ES"/>
        </w:rPr>
      </w:pPr>
    </w:p>
    <w:p w14:paraId="65CA6397" w14:textId="77777777" w:rsidR="000B1088" w:rsidRPr="00D33061" w:rsidRDefault="000B1088" w:rsidP="000B1088">
      <w:pPr>
        <w:rPr>
          <w:rFonts w:ascii="Arial Armenian" w:hAnsi="Arial Armenian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596"/>
        <w:gridCol w:w="2977"/>
        <w:gridCol w:w="2977"/>
      </w:tblGrid>
      <w:tr w:rsidR="000B1088" w:rsidRPr="00D33061" w14:paraId="09988AA7" w14:textId="77777777" w:rsidTr="007760A5">
        <w:tc>
          <w:tcPr>
            <w:tcW w:w="1368" w:type="dxa"/>
            <w:vMerge w:val="restart"/>
            <w:vAlign w:val="center"/>
          </w:tcPr>
          <w:p w14:paraId="205B9344" w14:textId="77777777" w:rsidR="000B1088" w:rsidRPr="00D33061" w:rsidRDefault="000B1088" w:rsidP="007760A5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Չափաբաժնի</w:t>
            </w:r>
            <w:r w:rsidRPr="00D33061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համար</w:t>
            </w:r>
          </w:p>
        </w:tc>
        <w:tc>
          <w:tcPr>
            <w:tcW w:w="8550" w:type="dxa"/>
            <w:gridSpan w:val="3"/>
            <w:vAlign w:val="center"/>
          </w:tcPr>
          <w:p w14:paraId="742D5165" w14:textId="77777777" w:rsidR="000B1088" w:rsidRPr="00D33061" w:rsidRDefault="000B1088" w:rsidP="007760A5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Առաջարկվող</w:t>
            </w:r>
            <w:r w:rsidRPr="00D33061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ապրանքի</w:t>
            </w:r>
          </w:p>
        </w:tc>
      </w:tr>
      <w:tr w:rsidR="00C607A5" w:rsidRPr="00D33061" w14:paraId="4C29FDAC" w14:textId="77777777" w:rsidTr="00C607A5">
        <w:tc>
          <w:tcPr>
            <w:tcW w:w="1368" w:type="dxa"/>
            <w:vMerge/>
            <w:vAlign w:val="center"/>
          </w:tcPr>
          <w:p w14:paraId="3C0BDEFE" w14:textId="77777777" w:rsidR="00C607A5" w:rsidRPr="00D33061" w:rsidRDefault="00C607A5" w:rsidP="007760A5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2596" w:type="dxa"/>
            <w:vAlign w:val="center"/>
          </w:tcPr>
          <w:p w14:paraId="2E768433" w14:textId="77777777" w:rsidR="00C607A5" w:rsidRPr="00D33061" w:rsidRDefault="00C607A5" w:rsidP="007760A5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r w:rsidRPr="00D33061">
              <w:rPr>
                <w:rFonts w:ascii="Sylfaen" w:hAnsi="Sylfaen" w:cs="Sylfaen"/>
                <w:b/>
                <w:bCs/>
                <w:sz w:val="16"/>
                <w:szCs w:val="18"/>
              </w:rPr>
              <w:t>ֆ</w:t>
            </w: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hy-AM"/>
              </w:rPr>
              <w:t>իրմային</w:t>
            </w:r>
            <w:r w:rsidRPr="00D33061">
              <w:rPr>
                <w:rFonts w:ascii="Arial Armenian" w:hAnsi="Arial Armenian"/>
                <w:b/>
                <w:bCs/>
                <w:sz w:val="16"/>
                <w:szCs w:val="18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hy-AM"/>
              </w:rPr>
              <w:t>անվանումը</w:t>
            </w:r>
          </w:p>
        </w:tc>
        <w:tc>
          <w:tcPr>
            <w:tcW w:w="2977" w:type="dxa"/>
            <w:vAlign w:val="center"/>
          </w:tcPr>
          <w:p w14:paraId="7695E3EC" w14:textId="77777777" w:rsidR="00C607A5" w:rsidRPr="00D33061" w:rsidRDefault="00C607A5" w:rsidP="007760A5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արտադրողի</w:t>
            </w:r>
            <w:r w:rsidRPr="00D33061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2977" w:type="dxa"/>
            <w:vAlign w:val="center"/>
          </w:tcPr>
          <w:p w14:paraId="6F55DDC7" w14:textId="77777777" w:rsidR="00C607A5" w:rsidRPr="00D33061" w:rsidRDefault="00C607A5" w:rsidP="007760A5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տեխնիկական</w:t>
            </w:r>
            <w:r w:rsidRPr="00D33061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բնութագրերը</w:t>
            </w:r>
          </w:p>
        </w:tc>
      </w:tr>
      <w:tr w:rsidR="00C607A5" w:rsidRPr="00D33061" w14:paraId="6B9AB6D5" w14:textId="77777777" w:rsidTr="00C607A5">
        <w:tc>
          <w:tcPr>
            <w:tcW w:w="1368" w:type="dxa"/>
          </w:tcPr>
          <w:p w14:paraId="01F59C5C" w14:textId="77777777" w:rsidR="00C607A5" w:rsidRPr="00D33061" w:rsidRDefault="00C607A5" w:rsidP="007760A5">
            <w:pPr>
              <w:pStyle w:val="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  <w:tc>
          <w:tcPr>
            <w:tcW w:w="2596" w:type="dxa"/>
          </w:tcPr>
          <w:p w14:paraId="467C25FA" w14:textId="77777777" w:rsidR="00C607A5" w:rsidRPr="00D33061" w:rsidRDefault="00C607A5" w:rsidP="007760A5">
            <w:pPr>
              <w:pStyle w:val="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  <w:tc>
          <w:tcPr>
            <w:tcW w:w="2977" w:type="dxa"/>
          </w:tcPr>
          <w:p w14:paraId="36F1F87B" w14:textId="77777777" w:rsidR="00C607A5" w:rsidRPr="00D33061" w:rsidRDefault="00C607A5" w:rsidP="007760A5">
            <w:pPr>
              <w:pStyle w:val="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  <w:tc>
          <w:tcPr>
            <w:tcW w:w="2977" w:type="dxa"/>
          </w:tcPr>
          <w:p w14:paraId="7BD66983" w14:textId="77777777" w:rsidR="00C607A5" w:rsidRPr="00D33061" w:rsidRDefault="00C607A5" w:rsidP="007760A5">
            <w:pPr>
              <w:pStyle w:val="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</w:tr>
      <w:tr w:rsidR="00C607A5" w:rsidRPr="00D33061" w14:paraId="240003A8" w14:textId="77777777" w:rsidTr="00C607A5">
        <w:tc>
          <w:tcPr>
            <w:tcW w:w="1368" w:type="dxa"/>
          </w:tcPr>
          <w:p w14:paraId="2964E71E" w14:textId="77777777" w:rsidR="00C607A5" w:rsidRPr="00D33061" w:rsidRDefault="00C607A5" w:rsidP="007760A5">
            <w:pPr>
              <w:pStyle w:val="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  <w:tc>
          <w:tcPr>
            <w:tcW w:w="2596" w:type="dxa"/>
          </w:tcPr>
          <w:p w14:paraId="1F03265E" w14:textId="77777777" w:rsidR="00C607A5" w:rsidRPr="00D33061" w:rsidRDefault="00C607A5" w:rsidP="007760A5">
            <w:pPr>
              <w:pStyle w:val="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  <w:tc>
          <w:tcPr>
            <w:tcW w:w="2977" w:type="dxa"/>
          </w:tcPr>
          <w:p w14:paraId="221566CF" w14:textId="77777777" w:rsidR="00C607A5" w:rsidRPr="00D33061" w:rsidRDefault="00C607A5" w:rsidP="007760A5">
            <w:pPr>
              <w:pStyle w:val="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  <w:tc>
          <w:tcPr>
            <w:tcW w:w="2977" w:type="dxa"/>
          </w:tcPr>
          <w:p w14:paraId="2A15DE5B" w14:textId="77777777" w:rsidR="00C607A5" w:rsidRPr="00D33061" w:rsidRDefault="00C607A5" w:rsidP="007760A5">
            <w:pPr>
              <w:pStyle w:val="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</w:tr>
      <w:tr w:rsidR="00C607A5" w:rsidRPr="00D33061" w14:paraId="5D2F5756" w14:textId="77777777" w:rsidTr="00C607A5">
        <w:tc>
          <w:tcPr>
            <w:tcW w:w="1368" w:type="dxa"/>
          </w:tcPr>
          <w:p w14:paraId="2F98F928" w14:textId="77777777" w:rsidR="00C607A5" w:rsidRPr="00D33061" w:rsidRDefault="00C607A5" w:rsidP="007760A5">
            <w:pPr>
              <w:pStyle w:val="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  <w:tc>
          <w:tcPr>
            <w:tcW w:w="2596" w:type="dxa"/>
          </w:tcPr>
          <w:p w14:paraId="1A9B450E" w14:textId="77777777" w:rsidR="00C607A5" w:rsidRPr="00D33061" w:rsidRDefault="00C607A5" w:rsidP="007760A5">
            <w:pPr>
              <w:pStyle w:val="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  <w:tc>
          <w:tcPr>
            <w:tcW w:w="2977" w:type="dxa"/>
          </w:tcPr>
          <w:p w14:paraId="7ADE2FF2" w14:textId="77777777" w:rsidR="00C607A5" w:rsidRPr="00D33061" w:rsidRDefault="00C607A5" w:rsidP="007760A5">
            <w:pPr>
              <w:pStyle w:val="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  <w:tc>
          <w:tcPr>
            <w:tcW w:w="2977" w:type="dxa"/>
          </w:tcPr>
          <w:p w14:paraId="38E2504C" w14:textId="77777777" w:rsidR="00C607A5" w:rsidRPr="00D33061" w:rsidRDefault="00C607A5" w:rsidP="007760A5">
            <w:pPr>
              <w:pStyle w:val="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</w:tr>
    </w:tbl>
    <w:p w14:paraId="7C367560" w14:textId="77777777" w:rsidR="000B1088" w:rsidRPr="00D33061" w:rsidRDefault="000B1088" w:rsidP="000B1088">
      <w:pPr>
        <w:pStyle w:val="3"/>
        <w:spacing w:line="240" w:lineRule="auto"/>
        <w:ind w:firstLine="567"/>
        <w:jc w:val="left"/>
        <w:rPr>
          <w:rFonts w:ascii="Arial Armenian" w:hAnsi="Arial Armenian"/>
          <w:b/>
          <w:lang w:val="en-US"/>
        </w:rPr>
      </w:pPr>
    </w:p>
    <w:p w14:paraId="5041DCBC" w14:textId="77777777" w:rsidR="000B1088" w:rsidRPr="00D33061" w:rsidRDefault="000B1088" w:rsidP="000B1088">
      <w:pPr>
        <w:pStyle w:val="3"/>
        <w:spacing w:line="240" w:lineRule="auto"/>
        <w:ind w:firstLine="567"/>
        <w:jc w:val="left"/>
        <w:rPr>
          <w:rFonts w:ascii="Arial Armenian" w:hAnsi="Arial Armenian"/>
          <w:b/>
          <w:lang w:val="en-US"/>
        </w:rPr>
      </w:pPr>
    </w:p>
    <w:p w14:paraId="09BDF1B1" w14:textId="77777777" w:rsidR="000B1088" w:rsidRPr="00D33061" w:rsidRDefault="000B1088" w:rsidP="000B1088">
      <w:pPr>
        <w:pStyle w:val="3"/>
        <w:spacing w:line="240" w:lineRule="auto"/>
        <w:ind w:firstLine="567"/>
        <w:jc w:val="left"/>
        <w:rPr>
          <w:rFonts w:ascii="Arial Armenian" w:hAnsi="Arial Armenian"/>
          <w:b/>
          <w:lang w:val="en-US"/>
        </w:rPr>
      </w:pPr>
    </w:p>
    <w:p w14:paraId="56EDBB29" w14:textId="77777777" w:rsidR="000B1088" w:rsidRPr="00D33061" w:rsidRDefault="000B1088" w:rsidP="000B1088">
      <w:pPr>
        <w:pStyle w:val="3"/>
        <w:spacing w:line="240" w:lineRule="auto"/>
        <w:ind w:firstLine="567"/>
        <w:jc w:val="left"/>
        <w:rPr>
          <w:rFonts w:ascii="Arial Armenian" w:hAnsi="Arial Armenian"/>
          <w:b/>
          <w:lang w:val="en-US"/>
        </w:rPr>
      </w:pPr>
    </w:p>
    <w:p w14:paraId="79320602" w14:textId="77777777" w:rsidR="000B1088" w:rsidRPr="00D33061" w:rsidRDefault="000B1088" w:rsidP="000B1088">
      <w:pPr>
        <w:rPr>
          <w:rFonts w:ascii="Arial Armenian" w:hAnsi="Arial Armenian"/>
          <w:sz w:val="20"/>
          <w:lang w:val="es-ES"/>
        </w:rPr>
      </w:pPr>
    </w:p>
    <w:p w14:paraId="0F1D6D12" w14:textId="77777777" w:rsidR="000B1088" w:rsidRPr="00D33061" w:rsidRDefault="000B1088" w:rsidP="000B1088">
      <w:pPr>
        <w:jc w:val="both"/>
        <w:rPr>
          <w:rFonts w:ascii="Arial Armenian" w:hAnsi="Arial Armenian"/>
          <w:sz w:val="20"/>
          <w:u w:val="single"/>
        </w:rPr>
      </w:pPr>
      <w:r w:rsidRPr="00D33061">
        <w:rPr>
          <w:rFonts w:ascii="Arial Armenian" w:hAnsi="Arial Armenian"/>
          <w:sz w:val="20"/>
          <w:u w:val="single"/>
        </w:rPr>
        <w:tab/>
      </w:r>
      <w:r w:rsidRPr="00D33061">
        <w:rPr>
          <w:rFonts w:ascii="Arial Armenian" w:hAnsi="Arial Armenian"/>
          <w:sz w:val="20"/>
          <w:u w:val="single"/>
        </w:rPr>
        <w:tab/>
      </w:r>
      <w:r w:rsidRPr="00D33061">
        <w:rPr>
          <w:rFonts w:ascii="Arial Armenian" w:hAnsi="Arial Armenian"/>
          <w:sz w:val="20"/>
          <w:u w:val="single"/>
        </w:rPr>
        <w:tab/>
      </w:r>
      <w:r w:rsidRPr="00D33061">
        <w:rPr>
          <w:rFonts w:ascii="Arial Armenian" w:hAnsi="Arial Armenian"/>
          <w:sz w:val="20"/>
          <w:u w:val="single"/>
        </w:rPr>
        <w:tab/>
      </w:r>
      <w:r w:rsidRPr="00D33061">
        <w:rPr>
          <w:rFonts w:ascii="Arial Armenian" w:hAnsi="Arial Armenian"/>
          <w:sz w:val="20"/>
          <w:u w:val="single"/>
        </w:rPr>
        <w:tab/>
      </w:r>
      <w:r w:rsidRPr="00D33061">
        <w:rPr>
          <w:rFonts w:ascii="Arial Armenian" w:hAnsi="Arial Armenian"/>
          <w:sz w:val="20"/>
          <w:u w:val="single"/>
        </w:rPr>
        <w:tab/>
      </w:r>
      <w:r w:rsidRPr="00D33061">
        <w:rPr>
          <w:rFonts w:ascii="Arial Armenian" w:hAnsi="Arial Armenian"/>
          <w:sz w:val="20"/>
          <w:u w:val="single"/>
        </w:rPr>
        <w:tab/>
      </w:r>
      <w:r w:rsidRPr="00D33061">
        <w:rPr>
          <w:rFonts w:ascii="Arial Armenian" w:hAnsi="Arial Armenian"/>
          <w:sz w:val="20"/>
          <w:u w:val="single"/>
        </w:rPr>
        <w:tab/>
      </w:r>
      <w:r w:rsidRPr="00D33061">
        <w:rPr>
          <w:rFonts w:ascii="Arial Armenian" w:hAnsi="Arial Armenian"/>
          <w:sz w:val="20"/>
          <w:u w:val="single"/>
        </w:rPr>
        <w:tab/>
      </w:r>
      <w:r w:rsidRPr="00D33061">
        <w:rPr>
          <w:rFonts w:ascii="Arial Armenian" w:hAnsi="Arial Armenian"/>
          <w:sz w:val="20"/>
        </w:rPr>
        <w:tab/>
      </w:r>
      <w:r w:rsidRPr="00D33061">
        <w:rPr>
          <w:rFonts w:ascii="Arial Armenian" w:hAnsi="Arial Armenian"/>
          <w:sz w:val="20"/>
          <w:u w:val="single"/>
        </w:rPr>
        <w:tab/>
      </w:r>
      <w:r w:rsidRPr="00D33061">
        <w:rPr>
          <w:rFonts w:ascii="Arial Armenian" w:hAnsi="Arial Armenian"/>
          <w:sz w:val="20"/>
          <w:u w:val="single"/>
        </w:rPr>
        <w:tab/>
      </w:r>
      <w:r w:rsidRPr="00D33061">
        <w:rPr>
          <w:rFonts w:ascii="Arial Armenian" w:hAnsi="Arial Armenian"/>
          <w:sz w:val="20"/>
          <w:u w:val="single"/>
        </w:rPr>
        <w:tab/>
        <w:t xml:space="preserve">    </w:t>
      </w:r>
    </w:p>
    <w:p w14:paraId="76EE0634" w14:textId="77777777" w:rsidR="000B1088" w:rsidRPr="00D33061" w:rsidRDefault="00950D11" w:rsidP="000B1088">
      <w:pPr>
        <w:jc w:val="both"/>
        <w:rPr>
          <w:rFonts w:ascii="Arial Armenian" w:hAnsi="Arial Armenian"/>
          <w:sz w:val="20"/>
          <w:u w:val="single"/>
          <w:lang w:val="hy-AM"/>
        </w:rPr>
      </w:pPr>
      <w:r w:rsidRPr="00D33061">
        <w:rPr>
          <w:rFonts w:ascii="Arial Armenian" w:hAnsi="Arial Armenian" w:cs="Sylfaen"/>
          <w:sz w:val="20"/>
          <w:vertAlign w:val="superscript"/>
          <w:lang w:val="hy-AM"/>
        </w:rPr>
        <w:t xml:space="preserve">                              </w:t>
      </w:r>
      <w:r w:rsidR="000B1088" w:rsidRPr="00D33061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="000B1088" w:rsidRPr="00D33061">
        <w:rPr>
          <w:rFonts w:ascii="Arial Armenian" w:hAnsi="Arial Armenian" w:cs="Sylfaen"/>
          <w:sz w:val="20"/>
          <w:vertAlign w:val="superscript"/>
          <w:lang w:val="hy-AM"/>
        </w:rPr>
        <w:t xml:space="preserve"> </w:t>
      </w:r>
      <w:r w:rsidR="000B1088" w:rsidRPr="00D33061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="000B1088" w:rsidRPr="00D33061">
        <w:rPr>
          <w:rFonts w:ascii="Arial Armenian" w:hAnsi="Arial Armenian" w:cs="Sylfaen"/>
          <w:sz w:val="20"/>
          <w:vertAlign w:val="superscript"/>
          <w:lang w:val="hy-AM"/>
        </w:rPr>
        <w:t xml:space="preserve"> (</w:t>
      </w:r>
      <w:r w:rsidR="000B1088" w:rsidRPr="00D33061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="000B1088" w:rsidRPr="00D33061">
        <w:rPr>
          <w:rFonts w:ascii="Arial Armenian" w:hAnsi="Arial Armenian" w:cs="Sylfaen"/>
          <w:sz w:val="20"/>
          <w:vertAlign w:val="superscript"/>
          <w:lang w:val="hy-AM"/>
        </w:rPr>
        <w:t xml:space="preserve"> </w:t>
      </w:r>
      <w:r w:rsidR="000B1088" w:rsidRPr="00D33061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="000B1088" w:rsidRPr="00D33061">
        <w:rPr>
          <w:rFonts w:ascii="Arial Armenian" w:hAnsi="Arial Armenian" w:cs="Sylfaen"/>
          <w:sz w:val="20"/>
          <w:vertAlign w:val="superscript"/>
          <w:lang w:val="hy-AM"/>
        </w:rPr>
        <w:t xml:space="preserve">, </w:t>
      </w:r>
      <w:r w:rsidR="000B1088" w:rsidRPr="00D33061">
        <w:rPr>
          <w:rFonts w:ascii="Sylfaen" w:hAnsi="Sylfaen" w:cs="Sylfaen"/>
          <w:sz w:val="20"/>
          <w:vertAlign w:val="superscript"/>
          <w:lang w:val="hy-AM"/>
        </w:rPr>
        <w:t>անուն</w:t>
      </w:r>
      <w:r w:rsidR="000B1088" w:rsidRPr="00D33061">
        <w:rPr>
          <w:rFonts w:ascii="Arial Armenian" w:hAnsi="Arial Armenian" w:cs="Sylfaen"/>
          <w:sz w:val="20"/>
          <w:vertAlign w:val="superscript"/>
          <w:lang w:val="hy-AM"/>
        </w:rPr>
        <w:t xml:space="preserve"> </w:t>
      </w:r>
      <w:r w:rsidR="000B1088" w:rsidRPr="00D33061">
        <w:rPr>
          <w:rFonts w:ascii="Sylfaen" w:hAnsi="Sylfaen" w:cs="Sylfaen"/>
          <w:sz w:val="20"/>
          <w:vertAlign w:val="superscript"/>
          <w:lang w:val="hy-AM"/>
        </w:rPr>
        <w:t>ազգանունը</w:t>
      </w:r>
      <w:r w:rsidR="000B1088" w:rsidRPr="00D33061">
        <w:rPr>
          <w:rFonts w:ascii="Arial Armenian" w:hAnsi="Arial Armenian" w:cs="Sylfaen"/>
          <w:sz w:val="20"/>
          <w:vertAlign w:val="superscript"/>
          <w:lang w:val="hy-AM"/>
        </w:rPr>
        <w:t xml:space="preserve">)  </w:t>
      </w:r>
      <w:r w:rsidR="000B1088" w:rsidRPr="00D33061">
        <w:rPr>
          <w:rFonts w:ascii="Arial Armenian" w:hAnsi="Arial Armenian" w:cs="Sylfaen"/>
          <w:sz w:val="20"/>
          <w:vertAlign w:val="superscript"/>
          <w:lang w:val="hy-AM"/>
        </w:rPr>
        <w:tab/>
      </w:r>
      <w:r w:rsidR="000B1088" w:rsidRPr="00D33061">
        <w:rPr>
          <w:rFonts w:ascii="Arial Armenian" w:hAnsi="Arial Armenian" w:cs="Sylfaen"/>
          <w:sz w:val="20"/>
          <w:vertAlign w:val="superscript"/>
          <w:lang w:val="hy-AM"/>
        </w:rPr>
        <w:tab/>
      </w:r>
      <w:r w:rsidR="000B1088" w:rsidRPr="00D33061">
        <w:rPr>
          <w:rFonts w:ascii="Arial Armenian" w:hAnsi="Arial Armenian" w:cs="Sylfaen"/>
          <w:vertAlign w:val="superscript"/>
          <w:lang w:val="hy-AM"/>
        </w:rPr>
        <w:t xml:space="preserve">                          </w:t>
      </w:r>
      <w:r w:rsidRPr="00D33061">
        <w:rPr>
          <w:rFonts w:ascii="Arial Armenian" w:hAnsi="Arial Armenian" w:cs="Sylfaen"/>
          <w:vertAlign w:val="superscript"/>
          <w:lang w:val="hy-AM"/>
        </w:rPr>
        <w:t xml:space="preserve">                   </w:t>
      </w:r>
      <w:r w:rsidR="000B1088" w:rsidRPr="00D33061">
        <w:rPr>
          <w:rFonts w:ascii="Arial Armenian" w:hAnsi="Arial Armenian" w:cs="Sylfaen"/>
          <w:vertAlign w:val="superscript"/>
          <w:lang w:val="hy-AM"/>
        </w:rPr>
        <w:t xml:space="preserve"> </w:t>
      </w:r>
      <w:r w:rsidR="000B1088" w:rsidRPr="00D33061">
        <w:rPr>
          <w:rFonts w:ascii="Sylfaen" w:hAnsi="Sylfaen" w:cs="Sylfaen"/>
          <w:sz w:val="20"/>
          <w:vertAlign w:val="superscript"/>
          <w:lang w:val="hy-AM"/>
        </w:rPr>
        <w:t>ստորագրություն</w:t>
      </w:r>
      <w:r w:rsidR="000B1088" w:rsidRPr="00D33061">
        <w:rPr>
          <w:rFonts w:ascii="Arial Armenian" w:hAnsi="Arial Armenian" w:cs="Sylfaen"/>
          <w:sz w:val="20"/>
          <w:lang w:val="hy-AM"/>
        </w:rPr>
        <w:t xml:space="preserve"> </w:t>
      </w:r>
    </w:p>
    <w:p w14:paraId="247101B6" w14:textId="77777777" w:rsidR="000B1088" w:rsidRPr="00D33061" w:rsidRDefault="000B1088" w:rsidP="000B1088">
      <w:pPr>
        <w:jc w:val="right"/>
        <w:rPr>
          <w:rFonts w:ascii="Arial Armenian" w:hAnsi="Arial Armenian" w:cs="Sylfaen"/>
          <w:sz w:val="20"/>
          <w:lang w:val="hy-AM"/>
        </w:rPr>
      </w:pPr>
    </w:p>
    <w:p w14:paraId="1E5B70AC" w14:textId="77777777" w:rsidR="000B1088" w:rsidRPr="00D33061" w:rsidRDefault="000B1088" w:rsidP="000B1088">
      <w:pPr>
        <w:jc w:val="right"/>
        <w:rPr>
          <w:rFonts w:ascii="Arial Armenian" w:hAnsi="Arial Armenian" w:cs="Sylfaen"/>
          <w:sz w:val="20"/>
          <w:lang w:val="hy-AM"/>
        </w:rPr>
      </w:pPr>
    </w:p>
    <w:p w14:paraId="34FE29E3" w14:textId="77777777" w:rsidR="000B1088" w:rsidRPr="00D33061" w:rsidRDefault="000B1088" w:rsidP="000B1088">
      <w:pPr>
        <w:jc w:val="right"/>
        <w:rPr>
          <w:rFonts w:ascii="Arial Armenian" w:hAnsi="Arial Armenian" w:cs="Arial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Կ</w:t>
      </w:r>
      <w:r w:rsidRPr="00D33061">
        <w:rPr>
          <w:rFonts w:ascii="Arial Armenian" w:hAnsi="Arial Armenian" w:cs="Arial"/>
          <w:sz w:val="20"/>
          <w:lang w:val="hy-AM"/>
        </w:rPr>
        <w:t xml:space="preserve">. </w:t>
      </w:r>
      <w:r w:rsidRPr="00D33061">
        <w:rPr>
          <w:rFonts w:ascii="Sylfaen" w:hAnsi="Sylfaen" w:cs="Sylfaen"/>
          <w:sz w:val="20"/>
          <w:lang w:val="hy-AM"/>
        </w:rPr>
        <w:t>Տ</w:t>
      </w:r>
      <w:r w:rsidRPr="00D33061">
        <w:rPr>
          <w:rFonts w:ascii="Arial Armenian" w:hAnsi="Arial Armenian" w:cs="Arial"/>
          <w:sz w:val="20"/>
          <w:lang w:val="hy-AM"/>
        </w:rPr>
        <w:t>.</w:t>
      </w:r>
      <w:r w:rsidRPr="00D33061">
        <w:rPr>
          <w:rFonts w:ascii="Arial Armenian" w:hAnsi="Arial Armenian" w:cs="Arial"/>
          <w:sz w:val="20"/>
          <w:lang w:val="hy-AM"/>
        </w:rPr>
        <w:tab/>
      </w:r>
      <w:r w:rsidRPr="00D33061">
        <w:rPr>
          <w:rFonts w:ascii="Arial Armenian" w:hAnsi="Arial Armenian" w:cs="Arial"/>
          <w:sz w:val="20"/>
          <w:lang w:val="hy-AM"/>
        </w:rPr>
        <w:tab/>
        <w:t xml:space="preserve"> </w:t>
      </w:r>
    </w:p>
    <w:p w14:paraId="1599B42C" w14:textId="77777777" w:rsidR="000B1088" w:rsidRPr="00D33061" w:rsidRDefault="000B1088" w:rsidP="000B1088">
      <w:pPr>
        <w:jc w:val="right"/>
        <w:rPr>
          <w:rFonts w:ascii="Arial Armenian" w:hAnsi="Arial Armenian"/>
          <w:sz w:val="20"/>
          <w:lang w:val="hy-AM"/>
        </w:rPr>
      </w:pPr>
    </w:p>
    <w:p w14:paraId="44A1B322" w14:textId="77777777" w:rsidR="000B1088" w:rsidRPr="00D33061" w:rsidRDefault="000B1088" w:rsidP="000B1088">
      <w:pPr>
        <w:jc w:val="right"/>
        <w:rPr>
          <w:rFonts w:ascii="Arial Armenian" w:hAnsi="Arial Armenian"/>
          <w:sz w:val="20"/>
          <w:lang w:val="hy-AM"/>
        </w:rPr>
      </w:pPr>
    </w:p>
    <w:p w14:paraId="0A61ED35" w14:textId="77777777" w:rsidR="001B7698" w:rsidRPr="00D33061" w:rsidRDefault="001B7698" w:rsidP="001B7698">
      <w:pPr>
        <w:pStyle w:val="af2"/>
        <w:rPr>
          <w:rFonts w:ascii="Arial Armenian" w:hAnsi="Arial Armenian"/>
          <w:i/>
          <w:sz w:val="16"/>
          <w:szCs w:val="16"/>
          <w:lang w:val="af-ZA"/>
        </w:rPr>
      </w:pPr>
      <w:r w:rsidRPr="00D33061">
        <w:rPr>
          <w:rFonts w:ascii="Arial Armenian" w:hAnsi="Arial Armenian"/>
          <w:i/>
          <w:sz w:val="16"/>
          <w:szCs w:val="16"/>
          <w:lang w:val="hy-AM"/>
        </w:rPr>
        <w:t>*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լրացվում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է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հանձնաժողովի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քարտուղարի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կողմից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`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մինչև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հրավերը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տեղեկագրում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հրապարակելը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>:</w:t>
      </w:r>
    </w:p>
    <w:p w14:paraId="69D5B32A" w14:textId="77777777" w:rsidR="00BF1194" w:rsidRPr="00D33061" w:rsidRDefault="00BF1194" w:rsidP="000B1088">
      <w:pPr>
        <w:pStyle w:val="31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464732D7" w14:textId="77777777" w:rsidR="00BF1194" w:rsidRPr="00D33061" w:rsidRDefault="00BF1194" w:rsidP="000B1088">
      <w:pPr>
        <w:pStyle w:val="31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3476411E" w14:textId="77777777" w:rsidR="00BF1194" w:rsidRPr="00D33061" w:rsidRDefault="00BF1194" w:rsidP="000B1088">
      <w:pPr>
        <w:pStyle w:val="31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37ACDBAA" w14:textId="77777777" w:rsidR="00BF1194" w:rsidRPr="00D33061" w:rsidRDefault="00BF1194" w:rsidP="000B1088">
      <w:pPr>
        <w:pStyle w:val="31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7D73D255" w14:textId="77777777" w:rsidR="00BF1194" w:rsidRPr="00D33061" w:rsidRDefault="00BF1194" w:rsidP="000B1088">
      <w:pPr>
        <w:pStyle w:val="31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5F591551" w14:textId="77777777" w:rsidR="00BF1194" w:rsidRPr="00D33061" w:rsidRDefault="00BF1194" w:rsidP="000B1088">
      <w:pPr>
        <w:pStyle w:val="31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7793A9CD" w14:textId="77777777" w:rsidR="00BF1194" w:rsidRPr="00D33061" w:rsidRDefault="00BF1194" w:rsidP="000B1088">
      <w:pPr>
        <w:pStyle w:val="31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76E61475" w14:textId="77777777" w:rsidR="00BF1194" w:rsidRPr="00D33061" w:rsidRDefault="00BF1194" w:rsidP="000B1088">
      <w:pPr>
        <w:pStyle w:val="31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73ABB76C" w14:textId="77777777" w:rsidR="00BF1194" w:rsidRPr="00D33061" w:rsidRDefault="00BF1194" w:rsidP="000B1088">
      <w:pPr>
        <w:pStyle w:val="31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1DA8B23B" w14:textId="77777777" w:rsidR="00BF1194" w:rsidRPr="00D33061" w:rsidRDefault="00BF1194" w:rsidP="000B1088">
      <w:pPr>
        <w:pStyle w:val="31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6BCA4EFB" w14:textId="77777777" w:rsidR="00BF1194" w:rsidRPr="00D33061" w:rsidRDefault="00BF1194" w:rsidP="000B1088">
      <w:pPr>
        <w:pStyle w:val="31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4B44F350" w14:textId="77777777" w:rsidR="00BF1194" w:rsidRPr="00D33061" w:rsidRDefault="00BF1194" w:rsidP="000B1088">
      <w:pPr>
        <w:pStyle w:val="31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2F370EEB" w14:textId="77777777" w:rsidR="00BF1194" w:rsidRPr="00D33061" w:rsidRDefault="00BF1194" w:rsidP="000B1088">
      <w:pPr>
        <w:pStyle w:val="31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6E441274" w14:textId="77777777" w:rsidR="00BF1194" w:rsidRPr="00D33061" w:rsidRDefault="00BF1194" w:rsidP="000B1088">
      <w:pPr>
        <w:pStyle w:val="31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4484D81D" w14:textId="77777777" w:rsidR="00BF1194" w:rsidRPr="00D33061" w:rsidRDefault="00BF1194" w:rsidP="000B1088">
      <w:pPr>
        <w:pStyle w:val="31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3763A0A2" w14:textId="77777777" w:rsidR="00BF1194" w:rsidRPr="00D33061" w:rsidRDefault="00BF1194" w:rsidP="000B1088">
      <w:pPr>
        <w:pStyle w:val="31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0416475D" w14:textId="77777777" w:rsidR="00BF1194" w:rsidRPr="00D33061" w:rsidRDefault="00BF1194" w:rsidP="000B1088">
      <w:pPr>
        <w:pStyle w:val="31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65BC6C76" w14:textId="77777777" w:rsidR="00BF1194" w:rsidRPr="00D33061" w:rsidRDefault="00BF1194" w:rsidP="000B1088">
      <w:pPr>
        <w:pStyle w:val="31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0899D51F" w14:textId="77777777" w:rsidR="00BF1194" w:rsidRPr="00D33061" w:rsidRDefault="00BF1194" w:rsidP="000B1088">
      <w:pPr>
        <w:pStyle w:val="31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1091A91B" w14:textId="77777777" w:rsidR="00BF1194" w:rsidRPr="00D33061" w:rsidRDefault="00BF1194" w:rsidP="000B1088">
      <w:pPr>
        <w:pStyle w:val="31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3F11360B" w14:textId="77777777" w:rsidR="00BF1194" w:rsidRPr="00D33061" w:rsidRDefault="00BF1194" w:rsidP="000B1088">
      <w:pPr>
        <w:pStyle w:val="31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1253178B" w14:textId="77777777" w:rsidR="00BF1194" w:rsidRPr="00D33061" w:rsidRDefault="00BF1194" w:rsidP="000B1088">
      <w:pPr>
        <w:pStyle w:val="31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18BAF748" w14:textId="77777777" w:rsidR="00BF1194" w:rsidRPr="00D33061" w:rsidRDefault="00BF1194" w:rsidP="000B1088">
      <w:pPr>
        <w:pStyle w:val="31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57AD3915" w14:textId="77777777" w:rsidR="00BF1194" w:rsidRPr="00D33061" w:rsidRDefault="00BF1194" w:rsidP="000B1088">
      <w:pPr>
        <w:pStyle w:val="31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2B73AFC0" w14:textId="77777777" w:rsidR="00BF1194" w:rsidRPr="00D33061" w:rsidRDefault="00BF1194" w:rsidP="000B1088">
      <w:pPr>
        <w:pStyle w:val="31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102A196B" w14:textId="77777777" w:rsidR="00BF1194" w:rsidRPr="00D33061" w:rsidRDefault="00BF1194" w:rsidP="000B1088">
      <w:pPr>
        <w:pStyle w:val="31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3A1DC7FB" w14:textId="77777777" w:rsidR="00BF1194" w:rsidRPr="00693958" w:rsidRDefault="00BF1194" w:rsidP="000B1088">
      <w:pPr>
        <w:pStyle w:val="31"/>
        <w:spacing w:line="240" w:lineRule="auto"/>
        <w:ind w:firstLine="0"/>
        <w:jc w:val="right"/>
        <w:rPr>
          <w:rFonts w:asciiTheme="minorHAnsi" w:hAnsiTheme="minorHAnsi"/>
          <w:b/>
          <w:lang w:val="hy-AM"/>
        </w:rPr>
      </w:pPr>
    </w:p>
    <w:p w14:paraId="210E11DD" w14:textId="77777777" w:rsidR="00D33061" w:rsidRPr="00693958" w:rsidRDefault="00D33061" w:rsidP="000B1088">
      <w:pPr>
        <w:pStyle w:val="31"/>
        <w:spacing w:line="240" w:lineRule="auto"/>
        <w:ind w:firstLine="0"/>
        <w:jc w:val="right"/>
        <w:rPr>
          <w:rFonts w:asciiTheme="minorHAnsi" w:hAnsiTheme="minorHAnsi"/>
          <w:b/>
          <w:lang w:val="hy-AM"/>
        </w:rPr>
      </w:pPr>
    </w:p>
    <w:p w14:paraId="33D01DEF" w14:textId="77777777" w:rsidR="00D33061" w:rsidRPr="00693958" w:rsidRDefault="00D33061" w:rsidP="000B1088">
      <w:pPr>
        <w:pStyle w:val="31"/>
        <w:spacing w:line="240" w:lineRule="auto"/>
        <w:ind w:firstLine="0"/>
        <w:jc w:val="right"/>
        <w:rPr>
          <w:rFonts w:asciiTheme="minorHAnsi" w:hAnsiTheme="minorHAnsi"/>
          <w:b/>
          <w:lang w:val="hy-AM"/>
        </w:rPr>
      </w:pPr>
    </w:p>
    <w:p w14:paraId="52191AB6" w14:textId="77777777" w:rsidR="00D33061" w:rsidRPr="00693958" w:rsidRDefault="00D33061" w:rsidP="000B1088">
      <w:pPr>
        <w:pStyle w:val="31"/>
        <w:spacing w:line="240" w:lineRule="auto"/>
        <w:ind w:firstLine="0"/>
        <w:jc w:val="right"/>
        <w:rPr>
          <w:rFonts w:asciiTheme="minorHAnsi" w:hAnsiTheme="minorHAnsi"/>
          <w:b/>
          <w:lang w:val="hy-AM"/>
        </w:rPr>
      </w:pPr>
    </w:p>
    <w:p w14:paraId="238DC52C" w14:textId="77777777" w:rsidR="00BF1194" w:rsidRPr="00D33061" w:rsidRDefault="00BF1194" w:rsidP="000B1088">
      <w:pPr>
        <w:pStyle w:val="31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68A54E2D" w14:textId="77777777" w:rsidR="00D259AA" w:rsidRPr="00730FEF" w:rsidRDefault="00D259AA" w:rsidP="000B1088">
      <w:pPr>
        <w:pStyle w:val="31"/>
        <w:spacing w:line="240" w:lineRule="auto"/>
        <w:ind w:firstLine="0"/>
        <w:jc w:val="right"/>
        <w:rPr>
          <w:rFonts w:ascii="Sylfaen" w:hAnsi="Sylfaen" w:cs="Sylfaen"/>
          <w:b/>
          <w:lang w:val="hy-AM"/>
        </w:rPr>
      </w:pPr>
    </w:p>
    <w:p w14:paraId="77332829" w14:textId="615BBAFC" w:rsidR="00B2572B" w:rsidRPr="00D33061" w:rsidRDefault="00B2572B" w:rsidP="000B1088">
      <w:pPr>
        <w:pStyle w:val="31"/>
        <w:spacing w:line="240" w:lineRule="auto"/>
        <w:ind w:firstLine="0"/>
        <w:jc w:val="right"/>
        <w:rPr>
          <w:rFonts w:ascii="Arial Armenian" w:hAnsi="Arial Armenian" w:cs="Arial"/>
          <w:b/>
          <w:lang w:val="hy-AM"/>
        </w:rPr>
      </w:pPr>
      <w:r w:rsidRPr="00D33061">
        <w:rPr>
          <w:rFonts w:ascii="Sylfaen" w:hAnsi="Sylfaen" w:cs="Sylfaen"/>
          <w:b/>
          <w:lang w:val="hy-AM"/>
        </w:rPr>
        <w:lastRenderedPageBreak/>
        <w:t>Հավելված</w:t>
      </w:r>
      <w:r w:rsidRPr="00D33061">
        <w:rPr>
          <w:rFonts w:ascii="Arial Armenian" w:hAnsi="Arial Armenian" w:cs="Arial"/>
          <w:b/>
          <w:lang w:val="hy-AM"/>
        </w:rPr>
        <w:t xml:space="preserve"> </w:t>
      </w:r>
      <w:r w:rsidR="00DA0240" w:rsidRPr="00D33061">
        <w:rPr>
          <w:rFonts w:ascii="Arial Armenian" w:hAnsi="Arial Armenian" w:cs="Arial"/>
          <w:b/>
          <w:lang w:val="hy-AM"/>
        </w:rPr>
        <w:t>2</w:t>
      </w:r>
    </w:p>
    <w:p w14:paraId="0098B711" w14:textId="788BF03E" w:rsidR="00B2572B" w:rsidRPr="00D33061" w:rsidRDefault="00D33061" w:rsidP="00EF3662">
      <w:pPr>
        <w:pStyle w:val="31"/>
        <w:spacing w:line="240" w:lineRule="auto"/>
        <w:jc w:val="right"/>
        <w:rPr>
          <w:rFonts w:ascii="Arial Armenian" w:hAnsi="Arial Armenian" w:cs="Arial"/>
          <w:b/>
          <w:lang w:val="hy-AM"/>
        </w:rPr>
      </w:pPr>
      <w:r w:rsidRPr="00693958">
        <w:rPr>
          <w:rFonts w:asciiTheme="minorHAnsi" w:hAnsiTheme="minorHAnsi"/>
          <w:sz w:val="24"/>
          <w:szCs w:val="24"/>
          <w:lang w:val="hy-AM"/>
        </w:rPr>
        <w:t>&lt;&lt;</w:t>
      </w:r>
      <w:r w:rsidRPr="00D33061">
        <w:rPr>
          <w:rFonts w:ascii="Sylfaen" w:hAnsi="Sylfaen" w:cs="Sylfaen"/>
          <w:sz w:val="22"/>
          <w:szCs w:val="22"/>
          <w:lang w:val="hy-AM"/>
        </w:rPr>
        <w:t>ԱՄ</w:t>
      </w:r>
      <w:r w:rsidRPr="00D33061">
        <w:rPr>
          <w:rFonts w:ascii="Sylfaen" w:hAnsi="Sylfaen" w:cs="Sylfaen"/>
          <w:sz w:val="22"/>
          <w:szCs w:val="22"/>
          <w:lang w:val="af-ZA"/>
        </w:rPr>
        <w:t>ՀՈԱԿԳՀԱՊՁԲ</w:t>
      </w:r>
      <w:r w:rsidRPr="00D33061">
        <w:rPr>
          <w:rFonts w:ascii="Arial Armenian" w:hAnsi="Arial Armenian"/>
          <w:sz w:val="22"/>
          <w:szCs w:val="22"/>
          <w:lang w:val="af-ZA"/>
        </w:rPr>
        <w:t>2</w:t>
      </w:r>
      <w:r w:rsidRPr="00D33061">
        <w:rPr>
          <w:rFonts w:ascii="Arial Armenian" w:hAnsi="Arial Armenian"/>
          <w:sz w:val="22"/>
          <w:szCs w:val="22"/>
          <w:lang w:val="hy-AM"/>
        </w:rPr>
        <w:t>4</w:t>
      </w:r>
      <w:r w:rsidRPr="00D33061">
        <w:rPr>
          <w:rFonts w:ascii="Arial Armenian" w:hAnsi="Arial Armenian"/>
          <w:sz w:val="22"/>
          <w:szCs w:val="22"/>
          <w:lang w:val="af-ZA"/>
        </w:rPr>
        <w:t>/</w:t>
      </w:r>
      <w:r w:rsidRPr="00D33061">
        <w:rPr>
          <w:rFonts w:ascii="Arial Armenian" w:hAnsi="Arial Armenian"/>
          <w:sz w:val="22"/>
          <w:szCs w:val="22"/>
          <w:lang w:val="hy-AM"/>
        </w:rPr>
        <w:t>01</w:t>
      </w:r>
      <w:r w:rsidRPr="00693958">
        <w:rPr>
          <w:rFonts w:asciiTheme="minorHAnsi" w:hAnsiTheme="minorHAnsi"/>
          <w:sz w:val="24"/>
          <w:szCs w:val="24"/>
          <w:lang w:val="hy-AM"/>
        </w:rPr>
        <w:t>&gt;&gt;</w:t>
      </w:r>
      <w:r w:rsidR="00B2572B" w:rsidRPr="00D33061">
        <w:rPr>
          <w:rFonts w:ascii="Arial Armenian" w:hAnsi="Arial Armenian" w:cs="Sylfaen"/>
          <w:b/>
          <w:lang w:val="hy-AM"/>
        </w:rPr>
        <w:t>*</w:t>
      </w:r>
      <w:r w:rsidR="00B2572B" w:rsidRPr="00D33061">
        <w:rPr>
          <w:rFonts w:ascii="Arial Armenian" w:hAnsi="Arial Armenian"/>
          <w:b/>
          <w:lang w:val="hy-AM"/>
        </w:rPr>
        <w:t xml:space="preserve">  </w:t>
      </w:r>
      <w:r w:rsidR="00B2572B" w:rsidRPr="00D33061">
        <w:rPr>
          <w:rFonts w:ascii="Sylfaen" w:hAnsi="Sylfaen" w:cs="Sylfaen"/>
          <w:b/>
          <w:lang w:val="hy-AM"/>
        </w:rPr>
        <w:t>ծածկագրով</w:t>
      </w:r>
    </w:p>
    <w:p w14:paraId="7DB3B88D" w14:textId="042991F1" w:rsidR="00B2572B" w:rsidRPr="00D33061" w:rsidRDefault="00DD3610" w:rsidP="00EF3662">
      <w:pPr>
        <w:pStyle w:val="31"/>
        <w:spacing w:line="240" w:lineRule="auto"/>
        <w:jc w:val="right"/>
        <w:rPr>
          <w:rFonts w:ascii="Arial Armenian" w:hAnsi="Arial Armenian" w:cs="Arial"/>
          <w:b/>
          <w:lang w:val="hy-AM"/>
        </w:rPr>
      </w:pPr>
      <w:r w:rsidRPr="00D33061">
        <w:rPr>
          <w:rFonts w:ascii="Sylfaen" w:hAnsi="Sylfaen" w:cs="Sylfaen"/>
          <w:b/>
          <w:lang w:val="es-ES"/>
        </w:rPr>
        <w:t>Գնանշման</w:t>
      </w:r>
      <w:r w:rsidRPr="00D33061">
        <w:rPr>
          <w:rFonts w:ascii="Arial Armenian" w:hAnsi="Arial Armenian" w:cs="Sylfaen"/>
          <w:b/>
          <w:lang w:val="es-ES"/>
        </w:rPr>
        <w:t xml:space="preserve"> </w:t>
      </w:r>
      <w:r w:rsidRPr="00D33061">
        <w:rPr>
          <w:rFonts w:ascii="Sylfaen" w:hAnsi="Sylfaen" w:cs="Sylfaen"/>
          <w:b/>
          <w:lang w:val="es-ES"/>
        </w:rPr>
        <w:t>հարցման</w:t>
      </w:r>
      <w:r w:rsidR="00B2572B" w:rsidRPr="00D33061">
        <w:rPr>
          <w:rFonts w:ascii="Arial Armenian" w:hAnsi="Arial Armenian" w:cs="Arial"/>
          <w:b/>
          <w:lang w:val="hy-AM"/>
        </w:rPr>
        <w:t xml:space="preserve"> </w:t>
      </w:r>
      <w:r w:rsidR="00B2572B" w:rsidRPr="00D33061">
        <w:rPr>
          <w:rFonts w:ascii="Sylfaen" w:hAnsi="Sylfaen" w:cs="Sylfaen"/>
          <w:b/>
          <w:lang w:val="hy-AM"/>
        </w:rPr>
        <w:t>մրցույթի</w:t>
      </w:r>
      <w:r w:rsidR="00B2572B" w:rsidRPr="00D33061">
        <w:rPr>
          <w:rFonts w:ascii="Arial Armenian" w:hAnsi="Arial Armenian" w:cs="Arial"/>
          <w:b/>
          <w:lang w:val="hy-AM"/>
        </w:rPr>
        <w:t xml:space="preserve"> </w:t>
      </w:r>
      <w:r w:rsidR="00B2572B" w:rsidRPr="00D33061">
        <w:rPr>
          <w:rFonts w:ascii="Sylfaen" w:hAnsi="Sylfaen" w:cs="Sylfaen"/>
          <w:b/>
          <w:lang w:val="hy-AM"/>
        </w:rPr>
        <w:t>հրավերի</w:t>
      </w:r>
    </w:p>
    <w:p w14:paraId="72BBEDF6" w14:textId="77777777" w:rsidR="00B2572B" w:rsidRPr="00D33061" w:rsidRDefault="00B2572B" w:rsidP="00EF3662">
      <w:pPr>
        <w:rPr>
          <w:rFonts w:ascii="Arial Armenian" w:hAnsi="Arial Armenian"/>
          <w:lang w:val="hy-AM"/>
        </w:rPr>
      </w:pPr>
    </w:p>
    <w:p w14:paraId="2EA4DB99" w14:textId="77777777" w:rsidR="00B2572B" w:rsidRPr="00D33061" w:rsidRDefault="00B2572B" w:rsidP="00EF3662">
      <w:pPr>
        <w:ind w:firstLine="567"/>
        <w:jc w:val="center"/>
        <w:rPr>
          <w:rFonts w:ascii="Arial Armenian" w:hAnsi="Arial Armenian"/>
          <w:sz w:val="20"/>
          <w:lang w:val="hy-AM"/>
        </w:rPr>
      </w:pPr>
    </w:p>
    <w:p w14:paraId="05893F59" w14:textId="77777777" w:rsidR="00B2572B" w:rsidRPr="00D33061" w:rsidRDefault="00B2572B" w:rsidP="00EF3662">
      <w:pPr>
        <w:ind w:left="-66"/>
        <w:jc w:val="center"/>
        <w:rPr>
          <w:rFonts w:ascii="Arial Armenian" w:hAnsi="Arial Armenian"/>
          <w:b/>
          <w:sz w:val="20"/>
          <w:lang w:val="hy-AM"/>
        </w:rPr>
      </w:pPr>
      <w:r w:rsidRPr="00D33061">
        <w:rPr>
          <w:rFonts w:ascii="Sylfaen" w:hAnsi="Sylfaen" w:cs="Sylfaen"/>
          <w:b/>
          <w:sz w:val="20"/>
          <w:lang w:val="hy-AM"/>
        </w:rPr>
        <w:t>Գ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Ն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Ա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Յ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Ի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Ն</w:t>
      </w:r>
      <w:r w:rsidRPr="00D33061">
        <w:rPr>
          <w:rFonts w:ascii="Arial Armenian" w:hAnsi="Arial Armenian"/>
          <w:b/>
          <w:sz w:val="20"/>
          <w:lang w:val="hy-AM"/>
        </w:rPr>
        <w:t xml:space="preserve">   </w:t>
      </w:r>
      <w:r w:rsidRPr="00D33061">
        <w:rPr>
          <w:rFonts w:ascii="Sylfaen" w:hAnsi="Sylfaen" w:cs="Sylfaen"/>
          <w:b/>
          <w:sz w:val="20"/>
          <w:lang w:val="hy-AM"/>
        </w:rPr>
        <w:t>Ա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Ռ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Ա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Ջ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Ա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Ր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Կ</w:t>
      </w:r>
    </w:p>
    <w:p w14:paraId="7D4FE6BC" w14:textId="77777777" w:rsidR="00B2572B" w:rsidRPr="00D33061" w:rsidRDefault="00B2572B" w:rsidP="00EF3662">
      <w:pPr>
        <w:ind w:firstLine="567"/>
        <w:rPr>
          <w:rFonts w:ascii="Arial Armenian" w:hAnsi="Arial Armenian"/>
          <w:lang w:val="hy-AM"/>
        </w:rPr>
      </w:pPr>
    </w:p>
    <w:p w14:paraId="7D53BD58" w14:textId="2B8C8046" w:rsidR="00B2572B" w:rsidRPr="00D33061" w:rsidRDefault="00B2572B" w:rsidP="00EF3662">
      <w:pPr>
        <w:ind w:firstLine="567"/>
        <w:jc w:val="both"/>
        <w:rPr>
          <w:rFonts w:ascii="Arial Armenian" w:hAnsi="Arial Armenian" w:cs="Arial"/>
          <w:lang w:val="hy-AM"/>
        </w:rPr>
      </w:pPr>
      <w:r w:rsidRPr="00D33061">
        <w:rPr>
          <w:rFonts w:ascii="Sylfaen" w:hAnsi="Sylfaen" w:cs="Sylfaen"/>
          <w:sz w:val="20"/>
          <w:szCs w:val="20"/>
          <w:lang w:val="es-ES"/>
        </w:rPr>
        <w:t>Ուսումնասիրելով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="00D33061" w:rsidRPr="00D33061">
        <w:rPr>
          <w:rFonts w:asciiTheme="minorHAnsi" w:hAnsiTheme="minorHAnsi"/>
          <w:lang w:val="hy-AM"/>
        </w:rPr>
        <w:t>&lt;&lt;</w:t>
      </w:r>
      <w:r w:rsidR="00D33061" w:rsidRPr="00D33061">
        <w:rPr>
          <w:rFonts w:ascii="Sylfaen" w:hAnsi="Sylfaen" w:cs="Sylfaen"/>
          <w:sz w:val="22"/>
          <w:szCs w:val="22"/>
          <w:lang w:val="hy-AM"/>
        </w:rPr>
        <w:t>ԱՄ</w:t>
      </w:r>
      <w:r w:rsidR="00D33061" w:rsidRPr="00D33061">
        <w:rPr>
          <w:rFonts w:ascii="Sylfaen" w:hAnsi="Sylfaen" w:cs="Sylfaen"/>
          <w:sz w:val="22"/>
          <w:szCs w:val="22"/>
          <w:lang w:val="af-ZA"/>
        </w:rPr>
        <w:t>ՀՈԱԿԳՀԱՊՁԲ</w:t>
      </w:r>
      <w:r w:rsidR="00D33061" w:rsidRPr="00D33061">
        <w:rPr>
          <w:rFonts w:ascii="Arial Armenian" w:hAnsi="Arial Armenian"/>
          <w:sz w:val="22"/>
          <w:szCs w:val="22"/>
          <w:lang w:val="af-ZA"/>
        </w:rPr>
        <w:t>2</w:t>
      </w:r>
      <w:r w:rsidR="00D33061" w:rsidRPr="00D33061">
        <w:rPr>
          <w:rFonts w:ascii="Arial Armenian" w:hAnsi="Arial Armenian"/>
          <w:sz w:val="22"/>
          <w:szCs w:val="22"/>
          <w:lang w:val="hy-AM"/>
        </w:rPr>
        <w:t>4</w:t>
      </w:r>
      <w:r w:rsidR="00D33061" w:rsidRPr="00D33061">
        <w:rPr>
          <w:rFonts w:ascii="Arial Armenian" w:hAnsi="Arial Armenian"/>
          <w:sz w:val="22"/>
          <w:szCs w:val="22"/>
          <w:lang w:val="af-ZA"/>
        </w:rPr>
        <w:t>/</w:t>
      </w:r>
      <w:r w:rsidR="00D33061" w:rsidRPr="00D33061">
        <w:rPr>
          <w:rFonts w:ascii="Arial Armenian" w:hAnsi="Arial Armenian"/>
          <w:sz w:val="22"/>
          <w:szCs w:val="22"/>
          <w:lang w:val="hy-AM"/>
        </w:rPr>
        <w:t>01</w:t>
      </w:r>
      <w:r w:rsidR="00D33061" w:rsidRPr="00D33061">
        <w:rPr>
          <w:rFonts w:asciiTheme="minorHAnsi" w:hAnsiTheme="minorHAnsi"/>
          <w:lang w:val="hy-AM"/>
        </w:rPr>
        <w:t>&gt;&gt;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* </w:t>
      </w:r>
      <w:r w:rsidRPr="00D33061">
        <w:rPr>
          <w:rFonts w:ascii="Sylfaen" w:hAnsi="Sylfaen" w:cs="Sylfaen"/>
          <w:sz w:val="20"/>
          <w:szCs w:val="20"/>
          <w:lang w:val="es-ES"/>
        </w:rPr>
        <w:t>ծածկագրով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="00DD3610" w:rsidRPr="00D33061">
        <w:rPr>
          <w:rFonts w:ascii="Sylfaen" w:hAnsi="Sylfaen" w:cs="Sylfaen"/>
          <w:sz w:val="20"/>
          <w:szCs w:val="20"/>
          <w:lang w:val="hy-AM"/>
        </w:rPr>
        <w:t>գ</w:t>
      </w:r>
      <w:r w:rsidR="00DD3610" w:rsidRPr="00D33061">
        <w:rPr>
          <w:rFonts w:ascii="Sylfaen" w:hAnsi="Sylfaen" w:cs="Sylfaen"/>
          <w:sz w:val="20"/>
          <w:szCs w:val="20"/>
          <w:lang w:val="es-ES"/>
        </w:rPr>
        <w:t>նանշման</w:t>
      </w:r>
      <w:r w:rsidR="00DD3610" w:rsidRPr="00D33061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D3610" w:rsidRPr="00D33061">
        <w:rPr>
          <w:rFonts w:ascii="Sylfaen" w:hAnsi="Sylfaen" w:cs="Sylfaen"/>
          <w:sz w:val="20"/>
          <w:szCs w:val="20"/>
          <w:lang w:val="es-ES"/>
        </w:rPr>
        <w:t>հարցման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մրցույթի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հրավերը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es-ES"/>
        </w:rPr>
        <w:t>այդ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թվում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կնքվելիք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 </w:t>
      </w:r>
      <w:r w:rsidRPr="00D33061">
        <w:rPr>
          <w:rFonts w:ascii="Sylfaen" w:hAnsi="Sylfaen" w:cs="Sylfaen"/>
          <w:sz w:val="20"/>
          <w:szCs w:val="20"/>
          <w:lang w:val="es-ES"/>
        </w:rPr>
        <w:t>պայմանագրի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նախագիծը</w:t>
      </w:r>
      <w:r w:rsidRPr="00D33061">
        <w:rPr>
          <w:rFonts w:ascii="Arial Armenian" w:hAnsi="Arial Armenian" w:cs="Arial"/>
          <w:lang w:val="hy-AM"/>
        </w:rPr>
        <w:t xml:space="preserve">, </w:t>
      </w:r>
      <w:r w:rsidRPr="00D33061">
        <w:rPr>
          <w:rFonts w:ascii="Arial Armenian" w:hAnsi="Arial Armenian"/>
          <w:sz w:val="20"/>
          <w:u w:val="single"/>
          <w:lang w:val="hy-AM"/>
        </w:rPr>
        <w:t xml:space="preserve">                  </w:t>
      </w:r>
      <w:r w:rsidRPr="00D33061">
        <w:rPr>
          <w:rFonts w:ascii="Arial Armenian" w:hAnsi="Arial Armenian"/>
          <w:sz w:val="20"/>
          <w:u w:val="single"/>
          <w:lang w:val="hy-AM"/>
        </w:rPr>
        <w:tab/>
      </w:r>
      <w:r w:rsidRPr="00D33061">
        <w:rPr>
          <w:rFonts w:ascii="Arial Armenian" w:hAnsi="Arial Armenian"/>
          <w:sz w:val="20"/>
          <w:u w:val="single"/>
          <w:lang w:val="hy-AM"/>
        </w:rPr>
        <w:tab/>
        <w:t xml:space="preserve">     </w:t>
      </w:r>
      <w:r w:rsidRPr="00D33061">
        <w:rPr>
          <w:rFonts w:ascii="Arial Armenian" w:hAnsi="Arial Armenian"/>
          <w:sz w:val="20"/>
          <w:u w:val="single"/>
          <w:lang w:val="hy-AM"/>
        </w:rPr>
        <w:tab/>
      </w:r>
      <w:r w:rsidRPr="00D33061">
        <w:rPr>
          <w:rFonts w:ascii="Arial Armenian" w:hAnsi="Arial Armenian"/>
          <w:sz w:val="20"/>
          <w:u w:val="single"/>
          <w:lang w:val="hy-AM"/>
        </w:rPr>
        <w:tab/>
        <w:t xml:space="preserve">           </w:t>
      </w:r>
      <w:r w:rsidRPr="00D33061">
        <w:rPr>
          <w:rFonts w:ascii="Arial Armenian" w:hAnsi="Arial Armenian" w:cs="Arial"/>
          <w:sz w:val="20"/>
          <w:szCs w:val="20"/>
          <w:lang w:val="es-ES"/>
        </w:rPr>
        <w:t>-</w:t>
      </w:r>
      <w:r w:rsidRPr="00D33061">
        <w:rPr>
          <w:rFonts w:ascii="Sylfaen" w:hAnsi="Sylfaen" w:cs="Sylfaen"/>
          <w:sz w:val="20"/>
          <w:szCs w:val="20"/>
          <w:lang w:val="es-ES"/>
        </w:rPr>
        <w:t>ն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առաջարկում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է</w:t>
      </w:r>
      <w:r w:rsidRPr="00D33061">
        <w:rPr>
          <w:rFonts w:ascii="Arial Armenian" w:hAnsi="Arial Armenian" w:cs="Arial"/>
          <w:lang w:val="hy-AM"/>
        </w:rPr>
        <w:t xml:space="preserve">   </w:t>
      </w:r>
    </w:p>
    <w:p w14:paraId="1093CD56" w14:textId="77777777" w:rsidR="00B2572B" w:rsidRPr="00D33061" w:rsidRDefault="00B2572B" w:rsidP="00EF3662">
      <w:pPr>
        <w:ind w:firstLine="567"/>
        <w:jc w:val="both"/>
        <w:rPr>
          <w:rFonts w:ascii="Arial Armenian" w:hAnsi="Arial Armenian" w:cs="Arial"/>
        </w:rPr>
      </w:pPr>
      <w:bookmarkStart w:id="6" w:name="_Hlk23147299"/>
      <w:r w:rsidRPr="00D33061">
        <w:rPr>
          <w:rFonts w:ascii="Arial Armenian" w:hAnsi="Arial Armenian" w:cs="Sylfaen"/>
          <w:vertAlign w:val="superscript"/>
          <w:lang w:val="hy-AM"/>
        </w:rPr>
        <w:t xml:space="preserve">                                                                                     </w:t>
      </w:r>
      <w:r w:rsidRPr="00D33061">
        <w:rPr>
          <w:rFonts w:ascii="Sylfaen" w:hAnsi="Sylfaen" w:cs="Sylfaen"/>
          <w:vertAlign w:val="superscript"/>
          <w:lang w:val="hy-AM"/>
        </w:rPr>
        <w:t>մասնակցի</w:t>
      </w:r>
      <w:r w:rsidRPr="00D33061">
        <w:rPr>
          <w:rFonts w:ascii="Arial Armenian" w:hAnsi="Arial Armenian" w:cs="Sylfaen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vertAlign w:val="superscript"/>
          <w:lang w:val="hy-AM"/>
        </w:rPr>
        <w:t>անվանումը</w:t>
      </w:r>
    </w:p>
    <w:bookmarkEnd w:id="6"/>
    <w:p w14:paraId="1139132B" w14:textId="77777777" w:rsidR="00B2572B" w:rsidRPr="00D33061" w:rsidRDefault="00B2572B" w:rsidP="00EF3662">
      <w:pPr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Sylfaen" w:hAnsi="Sylfaen" w:cs="Sylfaen"/>
          <w:sz w:val="20"/>
          <w:szCs w:val="20"/>
          <w:lang w:val="es-ES"/>
        </w:rPr>
        <w:t>պայմանագիրը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կատարել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ներքոհիշյալ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ընդհանուր</w:t>
      </w:r>
      <w:r w:rsidRPr="00D33061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es-ES"/>
        </w:rPr>
        <w:t>գներով</w:t>
      </w:r>
      <w:r w:rsidRPr="00D33061">
        <w:rPr>
          <w:rFonts w:ascii="Arial Armenian" w:hAnsi="Arial Armenian" w:cs="Arial"/>
          <w:sz w:val="20"/>
          <w:szCs w:val="20"/>
          <w:lang w:val="es-ES"/>
        </w:rPr>
        <w:t>.</w:t>
      </w:r>
    </w:p>
    <w:p w14:paraId="55A11191" w14:textId="77777777" w:rsidR="00B2572B" w:rsidRPr="00D33061" w:rsidRDefault="00B2572B" w:rsidP="00EF3662">
      <w:pPr>
        <w:jc w:val="center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</w:t>
      </w:r>
      <w:r w:rsidRPr="00D33061">
        <w:rPr>
          <w:rFonts w:ascii="Sylfaen" w:hAnsi="Sylfaen" w:cs="Sylfaen"/>
          <w:sz w:val="20"/>
          <w:lang w:val="es-ES"/>
        </w:rPr>
        <w:t>ՀՀ</w:t>
      </w:r>
      <w:r w:rsidRPr="00D33061">
        <w:rPr>
          <w:rFonts w:ascii="Arial Armenian" w:hAnsi="Arial Armenian"/>
          <w:sz w:val="20"/>
          <w:lang w:val="es-ES"/>
        </w:rPr>
        <w:t xml:space="preserve"> </w:t>
      </w:r>
      <w:r w:rsidRPr="00D33061">
        <w:rPr>
          <w:rFonts w:ascii="Sylfaen" w:hAnsi="Sylfaen" w:cs="Sylfaen"/>
          <w:sz w:val="20"/>
          <w:lang w:val="es-ES"/>
        </w:rPr>
        <w:t>դրամ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259"/>
        <w:gridCol w:w="2000"/>
        <w:gridCol w:w="1276"/>
        <w:gridCol w:w="1332"/>
      </w:tblGrid>
      <w:tr w:rsidR="00885B93" w:rsidRPr="00730FEF" w14:paraId="6885FB0C" w14:textId="77777777" w:rsidTr="00886593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BC351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Չափա</w:t>
            </w:r>
            <w:r w:rsidRPr="00D33061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>-</w:t>
            </w:r>
          </w:p>
          <w:p w14:paraId="6CF0B385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6"/>
                <w:lang w:val="es-ES"/>
              </w:rPr>
            </w:pP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բաժինների</w:t>
            </w:r>
            <w:r w:rsidRPr="00D33061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3DEE3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Ապրանքի</w:t>
            </w:r>
            <w:r w:rsidRPr="00D33061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 </w:t>
            </w: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AA81F" w14:textId="77777777" w:rsidR="00482F6F" w:rsidRPr="00D33061" w:rsidRDefault="00482F6F" w:rsidP="00EF3662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hy-AM"/>
              </w:rPr>
            </w:pP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hy-AM"/>
              </w:rPr>
              <w:t>Ա</w:t>
            </w:r>
            <w:r w:rsidR="00885B93"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րժեք</w:t>
            </w:r>
          </w:p>
          <w:p w14:paraId="1F807831" w14:textId="77777777" w:rsidR="00C41159" w:rsidRPr="00D33061" w:rsidRDefault="00C41159" w:rsidP="00EF3662">
            <w:pPr>
              <w:jc w:val="center"/>
              <w:rPr>
                <w:rFonts w:ascii="Arial Armenian" w:hAnsi="Arial Armenian" w:cs="Sylfaen"/>
                <w:sz w:val="16"/>
                <w:szCs w:val="16"/>
                <w:lang w:val="hy-AM"/>
              </w:rPr>
            </w:pPr>
            <w:r w:rsidRPr="00D33061">
              <w:rPr>
                <w:rFonts w:ascii="Arial Armenian" w:hAnsi="Arial Armenian" w:cs="Sylfaen"/>
                <w:sz w:val="16"/>
                <w:szCs w:val="16"/>
                <w:lang w:val="af-ZA"/>
              </w:rPr>
              <w:t>(</w:t>
            </w:r>
            <w:r w:rsidRPr="00D33061">
              <w:rPr>
                <w:rFonts w:ascii="Sylfaen" w:hAnsi="Sylfaen" w:cs="Sylfaen"/>
                <w:sz w:val="16"/>
                <w:szCs w:val="16"/>
                <w:lang w:val="af-ZA"/>
              </w:rPr>
              <w:t>ինքնարժեքի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af-ZA"/>
              </w:rPr>
              <w:t>և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af-ZA"/>
              </w:rPr>
              <w:t>կանխատեսվող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af-ZA"/>
              </w:rPr>
              <w:t>շահույթի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af-ZA"/>
              </w:rPr>
              <w:t>հանրագումարը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af-ZA"/>
              </w:rPr>
              <w:t>)</w:t>
            </w:r>
          </w:p>
          <w:p w14:paraId="1E8FBBDB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r w:rsidRPr="00D33061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>/</w:t>
            </w: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տառերով</w:t>
            </w:r>
            <w:r w:rsidRPr="00D33061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և</w:t>
            </w:r>
            <w:r w:rsidRPr="00D33061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թվերով</w:t>
            </w:r>
            <w:r w:rsidRPr="00D33061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6820D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ԱԱՀ</w:t>
            </w:r>
            <w:r w:rsidRPr="00D33061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>**</w:t>
            </w:r>
          </w:p>
          <w:p w14:paraId="5F57D6C1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r w:rsidRPr="00D33061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>/</w:t>
            </w: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տառերով</w:t>
            </w:r>
            <w:r w:rsidRPr="00D33061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և</w:t>
            </w:r>
            <w:r w:rsidRPr="00D33061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թվերով</w:t>
            </w:r>
            <w:r w:rsidRPr="00D33061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6A67E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Ընդհանուր</w:t>
            </w:r>
            <w:r w:rsidRPr="00D33061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գինը</w:t>
            </w:r>
          </w:p>
          <w:p w14:paraId="10BE1DB2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r w:rsidRPr="00D33061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/</w:t>
            </w: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տառերով</w:t>
            </w:r>
            <w:r w:rsidRPr="00D33061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և</w:t>
            </w:r>
            <w:r w:rsidRPr="00D33061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թվերով</w:t>
            </w:r>
            <w:r w:rsidRPr="00D33061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>/</w:t>
            </w:r>
          </w:p>
        </w:tc>
      </w:tr>
      <w:tr w:rsidR="00885B93" w:rsidRPr="00D33061" w14:paraId="666D316A" w14:textId="77777777" w:rsidTr="0088659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6FCDCD7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b/>
                <w:i/>
                <w:sz w:val="16"/>
                <w:lang w:val="es-ES"/>
              </w:rPr>
            </w:pPr>
            <w:r w:rsidRPr="00D33061">
              <w:rPr>
                <w:rFonts w:ascii="Arial Armenian" w:hAnsi="Arial Armenian"/>
                <w:b/>
                <w:i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DB10A02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b/>
                <w:i/>
                <w:sz w:val="16"/>
                <w:lang w:val="es-ES"/>
              </w:rPr>
            </w:pPr>
            <w:r w:rsidRPr="00D33061">
              <w:rPr>
                <w:rFonts w:ascii="Arial Armenian" w:hAnsi="Arial Armenian"/>
                <w:b/>
                <w:i/>
                <w:sz w:val="16"/>
                <w:lang w:val="es-ES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BD9C9C3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i/>
                <w:sz w:val="16"/>
                <w:lang w:val="es-ES"/>
              </w:rPr>
            </w:pPr>
            <w:r w:rsidRPr="00D33061">
              <w:rPr>
                <w:rFonts w:ascii="Arial Armenian" w:hAnsi="Arial Armenian"/>
                <w:b/>
                <w:i/>
                <w:sz w:val="16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D1E3248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i/>
                <w:sz w:val="16"/>
                <w:lang w:val="hy-AM"/>
              </w:rPr>
            </w:pPr>
            <w:r w:rsidRPr="00D33061">
              <w:rPr>
                <w:rFonts w:ascii="Arial Armenian" w:hAnsi="Arial Armenian"/>
                <w:b/>
                <w:i/>
                <w:sz w:val="16"/>
                <w:lang w:val="hy-AM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A7BB220" w14:textId="77777777" w:rsidR="00885B93" w:rsidRPr="00D33061" w:rsidRDefault="00885B93" w:rsidP="00885B93">
            <w:pPr>
              <w:jc w:val="center"/>
              <w:rPr>
                <w:rFonts w:ascii="Arial Armenian" w:hAnsi="Arial Armenian"/>
                <w:i/>
                <w:sz w:val="16"/>
                <w:lang w:val="es-ES"/>
              </w:rPr>
            </w:pPr>
            <w:r w:rsidRPr="00D33061">
              <w:rPr>
                <w:rFonts w:ascii="Arial Armenian" w:hAnsi="Arial Armenian"/>
                <w:b/>
                <w:i/>
                <w:sz w:val="16"/>
                <w:lang w:val="hy-AM"/>
              </w:rPr>
              <w:t>5</w:t>
            </w:r>
            <w:r w:rsidRPr="00D33061">
              <w:rPr>
                <w:rFonts w:ascii="Arial Armenian" w:hAnsi="Arial Armenian"/>
                <w:b/>
                <w:i/>
                <w:sz w:val="16"/>
                <w:lang w:val="es-ES"/>
              </w:rPr>
              <w:t>=3+4</w:t>
            </w:r>
          </w:p>
        </w:tc>
      </w:tr>
      <w:tr w:rsidR="00885B93" w:rsidRPr="00730FEF" w14:paraId="4E627CEE" w14:textId="77777777" w:rsidTr="00886593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ADC4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8"/>
                <w:lang w:val="es-ES"/>
              </w:rPr>
            </w:pPr>
            <w:r w:rsidRPr="00D33061">
              <w:rPr>
                <w:rFonts w:ascii="Arial Armenian" w:hAnsi="Arial Armenian"/>
                <w:b/>
                <w:bCs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EE27" w14:textId="77777777" w:rsidR="00885B93" w:rsidRPr="00D33061" w:rsidRDefault="00885B93" w:rsidP="00EF3662">
            <w:pPr>
              <w:rPr>
                <w:rFonts w:ascii="Arial Armenian" w:hAnsi="Arial Armenian"/>
                <w:sz w:val="18"/>
                <w:lang w:val="es-ES"/>
              </w:rPr>
            </w:pPr>
            <w:r w:rsidRPr="00D33061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>&lt;&lt;</w:t>
            </w:r>
            <w:r w:rsidRPr="00D33061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Գնման</w:t>
            </w:r>
            <w:r w:rsidRPr="00D33061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D33061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D33061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D33061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N1&gt;&gt;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1F9E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B4E2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lang w:val="es-E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1CB1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lang w:val="es-ES"/>
              </w:rPr>
            </w:pPr>
          </w:p>
        </w:tc>
      </w:tr>
      <w:tr w:rsidR="00885B93" w:rsidRPr="00730FEF" w14:paraId="38D8E23E" w14:textId="77777777" w:rsidTr="00886593">
        <w:trPr>
          <w:trHeight w:val="5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8D01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8"/>
                <w:lang w:val="es-ES"/>
              </w:rPr>
            </w:pPr>
            <w:r w:rsidRPr="00D33061">
              <w:rPr>
                <w:rFonts w:ascii="Arial Armenian" w:hAnsi="Arial Armenian"/>
                <w:b/>
                <w:bCs/>
                <w:sz w:val="18"/>
                <w:lang w:val="es-E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3155" w14:textId="77777777" w:rsidR="00885B93" w:rsidRPr="00D33061" w:rsidRDefault="00885B93" w:rsidP="00EF3662">
            <w:pPr>
              <w:rPr>
                <w:rFonts w:ascii="Arial Armenian" w:hAnsi="Arial Armenian"/>
                <w:sz w:val="18"/>
                <w:lang w:val="es-ES"/>
              </w:rPr>
            </w:pPr>
            <w:r w:rsidRPr="00D33061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>&lt;&lt;</w:t>
            </w:r>
            <w:r w:rsidRPr="00D33061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Գնման</w:t>
            </w:r>
            <w:r w:rsidRPr="00D33061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D33061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D33061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D33061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N2&gt;&gt;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7F24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6C41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lang w:val="es-E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F445" w14:textId="77777777" w:rsidR="00885B93" w:rsidRPr="00D33061" w:rsidRDefault="00885B93" w:rsidP="00EF3662">
            <w:pPr>
              <w:rPr>
                <w:rFonts w:ascii="Arial Armenian" w:hAnsi="Arial Armenian"/>
                <w:lang w:val="es-ES"/>
              </w:rPr>
            </w:pPr>
          </w:p>
        </w:tc>
      </w:tr>
      <w:tr w:rsidR="00885B93" w:rsidRPr="00730FEF" w14:paraId="7A43FE56" w14:textId="77777777" w:rsidTr="00886593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42EE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8"/>
                <w:lang w:val="es-ES"/>
              </w:rPr>
            </w:pPr>
            <w:r w:rsidRPr="00D33061">
              <w:rPr>
                <w:rFonts w:ascii="Arial Armenian" w:hAnsi="Arial Armenian"/>
                <w:b/>
                <w:bCs/>
                <w:sz w:val="18"/>
                <w:lang w:val="es-E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9F92" w14:textId="77777777" w:rsidR="00885B93" w:rsidRPr="00D33061" w:rsidRDefault="00885B93" w:rsidP="00EF3662">
            <w:pPr>
              <w:rPr>
                <w:rFonts w:ascii="Arial Armenian" w:hAnsi="Arial Armenian"/>
                <w:sz w:val="18"/>
                <w:lang w:val="es-ES"/>
              </w:rPr>
            </w:pPr>
            <w:r w:rsidRPr="00D33061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>&lt;&lt;</w:t>
            </w:r>
            <w:r w:rsidRPr="00D33061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Գնման</w:t>
            </w:r>
            <w:r w:rsidRPr="00D33061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D33061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D33061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D33061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N3&gt;&gt;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684C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17A8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lang w:val="es-E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5F2D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lang w:val="es-ES"/>
              </w:rPr>
            </w:pPr>
          </w:p>
        </w:tc>
      </w:tr>
      <w:tr w:rsidR="00885B93" w:rsidRPr="00D33061" w14:paraId="3EEC8BD6" w14:textId="77777777" w:rsidTr="00886593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23E7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8"/>
                <w:lang w:val="es-ES"/>
              </w:rPr>
            </w:pPr>
            <w:r w:rsidRPr="00D33061">
              <w:rPr>
                <w:rFonts w:ascii="Arial Armenian" w:hAnsi="Arial Armenian"/>
                <w:b/>
                <w:bCs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15BA" w14:textId="77777777" w:rsidR="00885B93" w:rsidRPr="00D33061" w:rsidRDefault="00885B93" w:rsidP="00EF3662">
            <w:pPr>
              <w:rPr>
                <w:rFonts w:ascii="Arial Armenian" w:hAnsi="Arial Armenian"/>
                <w:sz w:val="18"/>
                <w:lang w:val="es-ES"/>
              </w:rPr>
            </w:pPr>
            <w:r w:rsidRPr="00D33061">
              <w:rPr>
                <w:rFonts w:ascii="Arial Armenian" w:hAnsi="Arial Armenian"/>
                <w:sz w:val="20"/>
              </w:rPr>
              <w:t>...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8558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55B6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lang w:val="es-E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11AA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lang w:val="es-ES"/>
              </w:rPr>
            </w:pPr>
          </w:p>
        </w:tc>
      </w:tr>
      <w:tr w:rsidR="00885B93" w:rsidRPr="00D33061" w14:paraId="53105E3A" w14:textId="77777777" w:rsidTr="00886593">
        <w:trPr>
          <w:trHeight w:val="27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6BDC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8"/>
                <w:lang w:val="es-ES"/>
              </w:rPr>
            </w:pPr>
            <w:r w:rsidRPr="00D33061">
              <w:rPr>
                <w:rFonts w:ascii="Arial Armenian" w:hAnsi="Arial Armenian"/>
                <w:b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859A" w14:textId="77777777" w:rsidR="00885B93" w:rsidRPr="00D33061" w:rsidRDefault="00885B93" w:rsidP="00EF3662">
            <w:pPr>
              <w:rPr>
                <w:rFonts w:ascii="Arial Armenian" w:hAnsi="Arial Armenian"/>
                <w:sz w:val="18"/>
                <w:lang w:val="es-ES"/>
              </w:rPr>
            </w:pPr>
            <w:r w:rsidRPr="00D33061">
              <w:rPr>
                <w:rFonts w:ascii="Arial Armenian" w:hAnsi="Arial Armenian"/>
                <w:sz w:val="20"/>
              </w:rPr>
              <w:t>...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4500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0BF5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92B0" w14:textId="77777777" w:rsidR="00885B93" w:rsidRPr="00D33061" w:rsidRDefault="00885B93" w:rsidP="00EF3662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</w:tr>
    </w:tbl>
    <w:p w14:paraId="35FBAD50" w14:textId="77777777" w:rsidR="00B2572B" w:rsidRPr="00D33061" w:rsidRDefault="00B2572B" w:rsidP="00EF3662">
      <w:pPr>
        <w:rPr>
          <w:rFonts w:ascii="Arial Armenian" w:hAnsi="Arial Armenian"/>
          <w:sz w:val="18"/>
          <w:szCs w:val="18"/>
          <w:lang w:val="es-ES"/>
        </w:rPr>
      </w:pPr>
    </w:p>
    <w:p w14:paraId="1334B287" w14:textId="77777777" w:rsidR="00B2572B" w:rsidRPr="00D33061" w:rsidRDefault="00B2572B" w:rsidP="00EF3662">
      <w:pPr>
        <w:rPr>
          <w:rFonts w:ascii="Arial Armenian" w:hAnsi="Arial Armenian"/>
          <w:sz w:val="18"/>
          <w:szCs w:val="18"/>
          <w:lang w:val="es-ES"/>
        </w:rPr>
      </w:pPr>
    </w:p>
    <w:p w14:paraId="67B19E10" w14:textId="77777777" w:rsidR="00B2572B" w:rsidRPr="00D33061" w:rsidRDefault="00B2572B" w:rsidP="00EF3662">
      <w:pPr>
        <w:rPr>
          <w:rFonts w:ascii="Arial Armenian" w:hAnsi="Arial Armenian"/>
          <w:sz w:val="18"/>
          <w:szCs w:val="18"/>
          <w:lang w:val="hy-AM"/>
        </w:rPr>
      </w:pPr>
    </w:p>
    <w:p w14:paraId="2409AE6C" w14:textId="77777777" w:rsidR="00B2572B" w:rsidRPr="00D33061" w:rsidRDefault="00B2572B" w:rsidP="00EF3662">
      <w:pPr>
        <w:ind w:left="720" w:firstLine="720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</w:rPr>
        <w:t xml:space="preserve">     </w:t>
      </w:r>
      <w:r w:rsidRPr="00D33061">
        <w:rPr>
          <w:rFonts w:ascii="Arial Armenian" w:hAnsi="Arial Armenian"/>
          <w:sz w:val="20"/>
          <w:lang w:val="hy-AM"/>
        </w:rPr>
        <w:t xml:space="preserve">___________________________________________ </w:t>
      </w:r>
      <w:r w:rsidRPr="00D33061">
        <w:rPr>
          <w:rFonts w:ascii="Arial Armenian" w:hAnsi="Arial Armenian"/>
          <w:sz w:val="20"/>
          <w:lang w:val="hy-AM"/>
        </w:rPr>
        <w:tab/>
        <w:t xml:space="preserve">                </w:t>
      </w:r>
      <w:r w:rsidRPr="00D33061">
        <w:rPr>
          <w:rFonts w:ascii="Arial Armenian" w:hAnsi="Arial Armenian"/>
          <w:sz w:val="20"/>
        </w:rPr>
        <w:t xml:space="preserve">       </w:t>
      </w:r>
      <w:r w:rsidRPr="00D33061">
        <w:rPr>
          <w:rFonts w:ascii="Arial Armenian" w:hAnsi="Arial Armenian"/>
          <w:sz w:val="20"/>
          <w:lang w:val="hy-AM"/>
        </w:rPr>
        <w:t xml:space="preserve">_____________ </w:t>
      </w:r>
    </w:p>
    <w:p w14:paraId="22751A36" w14:textId="77777777" w:rsidR="00B2572B" w:rsidRPr="00D33061" w:rsidRDefault="00B2572B" w:rsidP="00EF3662">
      <w:pPr>
        <w:jc w:val="both"/>
        <w:rPr>
          <w:rFonts w:ascii="Arial Armenian" w:hAnsi="Arial Armenian"/>
          <w:sz w:val="20"/>
          <w:vertAlign w:val="superscript"/>
          <w:lang w:val="hy-AM"/>
        </w:rPr>
      </w:pPr>
      <w:r w:rsidRPr="00D33061">
        <w:rPr>
          <w:rFonts w:ascii="Arial Armenian" w:hAnsi="Arial Armenian"/>
          <w:sz w:val="20"/>
          <w:vertAlign w:val="superscript"/>
          <w:lang w:val="hy-AM"/>
        </w:rPr>
        <w:t xml:space="preserve">                                                      </w:t>
      </w:r>
      <w:r w:rsidRPr="00D33061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D33061">
        <w:rPr>
          <w:rFonts w:ascii="Arial Armenian" w:hAnsi="Arial Armenian"/>
          <w:sz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D33061">
        <w:rPr>
          <w:rFonts w:ascii="Arial Armenian" w:hAnsi="Arial Armenian"/>
          <w:sz w:val="20"/>
          <w:vertAlign w:val="superscript"/>
          <w:lang w:val="hy-AM"/>
        </w:rPr>
        <w:t xml:space="preserve"> (</w:t>
      </w:r>
      <w:r w:rsidRPr="00D33061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D33061">
        <w:rPr>
          <w:rFonts w:ascii="Arial Armenian" w:hAnsi="Arial Armenian"/>
          <w:sz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D33061">
        <w:rPr>
          <w:rFonts w:ascii="Arial Armenian" w:hAnsi="Arial Armenian"/>
          <w:sz w:val="20"/>
          <w:vertAlign w:val="superscript"/>
          <w:lang w:val="hy-AM"/>
        </w:rPr>
        <w:t xml:space="preserve">, </w:t>
      </w:r>
      <w:r w:rsidRPr="00D33061">
        <w:rPr>
          <w:rFonts w:ascii="Sylfaen" w:hAnsi="Sylfaen" w:cs="Sylfaen"/>
          <w:sz w:val="20"/>
          <w:vertAlign w:val="superscript"/>
          <w:lang w:val="hy-AM"/>
        </w:rPr>
        <w:t>անուն</w:t>
      </w:r>
      <w:r w:rsidRPr="00D33061">
        <w:rPr>
          <w:rFonts w:ascii="Arial Armenian" w:hAnsi="Arial Armenian"/>
          <w:sz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vertAlign w:val="superscript"/>
          <w:lang w:val="hy-AM"/>
        </w:rPr>
        <w:t>ազգանունը</w:t>
      </w:r>
      <w:r w:rsidRPr="00D33061">
        <w:rPr>
          <w:rFonts w:ascii="Arial Armenian" w:hAnsi="Arial Armenian"/>
          <w:sz w:val="20"/>
          <w:vertAlign w:val="superscript"/>
          <w:lang w:val="hy-AM"/>
        </w:rPr>
        <w:t xml:space="preserve">)                                                       </w:t>
      </w:r>
      <w:r w:rsidRPr="00D33061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D33061">
        <w:rPr>
          <w:rFonts w:ascii="Arial Armenian" w:hAnsi="Arial Armenian"/>
          <w:sz w:val="20"/>
          <w:vertAlign w:val="superscript"/>
          <w:lang w:val="hy-AM"/>
        </w:rPr>
        <w:tab/>
      </w:r>
    </w:p>
    <w:p w14:paraId="017B4D35" w14:textId="77777777" w:rsidR="00B2572B" w:rsidRPr="00D33061" w:rsidRDefault="00B2572B" w:rsidP="00EF3662">
      <w:pPr>
        <w:jc w:val="right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    </w:t>
      </w:r>
    </w:p>
    <w:p w14:paraId="724D9795" w14:textId="76E3B138" w:rsidR="00B2572B" w:rsidRPr="00D33061" w:rsidRDefault="00B2572B" w:rsidP="00EF3662">
      <w:pPr>
        <w:jc w:val="right"/>
        <w:rPr>
          <w:rFonts w:ascii="Arial Armenian" w:hAnsi="Arial Armenian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Կ</w:t>
      </w:r>
      <w:r w:rsidRPr="00D33061">
        <w:rPr>
          <w:rFonts w:ascii="Arial Armenian" w:hAnsi="Arial Armenian"/>
          <w:sz w:val="20"/>
          <w:lang w:val="hy-AM"/>
        </w:rPr>
        <w:t xml:space="preserve">. </w:t>
      </w:r>
      <w:r w:rsidRPr="00D33061">
        <w:rPr>
          <w:rFonts w:ascii="Sylfaen" w:hAnsi="Sylfaen" w:cs="Sylfaen"/>
          <w:sz w:val="20"/>
          <w:lang w:val="hy-AM"/>
        </w:rPr>
        <w:t>Տ</w:t>
      </w:r>
      <w:r w:rsidRPr="00D33061">
        <w:rPr>
          <w:rFonts w:ascii="Arial Armenian" w:hAnsi="Arial Armenian"/>
          <w:sz w:val="20"/>
          <w:lang w:val="hy-AM"/>
        </w:rPr>
        <w:t>.</w:t>
      </w:r>
      <w:r w:rsidRPr="00D33061">
        <w:rPr>
          <w:rFonts w:ascii="Arial Armenian" w:hAnsi="Arial Armenian"/>
          <w:sz w:val="20"/>
          <w:lang w:val="hy-AM"/>
        </w:rPr>
        <w:tab/>
        <w:t xml:space="preserve"> </w:t>
      </w:r>
    </w:p>
    <w:p w14:paraId="25BD2B37" w14:textId="77777777" w:rsidR="00B2572B" w:rsidRPr="00D33061" w:rsidRDefault="00B2572B" w:rsidP="00EF3662">
      <w:pPr>
        <w:jc w:val="right"/>
        <w:rPr>
          <w:rFonts w:ascii="Arial Armenian" w:hAnsi="Arial Armenian"/>
          <w:sz w:val="20"/>
          <w:lang w:val="hy-AM"/>
        </w:rPr>
      </w:pPr>
    </w:p>
    <w:p w14:paraId="652F9433" w14:textId="77777777" w:rsidR="00B2572B" w:rsidRPr="00D33061" w:rsidRDefault="00B2572B" w:rsidP="00EF3662">
      <w:pPr>
        <w:rPr>
          <w:rFonts w:ascii="Arial Armenian" w:hAnsi="Arial Armenian" w:cs="Sylfaen"/>
          <w:i/>
          <w:sz w:val="16"/>
          <w:szCs w:val="16"/>
          <w:lang w:val="hy-AM" w:eastAsia="ru-RU"/>
        </w:rPr>
      </w:pPr>
    </w:p>
    <w:p w14:paraId="6D5563B5" w14:textId="77777777" w:rsidR="00B2572B" w:rsidRPr="00D33061" w:rsidRDefault="00B2572B" w:rsidP="00EF3662">
      <w:pPr>
        <w:rPr>
          <w:rFonts w:ascii="Arial Armenian" w:hAnsi="Arial Armenian" w:cs="Sylfaen"/>
          <w:i/>
          <w:sz w:val="16"/>
          <w:szCs w:val="16"/>
          <w:lang w:val="hy-AM" w:eastAsia="ru-RU"/>
        </w:rPr>
      </w:pPr>
    </w:p>
    <w:p w14:paraId="7FDF0844" w14:textId="77777777" w:rsidR="00B2572B" w:rsidRPr="00D33061" w:rsidRDefault="00B2572B" w:rsidP="00EF3662">
      <w:pPr>
        <w:rPr>
          <w:rFonts w:ascii="Arial Armenian" w:hAnsi="Arial Armenian" w:cs="Sylfaen"/>
          <w:i/>
          <w:sz w:val="16"/>
          <w:szCs w:val="16"/>
          <w:lang w:val="hy-AM" w:eastAsia="ru-RU"/>
        </w:rPr>
      </w:pPr>
    </w:p>
    <w:p w14:paraId="2A4D201A" w14:textId="77777777" w:rsidR="00B2572B" w:rsidRPr="00D33061" w:rsidRDefault="00B2572B" w:rsidP="00EF3662">
      <w:pPr>
        <w:rPr>
          <w:rFonts w:ascii="Arial Armenian" w:hAnsi="Arial Armenian" w:cs="Sylfaen"/>
          <w:i/>
          <w:sz w:val="16"/>
          <w:szCs w:val="16"/>
          <w:lang w:val="hy-AM" w:eastAsia="ru-RU"/>
        </w:rPr>
      </w:pPr>
    </w:p>
    <w:p w14:paraId="6BD5419C" w14:textId="77777777" w:rsidR="00B2572B" w:rsidRPr="00D33061" w:rsidRDefault="00B2572B" w:rsidP="00EF3662">
      <w:pPr>
        <w:rPr>
          <w:rFonts w:ascii="Arial Armenian" w:hAnsi="Arial Armenian" w:cs="Sylfaen"/>
          <w:i/>
          <w:sz w:val="16"/>
          <w:szCs w:val="16"/>
          <w:lang w:val="hy-AM" w:eastAsia="ru-RU"/>
        </w:rPr>
      </w:pPr>
    </w:p>
    <w:p w14:paraId="6F42F867" w14:textId="77777777" w:rsidR="00B2572B" w:rsidRPr="00D33061" w:rsidRDefault="00B2572B" w:rsidP="00EF3662">
      <w:pPr>
        <w:rPr>
          <w:rFonts w:ascii="Arial Armenian" w:hAnsi="Arial Armenian" w:cs="Sylfaen"/>
          <w:i/>
          <w:sz w:val="16"/>
          <w:szCs w:val="16"/>
          <w:lang w:val="hy-AM" w:eastAsia="ru-RU"/>
        </w:rPr>
      </w:pPr>
    </w:p>
    <w:p w14:paraId="774075A2" w14:textId="77777777" w:rsidR="00B2572B" w:rsidRPr="00D33061" w:rsidRDefault="00B2572B" w:rsidP="00EF3662">
      <w:pPr>
        <w:rPr>
          <w:rFonts w:ascii="Arial Armenian" w:hAnsi="Arial Armenian" w:cs="Sylfaen"/>
          <w:i/>
          <w:sz w:val="16"/>
          <w:szCs w:val="16"/>
          <w:lang w:val="hy-AM" w:eastAsia="ru-RU"/>
        </w:rPr>
      </w:pPr>
    </w:p>
    <w:p w14:paraId="58BFB1E9" w14:textId="687DF22A" w:rsidR="00B2572B" w:rsidRPr="00D33061" w:rsidRDefault="00B2572B" w:rsidP="00EF3662">
      <w:pPr>
        <w:rPr>
          <w:rFonts w:ascii="Arial Armenian" w:hAnsi="Arial Armenian" w:cs="Sylfaen"/>
          <w:i/>
          <w:sz w:val="16"/>
          <w:szCs w:val="16"/>
          <w:lang w:val="hy-AM" w:eastAsia="ru-RU"/>
        </w:rPr>
      </w:pPr>
    </w:p>
    <w:p w14:paraId="4D191F1F" w14:textId="77777777" w:rsidR="00B2572B" w:rsidRPr="00D33061" w:rsidRDefault="00B2572B" w:rsidP="00EF3662">
      <w:pPr>
        <w:rPr>
          <w:rFonts w:ascii="Arial Armenian" w:hAnsi="Arial Armenian" w:cs="Sylfaen"/>
          <w:i/>
          <w:sz w:val="16"/>
          <w:szCs w:val="16"/>
          <w:lang w:val="hy-AM" w:eastAsia="ru-RU"/>
        </w:rPr>
      </w:pPr>
    </w:p>
    <w:p w14:paraId="57CBBC2E" w14:textId="77777777" w:rsidR="00B2572B" w:rsidRPr="00D33061" w:rsidRDefault="00B2572B" w:rsidP="00EF3662">
      <w:pPr>
        <w:pStyle w:val="31"/>
        <w:spacing w:line="240" w:lineRule="auto"/>
        <w:jc w:val="right"/>
        <w:rPr>
          <w:rFonts w:ascii="Arial Armenian" w:hAnsi="Arial Armenian"/>
          <w:i/>
          <w:lang w:val="hy-AM"/>
        </w:rPr>
      </w:pPr>
    </w:p>
    <w:p w14:paraId="3DFF1B56" w14:textId="77777777" w:rsidR="00B2572B" w:rsidRPr="00D33061" w:rsidRDefault="00B2572B" w:rsidP="00EF3662">
      <w:pPr>
        <w:pStyle w:val="31"/>
        <w:spacing w:line="240" w:lineRule="auto"/>
        <w:jc w:val="right"/>
        <w:rPr>
          <w:rFonts w:ascii="Arial Armenian" w:hAnsi="Arial Armenian"/>
          <w:i/>
          <w:lang w:val="hy-AM"/>
        </w:rPr>
      </w:pPr>
    </w:p>
    <w:p w14:paraId="7EC877EC" w14:textId="77777777" w:rsidR="00B2572B" w:rsidRPr="00D33061" w:rsidRDefault="00B2572B" w:rsidP="00EF3662">
      <w:pPr>
        <w:pStyle w:val="31"/>
        <w:spacing w:line="240" w:lineRule="auto"/>
        <w:jc w:val="right"/>
        <w:rPr>
          <w:rFonts w:ascii="Arial Armenian" w:hAnsi="Arial Armenian"/>
          <w:i/>
          <w:lang w:val="hy-AM"/>
        </w:rPr>
      </w:pPr>
    </w:p>
    <w:p w14:paraId="36FE0C07" w14:textId="77777777" w:rsidR="006D2576" w:rsidRPr="00D33061" w:rsidRDefault="006D2576" w:rsidP="006D2576">
      <w:pPr>
        <w:pStyle w:val="31"/>
        <w:spacing w:line="240" w:lineRule="auto"/>
        <w:ind w:firstLine="0"/>
        <w:rPr>
          <w:rFonts w:ascii="Arial Armenian" w:hAnsi="Arial Armenian" w:cs="Sylfaen"/>
          <w:i/>
          <w:sz w:val="16"/>
          <w:szCs w:val="16"/>
          <w:lang w:val="af-ZA" w:eastAsia="ru-RU"/>
        </w:rPr>
      </w:pPr>
      <w:r w:rsidRPr="00D33061">
        <w:rPr>
          <w:rFonts w:ascii="Arial Armenian" w:hAnsi="Arial Armenian" w:cs="Sylfaen"/>
          <w:i/>
          <w:sz w:val="16"/>
          <w:szCs w:val="16"/>
          <w:lang w:val="hy-AM" w:eastAsia="ru-RU"/>
        </w:rPr>
        <w:t>*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լրացվում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է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հանձնաժողովի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քարտուղարի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կողմից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`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մինչև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հրավերը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տեղեկագրում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հրապարակելը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>:</w:t>
      </w:r>
    </w:p>
    <w:p w14:paraId="4B2028C2" w14:textId="77777777" w:rsidR="006D2576" w:rsidRPr="00D33061" w:rsidRDefault="006D2576" w:rsidP="006D2576">
      <w:pPr>
        <w:ind w:right="309"/>
        <w:jc w:val="both"/>
        <w:rPr>
          <w:rFonts w:ascii="Arial Armenian" w:hAnsi="Arial Armenian"/>
          <w:bCs/>
          <w:i/>
          <w:iCs/>
          <w:sz w:val="20"/>
          <w:lang w:val="es-ES"/>
        </w:rPr>
      </w:pPr>
      <w:r w:rsidRPr="00D33061">
        <w:rPr>
          <w:rFonts w:ascii="Arial Armenian" w:hAnsi="Arial Armenian"/>
          <w:bCs/>
          <w:i/>
          <w:sz w:val="18"/>
          <w:szCs w:val="18"/>
          <w:lang w:val="es-ES"/>
        </w:rPr>
        <w:t>**</w:t>
      </w:r>
      <w:r w:rsidRPr="00D33061">
        <w:rPr>
          <w:rFonts w:ascii="Sylfaen" w:hAnsi="Sylfaen" w:cs="Sylfaen"/>
          <w:i/>
          <w:sz w:val="16"/>
          <w:szCs w:val="16"/>
        </w:rPr>
        <w:t>եթե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</w:rPr>
        <w:t>մասնակիցն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</w:rPr>
        <w:t>ավելացված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</w:rPr>
        <w:t>արժեքի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</w:rPr>
        <w:t>հարկ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</w:rPr>
        <w:t>վճարող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</w:rPr>
        <w:t>է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, </w:t>
      </w:r>
      <w:r w:rsidRPr="00D33061">
        <w:rPr>
          <w:rFonts w:ascii="Sylfaen" w:hAnsi="Sylfaen" w:cs="Sylfaen"/>
          <w:i/>
          <w:sz w:val="16"/>
          <w:szCs w:val="16"/>
        </w:rPr>
        <w:t>ապա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</w:rPr>
        <w:t>տվյալ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</w:rPr>
        <w:t>պայմանագրի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</w:rPr>
        <w:t>գծով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</w:rPr>
        <w:t>Հայաստանի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</w:rPr>
        <w:t>Հանրապետության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</w:rPr>
        <w:t>պետական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</w:rPr>
        <w:t>բյուջե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</w:rPr>
        <w:t>վճարվելիք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</w:rPr>
        <w:t>ավելացված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</w:rPr>
        <w:t>արժեքի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</w:rPr>
        <w:t>հարկի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</w:rPr>
        <w:t>գումարը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</w:rPr>
        <w:t>նշվում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</w:rPr>
        <w:t>է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>4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>-</w:t>
      </w:r>
      <w:r w:rsidRPr="00D33061">
        <w:rPr>
          <w:rFonts w:ascii="Sylfaen" w:hAnsi="Sylfaen" w:cs="Sylfaen"/>
          <w:i/>
          <w:sz w:val="16"/>
          <w:szCs w:val="16"/>
        </w:rPr>
        <w:t>րդ</w:t>
      </w:r>
      <w:r w:rsidRPr="00D33061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</w:rPr>
        <w:t>սյունակում։</w:t>
      </w:r>
    </w:p>
    <w:p w14:paraId="6BAD9616" w14:textId="77777777" w:rsidR="00B2572B" w:rsidRPr="00D33061" w:rsidRDefault="00B2572B" w:rsidP="00EF3662">
      <w:pPr>
        <w:pStyle w:val="31"/>
        <w:spacing w:line="240" w:lineRule="auto"/>
        <w:jc w:val="right"/>
        <w:rPr>
          <w:rFonts w:ascii="Arial Armenian" w:hAnsi="Arial Armenian"/>
          <w:i/>
          <w:lang w:val="es-ES" w:eastAsia="ru-RU"/>
        </w:rPr>
      </w:pPr>
    </w:p>
    <w:p w14:paraId="7D63C5D8" w14:textId="77777777" w:rsidR="000B1088" w:rsidRPr="00D33061" w:rsidDel="000B1088" w:rsidRDefault="00B2572B" w:rsidP="000B1088">
      <w:pPr>
        <w:pStyle w:val="31"/>
        <w:spacing w:line="240" w:lineRule="auto"/>
        <w:jc w:val="right"/>
        <w:rPr>
          <w:rFonts w:ascii="Arial Armenian" w:hAnsi="Arial Armenian"/>
          <w:i/>
          <w:lang w:val="es-ES" w:eastAsia="ru-RU"/>
        </w:rPr>
      </w:pPr>
      <w:r w:rsidRPr="00D33061">
        <w:rPr>
          <w:rFonts w:ascii="Arial Armenian" w:hAnsi="Arial Armenian"/>
          <w:i/>
          <w:lang w:val="es-ES" w:eastAsia="ru-RU"/>
        </w:rPr>
        <w:br w:type="page"/>
      </w:r>
    </w:p>
    <w:p w14:paraId="09A87CC2" w14:textId="44BEDA33" w:rsidR="007862B1" w:rsidRPr="00D33061" w:rsidRDefault="007862B1" w:rsidP="00DC5233">
      <w:pPr>
        <w:pStyle w:val="31"/>
        <w:spacing w:line="240" w:lineRule="auto"/>
        <w:jc w:val="right"/>
        <w:rPr>
          <w:rFonts w:ascii="Arial Armenian" w:hAnsi="Arial Armenian" w:cs="Arial"/>
          <w:b/>
          <w:lang w:val="hy-AM"/>
        </w:rPr>
      </w:pPr>
      <w:r w:rsidRPr="00D33061">
        <w:rPr>
          <w:rFonts w:ascii="Sylfaen" w:hAnsi="Sylfaen" w:cs="Sylfaen"/>
          <w:b/>
          <w:lang w:val="hy-AM"/>
        </w:rPr>
        <w:lastRenderedPageBreak/>
        <w:t>Հավելված</w:t>
      </w:r>
      <w:r w:rsidRPr="00D33061">
        <w:rPr>
          <w:rFonts w:ascii="Arial Armenian" w:hAnsi="Arial Armenian" w:cs="Arial"/>
          <w:b/>
          <w:lang w:val="hy-AM"/>
        </w:rPr>
        <w:t xml:space="preserve"> 4.</w:t>
      </w:r>
      <w:r w:rsidR="0069263C" w:rsidRPr="00D33061">
        <w:rPr>
          <w:rFonts w:ascii="Arial Armenian" w:hAnsi="Arial Armenian" w:cs="Arial"/>
          <w:b/>
          <w:lang w:val="hy-AM"/>
        </w:rPr>
        <w:t>2</w:t>
      </w:r>
    </w:p>
    <w:p w14:paraId="1FC6CC43" w14:textId="4821B9BF" w:rsidR="007862B1" w:rsidRPr="00D33061" w:rsidRDefault="00D33061" w:rsidP="007862B1">
      <w:pPr>
        <w:pStyle w:val="31"/>
        <w:spacing w:line="240" w:lineRule="auto"/>
        <w:jc w:val="right"/>
        <w:rPr>
          <w:rFonts w:ascii="Arial Armenian" w:hAnsi="Arial Armenian" w:cs="Arial"/>
          <w:b/>
          <w:lang w:val="hy-AM"/>
        </w:rPr>
      </w:pPr>
      <w:r w:rsidRPr="00693958">
        <w:rPr>
          <w:rFonts w:asciiTheme="minorHAnsi" w:hAnsiTheme="minorHAnsi"/>
          <w:sz w:val="24"/>
          <w:szCs w:val="24"/>
          <w:lang w:val="es-ES"/>
        </w:rPr>
        <w:t>&lt;&lt;</w:t>
      </w:r>
      <w:r w:rsidRPr="00D33061">
        <w:rPr>
          <w:rFonts w:ascii="Sylfaen" w:hAnsi="Sylfaen" w:cs="Sylfaen"/>
          <w:sz w:val="22"/>
          <w:szCs w:val="22"/>
          <w:lang w:val="hy-AM"/>
        </w:rPr>
        <w:t>ԱՄ</w:t>
      </w:r>
      <w:r w:rsidRPr="00D33061">
        <w:rPr>
          <w:rFonts w:ascii="Sylfaen" w:hAnsi="Sylfaen" w:cs="Sylfaen"/>
          <w:sz w:val="22"/>
          <w:szCs w:val="22"/>
          <w:lang w:val="af-ZA"/>
        </w:rPr>
        <w:t>ՀՈԱԿԳՀԱՊՁԲ</w:t>
      </w:r>
      <w:r w:rsidRPr="00D33061">
        <w:rPr>
          <w:rFonts w:ascii="Arial Armenian" w:hAnsi="Arial Armenian"/>
          <w:sz w:val="22"/>
          <w:szCs w:val="22"/>
          <w:lang w:val="af-ZA"/>
        </w:rPr>
        <w:t>2</w:t>
      </w:r>
      <w:r w:rsidRPr="00D33061">
        <w:rPr>
          <w:rFonts w:ascii="Arial Armenian" w:hAnsi="Arial Armenian"/>
          <w:sz w:val="22"/>
          <w:szCs w:val="22"/>
          <w:lang w:val="hy-AM"/>
        </w:rPr>
        <w:t>4</w:t>
      </w:r>
      <w:r w:rsidRPr="00D33061">
        <w:rPr>
          <w:rFonts w:ascii="Arial Armenian" w:hAnsi="Arial Armenian"/>
          <w:sz w:val="22"/>
          <w:szCs w:val="22"/>
          <w:lang w:val="af-ZA"/>
        </w:rPr>
        <w:t>/</w:t>
      </w:r>
      <w:r w:rsidRPr="00D33061">
        <w:rPr>
          <w:rFonts w:ascii="Arial Armenian" w:hAnsi="Arial Armenian"/>
          <w:sz w:val="22"/>
          <w:szCs w:val="22"/>
          <w:lang w:val="hy-AM"/>
        </w:rPr>
        <w:t>01</w:t>
      </w:r>
      <w:r w:rsidRPr="00693958">
        <w:rPr>
          <w:rFonts w:asciiTheme="minorHAnsi" w:hAnsiTheme="minorHAnsi"/>
          <w:sz w:val="24"/>
          <w:szCs w:val="24"/>
          <w:lang w:val="es-ES"/>
        </w:rPr>
        <w:t>&gt;&gt;</w:t>
      </w:r>
      <w:r w:rsidR="007862B1" w:rsidRPr="00D33061">
        <w:rPr>
          <w:rFonts w:ascii="Arial Armenian" w:hAnsi="Arial Armenian" w:cs="Sylfaen"/>
          <w:b/>
          <w:lang w:val="es-ES"/>
        </w:rPr>
        <w:t>*</w:t>
      </w:r>
      <w:r w:rsidR="007862B1" w:rsidRPr="00D33061">
        <w:rPr>
          <w:rFonts w:ascii="Arial Armenian" w:hAnsi="Arial Armenian"/>
          <w:b/>
          <w:lang w:val="hy-AM"/>
        </w:rPr>
        <w:t xml:space="preserve">  </w:t>
      </w:r>
      <w:r w:rsidR="007862B1" w:rsidRPr="00D33061">
        <w:rPr>
          <w:rFonts w:ascii="Sylfaen" w:hAnsi="Sylfaen" w:cs="Sylfaen"/>
          <w:b/>
          <w:lang w:val="hy-AM"/>
        </w:rPr>
        <w:t>ծածկագրով</w:t>
      </w:r>
    </w:p>
    <w:p w14:paraId="2896D925" w14:textId="580F1B59" w:rsidR="007862B1" w:rsidRPr="00D33061" w:rsidRDefault="00DD3610" w:rsidP="007862B1">
      <w:pPr>
        <w:pStyle w:val="31"/>
        <w:spacing w:line="240" w:lineRule="auto"/>
        <w:jc w:val="right"/>
        <w:rPr>
          <w:rFonts w:ascii="Arial Armenian" w:hAnsi="Arial Armenian" w:cs="Sylfaen"/>
          <w:b/>
          <w:lang w:val="hy-AM"/>
        </w:rPr>
      </w:pPr>
      <w:r w:rsidRPr="00D33061">
        <w:rPr>
          <w:rFonts w:ascii="Sylfaen" w:hAnsi="Sylfaen" w:cs="Sylfaen"/>
          <w:b/>
          <w:lang w:val="hy-AM"/>
        </w:rPr>
        <w:t>գ</w:t>
      </w:r>
      <w:r w:rsidRPr="00D33061">
        <w:rPr>
          <w:rFonts w:ascii="Sylfaen" w:hAnsi="Sylfaen" w:cs="Sylfaen"/>
          <w:b/>
          <w:lang w:val="es-ES"/>
        </w:rPr>
        <w:t>նանշման</w:t>
      </w:r>
      <w:r w:rsidRPr="00D33061">
        <w:rPr>
          <w:rFonts w:ascii="Arial Armenian" w:hAnsi="Arial Armenian" w:cs="Sylfaen"/>
          <w:b/>
          <w:lang w:val="es-ES"/>
        </w:rPr>
        <w:t xml:space="preserve"> </w:t>
      </w:r>
      <w:r w:rsidRPr="00D33061">
        <w:rPr>
          <w:rFonts w:ascii="Sylfaen" w:hAnsi="Sylfaen" w:cs="Sylfaen"/>
          <w:b/>
          <w:lang w:val="es-ES"/>
        </w:rPr>
        <w:t>հարցման</w:t>
      </w:r>
      <w:r w:rsidRPr="00D33061">
        <w:rPr>
          <w:rFonts w:ascii="Arial Armenian" w:hAnsi="Arial Armenian" w:cs="Arial"/>
          <w:b/>
          <w:lang w:val="hy-AM"/>
        </w:rPr>
        <w:t xml:space="preserve"> </w:t>
      </w:r>
      <w:r w:rsidR="007862B1" w:rsidRPr="00D33061">
        <w:rPr>
          <w:rFonts w:ascii="Sylfaen" w:hAnsi="Sylfaen" w:cs="Sylfaen"/>
          <w:b/>
          <w:lang w:val="hy-AM"/>
        </w:rPr>
        <w:t>մրցույթի</w:t>
      </w:r>
      <w:r w:rsidR="007862B1" w:rsidRPr="00D33061">
        <w:rPr>
          <w:rFonts w:ascii="Arial Armenian" w:hAnsi="Arial Armenian" w:cs="Arial"/>
          <w:b/>
          <w:lang w:val="hy-AM"/>
        </w:rPr>
        <w:t xml:space="preserve"> </w:t>
      </w:r>
      <w:r w:rsidR="007862B1" w:rsidRPr="00D33061">
        <w:rPr>
          <w:rFonts w:ascii="Sylfaen" w:hAnsi="Sylfaen" w:cs="Sylfaen"/>
          <w:b/>
          <w:lang w:val="hy-AM"/>
        </w:rPr>
        <w:t>հրավերի</w:t>
      </w:r>
    </w:p>
    <w:p w14:paraId="3E1519C3" w14:textId="77777777" w:rsidR="007862B1" w:rsidRPr="00D33061" w:rsidRDefault="007862B1" w:rsidP="007862B1">
      <w:pPr>
        <w:pStyle w:val="31"/>
        <w:spacing w:line="240" w:lineRule="auto"/>
        <w:jc w:val="right"/>
        <w:rPr>
          <w:rFonts w:ascii="Arial Armenian" w:hAnsi="Arial Armenian" w:cs="Sylfaen"/>
          <w:b/>
          <w:lang w:val="hy-AM"/>
        </w:rPr>
      </w:pPr>
    </w:p>
    <w:p w14:paraId="4A8A25F5" w14:textId="77777777" w:rsidR="007862B1" w:rsidRPr="00D33061" w:rsidRDefault="007862B1" w:rsidP="007862B1">
      <w:pPr>
        <w:jc w:val="center"/>
        <w:rPr>
          <w:rFonts w:ascii="Arial Armenian" w:hAnsi="Arial Armenian" w:cs="GHEA Grapalat"/>
          <w:b/>
          <w:sz w:val="20"/>
          <w:szCs w:val="20"/>
          <w:lang w:val="hy-AM"/>
        </w:rPr>
      </w:pPr>
      <w:r w:rsidRPr="00D33061">
        <w:rPr>
          <w:rFonts w:ascii="Arial Armenian" w:hAnsi="Arial Armenian" w:cs="GHEA Grapalat"/>
          <w:b/>
          <w:sz w:val="18"/>
          <w:szCs w:val="18"/>
          <w:lang w:val="hy-AM"/>
        </w:rPr>
        <w:t xml:space="preserve">       </w:t>
      </w:r>
      <w:r w:rsidRPr="00D33061">
        <w:rPr>
          <w:rFonts w:ascii="Sylfaen" w:hAnsi="Sylfaen" w:cs="Sylfaen"/>
          <w:b/>
          <w:sz w:val="20"/>
          <w:szCs w:val="20"/>
          <w:lang w:val="hy-AM"/>
        </w:rPr>
        <w:t>ՏՈւԺԱՆՔԻ</w:t>
      </w:r>
      <w:r w:rsidRPr="00D33061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szCs w:val="20"/>
          <w:lang w:val="hy-AM"/>
        </w:rPr>
        <w:t>ՄԱՍԻՆ</w:t>
      </w:r>
      <w:r w:rsidRPr="00D33061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szCs w:val="20"/>
          <w:lang w:val="hy-AM"/>
        </w:rPr>
        <w:t>ՀԱՄԱՁԱՅՆԱԳԻՐ</w:t>
      </w:r>
      <w:r w:rsidRPr="00D33061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</w:p>
    <w:p w14:paraId="30DEF2DC" w14:textId="77777777" w:rsidR="00631658" w:rsidRPr="00D33061" w:rsidRDefault="00631658" w:rsidP="007862B1">
      <w:pPr>
        <w:jc w:val="center"/>
        <w:rPr>
          <w:rFonts w:ascii="Arial Armenian" w:hAnsi="Arial Armenian" w:cs="GHEA Grapalat"/>
          <w:b/>
          <w:sz w:val="20"/>
          <w:szCs w:val="20"/>
          <w:lang w:val="hy-AM"/>
        </w:rPr>
      </w:pPr>
      <w:r w:rsidRPr="00D33061">
        <w:rPr>
          <w:rFonts w:ascii="Arial Armenian" w:hAnsi="Arial Armenian" w:cs="GHEA Grapalat"/>
          <w:b/>
          <w:sz w:val="18"/>
          <w:szCs w:val="18"/>
          <w:lang w:val="hy-AM"/>
        </w:rPr>
        <w:t xml:space="preserve">         (</w:t>
      </w:r>
      <w:r w:rsidR="001C7C1A" w:rsidRPr="00D33061">
        <w:rPr>
          <w:rFonts w:ascii="Sylfaen" w:hAnsi="Sylfaen" w:cs="Sylfaen"/>
          <w:b/>
          <w:sz w:val="18"/>
          <w:szCs w:val="18"/>
          <w:lang w:val="hy-AM"/>
        </w:rPr>
        <w:t>որակավորման</w:t>
      </w:r>
      <w:r w:rsidR="001C7C1A" w:rsidRPr="00D33061">
        <w:rPr>
          <w:rFonts w:ascii="Arial Armenian" w:hAnsi="Arial Armenian" w:cs="GHEA Grapalat"/>
          <w:b/>
          <w:sz w:val="18"/>
          <w:szCs w:val="18"/>
          <w:lang w:val="hy-AM"/>
        </w:rPr>
        <w:t xml:space="preserve"> </w:t>
      </w:r>
      <w:r w:rsidRPr="00D33061">
        <w:rPr>
          <w:rFonts w:ascii="Sylfaen" w:hAnsi="Sylfaen" w:cs="Sylfaen"/>
          <w:b/>
          <w:sz w:val="18"/>
          <w:szCs w:val="18"/>
          <w:lang w:val="hy-AM"/>
        </w:rPr>
        <w:t>ապահովում</w:t>
      </w:r>
      <w:r w:rsidRPr="00D33061">
        <w:rPr>
          <w:rFonts w:ascii="Arial Armenian" w:hAnsi="Arial Armenian" w:cs="GHEA Grapalat"/>
          <w:b/>
          <w:sz w:val="18"/>
          <w:szCs w:val="18"/>
          <w:lang w:val="hy-AM"/>
        </w:rPr>
        <w:t>)</w:t>
      </w:r>
    </w:p>
    <w:p w14:paraId="7417A701" w14:textId="77777777" w:rsidR="007862B1" w:rsidRPr="00D33061" w:rsidRDefault="007862B1" w:rsidP="007862B1">
      <w:pPr>
        <w:rPr>
          <w:rFonts w:ascii="Arial Armenian" w:hAnsi="Arial Armenian" w:cs="GHEA Grapalat"/>
          <w:b/>
          <w:sz w:val="20"/>
          <w:szCs w:val="20"/>
          <w:lang w:val="hy-AM"/>
        </w:rPr>
      </w:pPr>
      <w:r w:rsidRPr="00D33061">
        <w:rPr>
          <w:rFonts w:ascii="Arial Armenian" w:hAnsi="Arial Armenian" w:cs="GHEA Grapalat"/>
          <w:color w:val="FF0000"/>
          <w:sz w:val="20"/>
          <w:szCs w:val="20"/>
          <w:shd w:val="clear" w:color="auto" w:fill="92CDDC"/>
          <w:lang w:val="hy-AM"/>
        </w:rPr>
        <w:t xml:space="preserve">                                                              </w:t>
      </w:r>
    </w:p>
    <w:p w14:paraId="4A6EBD56" w14:textId="6FD8C9B5" w:rsidR="007862B1" w:rsidRPr="00D33061" w:rsidRDefault="007862B1" w:rsidP="007862B1">
      <w:pPr>
        <w:rPr>
          <w:rFonts w:ascii="Arial Armenian" w:hAnsi="Arial Armenian" w:cs="GHEA Grapalat"/>
          <w:sz w:val="20"/>
          <w:szCs w:val="20"/>
          <w:lang w:val="hy-AM"/>
        </w:rPr>
      </w:pP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    </w:t>
      </w:r>
      <w:r w:rsidRPr="00D33061">
        <w:rPr>
          <w:rFonts w:ascii="Sylfaen" w:hAnsi="Sylfaen" w:cs="Sylfaen"/>
          <w:sz w:val="20"/>
          <w:szCs w:val="20"/>
          <w:lang w:val="hy-AM"/>
        </w:rPr>
        <w:t>ք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. </w:t>
      </w:r>
      <w:r w:rsidRPr="00D33061">
        <w:rPr>
          <w:rFonts w:ascii="Sylfaen" w:hAnsi="Sylfaen" w:cs="Sylfaen"/>
          <w:sz w:val="20"/>
          <w:szCs w:val="20"/>
          <w:lang w:val="hy-AM"/>
        </w:rPr>
        <w:t>Երևան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ab/>
        <w:t xml:space="preserve">            </w:t>
      </w:r>
      <w:r w:rsidRPr="00D33061">
        <w:rPr>
          <w:rFonts w:ascii="Arial Armenian" w:hAnsi="Arial Armenian"/>
          <w:sz w:val="20"/>
          <w:szCs w:val="20"/>
          <w:lang w:val="hy-AM"/>
        </w:rPr>
        <w:t>«</w:t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 xml:space="preserve">         </w:t>
      </w:r>
      <w:r w:rsidR="00730FEF">
        <w:rPr>
          <w:rFonts w:asciiTheme="minorHAnsi" w:hAnsiTheme="minorHAnsi"/>
          <w:sz w:val="20"/>
          <w:szCs w:val="20"/>
          <w:lang w:val="hy-AM"/>
        </w:rPr>
        <w:t xml:space="preserve"> </w:t>
      </w:r>
      <w:bookmarkStart w:id="7" w:name="_GoBack"/>
      <w:bookmarkEnd w:id="7"/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 xml:space="preserve"> </w:t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="006F2A6C" w:rsidRPr="00D33061">
        <w:rPr>
          <w:rFonts w:ascii="Arial Armenian" w:hAnsi="Arial Armenian" w:cs="GHEA Grapalat"/>
          <w:sz w:val="20"/>
          <w:szCs w:val="20"/>
          <w:lang w:val="hy-AM"/>
        </w:rPr>
        <w:t xml:space="preserve"> 20   </w:t>
      </w:r>
      <w:r w:rsidR="006F2A6C" w:rsidRPr="00D33061">
        <w:rPr>
          <w:rFonts w:ascii="Sylfaen" w:hAnsi="Sylfaen" w:cs="Sylfaen"/>
          <w:sz w:val="20"/>
          <w:szCs w:val="20"/>
          <w:lang w:val="hy-AM"/>
        </w:rPr>
        <w:t>թ</w:t>
      </w:r>
      <w:r w:rsidR="006F2A6C" w:rsidRPr="00D33061">
        <w:rPr>
          <w:rFonts w:ascii="Arial Armenian" w:hAnsi="Arial Armenian" w:cs="GHEA Grapalat"/>
          <w:sz w:val="20"/>
          <w:szCs w:val="20"/>
          <w:lang w:val="hy-AM"/>
        </w:rPr>
        <w:t>.</w:t>
      </w:r>
    </w:p>
    <w:p w14:paraId="15625C58" w14:textId="77777777" w:rsidR="007862B1" w:rsidRPr="00D33061" w:rsidRDefault="007862B1" w:rsidP="007862B1">
      <w:pPr>
        <w:rPr>
          <w:rFonts w:ascii="Arial Armenian" w:hAnsi="Arial Armenian" w:cs="GHEA Grapalat"/>
          <w:sz w:val="20"/>
          <w:szCs w:val="20"/>
          <w:lang w:val="hy-AM"/>
        </w:rPr>
      </w:pPr>
    </w:p>
    <w:p w14:paraId="797D561C" w14:textId="77777777" w:rsidR="007862B1" w:rsidRPr="00D33061" w:rsidRDefault="007862B1" w:rsidP="007862B1">
      <w:pPr>
        <w:jc w:val="both"/>
        <w:rPr>
          <w:rFonts w:ascii="Arial Armenian" w:hAnsi="Arial Armenian" w:cs="GHEA Grapalat"/>
          <w:sz w:val="20"/>
          <w:szCs w:val="20"/>
          <w:u w:val="single"/>
          <w:vertAlign w:val="subscript"/>
          <w:lang w:val="hy-AM"/>
        </w:rPr>
      </w:pPr>
      <w:r w:rsidRPr="00D33061">
        <w:rPr>
          <w:rFonts w:ascii="Arial Armenian" w:hAnsi="Arial Armenian" w:cs="GHEA Grapalat"/>
          <w:sz w:val="20"/>
          <w:szCs w:val="20"/>
          <w:u w:val="single"/>
          <w:vertAlign w:val="subscript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vertAlign w:val="subscript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vertAlign w:val="subscript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vertAlign w:val="subscript"/>
          <w:lang w:val="hy-AM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/>
        </w:rPr>
        <w:t>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դեմս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տնօրեն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</w:p>
    <w:p w14:paraId="585D6E93" w14:textId="77777777" w:rsidR="007862B1" w:rsidRPr="00D33061" w:rsidRDefault="007862B1" w:rsidP="007862B1">
      <w:pPr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     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  <w:r w:rsidRPr="00D33061">
        <w:rPr>
          <w:rFonts w:ascii="Arial Armenian" w:hAnsi="Arial Armenian" w:cs="GHEA Grapalat"/>
          <w:sz w:val="20"/>
          <w:szCs w:val="20"/>
          <w:vertAlign w:val="subscript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vertAlign w:val="subscript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vertAlign w:val="subscript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vertAlign w:val="subscript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vertAlign w:val="subscript"/>
          <w:lang w:val="hy-AM"/>
        </w:rPr>
        <w:tab/>
        <w:t xml:space="preserve">   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տնօրենի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անուն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ազգանունը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,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անձնագրային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տվյալները</w:t>
      </w:r>
      <w:r w:rsidRPr="00D33061">
        <w:rPr>
          <w:rFonts w:ascii="Arial Armenian" w:hAnsi="Arial Armenian" w:cs="GHEA Grapalat"/>
          <w:sz w:val="20"/>
          <w:szCs w:val="20"/>
          <w:vertAlign w:val="subscript"/>
          <w:lang w:val="hy-AM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/>
        </w:rPr>
        <w:t>որը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գործում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կանոնադրության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հիման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վրա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>` (</w:t>
      </w:r>
      <w:r w:rsidRPr="00D33061">
        <w:rPr>
          <w:rFonts w:ascii="Sylfaen" w:hAnsi="Sylfaen" w:cs="Sylfaen"/>
          <w:sz w:val="20"/>
          <w:szCs w:val="20"/>
          <w:lang w:val="hy-AM"/>
        </w:rPr>
        <w:t>այսուհետև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szCs w:val="20"/>
          <w:lang w:val="hy-AM"/>
        </w:rPr>
        <w:t>Ընկերություն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), </w:t>
      </w:r>
      <w:r w:rsidRPr="00D33061">
        <w:rPr>
          <w:rFonts w:ascii="Sylfaen" w:hAnsi="Sylfaen" w:cs="Sylfaen"/>
          <w:sz w:val="20"/>
          <w:szCs w:val="20"/>
          <w:lang w:val="hy-AM"/>
        </w:rPr>
        <w:t>սույնով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միակողմանի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սահմանում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հետևյալ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տուժանքի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վճարման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համաձայնությունը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>.</w:t>
      </w:r>
    </w:p>
    <w:p w14:paraId="1367E7BB" w14:textId="77777777" w:rsidR="007862B1" w:rsidRPr="00D33061" w:rsidRDefault="007862B1" w:rsidP="007862B1">
      <w:pPr>
        <w:ind w:firstLine="708"/>
        <w:jc w:val="both"/>
        <w:rPr>
          <w:rFonts w:ascii="Arial Armenian" w:hAnsi="Arial Armenian" w:cs="GHEA Grapalat"/>
          <w:sz w:val="20"/>
          <w:szCs w:val="20"/>
          <w:lang w:val="hy-AM"/>
        </w:rPr>
      </w:pPr>
    </w:p>
    <w:p w14:paraId="14319ABF" w14:textId="77777777" w:rsidR="007862B1" w:rsidRPr="00D33061" w:rsidRDefault="007862B1" w:rsidP="007862B1">
      <w:pPr>
        <w:numPr>
          <w:ilvl w:val="0"/>
          <w:numId w:val="6"/>
        </w:numPr>
        <w:jc w:val="center"/>
        <w:rPr>
          <w:rFonts w:ascii="Arial Armenian" w:hAnsi="Arial Armenian" w:cs="GHEA Grapalat"/>
          <w:b/>
          <w:bCs/>
          <w:sz w:val="20"/>
          <w:szCs w:val="20"/>
          <w:lang w:val="pt-BR"/>
        </w:rPr>
      </w:pPr>
      <w:r w:rsidRPr="00D33061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szCs w:val="20"/>
          <w:lang w:val="hy-AM"/>
        </w:rPr>
        <w:t>Հ</w:t>
      </w:r>
      <w:r w:rsidRPr="00D33061">
        <w:rPr>
          <w:rFonts w:ascii="Sylfaen" w:hAnsi="Sylfaen" w:cs="Sylfaen"/>
          <w:b/>
          <w:sz w:val="20"/>
          <w:szCs w:val="20"/>
        </w:rPr>
        <w:t>ամաձայնության</w:t>
      </w:r>
      <w:r w:rsidRPr="00D33061">
        <w:rPr>
          <w:rFonts w:ascii="Arial Armenian" w:hAnsi="Arial Armenian" w:cs="GHEA Grapalat"/>
          <w:b/>
          <w:sz w:val="20"/>
          <w:szCs w:val="20"/>
        </w:rPr>
        <w:t xml:space="preserve"> </w:t>
      </w:r>
      <w:r w:rsidRPr="00D33061">
        <w:rPr>
          <w:rFonts w:ascii="Sylfaen" w:hAnsi="Sylfaen" w:cs="Sylfaen"/>
          <w:b/>
          <w:sz w:val="20"/>
          <w:szCs w:val="20"/>
        </w:rPr>
        <w:t>առարկան</w:t>
      </w:r>
    </w:p>
    <w:p w14:paraId="4E0A5280" w14:textId="77777777" w:rsidR="007862B1" w:rsidRPr="00D33061" w:rsidRDefault="007862B1" w:rsidP="007862B1">
      <w:pPr>
        <w:jc w:val="both"/>
        <w:rPr>
          <w:rFonts w:ascii="Arial Armenian" w:hAnsi="Arial Armenian" w:cs="GHEA Grapalat"/>
          <w:b/>
          <w:bCs/>
          <w:sz w:val="20"/>
          <w:szCs w:val="20"/>
          <w:lang w:val="pt-BR"/>
        </w:rPr>
      </w:pPr>
      <w:r w:rsidRPr="00D33061">
        <w:rPr>
          <w:rFonts w:ascii="Arial Armenian" w:hAnsi="Arial Armenian" w:cs="GHEA Grapalat"/>
          <w:sz w:val="20"/>
          <w:szCs w:val="20"/>
          <w:lang w:val="pt-BR"/>
        </w:rPr>
        <w:tab/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ab/>
        <w:t xml:space="preserve">                               </w:t>
      </w:r>
    </w:p>
    <w:p w14:paraId="7D0BCC6B" w14:textId="6749F2BE" w:rsidR="007862B1" w:rsidRPr="00D33061" w:rsidRDefault="007862B1" w:rsidP="007862B1">
      <w:pPr>
        <w:numPr>
          <w:ilvl w:val="1"/>
          <w:numId w:val="7"/>
        </w:numPr>
        <w:ind w:left="0" w:firstLine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D33061">
        <w:rPr>
          <w:rFonts w:ascii="Sylfaen" w:hAnsi="Sylfaen" w:cs="Sylfaen"/>
          <w:sz w:val="20"/>
          <w:szCs w:val="20"/>
          <w:lang w:val="pt-BR"/>
        </w:rPr>
        <w:t>Ընկերությունը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մասնակցում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է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080568" w:rsidRPr="00080568">
        <w:rPr>
          <w:rFonts w:asciiTheme="minorHAnsi" w:hAnsiTheme="minorHAnsi" w:cs="GHEA Grapalat"/>
          <w:sz w:val="20"/>
          <w:szCs w:val="20"/>
          <w:u w:val="single"/>
          <w:lang w:val="pt-BR"/>
        </w:rPr>
        <w:t>&lt;&lt;</w:t>
      </w:r>
      <w:r w:rsidR="006D377D" w:rsidRPr="00D33061">
        <w:rPr>
          <w:rFonts w:ascii="Sylfaen" w:hAnsi="Sylfaen" w:cs="Sylfaen"/>
          <w:sz w:val="20"/>
          <w:szCs w:val="20"/>
          <w:u w:val="single"/>
          <w:lang w:val="hy-AM"/>
        </w:rPr>
        <w:t>Ագարակի</w:t>
      </w:r>
      <w:r w:rsidR="00DD3610"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 xml:space="preserve"> </w:t>
      </w:r>
      <w:r w:rsidR="00DD3610" w:rsidRPr="00D33061">
        <w:rPr>
          <w:rFonts w:ascii="Sylfaen" w:hAnsi="Sylfaen" w:cs="Sylfaen"/>
          <w:sz w:val="20"/>
          <w:szCs w:val="20"/>
          <w:u w:val="single"/>
          <w:lang w:val="hy-AM"/>
        </w:rPr>
        <w:t>մանկապարտեզ</w:t>
      </w:r>
      <w:r w:rsidR="00080568" w:rsidRPr="00080568">
        <w:rPr>
          <w:rFonts w:asciiTheme="minorHAnsi" w:hAnsiTheme="minorHAnsi" w:cs="GHEA Grapalat"/>
          <w:sz w:val="20"/>
          <w:szCs w:val="20"/>
          <w:u w:val="single"/>
          <w:lang w:val="pt-BR"/>
        </w:rPr>
        <w:t>&gt;&gt;</w:t>
      </w:r>
      <w:r w:rsidR="00DD3610"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 xml:space="preserve"> </w:t>
      </w:r>
      <w:r w:rsidR="00DD3610" w:rsidRPr="00D33061">
        <w:rPr>
          <w:rFonts w:ascii="Sylfaen" w:hAnsi="Sylfaen" w:cs="Sylfaen"/>
          <w:sz w:val="20"/>
          <w:szCs w:val="20"/>
          <w:u w:val="single"/>
          <w:lang w:val="hy-AM"/>
        </w:rPr>
        <w:t>ՀՈԱԿ</w:t>
      </w:r>
      <w:r w:rsidR="00DD3610"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>-</w:t>
      </w:r>
      <w:r w:rsidR="00DD3610" w:rsidRPr="00D33061">
        <w:rPr>
          <w:rFonts w:ascii="Sylfaen" w:hAnsi="Sylfaen" w:cs="Sylfaen"/>
          <w:sz w:val="20"/>
          <w:szCs w:val="20"/>
          <w:u w:val="single"/>
          <w:lang w:val="hy-AM"/>
        </w:rPr>
        <w:t>ը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>*  (</w:t>
      </w:r>
      <w:r w:rsidRPr="00D33061">
        <w:rPr>
          <w:rFonts w:ascii="Sylfaen" w:hAnsi="Sylfaen" w:cs="Sylfaen"/>
          <w:sz w:val="20"/>
          <w:szCs w:val="20"/>
          <w:lang w:val="pt-BR"/>
        </w:rPr>
        <w:t>այսուհետ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` </w:t>
      </w:r>
      <w:r w:rsidRPr="00D33061">
        <w:rPr>
          <w:rFonts w:ascii="Sylfaen" w:hAnsi="Sylfaen" w:cs="Sylfaen"/>
          <w:sz w:val="20"/>
          <w:szCs w:val="20"/>
          <w:lang w:val="pt-BR"/>
        </w:rPr>
        <w:t>Պատվիրատու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) </w:t>
      </w:r>
      <w:r w:rsidRPr="00D33061">
        <w:rPr>
          <w:rFonts w:ascii="Sylfaen" w:hAnsi="Sylfaen" w:cs="Sylfaen"/>
          <w:sz w:val="20"/>
          <w:szCs w:val="20"/>
          <w:lang w:val="pt-BR"/>
        </w:rPr>
        <w:t>կողմից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</w:p>
    <w:p w14:paraId="48AE0F7E" w14:textId="77777777" w:rsidR="007862B1" w:rsidRPr="00D33061" w:rsidRDefault="007862B1" w:rsidP="007862B1">
      <w:pPr>
        <w:ind w:left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                                                               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պատվիրատուի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</w:p>
    <w:p w14:paraId="589540E5" w14:textId="50DFB6B1" w:rsidR="007862B1" w:rsidRPr="00D33061" w:rsidRDefault="007862B1" w:rsidP="007862B1">
      <w:pPr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D33061">
        <w:rPr>
          <w:rFonts w:ascii="Sylfaen" w:hAnsi="Sylfaen" w:cs="Sylfaen"/>
          <w:sz w:val="20"/>
          <w:szCs w:val="20"/>
          <w:lang w:val="pt-BR"/>
        </w:rPr>
        <w:t>կազմակերպված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` </w:t>
      </w:r>
      <w:r w:rsidR="006D377D" w:rsidRPr="00D33061">
        <w:rPr>
          <w:rFonts w:ascii="Sylfaen" w:hAnsi="Sylfaen" w:cs="Sylfaen"/>
          <w:sz w:val="22"/>
          <w:szCs w:val="22"/>
          <w:lang w:val="hy-AM"/>
        </w:rPr>
        <w:t>ԱՄ</w:t>
      </w:r>
      <w:r w:rsidR="006D377D" w:rsidRPr="00D33061">
        <w:rPr>
          <w:rFonts w:ascii="Sylfaen" w:hAnsi="Sylfaen" w:cs="Sylfaen"/>
          <w:sz w:val="22"/>
          <w:szCs w:val="22"/>
          <w:lang w:val="af-ZA"/>
        </w:rPr>
        <w:t>ՀՈԱԿԳՀԱՊՁԲ</w:t>
      </w:r>
      <w:r w:rsidR="006D377D" w:rsidRPr="00D33061">
        <w:rPr>
          <w:rFonts w:ascii="Arial Armenian" w:hAnsi="Arial Armenian"/>
          <w:sz w:val="22"/>
          <w:szCs w:val="22"/>
          <w:lang w:val="af-ZA"/>
        </w:rPr>
        <w:t>2</w:t>
      </w:r>
      <w:r w:rsidR="006D377D" w:rsidRPr="00D33061">
        <w:rPr>
          <w:rFonts w:ascii="Arial Armenian" w:hAnsi="Arial Armenian"/>
          <w:sz w:val="22"/>
          <w:szCs w:val="22"/>
          <w:lang w:val="hy-AM"/>
        </w:rPr>
        <w:t>4</w:t>
      </w:r>
      <w:r w:rsidR="006D377D" w:rsidRPr="00D33061">
        <w:rPr>
          <w:rFonts w:ascii="Arial Armenian" w:hAnsi="Arial Armenian"/>
          <w:sz w:val="22"/>
          <w:szCs w:val="22"/>
          <w:lang w:val="af-ZA"/>
        </w:rPr>
        <w:t>/</w:t>
      </w:r>
      <w:r w:rsidR="006D377D" w:rsidRPr="00D33061">
        <w:rPr>
          <w:rFonts w:ascii="Arial Armenian" w:hAnsi="Arial Armenian"/>
          <w:sz w:val="22"/>
          <w:szCs w:val="22"/>
          <w:lang w:val="hy-AM"/>
        </w:rPr>
        <w:t>01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* </w:t>
      </w:r>
      <w:r w:rsidRPr="00D33061">
        <w:rPr>
          <w:rFonts w:ascii="Sylfaen" w:hAnsi="Sylfaen" w:cs="Sylfaen"/>
          <w:sz w:val="20"/>
          <w:szCs w:val="20"/>
          <w:lang w:val="pt-BR"/>
        </w:rPr>
        <w:t>ծածկագրով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գնման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ընթացակարգին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>:</w:t>
      </w:r>
    </w:p>
    <w:p w14:paraId="70E76F26" w14:textId="77777777" w:rsidR="007862B1" w:rsidRPr="00D33061" w:rsidRDefault="007862B1" w:rsidP="007862B1">
      <w:pPr>
        <w:ind w:left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D33061">
        <w:rPr>
          <w:rFonts w:ascii="Arial Armenian" w:hAnsi="Arial Armenian"/>
          <w:sz w:val="20"/>
          <w:szCs w:val="20"/>
          <w:vertAlign w:val="superscript"/>
          <w:lang w:val="pt-BR"/>
        </w:rPr>
        <w:t xml:space="preserve">                                                       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ընթացակարգի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ծածկագիրը</w:t>
      </w:r>
    </w:p>
    <w:p w14:paraId="799FFC76" w14:textId="77777777" w:rsidR="007862B1" w:rsidRPr="00D33061" w:rsidRDefault="006E35C3" w:rsidP="006E35C3">
      <w:pPr>
        <w:ind w:firstLine="360"/>
        <w:jc w:val="both"/>
        <w:rPr>
          <w:rFonts w:ascii="Arial Armenian" w:hAnsi="Arial Armenian" w:cs="GHEA Grapalat"/>
          <w:color w:val="5B9BD5"/>
          <w:sz w:val="20"/>
          <w:szCs w:val="20"/>
          <w:lang w:val="hy-AM"/>
        </w:rPr>
      </w:pPr>
      <w:r w:rsidRPr="00D33061">
        <w:rPr>
          <w:rFonts w:ascii="Arial Armenian" w:hAnsi="Arial Armenian" w:cs="GHEA Grapalat"/>
          <w:sz w:val="20"/>
          <w:szCs w:val="20"/>
          <w:lang w:val="pt-BR"/>
        </w:rPr>
        <w:t>1.</w:t>
      </w:r>
      <w:r w:rsidR="000149F3" w:rsidRPr="00D33061">
        <w:rPr>
          <w:rFonts w:ascii="Arial Armenian" w:hAnsi="Arial Armenian" w:cs="GHEA Grapalat"/>
          <w:sz w:val="20"/>
          <w:szCs w:val="20"/>
          <w:lang w:val="pt-BR"/>
        </w:rPr>
        <w:t>2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Որպես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գնման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ընթացակարգի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արդյունքում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ընտրված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մասնակից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pt-BR"/>
        </w:rPr>
        <w:t>կնքվելիք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պայմանագրով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նախատեսված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պարտավորությունների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կատարման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համար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անհրաժեշտ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որակավորման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ապահովում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Ընկերությունը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Պատվիրատուին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է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ներկայացնում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սույն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տուժանքի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և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կից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վճարման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պահանջագիրը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`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լրացված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և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հաստատված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Ընկերության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կողմից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: </w:t>
      </w:r>
    </w:p>
    <w:p w14:paraId="09A53E38" w14:textId="77777777" w:rsidR="007862B1" w:rsidRPr="00D33061" w:rsidRDefault="000149F3" w:rsidP="000149F3">
      <w:pPr>
        <w:ind w:firstLine="360"/>
        <w:jc w:val="both"/>
        <w:rPr>
          <w:rFonts w:ascii="Arial Armenian" w:hAnsi="Arial Armenian" w:cs="GHEA Grapalat"/>
          <w:color w:val="000000"/>
          <w:sz w:val="20"/>
          <w:szCs w:val="20"/>
          <w:lang w:val="pt-BR"/>
        </w:rPr>
      </w:pPr>
      <w:r w:rsidRPr="00D33061">
        <w:rPr>
          <w:rFonts w:ascii="Arial Armenian" w:hAnsi="Arial Armenian" w:cs="GHEA Grapalat"/>
          <w:color w:val="000000"/>
          <w:sz w:val="20"/>
          <w:szCs w:val="20"/>
          <w:lang w:val="pt-BR"/>
        </w:rPr>
        <w:t xml:space="preserve">1.3 </w:t>
      </w:r>
      <w:r w:rsidR="007862B1" w:rsidRPr="00D33061">
        <w:rPr>
          <w:rFonts w:ascii="Sylfaen" w:hAnsi="Sylfaen" w:cs="Sylfaen"/>
          <w:color w:val="000000"/>
          <w:sz w:val="20"/>
          <w:szCs w:val="20"/>
          <w:lang w:val="pt-BR"/>
        </w:rPr>
        <w:t>Ընկերությունը</w:t>
      </w:r>
      <w:r w:rsidR="007862B1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="007862B1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color w:val="000000"/>
          <w:sz w:val="20"/>
          <w:szCs w:val="20"/>
          <w:lang w:val="pt-BR"/>
        </w:rPr>
        <w:t>տուժանքի</w:t>
      </w:r>
      <w:r w:rsidR="007862B1" w:rsidRPr="00D33061">
        <w:rPr>
          <w:rFonts w:ascii="Arial Armenian" w:hAnsi="Arial Armenian" w:cs="GHEA Grapalat"/>
          <w:color w:val="000000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color w:val="000000"/>
          <w:sz w:val="20"/>
          <w:szCs w:val="20"/>
          <w:lang w:val="pt-BR"/>
        </w:rPr>
        <w:t>համաձայնագ</w:t>
      </w:r>
      <w:r w:rsidR="007862B1" w:rsidRPr="00D33061">
        <w:rPr>
          <w:rFonts w:ascii="Sylfaen" w:hAnsi="Sylfaen" w:cs="Sylfaen"/>
          <w:color w:val="000000"/>
          <w:sz w:val="20"/>
          <w:szCs w:val="20"/>
          <w:lang w:val="hy-AM"/>
        </w:rPr>
        <w:t>ր</w:t>
      </w:r>
      <w:r w:rsidR="007862B1" w:rsidRPr="00D33061">
        <w:rPr>
          <w:rFonts w:ascii="Sylfaen" w:hAnsi="Sylfaen" w:cs="Sylfaen"/>
          <w:color w:val="000000"/>
          <w:sz w:val="20"/>
          <w:szCs w:val="20"/>
          <w:lang w:val="pt-BR"/>
        </w:rPr>
        <w:t>ի</w:t>
      </w:r>
      <w:r w:rsidR="007862B1" w:rsidRPr="00D33061">
        <w:rPr>
          <w:rFonts w:ascii="Sylfaen" w:hAnsi="Sylfaen" w:cs="Sylfaen"/>
          <w:color w:val="000000"/>
          <w:sz w:val="20"/>
          <w:szCs w:val="20"/>
          <w:lang w:val="hy-AM"/>
        </w:rPr>
        <w:t>ն</w:t>
      </w:r>
      <w:r w:rsidR="007862B1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color w:val="000000"/>
          <w:sz w:val="20"/>
          <w:szCs w:val="20"/>
          <w:lang w:val="hy-AM"/>
        </w:rPr>
        <w:t>կից</w:t>
      </w:r>
      <w:r w:rsidR="007862B1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color w:val="000000"/>
          <w:sz w:val="20"/>
          <w:szCs w:val="20"/>
          <w:lang w:val="hy-AM"/>
        </w:rPr>
        <w:t>ներկայացվող</w:t>
      </w:r>
      <w:r w:rsidR="007862B1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color w:val="000000"/>
          <w:sz w:val="20"/>
          <w:szCs w:val="20"/>
          <w:lang w:val="hy-AM"/>
        </w:rPr>
        <w:t>վճարման</w:t>
      </w:r>
      <w:r w:rsidR="007862B1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="007862B1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E35C3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>(</w:t>
      </w:r>
      <w:r w:rsidR="007862B1" w:rsidRPr="00D33061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="007862B1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` </w:t>
      </w:r>
      <w:r w:rsidR="007862B1" w:rsidRPr="00D33061">
        <w:rPr>
          <w:rFonts w:ascii="Sylfaen" w:hAnsi="Sylfaen" w:cs="Sylfaen"/>
          <w:color w:val="000000"/>
          <w:sz w:val="20"/>
          <w:szCs w:val="20"/>
          <w:lang w:val="hy-AM"/>
        </w:rPr>
        <w:t>Պահանջագիր</w:t>
      </w:r>
      <w:r w:rsidR="006E35C3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>)</w:t>
      </w:r>
      <w:r w:rsidR="007862B1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color w:val="000000"/>
          <w:sz w:val="20"/>
          <w:szCs w:val="20"/>
          <w:lang w:val="hy-AM"/>
        </w:rPr>
        <w:t>ստորագրմամբ</w:t>
      </w:r>
      <w:r w:rsidR="007862B1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color w:val="000000"/>
          <w:sz w:val="20"/>
          <w:szCs w:val="20"/>
          <w:lang w:val="hy-AM"/>
        </w:rPr>
        <w:t>անհետկանչելիորեն</w:t>
      </w:r>
      <w:r w:rsidR="007862B1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 </w:t>
      </w:r>
      <w:r w:rsidR="007862B1" w:rsidRPr="00D33061">
        <w:rPr>
          <w:rFonts w:ascii="Sylfaen" w:hAnsi="Sylfaen" w:cs="Sylfaen"/>
          <w:color w:val="000000"/>
          <w:sz w:val="20"/>
          <w:szCs w:val="20"/>
          <w:lang w:val="hy-AM"/>
        </w:rPr>
        <w:t>համաձայնվում</w:t>
      </w:r>
      <w:r w:rsidR="007862B1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="007862B1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, </w:t>
      </w:r>
      <w:r w:rsidR="007862B1" w:rsidRPr="00D33061">
        <w:rPr>
          <w:rFonts w:ascii="Sylfaen" w:hAnsi="Sylfaen" w:cs="Sylfaen"/>
          <w:color w:val="000000"/>
          <w:sz w:val="20"/>
          <w:szCs w:val="20"/>
          <w:lang w:val="hy-AM"/>
        </w:rPr>
        <w:t>որ</w:t>
      </w:r>
      <w:r w:rsidR="006E35C3" w:rsidRPr="00D33061">
        <w:rPr>
          <w:rFonts w:ascii="Sylfaen" w:hAnsi="Sylfaen" w:cs="Sylfaen"/>
          <w:color w:val="000000"/>
          <w:sz w:val="20"/>
          <w:szCs w:val="20"/>
          <w:lang w:val="hy-AM"/>
        </w:rPr>
        <w:t>՝</w:t>
      </w:r>
      <w:r w:rsidR="007862B1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</w:p>
    <w:p w14:paraId="2350ADDB" w14:textId="77777777" w:rsidR="007862B1" w:rsidRPr="00D33061" w:rsidRDefault="007862B1" w:rsidP="007862B1">
      <w:pPr>
        <w:ind w:firstLine="426"/>
        <w:jc w:val="both"/>
        <w:rPr>
          <w:rFonts w:ascii="Arial Armenian" w:hAnsi="Arial Armenian" w:cs="GHEA Grapalat"/>
          <w:color w:val="000000"/>
          <w:sz w:val="20"/>
          <w:szCs w:val="20"/>
          <w:lang w:val="hy-AM"/>
        </w:rPr>
      </w:pP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)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ստորագրմամբ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Ընկերությունը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տալիս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հավաստումը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Arial Armenian" w:hAnsi="Arial Armenian" w:cs="Arial Armenian"/>
          <w:color w:val="000000"/>
          <w:sz w:val="20"/>
          <w:szCs w:val="20"/>
          <w:lang w:val="hy-AM"/>
        </w:rPr>
        <w:t>«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Վճարման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պայմանները</w:t>
      </w:r>
      <w:r w:rsidRPr="00D33061">
        <w:rPr>
          <w:rFonts w:ascii="Arial Armenian" w:hAnsi="Arial Armenian" w:cs="Arial Armenian"/>
          <w:color w:val="000000"/>
          <w:sz w:val="20"/>
          <w:szCs w:val="20"/>
          <w:lang w:val="hy-AM"/>
        </w:rPr>
        <w:t>»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դաշտում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լրացված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 </w:t>
      </w:r>
      <w:r w:rsidRPr="00D33061">
        <w:rPr>
          <w:rFonts w:ascii="Arial Armenian" w:hAnsi="Arial Armenian" w:cs="Arial Armenian"/>
          <w:color w:val="000000"/>
          <w:sz w:val="20"/>
          <w:szCs w:val="20"/>
          <w:lang w:val="hy-AM"/>
        </w:rPr>
        <w:t>«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ակցեպտավորված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վճարման</w:t>
      </w:r>
      <w:r w:rsidRPr="00D33061">
        <w:rPr>
          <w:rFonts w:ascii="Arial Armenian" w:hAnsi="Arial Armenian" w:cs="Arial Armenian"/>
          <w:color w:val="000000"/>
          <w:sz w:val="20"/>
          <w:szCs w:val="20"/>
          <w:lang w:val="hy-AM"/>
        </w:rPr>
        <w:t>»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որի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դեպքում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նշված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գումարի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գանձման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հետ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կապված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Ընկերությանը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սպասարկող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/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/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Բանկը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>` /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`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Բանկ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/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ստացված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Պահանջագիրը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չի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ներկայացնում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Ընկերությանը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լրացուցիչ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համաձայնություն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ստանալու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քանի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որ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Ընկերության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արդեն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դրվել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ստորագրությունը՝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ակցեպտավորման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նպատակով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: </w:t>
      </w:r>
    </w:p>
    <w:p w14:paraId="692A7748" w14:textId="77777777" w:rsidR="007862B1" w:rsidRPr="00D33061" w:rsidRDefault="007862B1" w:rsidP="007862B1">
      <w:pPr>
        <w:ind w:firstLine="426"/>
        <w:jc w:val="both"/>
        <w:rPr>
          <w:rFonts w:ascii="Arial Armenian" w:hAnsi="Arial Armenian" w:cs="GHEA Grapalat"/>
          <w:color w:val="000000"/>
          <w:sz w:val="20"/>
          <w:szCs w:val="20"/>
          <w:lang w:val="hy-AM"/>
        </w:rPr>
      </w:pP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)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Պահանջագիրը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հիմք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Բանկի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`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Պահանջագրով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նշված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ամբողջ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գումարը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pt-BR"/>
        </w:rPr>
        <w:t>Ընկերության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հաշվից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գանձելու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համար՝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առանց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լրացուցիչ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ակցեպտավորման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: </w:t>
      </w:r>
    </w:p>
    <w:p w14:paraId="1D2F055C" w14:textId="77777777" w:rsidR="007862B1" w:rsidRPr="00D33061" w:rsidRDefault="007862B1" w:rsidP="007862B1">
      <w:pPr>
        <w:ind w:firstLine="426"/>
        <w:jc w:val="both"/>
        <w:rPr>
          <w:rFonts w:ascii="Arial Armenian" w:hAnsi="Arial Armenian" w:cs="GHEA Grapalat"/>
          <w:color w:val="000000"/>
          <w:sz w:val="20"/>
          <w:szCs w:val="20"/>
          <w:lang w:val="hy-AM"/>
        </w:rPr>
      </w:pP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)  </w:t>
      </w:r>
      <w:r w:rsidRPr="00D33061">
        <w:rPr>
          <w:rFonts w:ascii="Sylfaen" w:hAnsi="Sylfaen" w:cs="Sylfaen"/>
          <w:color w:val="000000"/>
          <w:sz w:val="20"/>
          <w:szCs w:val="20"/>
          <w:lang w:val="pt-BR"/>
        </w:rPr>
        <w:t>Ընկերությունը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չի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կարող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գրավոր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եղանակով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Բանկին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կարգադրել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դրված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ակցեպտը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հետ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կանչելու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մասին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>:</w:t>
      </w:r>
    </w:p>
    <w:p w14:paraId="2FED6C18" w14:textId="77777777" w:rsidR="007862B1" w:rsidRPr="00D33061" w:rsidRDefault="007862B1" w:rsidP="007862B1">
      <w:pPr>
        <w:ind w:left="426"/>
        <w:jc w:val="both"/>
        <w:rPr>
          <w:rFonts w:ascii="Arial Armenian" w:hAnsi="Arial Armenian" w:cs="GHEA Grapalat"/>
          <w:color w:val="000000"/>
          <w:sz w:val="20"/>
          <w:szCs w:val="20"/>
          <w:lang w:val="hy-AM"/>
        </w:rPr>
      </w:pP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) </w:t>
      </w:r>
      <w:r w:rsidRPr="00D33061">
        <w:rPr>
          <w:rFonts w:ascii="Sylfaen" w:hAnsi="Sylfaen" w:cs="Sylfaen"/>
          <w:color w:val="000000"/>
          <w:sz w:val="20"/>
          <w:szCs w:val="20"/>
          <w:lang w:val="pt-BR"/>
        </w:rPr>
        <w:t>Ընկերությունը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հավաստում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որ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Պահանջագիրը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ակցեպտավորել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տուժանքի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ամբողջ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գումարով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>:</w:t>
      </w:r>
    </w:p>
    <w:p w14:paraId="4258AE1C" w14:textId="77777777" w:rsidR="007862B1" w:rsidRPr="00D33061" w:rsidRDefault="007862B1" w:rsidP="007862B1">
      <w:pPr>
        <w:ind w:firstLine="426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D33061">
        <w:rPr>
          <w:rFonts w:ascii="Sylfaen" w:hAnsi="Sylfaen" w:cs="Sylfaen"/>
          <w:sz w:val="20"/>
          <w:szCs w:val="20"/>
          <w:lang w:val="hy-AM"/>
        </w:rPr>
        <w:t>ե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szCs w:val="20"/>
          <w:lang w:val="hy-AM"/>
        </w:rPr>
        <w:t>Ընկերությունը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սույնով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համաձայնում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/>
        </w:rPr>
        <w:t>որ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Վճարող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Բանկը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որևէ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պատասխանատվություն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չի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կրում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Պատվիրատուի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կողմից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ներկայացված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վճարման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պահանջի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և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Պահանջագրի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իրավաչափության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/>
        </w:rPr>
        <w:t>վավերականության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/>
        </w:rPr>
        <w:t>ներկայացման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ժամկետների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և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Պահանջագրի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կատարումն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ապահովելու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համար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Վճարող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Բանկի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կողմից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իրականացվող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գործողությունների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համար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: </w:t>
      </w:r>
    </w:p>
    <w:p w14:paraId="5F1C3665" w14:textId="77777777" w:rsidR="007862B1" w:rsidRPr="00D33061" w:rsidRDefault="000149F3" w:rsidP="000149F3">
      <w:pPr>
        <w:ind w:firstLine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D33061">
        <w:rPr>
          <w:rFonts w:ascii="Arial Armenian" w:hAnsi="Arial Armenian" w:cs="GHEA Grapalat"/>
          <w:sz w:val="20"/>
          <w:szCs w:val="20"/>
          <w:lang w:val="pt-BR"/>
        </w:rPr>
        <w:t>1.4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Ընկերության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կողմից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գնման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ընթացակարգի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արդյունքում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կնքված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պայմանագիրը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չկատարելու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կամ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ոչ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պատշաճ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կատարելու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դեպքում</w:t>
      </w:r>
      <w:r w:rsidR="006E35C3" w:rsidRPr="00D33061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="006E35C3" w:rsidRPr="00D33061">
        <w:rPr>
          <w:rFonts w:ascii="Sylfaen" w:hAnsi="Sylfaen" w:cs="Sylfaen"/>
          <w:sz w:val="20"/>
          <w:szCs w:val="20"/>
          <w:lang w:val="pt-BR"/>
        </w:rPr>
        <w:t>եթե</w:t>
      </w:r>
      <w:r w:rsidR="006E35C3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6E35C3" w:rsidRPr="00D33061">
        <w:rPr>
          <w:rFonts w:ascii="Sylfaen" w:hAnsi="Sylfaen" w:cs="Sylfaen"/>
          <w:sz w:val="20"/>
          <w:szCs w:val="20"/>
          <w:lang w:val="pt-BR"/>
        </w:rPr>
        <w:t>այն</w:t>
      </w:r>
      <w:r w:rsidR="006E35C3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6E35C3" w:rsidRPr="00D33061">
        <w:rPr>
          <w:rFonts w:ascii="Sylfaen" w:hAnsi="Sylfaen" w:cs="Sylfaen"/>
          <w:sz w:val="20"/>
          <w:szCs w:val="20"/>
          <w:lang w:val="pt-BR"/>
        </w:rPr>
        <w:t>հանգեցնում</w:t>
      </w:r>
      <w:r w:rsidR="006E35C3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6E35C3" w:rsidRPr="00D33061">
        <w:rPr>
          <w:rFonts w:ascii="Sylfaen" w:hAnsi="Sylfaen" w:cs="Sylfaen"/>
          <w:sz w:val="20"/>
          <w:szCs w:val="20"/>
          <w:lang w:val="pt-BR"/>
        </w:rPr>
        <w:t>է</w:t>
      </w:r>
      <w:r w:rsidR="006E35C3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6E35C3" w:rsidRPr="00D33061">
        <w:rPr>
          <w:rFonts w:ascii="Sylfaen" w:hAnsi="Sylfaen" w:cs="Sylfaen"/>
          <w:sz w:val="20"/>
          <w:szCs w:val="20"/>
          <w:lang w:val="pt-BR"/>
        </w:rPr>
        <w:t>Պատվիրատուի</w:t>
      </w:r>
      <w:r w:rsidR="006E35C3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6E35C3" w:rsidRPr="00D33061">
        <w:rPr>
          <w:rFonts w:ascii="Sylfaen" w:hAnsi="Sylfaen" w:cs="Sylfaen"/>
          <w:sz w:val="20"/>
          <w:szCs w:val="20"/>
          <w:lang w:val="pt-BR"/>
        </w:rPr>
        <w:t>կողմից</w:t>
      </w:r>
      <w:r w:rsidR="006E35C3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6E35C3" w:rsidRPr="00D33061">
        <w:rPr>
          <w:rFonts w:ascii="Sylfaen" w:hAnsi="Sylfaen" w:cs="Sylfaen"/>
          <w:sz w:val="20"/>
          <w:szCs w:val="20"/>
          <w:lang w:val="pt-BR"/>
        </w:rPr>
        <w:t>պայմանագրի</w:t>
      </w:r>
      <w:r w:rsidR="006E35C3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6E35C3" w:rsidRPr="00D33061">
        <w:rPr>
          <w:rFonts w:ascii="Sylfaen" w:hAnsi="Sylfaen" w:cs="Sylfaen"/>
          <w:sz w:val="20"/>
          <w:szCs w:val="20"/>
          <w:lang w:val="pt-BR"/>
        </w:rPr>
        <w:t>միակողմանի</w:t>
      </w:r>
      <w:r w:rsidR="006E35C3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6E35C3" w:rsidRPr="00D33061">
        <w:rPr>
          <w:rFonts w:ascii="Sylfaen" w:hAnsi="Sylfaen" w:cs="Sylfaen"/>
          <w:sz w:val="20"/>
          <w:szCs w:val="20"/>
          <w:lang w:val="pt-BR"/>
        </w:rPr>
        <w:t>լուծման</w:t>
      </w:r>
      <w:r w:rsidR="006E35C3" w:rsidRPr="00D33061">
        <w:rPr>
          <w:rFonts w:ascii="Arial Armenian" w:hAnsi="Arial Armenian" w:cs="GHEA Grapalat"/>
          <w:sz w:val="20"/>
          <w:szCs w:val="20"/>
          <w:lang w:val="pt-BR"/>
        </w:rPr>
        <w:t>,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Պատվիրատուն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սույն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տուժանքի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և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կից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Պահանջագիրը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բնօրինակներով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ներկայացնում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է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Վճարող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Բանկին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`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այդ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մասին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գրավոր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տեղեկացնելով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Ընկերությանը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: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Սույն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տուժանքի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և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կից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Պահանջագիրը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էլեկտրոնային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թվային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ստորագրությամբ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հաստատված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լինելու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դեպքում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դրանք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Վճարող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Բանկին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են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ներկայացվում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էլեկտրոնային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կրիչներով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ինչպես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նաև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դրանցից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արտատպված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թղթային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տարբերակներով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>:</w:t>
      </w:r>
    </w:p>
    <w:p w14:paraId="585FB2CE" w14:textId="77777777" w:rsidR="007862B1" w:rsidRPr="00D33061" w:rsidRDefault="007862B1" w:rsidP="000149F3">
      <w:pPr>
        <w:numPr>
          <w:ilvl w:val="1"/>
          <w:numId w:val="25"/>
        </w:numPr>
        <w:jc w:val="both"/>
        <w:rPr>
          <w:rFonts w:ascii="Arial Armenian" w:hAnsi="Arial Armenian" w:cs="GHEA Grapalat"/>
          <w:color w:val="000000"/>
          <w:sz w:val="20"/>
          <w:szCs w:val="20"/>
          <w:lang w:val="hy-AM"/>
        </w:rPr>
      </w:pP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Պատվիրատուն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բանկին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կարող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ներկայացնել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լրացուցիչ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փաստաթղթեր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>:</w:t>
      </w:r>
    </w:p>
    <w:p w14:paraId="6A5B7B2D" w14:textId="77777777" w:rsidR="007862B1" w:rsidRPr="00D33061" w:rsidRDefault="000149F3" w:rsidP="000149F3">
      <w:pPr>
        <w:ind w:firstLine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1.6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Վճարող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Բանկի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կողմից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Պ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ահանջագրում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նշված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գումարի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վճարման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հետևանքով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Ընկերության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առաջացած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ռիսկերի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(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Ընկերության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կրած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վնասների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)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և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բացասական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հետևանքների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համար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Բանկը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որևէ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պատասխանատվություն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չի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կրում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>: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Բանկը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պարտավոր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չէ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ստուգելու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Ընկերության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կողմից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պայմանագրի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պայմանները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խախտելու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փաստերը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>:</w:t>
      </w:r>
    </w:p>
    <w:p w14:paraId="52914E3B" w14:textId="77777777" w:rsidR="007862B1" w:rsidRPr="00D33061" w:rsidRDefault="000149F3" w:rsidP="000149F3">
      <w:pPr>
        <w:ind w:firstLine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1.7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Այն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դեպքում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>,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երբ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Ընկերության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հաշվի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միջոցները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չեն</w:t>
      </w:r>
      <w:r w:rsidR="007862B1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բավարարում</w:t>
      </w:r>
      <w:r w:rsidR="007862B1" w:rsidRPr="00D33061">
        <w:rPr>
          <w:rFonts w:ascii="Sylfaen" w:hAnsi="Sylfaen" w:cs="Sylfaen"/>
          <w:sz w:val="20"/>
          <w:szCs w:val="20"/>
        </w:rPr>
        <w:t>՝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</w:rPr>
        <w:t>Վճարող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</w:rPr>
        <w:t>բանկը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</w:rPr>
        <w:t>վճարման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</w:rPr>
        <w:t>պահանջագիրը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</w:rPr>
        <w:t>ստանալուց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</w:rPr>
        <w:t>հետո՝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2 (</w:t>
      </w:r>
      <w:r w:rsidR="007862B1" w:rsidRPr="00D33061">
        <w:rPr>
          <w:rFonts w:ascii="Sylfaen" w:hAnsi="Sylfaen" w:cs="Sylfaen"/>
          <w:sz w:val="20"/>
          <w:szCs w:val="20"/>
        </w:rPr>
        <w:t>երկու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) </w:t>
      </w:r>
      <w:r w:rsidR="007862B1" w:rsidRPr="00D33061">
        <w:rPr>
          <w:rFonts w:ascii="Sylfaen" w:hAnsi="Sylfaen" w:cs="Sylfaen"/>
          <w:sz w:val="20"/>
          <w:szCs w:val="20"/>
        </w:rPr>
        <w:t>աշխատանքային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</w:rPr>
        <w:t>օրվա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</w:rPr>
        <w:t>ընթացքում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</w:rPr>
        <w:t>պետք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</w:rPr>
        <w:t>է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</w:rPr>
        <w:t>տեղեկացնի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</w:rPr>
        <w:t>Պատվիրատուին՝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</w:rPr>
        <w:t>գրավոր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</w:rPr>
        <w:t>ձևով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>:</w:t>
      </w:r>
    </w:p>
    <w:p w14:paraId="2B7301F4" w14:textId="77777777" w:rsidR="007862B1" w:rsidRPr="00D33061" w:rsidRDefault="000149F3" w:rsidP="000149F3">
      <w:pPr>
        <w:ind w:firstLine="360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1.8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Սույն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և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կից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hy-AM"/>
        </w:rPr>
        <w:t>Պ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ահանջագիրը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Բանկ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ներկայացնելուց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հետո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Բանկից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անկախ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պատճառներով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տասն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աշխատանքային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օրվա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ընթացքում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Պատվիրատուին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գումարը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չվճարվելու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դեպքում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Պատվիրատուն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չվճարման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հետ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կապված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Ընկերության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մասին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տեղեկությունները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փոխանցում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է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&lt;&lt;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ԱՔՌԱ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Քրեդիթ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Ռեփորթինգ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&gt;&gt;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ՓԲԸ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(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Վարկային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D33061">
        <w:rPr>
          <w:rFonts w:ascii="Sylfaen" w:hAnsi="Sylfaen" w:cs="Sylfaen"/>
          <w:sz w:val="20"/>
          <w:szCs w:val="20"/>
          <w:lang w:val="pt-BR"/>
        </w:rPr>
        <w:t>բյուրո</w:t>
      </w:r>
      <w:r w:rsidR="007862B1" w:rsidRPr="00D33061">
        <w:rPr>
          <w:rFonts w:ascii="Arial Armenian" w:hAnsi="Arial Armenian" w:cs="GHEA Grapalat"/>
          <w:sz w:val="20"/>
          <w:szCs w:val="20"/>
          <w:lang w:val="pt-BR"/>
        </w:rPr>
        <w:t>):</w:t>
      </w:r>
    </w:p>
    <w:p w14:paraId="761EC348" w14:textId="77777777" w:rsidR="007862B1" w:rsidRPr="00D33061" w:rsidRDefault="007862B1" w:rsidP="007862B1">
      <w:pPr>
        <w:jc w:val="both"/>
        <w:rPr>
          <w:rFonts w:ascii="Arial Armenian" w:hAnsi="Arial Armenian" w:cs="GHEA Grapalat"/>
          <w:sz w:val="20"/>
          <w:szCs w:val="20"/>
          <w:lang w:val="hy-AM"/>
        </w:rPr>
      </w:pPr>
    </w:p>
    <w:p w14:paraId="1536929A" w14:textId="77777777" w:rsidR="007862B1" w:rsidRPr="00D33061" w:rsidRDefault="007862B1" w:rsidP="007862B1">
      <w:pPr>
        <w:numPr>
          <w:ilvl w:val="0"/>
          <w:numId w:val="6"/>
        </w:numPr>
        <w:jc w:val="center"/>
        <w:rPr>
          <w:rFonts w:ascii="Arial Armenian" w:hAnsi="Arial Armenian" w:cs="GHEA Grapalat"/>
          <w:b/>
          <w:bCs/>
          <w:sz w:val="20"/>
          <w:szCs w:val="20"/>
        </w:rPr>
      </w:pPr>
      <w:r w:rsidRPr="00D33061">
        <w:rPr>
          <w:rFonts w:ascii="Sylfaen" w:hAnsi="Sylfaen" w:cs="Sylfaen"/>
          <w:b/>
          <w:bCs/>
          <w:sz w:val="20"/>
          <w:szCs w:val="20"/>
        </w:rPr>
        <w:t>Այլ</w:t>
      </w:r>
      <w:r w:rsidRPr="00D33061">
        <w:rPr>
          <w:rFonts w:ascii="Arial Armenian" w:hAnsi="Arial Armenian" w:cs="GHEA Grapalat"/>
          <w:b/>
          <w:bCs/>
          <w:sz w:val="20"/>
          <w:szCs w:val="20"/>
        </w:rPr>
        <w:t xml:space="preserve"> </w:t>
      </w:r>
      <w:r w:rsidRPr="00D33061">
        <w:rPr>
          <w:rFonts w:ascii="Sylfaen" w:hAnsi="Sylfaen" w:cs="Sylfaen"/>
          <w:b/>
          <w:bCs/>
          <w:sz w:val="20"/>
          <w:szCs w:val="20"/>
        </w:rPr>
        <w:t>պայմաններ</w:t>
      </w:r>
    </w:p>
    <w:p w14:paraId="69A2D1B8" w14:textId="77777777" w:rsidR="007862B1" w:rsidRPr="00D33061" w:rsidRDefault="007862B1" w:rsidP="007862B1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D33061">
        <w:rPr>
          <w:rFonts w:ascii="Arial Armenian" w:hAnsi="Arial Armenian" w:cs="GHEA Grapalat"/>
          <w:sz w:val="20"/>
          <w:szCs w:val="20"/>
        </w:rPr>
        <w:t xml:space="preserve">2.1 </w:t>
      </w:r>
      <w:r w:rsidRPr="00D33061">
        <w:rPr>
          <w:rFonts w:ascii="Sylfaen" w:hAnsi="Sylfaen" w:cs="Sylfaen"/>
          <w:sz w:val="20"/>
          <w:szCs w:val="20"/>
        </w:rPr>
        <w:t>Սույն</w:t>
      </w:r>
      <w:r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համաձայնագիրը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և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անհետկանչելի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են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>,</w:t>
      </w:r>
      <w:r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ուժի</w:t>
      </w:r>
      <w:r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մեջ</w:t>
      </w:r>
      <w:r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են</w:t>
      </w:r>
      <w:r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մտնում</w:t>
      </w:r>
      <w:r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Ընկերության</w:t>
      </w:r>
      <w:r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կողմից</w:t>
      </w:r>
      <w:r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վավերացման</w:t>
      </w:r>
      <w:r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պահից</w:t>
      </w:r>
      <w:r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և</w:t>
      </w:r>
      <w:r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ուժի</w:t>
      </w:r>
      <w:r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մեջ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են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մինչև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595213" w:rsidRPr="00D33061">
        <w:rPr>
          <w:rFonts w:ascii="Sylfaen" w:hAnsi="Sylfaen" w:cs="Sylfaen"/>
          <w:sz w:val="20"/>
          <w:szCs w:val="20"/>
        </w:rPr>
        <w:t>Պատվիրատուի</w:t>
      </w:r>
      <w:r w:rsidR="00595213"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="00595213" w:rsidRPr="00D33061">
        <w:rPr>
          <w:rFonts w:ascii="Sylfaen" w:hAnsi="Sylfaen" w:cs="Sylfaen"/>
          <w:sz w:val="20"/>
          <w:szCs w:val="20"/>
        </w:rPr>
        <w:t>կողմից</w:t>
      </w:r>
      <w:r w:rsidR="00595213"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="00595213" w:rsidRPr="00D33061">
        <w:rPr>
          <w:rFonts w:ascii="Sylfaen" w:hAnsi="Sylfaen" w:cs="Sylfaen"/>
          <w:sz w:val="20"/>
          <w:szCs w:val="20"/>
        </w:rPr>
        <w:t>կնքված</w:t>
      </w:r>
      <w:r w:rsidR="00595213"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="00595213" w:rsidRPr="00D33061">
        <w:rPr>
          <w:rFonts w:ascii="Sylfaen" w:hAnsi="Sylfaen" w:cs="Sylfaen"/>
          <w:sz w:val="20"/>
          <w:szCs w:val="20"/>
        </w:rPr>
        <w:t>պայմանագրի</w:t>
      </w:r>
      <w:r w:rsidR="00595213"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="00595213" w:rsidRPr="00D33061">
        <w:rPr>
          <w:rFonts w:ascii="Sylfaen" w:hAnsi="Sylfaen" w:cs="Sylfaen"/>
          <w:sz w:val="20"/>
          <w:szCs w:val="20"/>
        </w:rPr>
        <w:t>կատարման</w:t>
      </w:r>
      <w:r w:rsidR="00595213"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="00595213" w:rsidRPr="00D33061">
        <w:rPr>
          <w:rFonts w:ascii="Sylfaen" w:hAnsi="Sylfaen" w:cs="Sylfaen"/>
          <w:sz w:val="20"/>
          <w:szCs w:val="20"/>
        </w:rPr>
        <w:t>արդյունքը</w:t>
      </w:r>
      <w:r w:rsidR="00595213"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="00595213" w:rsidRPr="00D33061">
        <w:rPr>
          <w:rFonts w:ascii="Sylfaen" w:hAnsi="Sylfaen" w:cs="Sylfaen"/>
          <w:sz w:val="20"/>
          <w:szCs w:val="20"/>
        </w:rPr>
        <w:t>ամբողջական</w:t>
      </w:r>
      <w:r w:rsidR="00595213"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="00595213" w:rsidRPr="00D33061">
        <w:rPr>
          <w:rFonts w:ascii="Sylfaen" w:hAnsi="Sylfaen" w:cs="Sylfaen"/>
          <w:sz w:val="20"/>
          <w:szCs w:val="20"/>
        </w:rPr>
        <w:t>ընդունվելու</w:t>
      </w:r>
      <w:r w:rsidR="00595213"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="00595213" w:rsidRPr="00D33061">
        <w:rPr>
          <w:rFonts w:ascii="Sylfaen" w:hAnsi="Sylfaen" w:cs="Sylfaen"/>
          <w:sz w:val="20"/>
          <w:szCs w:val="20"/>
        </w:rPr>
        <w:t>օրվան</w:t>
      </w:r>
      <w:r w:rsidR="00595213"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="00595213" w:rsidRPr="00D33061">
        <w:rPr>
          <w:rFonts w:ascii="Sylfaen" w:hAnsi="Sylfaen" w:cs="Sylfaen"/>
          <w:sz w:val="20"/>
          <w:szCs w:val="20"/>
        </w:rPr>
        <w:t>հաջորդող</w:t>
      </w:r>
      <w:r w:rsidR="00595213"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="00595213" w:rsidRPr="00D33061">
        <w:rPr>
          <w:rFonts w:ascii="Sylfaen" w:hAnsi="Sylfaen" w:cs="Sylfaen"/>
          <w:sz w:val="20"/>
          <w:szCs w:val="20"/>
        </w:rPr>
        <w:t>քսաներորդ</w:t>
      </w:r>
      <w:r w:rsidR="00595213"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="00595213" w:rsidRPr="00D33061">
        <w:rPr>
          <w:rFonts w:ascii="Sylfaen" w:hAnsi="Sylfaen" w:cs="Sylfaen"/>
          <w:sz w:val="20"/>
          <w:szCs w:val="20"/>
        </w:rPr>
        <w:t>աշխատանքային</w:t>
      </w:r>
      <w:r w:rsidR="00595213"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="00595213" w:rsidRPr="00D33061">
        <w:rPr>
          <w:rFonts w:ascii="Sylfaen" w:hAnsi="Sylfaen" w:cs="Sylfaen"/>
          <w:sz w:val="20"/>
          <w:szCs w:val="20"/>
        </w:rPr>
        <w:t>օրը</w:t>
      </w:r>
      <w:r w:rsidR="00595213" w:rsidRPr="00D33061">
        <w:rPr>
          <w:rFonts w:ascii="Arial Armenian" w:hAnsi="Arial Armenian" w:cs="GHEA Grapalat"/>
          <w:sz w:val="20"/>
          <w:szCs w:val="20"/>
        </w:rPr>
        <w:t xml:space="preserve"> </w:t>
      </w:r>
      <w:r w:rsidR="00595213" w:rsidRPr="00D33061">
        <w:rPr>
          <w:rFonts w:ascii="Sylfaen" w:hAnsi="Sylfaen" w:cs="Sylfaen"/>
          <w:sz w:val="20"/>
          <w:szCs w:val="20"/>
        </w:rPr>
        <w:t>ներառյալ</w:t>
      </w:r>
      <w:r w:rsidRPr="00D33061">
        <w:rPr>
          <w:rFonts w:ascii="Tahoma" w:hAnsi="Tahoma" w:cs="Tahoma"/>
          <w:sz w:val="20"/>
          <w:szCs w:val="20"/>
        </w:rPr>
        <w:t>։</w:t>
      </w:r>
      <w:r w:rsidRPr="00D33061">
        <w:rPr>
          <w:rFonts w:ascii="Arial Armenian" w:hAnsi="Arial Armenian" w:cs="GHEA Grapalat"/>
          <w:sz w:val="20"/>
          <w:szCs w:val="20"/>
        </w:rPr>
        <w:t xml:space="preserve"> </w:t>
      </w:r>
    </w:p>
    <w:p w14:paraId="26546D64" w14:textId="77777777" w:rsidR="007862B1" w:rsidRPr="00D33061" w:rsidRDefault="007862B1" w:rsidP="007862B1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D33061">
        <w:rPr>
          <w:rFonts w:ascii="Arial Armenian" w:hAnsi="Arial Armenian" w:cs="GHEA Grapalat"/>
          <w:sz w:val="20"/>
          <w:szCs w:val="20"/>
          <w:lang w:val="hy-AM"/>
        </w:rPr>
        <w:t>2.2.</w:t>
      </w:r>
      <w:r w:rsidRPr="00D33061">
        <w:rPr>
          <w:rFonts w:ascii="Sylfaen" w:hAnsi="Sylfaen" w:cs="Sylfaen"/>
          <w:sz w:val="20"/>
          <w:szCs w:val="20"/>
          <w:lang w:val="hy-AM"/>
        </w:rPr>
        <w:t>Սույն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համաձայնագիրը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և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կից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Պատվիրատուի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կողմից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Վճարող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Բանկին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ներկայացնելով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` </w:t>
      </w:r>
    </w:p>
    <w:p w14:paraId="0FF55E3D" w14:textId="77777777" w:rsidR="007862B1" w:rsidRPr="00D33061" w:rsidRDefault="007862B1" w:rsidP="007862B1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2.2.1. </w:t>
      </w:r>
      <w:r w:rsidRPr="00D33061">
        <w:rPr>
          <w:rFonts w:ascii="Sylfaen" w:hAnsi="Sylfaen" w:cs="Sylfaen"/>
          <w:sz w:val="20"/>
          <w:szCs w:val="20"/>
          <w:lang w:val="hy-AM"/>
        </w:rPr>
        <w:t>Պատվիրատուի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կողմից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հավաստվում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/>
        </w:rPr>
        <w:t>որ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Ընկերությունը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թույլ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տվել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պայմանագրային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խախտում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/>
        </w:rPr>
        <w:t>իսկ</w:t>
      </w:r>
    </w:p>
    <w:p w14:paraId="532CF385" w14:textId="77777777" w:rsidR="007862B1" w:rsidRPr="00D33061" w:rsidDel="00A13215" w:rsidRDefault="007862B1" w:rsidP="007862B1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2.2.2. </w:t>
      </w:r>
      <w:r w:rsidRPr="00D33061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կողմից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հավաստվում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/>
        </w:rPr>
        <w:t>որ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սույն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տուժանքի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համաձայնագիրը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և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կից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պատշաճ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ստորագրված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իրավասու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անձի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կողմից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>:</w:t>
      </w:r>
    </w:p>
    <w:p w14:paraId="7E871958" w14:textId="77777777" w:rsidR="007862B1" w:rsidRPr="00D33061" w:rsidRDefault="007862B1" w:rsidP="007862B1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2.3 </w:t>
      </w:r>
      <w:r w:rsidRPr="00D33061">
        <w:rPr>
          <w:rFonts w:ascii="Sylfaen" w:hAnsi="Sylfaen" w:cs="Sylfaen"/>
          <w:sz w:val="20"/>
          <w:szCs w:val="20"/>
          <w:lang w:val="hy-AM"/>
        </w:rPr>
        <w:t>Սույն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Համաձայնագրի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կապակցությամբ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ծագած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վեճերը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լուծվում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են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բանակցությունների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միջոցով։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Համաձայնություն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ձեռք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չբերելու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դեպքում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վեճերը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լուծվում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են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դատական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կարգով։</w:t>
      </w:r>
    </w:p>
    <w:p w14:paraId="1FE4319E" w14:textId="77777777" w:rsidR="007862B1" w:rsidRPr="00D33061" w:rsidRDefault="007862B1" w:rsidP="007862B1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</w:p>
    <w:p w14:paraId="10503C90" w14:textId="77777777" w:rsidR="007862B1" w:rsidRPr="00D33061" w:rsidRDefault="007862B1" w:rsidP="007862B1">
      <w:pPr>
        <w:ind w:firstLine="567"/>
        <w:jc w:val="center"/>
        <w:rPr>
          <w:rFonts w:ascii="Arial Armenian" w:hAnsi="Arial Armenian" w:cs="GHEA Grapalat"/>
          <w:sz w:val="20"/>
          <w:szCs w:val="20"/>
          <w:lang w:val="hy-AM"/>
        </w:rPr>
      </w:pPr>
      <w:r w:rsidRPr="00D33061">
        <w:rPr>
          <w:rFonts w:ascii="Arial Armenian" w:hAnsi="Arial Armenian" w:cs="GHEA Grapalat"/>
          <w:b/>
          <w:sz w:val="20"/>
          <w:szCs w:val="20"/>
          <w:lang w:val="hy-AM"/>
        </w:rPr>
        <w:t xml:space="preserve">3. </w:t>
      </w:r>
      <w:r w:rsidRPr="00D33061">
        <w:rPr>
          <w:rFonts w:ascii="Sylfaen" w:hAnsi="Sylfaen" w:cs="Sylfaen"/>
          <w:b/>
          <w:sz w:val="20"/>
          <w:szCs w:val="20"/>
          <w:lang w:val="hy-AM"/>
        </w:rPr>
        <w:t>Ընկերության</w:t>
      </w:r>
      <w:r w:rsidRPr="00D33061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szCs w:val="20"/>
          <w:lang w:val="hy-AM"/>
        </w:rPr>
        <w:t>հասցեն</w:t>
      </w:r>
      <w:r w:rsidRPr="00D33061">
        <w:rPr>
          <w:rFonts w:ascii="Arial Armenian" w:hAnsi="Arial Armenian" w:cs="GHEA Grapalat"/>
          <w:b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b/>
          <w:sz w:val="20"/>
          <w:szCs w:val="20"/>
          <w:lang w:val="hy-AM"/>
        </w:rPr>
        <w:t>բանկային</w:t>
      </w:r>
      <w:r w:rsidRPr="00D33061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szCs w:val="20"/>
          <w:lang w:val="hy-AM"/>
        </w:rPr>
        <w:t>վավերապայմանները</w:t>
      </w:r>
      <w:r w:rsidRPr="00D33061">
        <w:rPr>
          <w:rFonts w:ascii="Arial Armenian" w:hAnsi="Arial Armenian" w:cs="GHEA Grapalat"/>
          <w:b/>
          <w:sz w:val="20"/>
          <w:szCs w:val="20"/>
          <w:lang w:val="hy-AM"/>
        </w:rPr>
        <w:t>`</w:t>
      </w:r>
    </w:p>
    <w:p w14:paraId="713022B2" w14:textId="77777777" w:rsidR="007862B1" w:rsidRPr="00D33061" w:rsidRDefault="007862B1" w:rsidP="007862B1">
      <w:pPr>
        <w:jc w:val="both"/>
        <w:rPr>
          <w:rFonts w:ascii="Arial Armenian" w:hAnsi="Arial Armenian" w:cs="GHEA Grapalat"/>
          <w:sz w:val="20"/>
          <w:szCs w:val="20"/>
          <w:u w:val="single"/>
          <w:lang w:val="hy-AM"/>
        </w:rPr>
      </w:pP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</w:p>
    <w:p w14:paraId="5EB00451" w14:textId="77777777" w:rsidR="007862B1" w:rsidRPr="00D33061" w:rsidRDefault="007862B1" w:rsidP="007862B1">
      <w:pPr>
        <w:jc w:val="both"/>
        <w:rPr>
          <w:rFonts w:ascii="Arial Armenian" w:hAnsi="Arial Armenian"/>
          <w:sz w:val="18"/>
          <w:szCs w:val="18"/>
          <w:vertAlign w:val="superscript"/>
          <w:lang w:val="hy-AM"/>
        </w:rPr>
      </w:pPr>
      <w:r w:rsidRPr="00D33061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                              </w:t>
      </w:r>
      <w:r w:rsidRPr="00D33061">
        <w:rPr>
          <w:rFonts w:ascii="Sylfaen" w:hAnsi="Sylfaen" w:cs="Sylfaen"/>
          <w:sz w:val="18"/>
          <w:szCs w:val="18"/>
          <w:vertAlign w:val="superscript"/>
          <w:lang w:val="hy-AM"/>
        </w:rPr>
        <w:t>ընկերության</w:t>
      </w:r>
      <w:r w:rsidRPr="00D33061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18"/>
          <w:szCs w:val="18"/>
          <w:vertAlign w:val="superscript"/>
          <w:lang w:val="hy-AM"/>
        </w:rPr>
        <w:t>անվանումը</w:t>
      </w:r>
    </w:p>
    <w:p w14:paraId="21A288CB" w14:textId="77777777" w:rsidR="007862B1" w:rsidRPr="00D33061" w:rsidRDefault="007862B1" w:rsidP="007862B1">
      <w:pPr>
        <w:jc w:val="both"/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</w:pPr>
      <w:r w:rsidRPr="00D33061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</w:t>
      </w:r>
      <w:r w:rsidRPr="00D33061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</w:p>
    <w:p w14:paraId="7366A6C4" w14:textId="77777777" w:rsidR="007862B1" w:rsidRPr="00D33061" w:rsidRDefault="007862B1" w:rsidP="007862B1">
      <w:pPr>
        <w:jc w:val="both"/>
        <w:rPr>
          <w:rFonts w:ascii="Arial Armenian" w:hAnsi="Arial Armenian"/>
          <w:sz w:val="18"/>
          <w:szCs w:val="18"/>
          <w:vertAlign w:val="superscript"/>
          <w:lang w:val="hy-AM"/>
        </w:rPr>
      </w:pPr>
      <w:r w:rsidRPr="00D33061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                             </w:t>
      </w:r>
      <w:r w:rsidRPr="00D33061">
        <w:rPr>
          <w:rFonts w:ascii="Sylfaen" w:hAnsi="Sylfaen" w:cs="Sylfaen"/>
          <w:sz w:val="18"/>
          <w:szCs w:val="18"/>
          <w:vertAlign w:val="superscript"/>
          <w:lang w:val="hy-AM"/>
        </w:rPr>
        <w:t>ընկերության</w:t>
      </w:r>
      <w:r w:rsidRPr="00D33061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18"/>
          <w:szCs w:val="18"/>
          <w:vertAlign w:val="superscript"/>
          <w:lang w:val="hy-AM"/>
        </w:rPr>
        <w:t>հասցեն</w:t>
      </w:r>
    </w:p>
    <w:p w14:paraId="441890EF" w14:textId="77777777" w:rsidR="007862B1" w:rsidRPr="00D33061" w:rsidRDefault="007862B1" w:rsidP="007862B1">
      <w:pPr>
        <w:jc w:val="both"/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</w:pPr>
      <w:r w:rsidRPr="00D33061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</w:p>
    <w:p w14:paraId="7D7CF1AB" w14:textId="77777777" w:rsidR="007862B1" w:rsidRPr="00D33061" w:rsidRDefault="007862B1" w:rsidP="007862B1">
      <w:pPr>
        <w:jc w:val="both"/>
        <w:rPr>
          <w:rFonts w:ascii="Arial Armenian" w:hAnsi="Arial Armenian"/>
          <w:sz w:val="18"/>
          <w:szCs w:val="18"/>
          <w:vertAlign w:val="superscript"/>
          <w:lang w:val="hy-AM"/>
        </w:rPr>
      </w:pPr>
      <w:r w:rsidRPr="00D33061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             </w:t>
      </w:r>
      <w:r w:rsidRPr="00D33061">
        <w:rPr>
          <w:rFonts w:ascii="Sylfaen" w:hAnsi="Sylfaen" w:cs="Sylfaen"/>
          <w:sz w:val="18"/>
          <w:szCs w:val="18"/>
          <w:vertAlign w:val="superscript"/>
          <w:lang w:val="hy-AM"/>
        </w:rPr>
        <w:t>ընկերությանը</w:t>
      </w:r>
      <w:r w:rsidRPr="00D33061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18"/>
          <w:szCs w:val="18"/>
          <w:vertAlign w:val="superscript"/>
          <w:lang w:val="hy-AM"/>
        </w:rPr>
        <w:t>սպասարկող</w:t>
      </w:r>
      <w:r w:rsidRPr="00D33061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18"/>
          <w:szCs w:val="18"/>
          <w:vertAlign w:val="superscript"/>
          <w:lang w:val="hy-AM"/>
        </w:rPr>
        <w:t>բանկի</w:t>
      </w:r>
      <w:r w:rsidRPr="00D33061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18"/>
          <w:szCs w:val="18"/>
          <w:vertAlign w:val="superscript"/>
          <w:lang w:val="hy-AM"/>
        </w:rPr>
        <w:t>անվանումը</w:t>
      </w:r>
    </w:p>
    <w:p w14:paraId="3D502CF3" w14:textId="77777777" w:rsidR="007862B1" w:rsidRPr="00D33061" w:rsidRDefault="007862B1" w:rsidP="007862B1">
      <w:pPr>
        <w:jc w:val="both"/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</w:pPr>
      <w:r w:rsidRPr="00D33061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</w:p>
    <w:p w14:paraId="47D93B9F" w14:textId="77777777" w:rsidR="006E35C3" w:rsidRPr="00D33061" w:rsidRDefault="006E35C3" w:rsidP="007862B1">
      <w:pPr>
        <w:jc w:val="both"/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</w:pPr>
    </w:p>
    <w:p w14:paraId="73D11854" w14:textId="77777777" w:rsidR="00334B2F" w:rsidRPr="00D33061" w:rsidRDefault="00334B2F" w:rsidP="00334B2F">
      <w:pPr>
        <w:jc w:val="both"/>
        <w:rPr>
          <w:rFonts w:ascii="Arial Armenian" w:hAnsi="Arial Armenian"/>
          <w:sz w:val="20"/>
          <w:szCs w:val="20"/>
          <w:lang w:val="hy-AM"/>
        </w:rPr>
      </w:pPr>
      <w:r w:rsidRPr="00D33061">
        <w:rPr>
          <w:rFonts w:ascii="Sylfaen" w:hAnsi="Sylfaen" w:cs="Sylfaen"/>
          <w:sz w:val="20"/>
          <w:szCs w:val="20"/>
          <w:lang w:val="hy-AM"/>
        </w:rPr>
        <w:t>Կ</w:t>
      </w:r>
      <w:r w:rsidRPr="00D33061">
        <w:rPr>
          <w:rFonts w:ascii="Arial Armenian" w:hAnsi="Arial Armenian"/>
          <w:sz w:val="20"/>
          <w:szCs w:val="20"/>
          <w:lang w:val="hy-AM"/>
        </w:rPr>
        <w:t>.</w:t>
      </w:r>
      <w:r w:rsidRPr="00D33061">
        <w:rPr>
          <w:rFonts w:ascii="Sylfaen" w:hAnsi="Sylfaen" w:cs="Sylfaen"/>
          <w:sz w:val="20"/>
          <w:szCs w:val="20"/>
          <w:lang w:val="hy-AM"/>
        </w:rPr>
        <w:t>Տ</w:t>
      </w:r>
    </w:p>
    <w:p w14:paraId="379F38FD" w14:textId="77777777" w:rsidR="00334B2F" w:rsidRPr="00D33061" w:rsidRDefault="00334B2F" w:rsidP="00334B2F">
      <w:pPr>
        <w:jc w:val="both"/>
        <w:rPr>
          <w:rFonts w:ascii="Arial Armenian" w:hAnsi="Arial Armenian"/>
          <w:sz w:val="20"/>
          <w:szCs w:val="20"/>
          <w:lang w:val="hy-AM"/>
        </w:rPr>
      </w:pPr>
    </w:p>
    <w:p w14:paraId="725A2018" w14:textId="77777777" w:rsidR="00334B2F" w:rsidRPr="00D33061" w:rsidRDefault="00334B2F" w:rsidP="00334B2F">
      <w:pPr>
        <w:jc w:val="both"/>
        <w:rPr>
          <w:rFonts w:ascii="Arial Armenian" w:hAnsi="Arial Armenian"/>
          <w:sz w:val="20"/>
          <w:szCs w:val="20"/>
          <w:lang w:val="hy-AM"/>
        </w:rPr>
      </w:pPr>
      <w:r w:rsidRPr="00D33061">
        <w:rPr>
          <w:rFonts w:ascii="Sylfaen" w:hAnsi="Sylfaen" w:cs="Sylfaen"/>
          <w:sz w:val="20"/>
          <w:szCs w:val="20"/>
          <w:lang w:val="hy-AM"/>
        </w:rPr>
        <w:t>Օր</w:t>
      </w:r>
      <w:r w:rsidRPr="00D33061">
        <w:rPr>
          <w:rFonts w:ascii="Arial Armenian" w:hAnsi="Arial Armenian"/>
          <w:sz w:val="20"/>
          <w:szCs w:val="20"/>
          <w:lang w:val="hy-AM"/>
        </w:rPr>
        <w:t>/</w:t>
      </w:r>
      <w:r w:rsidRPr="00D33061">
        <w:rPr>
          <w:rFonts w:ascii="Sylfaen" w:hAnsi="Sylfaen" w:cs="Sylfaen"/>
          <w:sz w:val="20"/>
          <w:szCs w:val="20"/>
          <w:lang w:val="hy-AM"/>
        </w:rPr>
        <w:t>ամիս</w:t>
      </w:r>
      <w:r w:rsidRPr="00D33061">
        <w:rPr>
          <w:rFonts w:ascii="Arial Armenian" w:hAnsi="Arial Armenian"/>
          <w:sz w:val="20"/>
          <w:szCs w:val="20"/>
          <w:lang w:val="hy-AM"/>
        </w:rPr>
        <w:t>/</w:t>
      </w:r>
      <w:r w:rsidRPr="00D33061">
        <w:rPr>
          <w:rFonts w:ascii="Sylfaen" w:hAnsi="Sylfaen" w:cs="Sylfaen"/>
          <w:sz w:val="20"/>
          <w:szCs w:val="20"/>
          <w:lang w:val="hy-AM"/>
        </w:rPr>
        <w:t>տարի</w:t>
      </w:r>
    </w:p>
    <w:p w14:paraId="068E1EED" w14:textId="77777777" w:rsidR="006E35C3" w:rsidRPr="00D33061" w:rsidRDefault="006E35C3" w:rsidP="007862B1">
      <w:pPr>
        <w:jc w:val="both"/>
        <w:rPr>
          <w:rFonts w:ascii="Arial Armenian" w:hAnsi="Arial Armenian"/>
          <w:sz w:val="18"/>
          <w:szCs w:val="18"/>
          <w:vertAlign w:val="superscript"/>
          <w:lang w:val="hy-AM"/>
        </w:rPr>
      </w:pPr>
    </w:p>
    <w:p w14:paraId="15451449" w14:textId="77777777" w:rsidR="007862B1" w:rsidRPr="00D33061" w:rsidRDefault="007862B1" w:rsidP="007862B1">
      <w:pPr>
        <w:jc w:val="both"/>
        <w:rPr>
          <w:rFonts w:ascii="Arial Armenian" w:hAnsi="Arial Armenian" w:cs="GHEA Grapalat"/>
          <w:i/>
          <w:sz w:val="18"/>
          <w:szCs w:val="18"/>
          <w:lang w:val="hy-AM"/>
        </w:rPr>
      </w:pPr>
    </w:p>
    <w:p w14:paraId="1627F21D" w14:textId="77777777" w:rsidR="006E35C3" w:rsidRPr="00D33061" w:rsidRDefault="006E35C3" w:rsidP="006E35C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 w:cs="Sylfaen"/>
          <w:i/>
          <w:sz w:val="16"/>
          <w:szCs w:val="16"/>
          <w:lang w:val="hy-AM"/>
        </w:rPr>
      </w:pPr>
      <w:r w:rsidRPr="00D33061">
        <w:rPr>
          <w:rFonts w:ascii="Arial Armenian" w:hAnsi="Arial Armenian" w:cs="Sylfaen"/>
          <w:i/>
          <w:sz w:val="16"/>
          <w:szCs w:val="16"/>
          <w:lang w:val="hy-AM"/>
        </w:rPr>
        <w:t xml:space="preserve">*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լրացվում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է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հանձնաժողովի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քարտուղարի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կողմից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`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մինչև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հրավերը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տեղեկագրում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հրապարակելը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>:</w:t>
      </w:r>
    </w:p>
    <w:p w14:paraId="158001DA" w14:textId="77777777" w:rsidR="00595213" w:rsidRPr="00D33061" w:rsidRDefault="007862B1" w:rsidP="00091EBC">
      <w:pPr>
        <w:pStyle w:val="31"/>
        <w:spacing w:line="240" w:lineRule="auto"/>
        <w:jc w:val="right"/>
        <w:rPr>
          <w:rFonts w:ascii="Arial Armenian" w:hAnsi="Arial Armenian"/>
          <w:b/>
          <w:lang w:val="hy-AM"/>
        </w:rPr>
      </w:pPr>
      <w:r w:rsidRPr="00D33061">
        <w:rPr>
          <w:rFonts w:ascii="Arial Armenian" w:hAnsi="Arial Armenian"/>
          <w:b/>
          <w:lang w:val="hy-AM"/>
        </w:rPr>
        <w:br w:type="page"/>
      </w:r>
    </w:p>
    <w:tbl>
      <w:tblPr>
        <w:tblpPr w:leftFromText="180" w:rightFromText="180" w:vertAnchor="page" w:horzAnchor="margin" w:tblpXSpec="center" w:tblpY="1003"/>
        <w:tblW w:w="10980" w:type="dxa"/>
        <w:tblLook w:val="0000" w:firstRow="0" w:lastRow="0" w:firstColumn="0" w:lastColumn="0" w:noHBand="0" w:noVBand="0"/>
      </w:tblPr>
      <w:tblGrid>
        <w:gridCol w:w="5616"/>
        <w:gridCol w:w="5364"/>
      </w:tblGrid>
      <w:tr w:rsidR="00595213" w:rsidRPr="00D33061" w14:paraId="2B71E1C6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D3CE53" w14:textId="77777777" w:rsidR="00595213" w:rsidRPr="00D33061" w:rsidRDefault="00595213" w:rsidP="00CB0ADE">
            <w:pPr>
              <w:rPr>
                <w:rFonts w:ascii="Arial Armenian" w:hAnsi="Arial Armenian" w:cs="Sylfaen"/>
                <w:b/>
                <w:bCs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lastRenderedPageBreak/>
              <w:t xml:space="preserve">1.                                                              </w:t>
            </w:r>
            <w:r w:rsidRPr="00D33061">
              <w:rPr>
                <w:rFonts w:ascii="Sylfaen" w:hAnsi="Sylfaen" w:cs="Sylfaen"/>
                <w:b/>
                <w:bCs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 w:cs="Arial"/>
                <w:b/>
                <w:bCs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b/>
                <w:bCs/>
                <w:sz w:val="20"/>
                <w:szCs w:val="20"/>
              </w:rPr>
              <w:t>ՊԱՀԱՆՋԱԳԻՐ</w:t>
            </w:r>
            <w:r w:rsidRPr="00D33061">
              <w:rPr>
                <w:rFonts w:ascii="Arial Armenian" w:hAnsi="Arial Armenian" w:cs="Sylfaen"/>
                <w:b/>
                <w:bCs/>
                <w:sz w:val="20"/>
                <w:szCs w:val="20"/>
              </w:rPr>
              <w:t xml:space="preserve">* </w:t>
            </w:r>
          </w:p>
          <w:p w14:paraId="5A9F46F4" w14:textId="77777777" w:rsidR="00595213" w:rsidRPr="00D33061" w:rsidRDefault="00595213" w:rsidP="00CB0ADE">
            <w:pPr>
              <w:jc w:val="center"/>
              <w:rPr>
                <w:rFonts w:ascii="Arial Armenian" w:hAnsi="Arial Armenian" w:cs="Arial"/>
                <w:bCs/>
                <w:i/>
                <w:sz w:val="20"/>
                <w:szCs w:val="20"/>
              </w:rPr>
            </w:pPr>
          </w:p>
        </w:tc>
      </w:tr>
      <w:tr w:rsidR="00595213" w:rsidRPr="00D33061" w14:paraId="53EA9EE4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AEF2852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2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Թիվ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595213" w:rsidRPr="00D33061" w14:paraId="7127D9DE" w14:textId="77777777" w:rsidTr="00CB0ADE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DE6725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3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                                                       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` 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"___" </w:t>
            </w:r>
            <w:r w:rsidRPr="00D33061">
              <w:rPr>
                <w:rFonts w:ascii="Arial Armenian" w:hAnsi="Arial Armenian" w:cs="Sylfaen"/>
                <w:color w:val="000000"/>
                <w:sz w:val="20"/>
                <w:szCs w:val="20"/>
              </w:rPr>
              <w:t xml:space="preserve">___ 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>20___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 w:rsidRPr="00D33061">
              <w:rPr>
                <w:rFonts w:ascii="Arial Armenian" w:hAnsi="Arial Armenian" w:cs="Sylfaen"/>
                <w:color w:val="000000"/>
                <w:sz w:val="20"/>
                <w:szCs w:val="20"/>
              </w:rPr>
              <w:t>.</w:t>
            </w:r>
          </w:p>
        </w:tc>
      </w:tr>
      <w:tr w:rsidR="00595213" w:rsidRPr="00D33061" w14:paraId="03CC0F5C" w14:textId="77777777" w:rsidTr="00CB0ADE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0DE1B5A" w14:textId="77777777" w:rsidR="00595213" w:rsidRPr="00D33061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4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,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Ընկերություն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595213" w:rsidRPr="00D33061" w14:paraId="35A0BACE" w14:textId="77777777" w:rsidTr="00CB0ADE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675F0B9" w14:textId="77777777" w:rsidR="00595213" w:rsidRPr="00D33061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5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կազմակերպություն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(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բանկ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)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595213" w:rsidRPr="00D33061" w14:paraId="00C00D54" w14:textId="77777777" w:rsidTr="00CB0ADE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22B4341" w14:textId="77777777" w:rsidR="00595213" w:rsidRPr="00D33061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6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595213" w:rsidRPr="00D33061" w14:paraId="4573B4C7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2CBF49A" w14:textId="77777777" w:rsidR="00595213" w:rsidRPr="00D33061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7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ՀՎՀՀ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595213" w:rsidRPr="00D33061" w14:paraId="0E555FD9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2EB0CC4" w14:textId="77777777" w:rsidR="00595213" w:rsidRPr="00D33061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8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ՀԾՀ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595213" w:rsidRPr="00D33061" w14:paraId="58FB1A24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C4AB47D" w14:textId="77777777" w:rsidR="00595213" w:rsidRPr="00D33061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9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,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595213" w:rsidRPr="00D33061" w14:paraId="4E6BD5DE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426C54C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  <w:lang w:val="ru-RU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ru-RU"/>
              </w:rPr>
              <w:t xml:space="preserve">10. 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ՀԾՀ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ru-RU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ru-RU"/>
              </w:rPr>
              <w:t>)</w:t>
            </w:r>
          </w:p>
        </w:tc>
      </w:tr>
      <w:tr w:rsidR="00595213" w:rsidRPr="00D33061" w14:paraId="6BEC7F57" w14:textId="77777777" w:rsidTr="00CB0ADE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9F876A6" w14:textId="77777777" w:rsidR="00595213" w:rsidRPr="00D33061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11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ՀՎՀՀ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595213" w:rsidRPr="00D33061" w14:paraId="667B6930" w14:textId="77777777" w:rsidTr="00CB0ADE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DE1FEB" w14:textId="77777777" w:rsidR="00595213" w:rsidRPr="00D33061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2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կազմակերպություն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բանկ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)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595213" w:rsidRPr="00D33061" w14:paraId="59263A87" w14:textId="77777777" w:rsidTr="00CB0ADE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77F4928" w14:textId="77777777" w:rsidR="00595213" w:rsidRPr="00D33061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3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հշ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.N)</w:t>
            </w:r>
          </w:p>
        </w:tc>
      </w:tr>
      <w:tr w:rsidR="00595213" w:rsidRPr="00D33061" w14:paraId="5EDDA84E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AA03352" w14:textId="77777777" w:rsidR="00595213" w:rsidRPr="00D33061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4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Գումարը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ru-RU"/>
              </w:rPr>
              <w:t>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թվերով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և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ru-RU"/>
              </w:rPr>
              <w:t>)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595213" w:rsidRPr="00D33061" w14:paraId="11708FAD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88E982B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15.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գումարը՝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թվերով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և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)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(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նախատեսված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գումարի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մասնակի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ակցեպտի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)</w:t>
            </w:r>
          </w:p>
        </w:tc>
      </w:tr>
      <w:tr w:rsidR="00595213" w:rsidRPr="00D33061" w14:paraId="321F0E71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644A29C" w14:textId="77777777" w:rsidR="00595213" w:rsidRPr="00D33061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ru-RU"/>
              </w:rPr>
              <w:t>6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Արժույթը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և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կոդով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)`</w:t>
            </w:r>
          </w:p>
        </w:tc>
      </w:tr>
      <w:tr w:rsidR="00595213" w:rsidRPr="00D33061" w14:paraId="1AD5DD97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C79E1BC" w14:textId="77777777" w:rsidR="00595213" w:rsidRPr="00D33061" w:rsidRDefault="00595213" w:rsidP="00CB0ADE">
            <w:pPr>
              <w:rPr>
                <w:rFonts w:ascii="Arial Armenian" w:hAnsi="Arial Armenian" w:cs="Arial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7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Գործարքի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նպատակը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`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 </w:t>
            </w:r>
            <w:r w:rsidRPr="00D33061">
              <w:rPr>
                <w:rFonts w:ascii="Arial Armenian" w:hAnsi="Arial Armenian" w:cs="Sylfaen"/>
                <w:bCs/>
                <w:i/>
                <w:sz w:val="20"/>
                <w:szCs w:val="20"/>
              </w:rPr>
              <w:t>(</w:t>
            </w:r>
            <w:r w:rsidR="00631658" w:rsidRPr="00D33061">
              <w:rPr>
                <w:rFonts w:ascii="Sylfaen" w:hAnsi="Sylfaen" w:cs="Sylfaen"/>
                <w:bCs/>
                <w:i/>
                <w:sz w:val="20"/>
                <w:szCs w:val="20"/>
              </w:rPr>
              <w:t>որակավորման</w:t>
            </w:r>
            <w:r w:rsidR="00631658" w:rsidRPr="00D33061">
              <w:rPr>
                <w:rFonts w:ascii="Arial Armenian" w:hAnsi="Arial Armenian" w:cs="Sylfaen"/>
                <w:bCs/>
                <w:i/>
                <w:sz w:val="20"/>
                <w:szCs w:val="20"/>
              </w:rPr>
              <w:t xml:space="preserve"> </w:t>
            </w:r>
            <w:r w:rsidR="00631658" w:rsidRPr="00D33061">
              <w:rPr>
                <w:rFonts w:ascii="Sylfaen" w:hAnsi="Sylfaen" w:cs="Sylfaen"/>
                <w:bCs/>
                <w:i/>
                <w:sz w:val="20"/>
                <w:szCs w:val="20"/>
              </w:rPr>
              <w:t>ա</w:t>
            </w:r>
            <w:r w:rsidRPr="00D33061">
              <w:rPr>
                <w:rFonts w:ascii="Sylfaen" w:hAnsi="Sylfaen" w:cs="Sylfaen"/>
                <w:bCs/>
                <w:i/>
                <w:sz w:val="20"/>
                <w:szCs w:val="20"/>
              </w:rPr>
              <w:t>պահովմ</w:t>
            </w:r>
            <w:r w:rsidRPr="00D33061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>ան</w:t>
            </w:r>
            <w:r w:rsidRPr="00D33061">
              <w:rPr>
                <w:rFonts w:ascii="Arial Armenian" w:hAnsi="Arial Armenian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>համար</w:t>
            </w:r>
            <w:r w:rsidRPr="00D33061">
              <w:rPr>
                <w:rFonts w:ascii="Arial Armenian" w:hAnsi="Arial Armenian" w:cs="Sylfaen"/>
                <w:bCs/>
                <w:i/>
                <w:sz w:val="20"/>
                <w:szCs w:val="20"/>
              </w:rPr>
              <w:t>)</w:t>
            </w:r>
          </w:p>
        </w:tc>
      </w:tr>
      <w:tr w:rsidR="00595213" w:rsidRPr="00D33061" w14:paraId="62E0FADC" w14:textId="77777777" w:rsidTr="00CB0ADE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14:paraId="19A299BD" w14:textId="77777777" w:rsidR="00595213" w:rsidRPr="00D33061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8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հիմքերը՝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(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Փաստաթղթերի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,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այդ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թվում՝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տուժանքի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մասին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համաձայնագիրը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դրանց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համարները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>,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այմանագրի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ծածկագիրը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որի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հիման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կատարվում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գանձումը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)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`</w:t>
            </w:r>
          </w:p>
          <w:p w14:paraId="0DF09DC3" w14:textId="77777777" w:rsidR="00595213" w:rsidRPr="00D33061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</w:p>
        </w:tc>
      </w:tr>
      <w:tr w:rsidR="00595213" w:rsidRPr="00D33061" w14:paraId="0A5B9262" w14:textId="77777777" w:rsidTr="00CB0ADE">
        <w:trPr>
          <w:trHeight w:val="704"/>
        </w:trPr>
        <w:tc>
          <w:tcPr>
            <w:tcW w:w="10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C04AC86" w14:textId="77777777" w:rsidR="00595213" w:rsidRPr="00D33061" w:rsidRDefault="00595213" w:rsidP="00CB0ADE">
            <w:pPr>
              <w:rPr>
                <w:rFonts w:ascii="Arial Armenian" w:hAnsi="Arial Armenian" w:cs="Arial"/>
                <w:sz w:val="20"/>
                <w:szCs w:val="20"/>
                <w:lang w:val="hy-AM"/>
              </w:rPr>
            </w:pPr>
          </w:p>
        </w:tc>
      </w:tr>
      <w:tr w:rsidR="00595213" w:rsidRPr="00D33061" w14:paraId="45AA4E1C" w14:textId="77777777" w:rsidTr="00CB0AD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60B7D42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19.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պայմանները՝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                              &lt;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&gt;</w:t>
            </w:r>
          </w:p>
          <w:p w14:paraId="31D14E01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  <w:lang w:val="ru-RU"/>
              </w:rPr>
            </w:pPr>
          </w:p>
        </w:tc>
      </w:tr>
      <w:tr w:rsidR="00595213" w:rsidRPr="00D33061" w14:paraId="5E83B4B7" w14:textId="77777777" w:rsidTr="00CB0AD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1836888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20.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Առդիր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էջերի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քանակը՝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  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--- 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  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էջ</w:t>
            </w:r>
          </w:p>
          <w:p w14:paraId="194DF383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  <w:lang w:val="hy-AM"/>
              </w:rPr>
            </w:pPr>
          </w:p>
        </w:tc>
      </w:tr>
      <w:tr w:rsidR="00595213" w:rsidRPr="00D33061" w14:paraId="0AD8F3C8" w14:textId="77777777" w:rsidTr="00CB0AD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8BF4C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Courier New"/>
                <w:sz w:val="20"/>
                <w:szCs w:val="20"/>
              </w:rPr>
              <w:t> 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>22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ստորագրությունները</w:t>
            </w:r>
          </w:p>
          <w:p w14:paraId="338FB940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2BC2A2CB" w14:textId="77777777" w:rsidR="00595213" w:rsidRPr="00D33061" w:rsidRDefault="00595213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>/____________________/</w:t>
            </w:r>
          </w:p>
          <w:p w14:paraId="64EC17B7" w14:textId="77777777" w:rsidR="00595213" w:rsidRPr="00D33061" w:rsidRDefault="00595213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5056BCBE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2A93A921" w14:textId="77777777" w:rsidR="00595213" w:rsidRPr="00D33061" w:rsidRDefault="00595213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>/____________________/</w:t>
            </w:r>
          </w:p>
          <w:p w14:paraId="7DCC243C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1B971C6B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22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</w:p>
          <w:p w14:paraId="0F29E9D9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                                                                           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Տ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</w:p>
          <w:p w14:paraId="55FCED6B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CF590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>2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1.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D33061">
              <w:rPr>
                <w:rFonts w:ascii="Arial Armenian" w:hAnsi="Arial Armenian" w:cs="Courier New"/>
                <w:sz w:val="20"/>
                <w:szCs w:val="20"/>
              </w:rPr>
              <w:t> 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ստորագրությունները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`</w:t>
            </w:r>
          </w:p>
          <w:p w14:paraId="4ED59165" w14:textId="77777777" w:rsidR="00595213" w:rsidRPr="00D33061" w:rsidRDefault="00595213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</w:p>
          <w:p w14:paraId="7237A1BC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14:paraId="5B44A587" w14:textId="77777777" w:rsidR="00595213" w:rsidRPr="00D33061" w:rsidRDefault="00595213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738F0C2C" w14:textId="77777777" w:rsidR="00595213" w:rsidRPr="00D33061" w:rsidRDefault="00595213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51D2F5E9" w14:textId="77777777" w:rsidR="00595213" w:rsidRPr="00D33061" w:rsidRDefault="00595213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>/____________________/</w:t>
            </w:r>
          </w:p>
          <w:p w14:paraId="2530C449" w14:textId="77777777" w:rsidR="00595213" w:rsidRPr="00D33061" w:rsidRDefault="00595213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</w:p>
          <w:p w14:paraId="5AE6F9C9" w14:textId="77777777" w:rsidR="00595213" w:rsidRPr="00D33061" w:rsidRDefault="00595213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2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1.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                                                                  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Տ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</w:p>
          <w:p w14:paraId="6A0988FB" w14:textId="77777777" w:rsidR="00595213" w:rsidRPr="00D33061" w:rsidRDefault="00595213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</w:p>
        </w:tc>
      </w:tr>
      <w:tr w:rsidR="00595213" w:rsidRPr="00D33061" w14:paraId="2EF10755" w14:textId="77777777" w:rsidTr="00CB0ADE">
        <w:trPr>
          <w:trHeight w:val="2058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00CF707" w14:textId="77777777" w:rsidR="00595213" w:rsidRPr="00D33061" w:rsidRDefault="00595213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>2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>4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.   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Շահառուին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սպասարկող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ֆինանսական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</w:t>
            </w:r>
          </w:p>
          <w:p w14:paraId="4C6DAA4C" w14:textId="77777777" w:rsidR="00595213" w:rsidRPr="00D33061" w:rsidRDefault="00595213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                            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14:paraId="262B0EE3" w14:textId="77777777" w:rsidR="00595213" w:rsidRPr="00D33061" w:rsidRDefault="00595213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  /____________________/</w:t>
            </w:r>
          </w:p>
          <w:p w14:paraId="5CE6D5CE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 </w:t>
            </w:r>
          </w:p>
          <w:p w14:paraId="1EA53AA5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                                                      /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ստորագրություն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/</w:t>
            </w:r>
          </w:p>
          <w:p w14:paraId="43C79A9E" w14:textId="77777777" w:rsidR="00595213" w:rsidRPr="00D33061" w:rsidRDefault="00595213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5B836E99" w14:textId="77777777" w:rsidR="00595213" w:rsidRPr="00D33061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C36BD32" w14:textId="77777777" w:rsidR="00595213" w:rsidRPr="00D33061" w:rsidRDefault="00595213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>2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>3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.   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Վճարողին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սպասարկող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ֆինանսական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</w:t>
            </w:r>
          </w:p>
          <w:p w14:paraId="3B050A4B" w14:textId="77777777" w:rsidR="00595213" w:rsidRPr="00D33061" w:rsidRDefault="00595213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4B68C500" w14:textId="77777777" w:rsidR="00595213" w:rsidRPr="00D33061" w:rsidRDefault="00595213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0D5A5E1B" w14:textId="77777777" w:rsidR="00595213" w:rsidRPr="00D33061" w:rsidRDefault="00595213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>/____________________/</w:t>
            </w:r>
          </w:p>
          <w:p w14:paraId="5ED8E1C3" w14:textId="77777777" w:rsidR="00595213" w:rsidRPr="00D33061" w:rsidRDefault="00595213" w:rsidP="00CB0ADE">
            <w:pPr>
              <w:jc w:val="center"/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/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ստորագրություն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/</w:t>
            </w:r>
          </w:p>
          <w:p w14:paraId="4159D945" w14:textId="77777777" w:rsidR="00595213" w:rsidRPr="00D33061" w:rsidRDefault="00595213" w:rsidP="00CB0ADE">
            <w:pPr>
              <w:jc w:val="right"/>
              <w:rPr>
                <w:rFonts w:ascii="Arial Armenian" w:hAnsi="Arial Armenian" w:cs="Arial"/>
                <w:sz w:val="20"/>
                <w:szCs w:val="20"/>
                <w:lang w:val="hy-AM"/>
              </w:rPr>
            </w:pPr>
          </w:p>
        </w:tc>
      </w:tr>
      <w:tr w:rsidR="00595213" w:rsidRPr="00D33061" w14:paraId="20CB2C94" w14:textId="77777777" w:rsidTr="00CB0AD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3047E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lastRenderedPageBreak/>
              <w:t>24.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                                                     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Տ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</w:p>
          <w:p w14:paraId="41C053F4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0A618CFD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5B6A751D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2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4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                                                "___" </w:t>
            </w:r>
            <w:r w:rsidRPr="00D33061">
              <w:rPr>
                <w:rFonts w:ascii="Arial Armenian" w:hAnsi="Arial Armenian" w:cs="Sylfaen"/>
                <w:color w:val="000000"/>
                <w:sz w:val="20"/>
                <w:szCs w:val="20"/>
              </w:rPr>
              <w:t xml:space="preserve">___ 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20___ 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 w:rsidRPr="00D33061">
              <w:rPr>
                <w:rFonts w:ascii="Arial Armenian" w:hAnsi="Arial Armenian" w:cs="Sylfaen"/>
                <w:color w:val="000000"/>
                <w:sz w:val="20"/>
                <w:szCs w:val="20"/>
              </w:rPr>
              <w:t>.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</w:p>
          <w:p w14:paraId="1E1BC403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2A3B5ED7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 </w:t>
            </w:r>
          </w:p>
          <w:p w14:paraId="42B216FA" w14:textId="77777777" w:rsidR="00595213" w:rsidRPr="00D33061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8497D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>23.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                                                               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Տ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   </w:t>
            </w:r>
          </w:p>
          <w:p w14:paraId="359823FE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28A98A1C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                    </w:t>
            </w:r>
          </w:p>
          <w:p w14:paraId="0B242EEA" w14:textId="77777777" w:rsidR="00595213" w:rsidRPr="00D33061" w:rsidRDefault="00595213" w:rsidP="00CB0ADE">
            <w:pPr>
              <w:rPr>
                <w:rFonts w:ascii="Arial Armenian" w:hAnsi="Arial Armenian" w:cs="Sylfaen"/>
                <w:color w:val="000000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>23.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Կատարման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`           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"___" </w:t>
            </w:r>
            <w:r w:rsidRPr="00D33061">
              <w:rPr>
                <w:rFonts w:ascii="Arial Armenian" w:hAnsi="Arial Armenian" w:cs="Sylfaen"/>
                <w:color w:val="000000"/>
                <w:sz w:val="20"/>
                <w:szCs w:val="20"/>
              </w:rPr>
              <w:t xml:space="preserve">___ 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>20___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 w:rsidRPr="00D33061">
              <w:rPr>
                <w:rFonts w:ascii="Arial Armenian" w:hAnsi="Arial Armenian" w:cs="Sylfaen"/>
                <w:color w:val="000000"/>
                <w:sz w:val="20"/>
                <w:szCs w:val="20"/>
              </w:rPr>
              <w:t>.</w:t>
            </w:r>
          </w:p>
          <w:p w14:paraId="06287937" w14:textId="77777777" w:rsidR="00595213" w:rsidRPr="00D33061" w:rsidRDefault="00595213" w:rsidP="00CB0ADE">
            <w:pPr>
              <w:rPr>
                <w:rFonts w:ascii="Arial Armenian" w:hAnsi="Arial Armenian" w:cs="Sylfaen"/>
                <w:color w:val="000000"/>
                <w:sz w:val="20"/>
                <w:szCs w:val="20"/>
              </w:rPr>
            </w:pPr>
          </w:p>
          <w:p w14:paraId="59BEDAEA" w14:textId="77777777" w:rsidR="00595213" w:rsidRPr="00D33061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09E13C18" w14:textId="77777777" w:rsidR="00595213" w:rsidRPr="00D33061" w:rsidRDefault="00595213" w:rsidP="00CB0ADE">
            <w:pPr>
              <w:jc w:val="right"/>
              <w:rPr>
                <w:rFonts w:ascii="Arial Armenian" w:hAnsi="Arial Armenian" w:cs="Arial"/>
                <w:sz w:val="20"/>
                <w:szCs w:val="20"/>
              </w:rPr>
            </w:pPr>
          </w:p>
        </w:tc>
      </w:tr>
    </w:tbl>
    <w:p w14:paraId="2D79E4A9" w14:textId="77777777" w:rsidR="00595213" w:rsidRPr="00D33061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/>
          <w:i/>
          <w:sz w:val="16"/>
          <w:lang w:val="hy-AM"/>
        </w:rPr>
      </w:pPr>
    </w:p>
    <w:p w14:paraId="3845F865" w14:textId="77777777" w:rsidR="00595213" w:rsidRPr="00D33061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/>
          <w:i/>
          <w:sz w:val="16"/>
          <w:lang w:val="hy-AM"/>
        </w:rPr>
      </w:pPr>
    </w:p>
    <w:p w14:paraId="6F56FBBA" w14:textId="77777777" w:rsidR="00595213" w:rsidRPr="00D33061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/>
          <w:i/>
          <w:sz w:val="16"/>
          <w:lang w:val="hy-AM"/>
        </w:rPr>
      </w:pPr>
    </w:p>
    <w:p w14:paraId="770401E2" w14:textId="77777777" w:rsidR="00595213" w:rsidRPr="00D33061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/>
          <w:i/>
          <w:sz w:val="16"/>
          <w:lang w:val="hy-AM"/>
        </w:rPr>
      </w:pPr>
    </w:p>
    <w:p w14:paraId="6FC929EB" w14:textId="77777777" w:rsidR="00595213" w:rsidRPr="00D33061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/>
          <w:i/>
          <w:sz w:val="16"/>
          <w:lang w:val="hy-AM"/>
        </w:rPr>
      </w:pPr>
    </w:p>
    <w:p w14:paraId="135A0F17" w14:textId="77777777" w:rsidR="00595213" w:rsidRPr="00D33061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 w:cs="Sylfaen"/>
          <w:sz w:val="20"/>
          <w:szCs w:val="20"/>
          <w:lang w:val="hy-AM"/>
        </w:rPr>
      </w:pPr>
      <w:r w:rsidRPr="00D33061">
        <w:rPr>
          <w:rFonts w:ascii="Arial Armenian" w:hAnsi="Arial Armenian"/>
          <w:i/>
          <w:sz w:val="16"/>
          <w:lang w:val="hy-AM"/>
        </w:rPr>
        <w:t xml:space="preserve">* </w:t>
      </w:r>
      <w:r w:rsidRPr="00D33061">
        <w:rPr>
          <w:rFonts w:ascii="Sylfaen" w:hAnsi="Sylfaen" w:cs="Sylfaen"/>
          <w:i/>
          <w:sz w:val="16"/>
          <w:lang w:val="hy-AM"/>
        </w:rPr>
        <w:t>Վճարման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պահանջագիրը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լրացվում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է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համաձայն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սույն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հրավերով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սահմանված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Arial Armenian" w:hAnsi="Arial Armenian" w:cs="Arial Armenian"/>
          <w:i/>
          <w:sz w:val="16"/>
          <w:lang w:val="hy-AM"/>
        </w:rPr>
        <w:t>«</w:t>
      </w:r>
      <w:r w:rsidRPr="00D33061">
        <w:rPr>
          <w:rFonts w:ascii="Sylfaen" w:hAnsi="Sylfaen" w:cs="Sylfaen"/>
          <w:i/>
          <w:sz w:val="16"/>
          <w:lang w:val="hy-AM"/>
        </w:rPr>
        <w:t>Վճարման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պահանջագրի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պարտադիր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վավերապայմանների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և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լրացման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կարգի</w:t>
      </w:r>
      <w:r w:rsidRPr="00D33061">
        <w:rPr>
          <w:rFonts w:ascii="Arial Armenian" w:hAnsi="Arial Armenian" w:cs="Arial Armenian"/>
          <w:i/>
          <w:sz w:val="16"/>
          <w:lang w:val="hy-AM"/>
        </w:rPr>
        <w:t>»</w:t>
      </w:r>
      <w:r w:rsidRPr="00D33061">
        <w:rPr>
          <w:rFonts w:ascii="Arial Armenian" w:hAnsi="Arial Armenian"/>
          <w:i/>
          <w:sz w:val="16"/>
          <w:lang w:val="hy-AM"/>
        </w:rPr>
        <w:t>:</w:t>
      </w:r>
    </w:p>
    <w:p w14:paraId="01019C6F" w14:textId="77777777" w:rsidR="00631658" w:rsidRPr="00D33061" w:rsidRDefault="00595213" w:rsidP="00631658">
      <w:pPr>
        <w:jc w:val="center"/>
        <w:rPr>
          <w:rFonts w:ascii="Arial Armenian" w:hAnsi="Arial Armenian"/>
          <w:b/>
          <w:sz w:val="22"/>
          <w:szCs w:val="22"/>
          <w:lang w:val="nl-NL"/>
        </w:rPr>
      </w:pPr>
      <w:r w:rsidRPr="00D33061">
        <w:rPr>
          <w:rFonts w:ascii="Arial Armenian" w:hAnsi="Arial Armenian"/>
          <w:b/>
          <w:lang w:val="hy-AM"/>
        </w:rPr>
        <w:br w:type="page"/>
      </w:r>
      <w:r w:rsidR="00631658" w:rsidRPr="00D33061">
        <w:rPr>
          <w:rFonts w:ascii="Sylfaen" w:hAnsi="Sylfaen" w:cs="Sylfaen"/>
          <w:b/>
          <w:sz w:val="22"/>
          <w:szCs w:val="22"/>
          <w:lang w:val="hy-AM"/>
        </w:rPr>
        <w:lastRenderedPageBreak/>
        <w:t>Վճարման</w:t>
      </w:r>
      <w:r w:rsidR="00631658" w:rsidRPr="00D33061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="00631658" w:rsidRPr="00D33061">
        <w:rPr>
          <w:rFonts w:ascii="Sylfaen" w:hAnsi="Sylfaen" w:cs="Sylfaen"/>
          <w:b/>
          <w:sz w:val="22"/>
          <w:szCs w:val="22"/>
          <w:lang w:val="hy-AM"/>
        </w:rPr>
        <w:t>պահանջագրի</w:t>
      </w:r>
      <w:r w:rsidR="00631658" w:rsidRPr="00D33061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="00631658" w:rsidRPr="00D33061">
        <w:rPr>
          <w:rFonts w:ascii="Sylfaen" w:hAnsi="Sylfaen" w:cs="Sylfaen"/>
          <w:b/>
          <w:sz w:val="22"/>
          <w:szCs w:val="22"/>
          <w:lang w:val="hy-AM"/>
        </w:rPr>
        <w:t>պարտադիր</w:t>
      </w:r>
      <w:r w:rsidR="00631658" w:rsidRPr="00D33061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="00631658" w:rsidRPr="00D33061">
        <w:rPr>
          <w:rFonts w:ascii="Sylfaen" w:hAnsi="Sylfaen" w:cs="Sylfaen"/>
          <w:b/>
          <w:sz w:val="22"/>
          <w:szCs w:val="22"/>
          <w:lang w:val="hy-AM"/>
        </w:rPr>
        <w:t>վավերապայմանները</w:t>
      </w:r>
      <w:r w:rsidR="00631658" w:rsidRPr="00D33061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="00631658" w:rsidRPr="00D33061">
        <w:rPr>
          <w:rFonts w:ascii="Sylfaen" w:hAnsi="Sylfaen" w:cs="Sylfaen"/>
          <w:b/>
          <w:sz w:val="22"/>
          <w:szCs w:val="22"/>
          <w:lang w:val="hy-AM"/>
        </w:rPr>
        <w:t>և</w:t>
      </w:r>
      <w:r w:rsidR="00631658" w:rsidRPr="00D33061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="00631658" w:rsidRPr="00D33061">
        <w:rPr>
          <w:rFonts w:ascii="Sylfaen" w:hAnsi="Sylfaen" w:cs="Sylfaen"/>
          <w:b/>
          <w:sz w:val="22"/>
          <w:szCs w:val="22"/>
          <w:lang w:val="hy-AM"/>
        </w:rPr>
        <w:t>լրացման</w:t>
      </w:r>
      <w:r w:rsidR="00631658" w:rsidRPr="00D33061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="00631658" w:rsidRPr="00D33061">
        <w:rPr>
          <w:rFonts w:ascii="Sylfaen" w:hAnsi="Sylfaen" w:cs="Sylfaen"/>
          <w:b/>
          <w:sz w:val="22"/>
          <w:szCs w:val="22"/>
          <w:lang w:val="hy-AM"/>
        </w:rPr>
        <w:t>ուղեցույցը</w:t>
      </w:r>
    </w:p>
    <w:p w14:paraId="35DAEED8" w14:textId="77777777" w:rsidR="00631658" w:rsidRPr="00D33061" w:rsidRDefault="00631658" w:rsidP="00631658">
      <w:pPr>
        <w:jc w:val="center"/>
        <w:rPr>
          <w:rFonts w:ascii="Arial Armenian" w:hAnsi="Arial Armenian"/>
          <w:b/>
          <w:sz w:val="22"/>
          <w:szCs w:val="22"/>
          <w:lang w:val="nl-NL"/>
        </w:rPr>
      </w:pPr>
    </w:p>
    <w:tbl>
      <w:tblPr>
        <w:tblW w:w="1069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38"/>
        <w:gridCol w:w="2050"/>
        <w:gridCol w:w="3350"/>
        <w:gridCol w:w="2640"/>
      </w:tblGrid>
      <w:tr w:rsidR="00631658" w:rsidRPr="00D33061" w14:paraId="6F161473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A7DE" w14:textId="77777777" w:rsidR="00631658" w:rsidRPr="00D33061" w:rsidRDefault="00631658" w:rsidP="00CB0ADE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Հ</w:t>
            </w:r>
            <w:r w:rsidRPr="00D33061">
              <w:rPr>
                <w:rFonts w:ascii="Arial Armenian" w:hAnsi="Arial Armenian"/>
                <w:sz w:val="20"/>
                <w:szCs w:val="20"/>
              </w:rPr>
              <w:t>/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B4F5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Arial Armenian" w:hAnsi="Arial Armenian"/>
                <w:b/>
                <w:sz w:val="20"/>
                <w:szCs w:val="20"/>
              </w:rPr>
              <w:t>&lt;&lt;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պահանջագիր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&gt;&gt; 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փաստաթղթի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վավերապայմանները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F584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Նշված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դաշտի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>/</w:t>
            </w:r>
          </w:p>
          <w:p w14:paraId="691AB2F9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վավերապայմանի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առկայությունը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փաստաթղթում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B7C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Վավերապայմանի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լրացման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պահանջը</w:t>
            </w:r>
            <w:r w:rsidRPr="00D33061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</w:p>
          <w:p w14:paraId="7DCC95A4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Arial Armenian" w:hAnsi="Arial Armenian"/>
                <w:b/>
                <w:sz w:val="20"/>
                <w:szCs w:val="20"/>
              </w:rPr>
              <w:t>(</w:t>
            </w:r>
            <w:r w:rsidRPr="00D3306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գնումների</w:t>
            </w:r>
            <w:r w:rsidRPr="00D33061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գործընթացի</w:t>
            </w:r>
            <w:r w:rsidRPr="00D33061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հետ</w:t>
            </w:r>
            <w:r w:rsidRPr="00D33061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կապված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AD5D" w14:textId="77777777" w:rsidR="00631658" w:rsidRPr="00D33061" w:rsidRDefault="00631658" w:rsidP="00CB0ADE">
            <w:pPr>
              <w:ind w:left="-588" w:firstLine="588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Վավերապայմանը</w:t>
            </w:r>
          </w:p>
          <w:p w14:paraId="05289B23" w14:textId="77777777" w:rsidR="00631658" w:rsidRPr="00D33061" w:rsidRDefault="00631658" w:rsidP="00CB0ADE">
            <w:pPr>
              <w:ind w:left="-588" w:firstLine="588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լրացնող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կողմը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` </w:t>
            </w:r>
          </w:p>
          <w:p w14:paraId="01D432BC" w14:textId="77777777" w:rsidR="00631658" w:rsidRPr="00D33061" w:rsidRDefault="00631658" w:rsidP="00CB0ADE">
            <w:pPr>
              <w:ind w:left="-588" w:firstLine="588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շահառուն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կամ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վճարողը</w:t>
            </w:r>
          </w:p>
          <w:p w14:paraId="44AAFF6F" w14:textId="77777777" w:rsidR="00631658" w:rsidRPr="00D33061" w:rsidRDefault="00631658" w:rsidP="00CB0ADE">
            <w:pPr>
              <w:ind w:left="-588" w:firstLine="588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Arial Armenian" w:hAnsi="Arial Armenian"/>
                <w:b/>
                <w:sz w:val="20"/>
                <w:szCs w:val="20"/>
              </w:rPr>
              <w:t>(</w:t>
            </w:r>
            <w:r w:rsidRPr="00D3306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գնումների</w:t>
            </w:r>
            <w:r w:rsidRPr="00D33061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գործընթացի</w:t>
            </w:r>
            <w:r w:rsidRPr="00D33061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հետ</w:t>
            </w:r>
            <w:r w:rsidRPr="00D33061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կապված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>)</w:t>
            </w:r>
          </w:p>
        </w:tc>
      </w:tr>
      <w:tr w:rsidR="00631658" w:rsidRPr="00D33061" w14:paraId="466CC84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696D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Arial Armenian" w:hAnsi="Arial Armenian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58EE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Arial Armenian" w:hAnsi="Arial Armenian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9699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Arial Armenian" w:hAnsi="Arial Armenian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5A40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Arial Armenian" w:hAnsi="Arial Armenian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2DF4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Arial Armenian" w:hAnsi="Arial Armenian"/>
                <w:b/>
                <w:sz w:val="20"/>
                <w:szCs w:val="20"/>
              </w:rPr>
              <w:t>5</w:t>
            </w:r>
          </w:p>
        </w:tc>
      </w:tr>
      <w:tr w:rsidR="00631658" w:rsidRPr="00D33061" w14:paraId="435D1925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0F14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5073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Փաստաթղթի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31FA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3ABB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FBE4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Փաստաթղթի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լրացված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&lt;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պահանջագիր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&gt;</w:t>
            </w:r>
          </w:p>
        </w:tc>
      </w:tr>
      <w:tr w:rsidR="00631658" w:rsidRPr="00D33061" w14:paraId="3F9A380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6693" w14:textId="77777777" w:rsidR="00631658" w:rsidRPr="00D33061" w:rsidRDefault="00631658" w:rsidP="00CB0ADE">
            <w:pPr>
              <w:pStyle w:val="aff"/>
              <w:numPr>
                <w:ilvl w:val="0"/>
                <w:numId w:val="17"/>
              </w:numPr>
              <w:contextualSpacing/>
              <w:rPr>
                <w:rFonts w:ascii="Arial Armenian" w:hAnsi="Arial Armenia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FD7" w14:textId="77777777" w:rsidR="00631658" w:rsidRPr="00D33061" w:rsidRDefault="00631658" w:rsidP="00CB0ADE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պահանջագրի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EE2A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79D4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992E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բանկին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ներկայացնելիս</w:t>
            </w:r>
          </w:p>
        </w:tc>
      </w:tr>
      <w:tr w:rsidR="00631658" w:rsidRPr="00D33061" w14:paraId="7168A43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295C" w14:textId="77777777" w:rsidR="00631658" w:rsidRPr="00D33061" w:rsidRDefault="00631658" w:rsidP="00CB0ADE">
            <w:pPr>
              <w:pStyle w:val="aff"/>
              <w:numPr>
                <w:ilvl w:val="0"/>
                <w:numId w:val="17"/>
              </w:numPr>
              <w:ind w:hanging="436"/>
              <w:contextualSpacing/>
              <w:jc w:val="both"/>
              <w:rPr>
                <w:rFonts w:ascii="Arial Armenian" w:hAnsi="Arial Armenia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71B5" w14:textId="77777777" w:rsidR="00631658" w:rsidRPr="00D33061" w:rsidRDefault="00631658" w:rsidP="00CB0ADE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0AF0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7F65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60D2EFE0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4855" w14:textId="77777777" w:rsidR="00631658" w:rsidRPr="00D33061" w:rsidRDefault="00631658" w:rsidP="00CB0ADE">
            <w:pPr>
              <w:ind w:left="132" w:hanging="132"/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բանկին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պահանջագրի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օրը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: </w:t>
            </w:r>
          </w:p>
        </w:tc>
      </w:tr>
      <w:tr w:rsidR="00631658" w:rsidRPr="00D33061" w14:paraId="02B57BBA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D84C" w14:textId="77777777" w:rsidR="00631658" w:rsidRPr="00D33061" w:rsidRDefault="00631658" w:rsidP="00CB0ADE">
            <w:pPr>
              <w:pStyle w:val="aff"/>
              <w:numPr>
                <w:ilvl w:val="0"/>
                <w:numId w:val="17"/>
              </w:numPr>
              <w:ind w:hanging="436"/>
              <w:contextualSpacing/>
              <w:jc w:val="both"/>
              <w:rPr>
                <w:rFonts w:ascii="Arial Armenian" w:hAnsi="Arial Armenia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B60D" w14:textId="77777777" w:rsidR="00631658" w:rsidRPr="00D33061" w:rsidRDefault="00631658" w:rsidP="00CB0ADE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,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CD6B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3A4B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030B2079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այն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անձի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անունը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որի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հաշվից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պետք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գանձվի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նշված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գումարը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: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անունը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ազգանունը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եթե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այն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անձ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անվանումը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եթե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այն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իրավաբանական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անձ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: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Նշվում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նաև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այլ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տվյալներ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ըստ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անհրաժեշտության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>: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7189" w14:textId="77777777" w:rsidR="00631658" w:rsidRPr="00D33061" w:rsidRDefault="00631658" w:rsidP="00CB0ADE">
            <w:pPr>
              <w:ind w:left="252" w:hanging="252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631658" w:rsidRPr="00D33061" w14:paraId="1107694E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48B8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6C86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անվանումը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բանկը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2B90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E42B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0996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631658" w:rsidRPr="00D33061" w14:paraId="6D2100AB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9672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8DB2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D04A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6C91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3AB7CDAB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բանկային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իրեն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կազմակերպությունում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),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որից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պետք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գանձվի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նշված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գումարը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EE8A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631658" w:rsidRPr="00D33061" w14:paraId="7885B0E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867A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AE98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C081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F30C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ոչ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2CA1F990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Հայաստանի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նորմատիվ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իրավական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ակտերով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սահմաված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դեպքերում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երբ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հաշվառված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հարկատու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D9DC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631658" w:rsidRPr="00D33061" w14:paraId="63CDE5D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670E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4A4C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00A6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E59A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ոչ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2452242E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Հայաստանի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նորմատիվ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իրավական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ակտերով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lastRenderedPageBreak/>
              <w:t>սահմանված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դեպքերում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երբ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CD60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lastRenderedPageBreak/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631658" w:rsidRPr="00D33061" w14:paraId="67C7F73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6C33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lastRenderedPageBreak/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C23C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շահառու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,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4C3F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B533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64B634BA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հանդիսացող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անձի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վճարումը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ստացողի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անվանումը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: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Նշվում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նաև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այլ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տվյալներ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ըստ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անհրաժեշտության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9D2F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նախապես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631658" w:rsidRPr="00D33061" w14:paraId="60FA816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6BA4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660A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8A64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E25D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ոչ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6305E0ED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գնումների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կապված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գործընթացում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C773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ru-RU"/>
              </w:rPr>
              <w:t>(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ru-RU"/>
              </w:rPr>
              <w:t>)</w:t>
            </w:r>
          </w:p>
        </w:tc>
      </w:tr>
      <w:tr w:rsidR="00631658" w:rsidRPr="00D33061" w14:paraId="73BE4C9E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6681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1AE9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3163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8D84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ոչ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3316BFD2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Հայաստանի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նորմատիվ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իրավական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ակտերով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սահմանված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դեպքերում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երբ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հաշվառված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հարկատու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9DFB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նախապես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631658" w:rsidRPr="00D33061" w14:paraId="178252A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5091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BE96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շահառուին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անվանումը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809E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1E9E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587B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նախապես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631658" w:rsidRPr="00D33061" w14:paraId="25BB5A2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C720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1D7E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692E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CDAB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20B70FA9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այն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բանկային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գանձապետական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որի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վրա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պետք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փոխանցվեն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գանձված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միջոցները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8782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նախապես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631658" w:rsidRPr="00D33061" w14:paraId="5C9DF0E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2811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D9DC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գումարը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թվերով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և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A3E9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D6D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2B5FBB23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ենթակա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գումարը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EDB5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</w:tc>
      </w:tr>
      <w:tr w:rsidR="00631658" w:rsidRPr="00730FEF" w14:paraId="6D16A47A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9D17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3B6B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գումարը՝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(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թվերով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բառերով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5D53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10BF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պարտադիր</w:t>
            </w:r>
          </w:p>
          <w:p w14:paraId="28E92FD4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(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նախատեսված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գումարի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մասնակի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ակցեպտի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գնումների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կապված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9396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(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)</w:t>
            </w:r>
          </w:p>
        </w:tc>
      </w:tr>
      <w:tr w:rsidR="00631658" w:rsidRPr="00D33061" w14:paraId="3D514BF5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C4FF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3B09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արժույթը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և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կոդով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9E4A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4470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686F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631658" w:rsidRPr="00730FEF" w14:paraId="03F79A82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C37A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187A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գործարքի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նպատակը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F596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394F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Arial Armenian" w:hAnsi="Arial Armenian"/>
                <w:sz w:val="20"/>
                <w:szCs w:val="20"/>
              </w:rPr>
              <w:t>«</w:t>
            </w:r>
            <w:r w:rsidR="00D7538E"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որակավորման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ապահովման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>»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5FEC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`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հրավերով</w:t>
            </w:r>
          </w:p>
        </w:tc>
      </w:tr>
      <w:tr w:rsidR="00631658" w:rsidRPr="00D33061" w14:paraId="7620BD6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226D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8817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հիմքերը՝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A1B1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B3C7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0EA9C724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նշված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գումարի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գանձման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և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հիմք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հանդիսացող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փաստաթղթի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տվյալները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որոնց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հիման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վրա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պահանջագիր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ներկայացնում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բանկին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պահանջագրի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հիմք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հանդիսացող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պայմանագրի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,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գնման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ընթացակարգի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ծածկագիրը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ըստ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տուժանքի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մասին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համաձայնագրի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>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6E7F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lastRenderedPageBreak/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շահառու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631658" w:rsidRPr="00730FEF" w14:paraId="7BEE0767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F167" w14:textId="77777777" w:rsidR="00631658" w:rsidRPr="00D33061" w:rsidDel="0010680B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lastRenderedPageBreak/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DB0D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պայմանները՝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6B5E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F9D8" w14:textId="77777777" w:rsidR="00631658" w:rsidRPr="00D33061" w:rsidRDefault="00631658" w:rsidP="00CB0ADE">
            <w:pPr>
              <w:jc w:val="center"/>
              <w:rPr>
                <w:rFonts w:ascii="Arial Armenian" w:hAnsi="Arial Armenian" w:cs="Sylfae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</w:p>
          <w:p w14:paraId="3BCEC7AF" w14:textId="77777777" w:rsidR="00631658" w:rsidRPr="00D33061" w:rsidRDefault="00631658" w:rsidP="00CB0ADE">
            <w:pPr>
              <w:jc w:val="center"/>
              <w:rPr>
                <w:rFonts w:ascii="Arial Armenian" w:hAnsi="Arial Armenian" w:cs="Sylfae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&lt;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&gt;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բառերը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, </w:t>
            </w:r>
          </w:p>
          <w:p w14:paraId="06CF53ED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նշանակում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որ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վճարողը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ստորագրելով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պահանջագիրը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տալիս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համաձայնությունը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գումարը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հաշվից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գանձելու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6C49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</w:tc>
      </w:tr>
      <w:tr w:rsidR="00631658" w:rsidRPr="00D33061" w14:paraId="35841FC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0748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4193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առդիր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էջերի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քանակը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9E4F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2AEC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ոչ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77CC5AB3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պահանջագրին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կից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ներկայացված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փաստաթղթերի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էջերի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քանակը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որոնք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պետք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տրամադրվեն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Arial Armenian" w:hAnsi="Arial Armenian"/>
                <w:sz w:val="20"/>
                <w:szCs w:val="20"/>
              </w:rPr>
              <w:t>(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բանկին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>)</w:t>
            </w:r>
          </w:p>
          <w:p w14:paraId="75C0835A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Եթ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ե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լրացվել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&lt;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հիմքեր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&gt;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դաշտը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ապա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այս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տվյալը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պարտադիր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1D7C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631658" w:rsidRPr="00730FEF" w14:paraId="2901D41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CC69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2</w:t>
            </w:r>
            <w:r w:rsidRPr="00D33061">
              <w:rPr>
                <w:rFonts w:ascii="Arial Armenian" w:hAnsi="Arial Armenian"/>
                <w:sz w:val="20"/>
                <w:szCs w:val="20"/>
              </w:rPr>
              <w:t>1.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B2CF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80CC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E487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6D0107C0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այս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դաշտը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ներկայացման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դեպքում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: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Ընդ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որում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եթե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պայմաններ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դաշտում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&lt;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&gt;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ապա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ստորագրելով՝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համաձայնվում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 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գումարը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հաշվից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գանձելու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: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ներկայացման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դեպքում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այս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դաշտում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ստորագրությունը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:</w:t>
            </w:r>
          </w:p>
          <w:p w14:paraId="5B93427D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AB6C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ստորագրվում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  <w:p w14:paraId="063F2B4D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ստորագրությունը</w:t>
            </w:r>
          </w:p>
          <w:p w14:paraId="406CCD03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</w:tc>
      </w:tr>
      <w:tr w:rsidR="00631658" w:rsidRPr="00730FEF" w14:paraId="557CB6F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54B1" w14:textId="77777777" w:rsidR="00631658" w:rsidRPr="00D33061" w:rsidRDefault="00631658" w:rsidP="00CB0ADE">
            <w:pPr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2</w:t>
            </w:r>
            <w:r w:rsidRPr="00D33061">
              <w:rPr>
                <w:rFonts w:ascii="Arial Armenian" w:hAnsi="Arial Armenian"/>
                <w:sz w:val="20"/>
                <w:szCs w:val="20"/>
              </w:rPr>
              <w:t>1.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D814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3F92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A8BE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` </w:t>
            </w:r>
          </w:p>
          <w:p w14:paraId="0A9E5FA9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կնիքի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առկայության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դեպքում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երբ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վճարողը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պահանջագիրը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ներկայացնում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99AD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կնքվում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  <w:p w14:paraId="42BC8665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631658" w:rsidRPr="00D33061" w14:paraId="7C3AADA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1F9D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22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8381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D1EA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E6FC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՝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  <w:p w14:paraId="71C11774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բանկ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ներկայացնելիս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A90A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ստորագրվում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631658" w:rsidRPr="00D33061" w14:paraId="72A2F76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1698" w14:textId="77777777" w:rsidR="00631658" w:rsidRPr="00D33061" w:rsidRDefault="00631658" w:rsidP="00CB0ADE">
            <w:pPr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22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C785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0E5C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BF7B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` </w:t>
            </w:r>
          </w:p>
          <w:p w14:paraId="4E41A66D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կնիքի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առկայության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8E25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կնքվում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  <w:p w14:paraId="0F4C0686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բանկ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631658" w:rsidRPr="00D33061" w14:paraId="52564CA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0C00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</w:rPr>
              <w:t>2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3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627E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աշխատակցի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7DC6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F463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628C6389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թղթային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լի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նելու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7C5A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631658" w:rsidRPr="00D33061" w14:paraId="5B130BD7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9934" w14:textId="77777777" w:rsidR="00631658" w:rsidRPr="00D33061" w:rsidRDefault="00631658" w:rsidP="00CB0ADE">
            <w:pPr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</w:rPr>
              <w:t>2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3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475E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կազմակերպությա</w:t>
            </w:r>
            <w:r w:rsidRPr="00D33061">
              <w:rPr>
                <w:rFonts w:ascii="Sylfaen" w:hAnsi="Sylfaen" w:cs="Sylfaen"/>
                <w:sz w:val="20"/>
                <w:szCs w:val="20"/>
              </w:rPr>
              <w:lastRenderedPageBreak/>
              <w:t>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դրոշմա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կնիքը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B511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lastRenderedPageBreak/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37CC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352B7928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lastRenderedPageBreak/>
              <w:t>կազմակերպության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թղթային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լի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նելու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CAAC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631658" w:rsidRPr="00D33061" w14:paraId="64CA14A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0B67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szCs w:val="20"/>
              </w:rPr>
              <w:lastRenderedPageBreak/>
              <w:t>2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3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2F27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վճարողին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կազմակերպության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մասնաճյուղի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ամսաթիվը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ժամը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E8F8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7166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35D220D6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նշվում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պահանջագրի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կատարման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ժամը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րոպեն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6FDB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631658" w:rsidRPr="00D33061" w14:paraId="123603C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1A51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</w:rPr>
              <w:t>2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4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727C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շահառուին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աշխատակցի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EFD0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E68F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ոչ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512700A6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ելու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դեպքում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 w:rsidDel="00DF049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աշխատակցի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թղթային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AE27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631658" w:rsidRPr="00D33061" w14:paraId="15AF4DF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D66B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</w:rPr>
              <w:t>2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4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A5E1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շահառռւին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դրոշմա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8EDD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A43A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6F342D25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վերջինիս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ելու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դեպքում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 w:rsidDel="00DF049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դրոշմակնիքը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թղթային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C9D2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631658" w:rsidRPr="00D33061" w14:paraId="49D9088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AE71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</w:rPr>
              <w:t>2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4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DC1F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շահառռւին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ժամը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7E83" w14:textId="77777777" w:rsidR="00631658" w:rsidRPr="00D33061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D33061">
              <w:rPr>
                <w:rFonts w:ascii="Sylfaen" w:hAnsi="Sylfaen" w:cs="Sylfaen"/>
                <w:sz w:val="20"/>
                <w:szCs w:val="20"/>
              </w:rPr>
              <w:t>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2016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4F15C42F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վերջինիս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ելու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դեպքում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 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 w:rsidDel="00DF049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սույն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տվյալները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են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թղթային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10E6" w14:textId="77777777" w:rsidR="00631658" w:rsidRPr="00D33061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</w:tbl>
    <w:p w14:paraId="26289C4D" w14:textId="77777777" w:rsidR="00631658" w:rsidRPr="00D33061" w:rsidRDefault="00631658" w:rsidP="00631658">
      <w:pPr>
        <w:pStyle w:val="a3"/>
        <w:jc w:val="right"/>
        <w:rPr>
          <w:rFonts w:ascii="Arial Armenian" w:hAnsi="Arial Armenian" w:cs="Sylfaen"/>
          <w:i w:val="0"/>
          <w:lang w:val="en-US"/>
        </w:rPr>
      </w:pPr>
    </w:p>
    <w:p w14:paraId="7F010279" w14:textId="77777777" w:rsidR="00631658" w:rsidRPr="00D33061" w:rsidRDefault="00631658" w:rsidP="00631658">
      <w:pPr>
        <w:pStyle w:val="a3"/>
        <w:jc w:val="right"/>
        <w:rPr>
          <w:rFonts w:ascii="Arial Armenian" w:hAnsi="Arial Armenian" w:cs="Sylfaen"/>
          <w:i w:val="0"/>
          <w:lang w:val="en-US"/>
        </w:rPr>
      </w:pPr>
    </w:p>
    <w:p w14:paraId="64C8C741" w14:textId="77777777" w:rsidR="00631658" w:rsidRPr="00D33061" w:rsidRDefault="00631658" w:rsidP="00631658">
      <w:pPr>
        <w:pStyle w:val="a3"/>
        <w:jc w:val="right"/>
        <w:rPr>
          <w:rFonts w:ascii="Arial Armenian" w:hAnsi="Arial Armenian" w:cs="Sylfaen"/>
          <w:i w:val="0"/>
          <w:lang w:val="en-US"/>
        </w:rPr>
      </w:pPr>
    </w:p>
    <w:p w14:paraId="0590E6A7" w14:textId="77777777" w:rsidR="00631658" w:rsidRPr="00D33061" w:rsidRDefault="00631658" w:rsidP="00631658">
      <w:pPr>
        <w:pStyle w:val="a3"/>
        <w:jc w:val="right"/>
        <w:rPr>
          <w:rFonts w:ascii="Arial Armenian" w:hAnsi="Arial Armenian" w:cs="Sylfaen"/>
          <w:i w:val="0"/>
          <w:lang w:val="en-US"/>
        </w:rPr>
      </w:pPr>
    </w:p>
    <w:p w14:paraId="22ED4693" w14:textId="77777777" w:rsidR="00631658" w:rsidRPr="00D33061" w:rsidRDefault="00631658" w:rsidP="00631658">
      <w:pPr>
        <w:pStyle w:val="a3"/>
        <w:jc w:val="right"/>
        <w:rPr>
          <w:rFonts w:ascii="Arial Armenian" w:hAnsi="Arial Armenian" w:cs="Sylfaen"/>
          <w:i w:val="0"/>
          <w:lang w:val="en-US"/>
        </w:rPr>
      </w:pPr>
    </w:p>
    <w:p w14:paraId="03B927D5" w14:textId="77777777" w:rsidR="00631658" w:rsidRPr="00D33061" w:rsidRDefault="00631658" w:rsidP="00631658">
      <w:pPr>
        <w:rPr>
          <w:rFonts w:ascii="Arial Armenian" w:hAnsi="Arial Armenian"/>
        </w:rPr>
      </w:pPr>
    </w:p>
    <w:p w14:paraId="74558A3C" w14:textId="5F886547" w:rsidR="00631658" w:rsidRPr="00D33061" w:rsidRDefault="00631658" w:rsidP="00DD3610">
      <w:pPr>
        <w:pStyle w:val="31"/>
        <w:spacing w:line="240" w:lineRule="auto"/>
        <w:ind w:firstLine="0"/>
        <w:rPr>
          <w:rFonts w:ascii="Arial Armenian" w:hAnsi="Arial Armenian" w:cs="GHEA Grapalat"/>
          <w:i/>
          <w:sz w:val="18"/>
          <w:szCs w:val="18"/>
          <w:lang w:val="hy-AM"/>
        </w:rPr>
      </w:pPr>
      <w:r w:rsidRPr="00D33061">
        <w:rPr>
          <w:rFonts w:ascii="Arial Armenian" w:hAnsi="Arial Armenian"/>
          <w:b/>
          <w:lang w:val="hy-AM"/>
        </w:rPr>
        <w:br w:type="page"/>
      </w:r>
      <w:r w:rsidR="00AE74A0" w:rsidRPr="00D33061">
        <w:rPr>
          <w:rFonts w:ascii="Arial Armenian" w:hAnsi="Arial Armenian"/>
          <w:b/>
          <w:lang w:val="hy-AM"/>
        </w:rPr>
        <w:lastRenderedPageBreak/>
        <w:t xml:space="preserve">                                                                                                                                              </w:t>
      </w:r>
    </w:p>
    <w:p w14:paraId="10A50D6C" w14:textId="77777777" w:rsidR="00631658" w:rsidRPr="00D33061" w:rsidRDefault="00631658" w:rsidP="00631658">
      <w:pPr>
        <w:pStyle w:val="31"/>
        <w:spacing w:line="240" w:lineRule="auto"/>
        <w:jc w:val="right"/>
        <w:rPr>
          <w:rFonts w:ascii="Arial Armenian" w:hAnsi="Arial Armenian" w:cs="Sylfaen"/>
          <w:b/>
          <w:lang w:val="hy-AM"/>
        </w:rPr>
      </w:pPr>
      <w:r w:rsidRPr="00D33061">
        <w:rPr>
          <w:rFonts w:ascii="Sylfaen" w:hAnsi="Sylfaen" w:cs="Sylfaen"/>
          <w:b/>
          <w:lang w:val="hy-AM"/>
        </w:rPr>
        <w:t>Հավելված</w:t>
      </w:r>
      <w:r w:rsidRPr="00D33061">
        <w:rPr>
          <w:rFonts w:ascii="Arial Armenian" w:hAnsi="Arial Armenian" w:cs="Sylfaen"/>
          <w:b/>
          <w:lang w:val="hy-AM"/>
        </w:rPr>
        <w:t xml:space="preserve"> 5.1</w:t>
      </w:r>
    </w:p>
    <w:p w14:paraId="270091D2" w14:textId="60CC18B7" w:rsidR="00631658" w:rsidRPr="00D33061" w:rsidRDefault="00D33061" w:rsidP="00631658">
      <w:pPr>
        <w:pStyle w:val="31"/>
        <w:spacing w:line="240" w:lineRule="auto"/>
        <w:jc w:val="right"/>
        <w:rPr>
          <w:rFonts w:ascii="Arial Armenian" w:hAnsi="Arial Armenian" w:cs="Sylfaen"/>
          <w:b/>
          <w:lang w:val="hy-AM"/>
        </w:rPr>
      </w:pPr>
      <w:r w:rsidRPr="00693958">
        <w:rPr>
          <w:rFonts w:asciiTheme="minorHAnsi" w:hAnsiTheme="minorHAnsi"/>
          <w:sz w:val="24"/>
          <w:szCs w:val="24"/>
          <w:lang w:val="hy-AM"/>
        </w:rPr>
        <w:t>&lt;&lt;</w:t>
      </w:r>
      <w:r w:rsidRPr="00D33061">
        <w:rPr>
          <w:rFonts w:ascii="Sylfaen" w:hAnsi="Sylfaen" w:cs="Sylfaen"/>
          <w:sz w:val="22"/>
          <w:szCs w:val="22"/>
          <w:lang w:val="hy-AM"/>
        </w:rPr>
        <w:t>ԱՄ</w:t>
      </w:r>
      <w:r w:rsidRPr="00D33061">
        <w:rPr>
          <w:rFonts w:ascii="Sylfaen" w:hAnsi="Sylfaen" w:cs="Sylfaen"/>
          <w:sz w:val="22"/>
          <w:szCs w:val="22"/>
          <w:lang w:val="af-ZA"/>
        </w:rPr>
        <w:t>ՀՈԱԿԳՀԱՊՁԲ</w:t>
      </w:r>
      <w:r w:rsidRPr="00D33061">
        <w:rPr>
          <w:rFonts w:ascii="Arial Armenian" w:hAnsi="Arial Armenian"/>
          <w:sz w:val="22"/>
          <w:szCs w:val="22"/>
          <w:lang w:val="af-ZA"/>
        </w:rPr>
        <w:t>2</w:t>
      </w:r>
      <w:r w:rsidRPr="00D33061">
        <w:rPr>
          <w:rFonts w:ascii="Arial Armenian" w:hAnsi="Arial Armenian"/>
          <w:sz w:val="22"/>
          <w:szCs w:val="22"/>
          <w:lang w:val="hy-AM"/>
        </w:rPr>
        <w:t>4</w:t>
      </w:r>
      <w:r w:rsidRPr="00D33061">
        <w:rPr>
          <w:rFonts w:ascii="Arial Armenian" w:hAnsi="Arial Armenian"/>
          <w:sz w:val="22"/>
          <w:szCs w:val="22"/>
          <w:lang w:val="af-ZA"/>
        </w:rPr>
        <w:t>/</w:t>
      </w:r>
      <w:r w:rsidRPr="00D33061">
        <w:rPr>
          <w:rFonts w:ascii="Arial Armenian" w:hAnsi="Arial Armenian"/>
          <w:sz w:val="22"/>
          <w:szCs w:val="22"/>
          <w:lang w:val="hy-AM"/>
        </w:rPr>
        <w:t>01</w:t>
      </w:r>
      <w:r w:rsidRPr="00693958">
        <w:rPr>
          <w:rFonts w:asciiTheme="minorHAnsi" w:hAnsiTheme="minorHAnsi"/>
          <w:sz w:val="24"/>
          <w:szCs w:val="24"/>
          <w:lang w:val="hy-AM"/>
        </w:rPr>
        <w:t>&gt;&gt;</w:t>
      </w:r>
      <w:r w:rsidR="00631658" w:rsidRPr="00D33061">
        <w:rPr>
          <w:rFonts w:ascii="Arial Armenian" w:hAnsi="Arial Armenian" w:cs="Sylfaen"/>
          <w:b/>
          <w:lang w:val="hy-AM"/>
        </w:rPr>
        <w:t xml:space="preserve">*  </w:t>
      </w:r>
      <w:r w:rsidR="00631658" w:rsidRPr="00D33061">
        <w:rPr>
          <w:rFonts w:ascii="Sylfaen" w:hAnsi="Sylfaen" w:cs="Sylfaen"/>
          <w:b/>
          <w:lang w:val="hy-AM"/>
        </w:rPr>
        <w:t>ծածկագրով</w:t>
      </w:r>
    </w:p>
    <w:p w14:paraId="5BE6F7DC" w14:textId="4FE92E6A" w:rsidR="00631658" w:rsidRPr="00D33061" w:rsidRDefault="00DD3610" w:rsidP="00631658">
      <w:pPr>
        <w:pStyle w:val="31"/>
        <w:spacing w:line="240" w:lineRule="auto"/>
        <w:jc w:val="right"/>
        <w:rPr>
          <w:rFonts w:ascii="Arial Armenian" w:hAnsi="Arial Armenian" w:cs="Sylfaen"/>
          <w:b/>
          <w:lang w:val="hy-AM"/>
        </w:rPr>
      </w:pPr>
      <w:r w:rsidRPr="00D33061">
        <w:rPr>
          <w:rFonts w:ascii="Sylfaen" w:hAnsi="Sylfaen" w:cs="Sylfaen"/>
          <w:b/>
          <w:lang w:val="hy-AM"/>
        </w:rPr>
        <w:t>գ</w:t>
      </w:r>
      <w:r w:rsidRPr="00D33061">
        <w:rPr>
          <w:rFonts w:ascii="Sylfaen" w:hAnsi="Sylfaen" w:cs="Sylfaen"/>
          <w:b/>
          <w:lang w:val="es-ES"/>
        </w:rPr>
        <w:t>նանշման</w:t>
      </w:r>
      <w:r w:rsidRPr="00D33061">
        <w:rPr>
          <w:rFonts w:ascii="Arial Armenian" w:hAnsi="Arial Armenian" w:cs="Sylfaen"/>
          <w:b/>
          <w:lang w:val="es-ES"/>
        </w:rPr>
        <w:t xml:space="preserve"> </w:t>
      </w:r>
      <w:r w:rsidRPr="00D33061">
        <w:rPr>
          <w:rFonts w:ascii="Sylfaen" w:hAnsi="Sylfaen" w:cs="Sylfaen"/>
          <w:b/>
          <w:lang w:val="es-ES"/>
        </w:rPr>
        <w:t>հարցման</w:t>
      </w:r>
      <w:r w:rsidR="00631658" w:rsidRPr="00D33061">
        <w:rPr>
          <w:rFonts w:ascii="Arial Armenian" w:hAnsi="Arial Armenian" w:cs="Sylfaen"/>
          <w:b/>
          <w:lang w:val="hy-AM"/>
        </w:rPr>
        <w:t xml:space="preserve"> </w:t>
      </w:r>
      <w:r w:rsidR="00631658" w:rsidRPr="00D33061">
        <w:rPr>
          <w:rFonts w:ascii="Sylfaen" w:hAnsi="Sylfaen" w:cs="Sylfaen"/>
          <w:b/>
          <w:lang w:val="hy-AM"/>
        </w:rPr>
        <w:t>մրցույթի</w:t>
      </w:r>
      <w:r w:rsidR="00631658" w:rsidRPr="00D33061">
        <w:rPr>
          <w:rFonts w:ascii="Arial Armenian" w:hAnsi="Arial Armenian" w:cs="Sylfaen"/>
          <w:b/>
          <w:lang w:val="hy-AM"/>
        </w:rPr>
        <w:t xml:space="preserve"> </w:t>
      </w:r>
      <w:r w:rsidR="00631658" w:rsidRPr="00D33061">
        <w:rPr>
          <w:rFonts w:ascii="Sylfaen" w:hAnsi="Sylfaen" w:cs="Sylfaen"/>
          <w:b/>
          <w:lang w:val="hy-AM"/>
        </w:rPr>
        <w:t>հրավերի</w:t>
      </w:r>
    </w:p>
    <w:p w14:paraId="3FA6806F" w14:textId="77777777" w:rsidR="00DD3610" w:rsidRPr="00D33061" w:rsidRDefault="00631658" w:rsidP="00631658">
      <w:pPr>
        <w:jc w:val="center"/>
        <w:rPr>
          <w:rFonts w:ascii="Arial Armenian" w:hAnsi="Arial Armenian" w:cs="GHEA Grapalat"/>
          <w:b/>
          <w:sz w:val="18"/>
          <w:szCs w:val="18"/>
          <w:lang w:val="hy-AM"/>
        </w:rPr>
      </w:pPr>
      <w:r w:rsidRPr="00D33061">
        <w:rPr>
          <w:rFonts w:ascii="Arial Armenian" w:hAnsi="Arial Armenian" w:cs="GHEA Grapalat"/>
          <w:b/>
          <w:sz w:val="18"/>
          <w:szCs w:val="18"/>
          <w:lang w:val="hy-AM"/>
        </w:rPr>
        <w:t xml:space="preserve">       </w:t>
      </w:r>
    </w:p>
    <w:p w14:paraId="46BF9334" w14:textId="7199F9B0" w:rsidR="00631658" w:rsidRPr="00D33061" w:rsidRDefault="00631658" w:rsidP="00631658">
      <w:pPr>
        <w:jc w:val="center"/>
        <w:rPr>
          <w:rFonts w:ascii="Arial Armenian" w:hAnsi="Arial Armenian" w:cs="GHEA Grapalat"/>
          <w:b/>
          <w:sz w:val="20"/>
          <w:szCs w:val="20"/>
          <w:lang w:val="hy-AM"/>
        </w:rPr>
      </w:pPr>
      <w:r w:rsidRPr="00D33061">
        <w:rPr>
          <w:rFonts w:ascii="Sylfaen" w:hAnsi="Sylfaen" w:cs="Sylfaen"/>
          <w:b/>
          <w:sz w:val="20"/>
          <w:szCs w:val="20"/>
          <w:lang w:val="hy-AM"/>
        </w:rPr>
        <w:t>ՏՈւԺԱՆՔԻ</w:t>
      </w:r>
      <w:r w:rsidRPr="00D33061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szCs w:val="20"/>
          <w:lang w:val="hy-AM"/>
        </w:rPr>
        <w:t>ՄԱՍԻՆ</w:t>
      </w:r>
      <w:r w:rsidRPr="00D33061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szCs w:val="20"/>
          <w:lang w:val="hy-AM"/>
        </w:rPr>
        <w:t>ՀԱՄԱՁԱՅՆԱԳԻՐ</w:t>
      </w:r>
      <w:r w:rsidRPr="00D33061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</w:p>
    <w:p w14:paraId="3E7F1B64" w14:textId="77777777" w:rsidR="001C7C1A" w:rsidRPr="00D33061" w:rsidRDefault="00631658" w:rsidP="001C7C1A">
      <w:pPr>
        <w:jc w:val="center"/>
        <w:rPr>
          <w:rFonts w:ascii="Arial Armenian" w:hAnsi="Arial Armenian" w:cs="GHEA Grapalat"/>
          <w:b/>
          <w:sz w:val="20"/>
          <w:szCs w:val="20"/>
          <w:lang w:val="hy-AM"/>
        </w:rPr>
      </w:pP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 </w:t>
      </w:r>
      <w:r w:rsidRPr="00D33061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="001C7C1A" w:rsidRPr="00D33061">
        <w:rPr>
          <w:rFonts w:ascii="Arial Armenian" w:hAnsi="Arial Armenian" w:cs="GHEA Grapalat"/>
          <w:b/>
          <w:sz w:val="18"/>
          <w:szCs w:val="18"/>
          <w:lang w:val="hy-AM"/>
        </w:rPr>
        <w:t xml:space="preserve">         (</w:t>
      </w:r>
      <w:r w:rsidR="001C7C1A" w:rsidRPr="00D33061">
        <w:rPr>
          <w:rFonts w:ascii="Sylfaen" w:hAnsi="Sylfaen" w:cs="Sylfaen"/>
          <w:b/>
          <w:sz w:val="18"/>
          <w:szCs w:val="18"/>
          <w:lang w:val="hy-AM"/>
        </w:rPr>
        <w:t>պայմանագրի</w:t>
      </w:r>
      <w:r w:rsidR="001C7C1A" w:rsidRPr="00D33061">
        <w:rPr>
          <w:rFonts w:ascii="Arial Armenian" w:hAnsi="Arial Armenian" w:cs="GHEA Grapalat"/>
          <w:b/>
          <w:sz w:val="18"/>
          <w:szCs w:val="18"/>
          <w:lang w:val="hy-AM"/>
        </w:rPr>
        <w:t xml:space="preserve"> </w:t>
      </w:r>
      <w:r w:rsidR="001C7C1A" w:rsidRPr="00D33061">
        <w:rPr>
          <w:rFonts w:ascii="Sylfaen" w:hAnsi="Sylfaen" w:cs="Sylfaen"/>
          <w:b/>
          <w:sz w:val="18"/>
          <w:szCs w:val="18"/>
          <w:lang w:val="hy-AM"/>
        </w:rPr>
        <w:t>ապահովում</w:t>
      </w:r>
      <w:r w:rsidR="001C7C1A" w:rsidRPr="00D33061">
        <w:rPr>
          <w:rFonts w:ascii="Arial Armenian" w:hAnsi="Arial Armenian" w:cs="GHEA Grapalat"/>
          <w:b/>
          <w:sz w:val="18"/>
          <w:szCs w:val="18"/>
          <w:lang w:val="hy-AM"/>
        </w:rPr>
        <w:t>)</w:t>
      </w:r>
    </w:p>
    <w:p w14:paraId="2D4A9B94" w14:textId="77777777" w:rsidR="00631658" w:rsidRPr="00D33061" w:rsidRDefault="00631658" w:rsidP="00631658">
      <w:pPr>
        <w:rPr>
          <w:rFonts w:ascii="Arial Armenian" w:hAnsi="Arial Armenian" w:cs="GHEA Grapalat"/>
          <w:b/>
          <w:sz w:val="20"/>
          <w:szCs w:val="20"/>
          <w:lang w:val="hy-AM"/>
        </w:rPr>
      </w:pPr>
    </w:p>
    <w:p w14:paraId="223F44D9" w14:textId="558DA710" w:rsidR="00631658" w:rsidRPr="00D33061" w:rsidRDefault="00631658" w:rsidP="00631658">
      <w:pPr>
        <w:rPr>
          <w:rFonts w:ascii="Arial Armenian" w:hAnsi="Arial Armenian" w:cs="GHEA Grapalat"/>
          <w:sz w:val="20"/>
          <w:szCs w:val="20"/>
          <w:lang w:val="hy-AM"/>
        </w:rPr>
      </w:pP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    </w:t>
      </w:r>
      <w:r w:rsidRPr="00D33061">
        <w:rPr>
          <w:rFonts w:ascii="Sylfaen" w:hAnsi="Sylfaen" w:cs="Sylfaen"/>
          <w:sz w:val="20"/>
          <w:szCs w:val="20"/>
          <w:lang w:val="hy-AM"/>
        </w:rPr>
        <w:t>ք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. </w:t>
      </w:r>
      <w:r w:rsidRPr="00D33061">
        <w:rPr>
          <w:rFonts w:ascii="Sylfaen" w:hAnsi="Sylfaen" w:cs="Sylfaen"/>
          <w:sz w:val="20"/>
          <w:szCs w:val="20"/>
          <w:lang w:val="hy-AM"/>
        </w:rPr>
        <w:t>Երևան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ab/>
        <w:t xml:space="preserve">            </w:t>
      </w:r>
      <w:r w:rsidRPr="00D33061">
        <w:rPr>
          <w:rFonts w:ascii="Arial Armenian" w:hAnsi="Arial Armenian"/>
          <w:sz w:val="20"/>
          <w:szCs w:val="20"/>
          <w:lang w:val="hy-AM"/>
        </w:rPr>
        <w:t>«</w:t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 xml:space="preserve">         </w:t>
      </w:r>
      <w:r w:rsidRPr="00D33061">
        <w:rPr>
          <w:rFonts w:ascii="Arial Armenian" w:hAnsi="Arial Armenian"/>
          <w:sz w:val="20"/>
          <w:szCs w:val="20"/>
          <w:lang w:val="hy-AM"/>
        </w:rPr>
        <w:t>»</w:t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 xml:space="preserve"> </w:t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="006F2A6C" w:rsidRPr="00D33061">
        <w:rPr>
          <w:rFonts w:ascii="Arial Armenian" w:hAnsi="Arial Armenian" w:cs="GHEA Grapalat"/>
          <w:sz w:val="20"/>
          <w:szCs w:val="20"/>
          <w:lang w:val="hy-AM"/>
        </w:rPr>
        <w:t xml:space="preserve"> 20   </w:t>
      </w:r>
      <w:r w:rsidR="006F2A6C" w:rsidRPr="00D33061">
        <w:rPr>
          <w:rFonts w:ascii="Sylfaen" w:hAnsi="Sylfaen" w:cs="Sylfaen"/>
          <w:sz w:val="20"/>
          <w:szCs w:val="20"/>
          <w:lang w:val="hy-AM"/>
        </w:rPr>
        <w:t>թ</w:t>
      </w:r>
      <w:r w:rsidR="006F2A6C" w:rsidRPr="00D33061">
        <w:rPr>
          <w:rFonts w:ascii="Arial Armenian" w:hAnsi="Arial Armenian" w:cs="GHEA Grapalat"/>
          <w:sz w:val="20"/>
          <w:szCs w:val="20"/>
          <w:lang w:val="hy-AM"/>
        </w:rPr>
        <w:t>.</w:t>
      </w:r>
    </w:p>
    <w:p w14:paraId="704108A1" w14:textId="77777777" w:rsidR="00631658" w:rsidRPr="00D33061" w:rsidRDefault="00631658" w:rsidP="00631658">
      <w:pPr>
        <w:rPr>
          <w:rFonts w:ascii="Arial Armenian" w:hAnsi="Arial Armenian" w:cs="GHEA Grapalat"/>
          <w:sz w:val="20"/>
          <w:szCs w:val="20"/>
          <w:lang w:val="hy-AM"/>
        </w:rPr>
      </w:pPr>
    </w:p>
    <w:p w14:paraId="09F4F37D" w14:textId="77777777" w:rsidR="00631658" w:rsidRPr="00D33061" w:rsidRDefault="00631658" w:rsidP="00631658">
      <w:pPr>
        <w:jc w:val="both"/>
        <w:rPr>
          <w:rFonts w:ascii="Arial Armenian" w:hAnsi="Arial Armenian" w:cs="GHEA Grapalat"/>
          <w:sz w:val="20"/>
          <w:szCs w:val="20"/>
          <w:u w:val="single"/>
          <w:vertAlign w:val="subscript"/>
          <w:lang w:val="hy-AM"/>
        </w:rPr>
      </w:pPr>
      <w:r w:rsidRPr="00D33061">
        <w:rPr>
          <w:rFonts w:ascii="Arial Armenian" w:hAnsi="Arial Armenian" w:cs="GHEA Grapalat"/>
          <w:sz w:val="20"/>
          <w:szCs w:val="20"/>
          <w:u w:val="single"/>
          <w:vertAlign w:val="subscript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vertAlign w:val="subscript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vertAlign w:val="subscript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vertAlign w:val="subscript"/>
          <w:lang w:val="hy-AM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/>
        </w:rPr>
        <w:t>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դեմս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տնօրեն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</w:p>
    <w:p w14:paraId="152DC493" w14:textId="77777777" w:rsidR="00631658" w:rsidRPr="00D33061" w:rsidRDefault="00631658" w:rsidP="00631658">
      <w:pPr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     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  <w:r w:rsidRPr="00D33061">
        <w:rPr>
          <w:rFonts w:ascii="Arial Armenian" w:hAnsi="Arial Armenian" w:cs="GHEA Grapalat"/>
          <w:sz w:val="20"/>
          <w:szCs w:val="20"/>
          <w:vertAlign w:val="subscript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vertAlign w:val="subscript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vertAlign w:val="subscript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vertAlign w:val="subscript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vertAlign w:val="subscript"/>
          <w:lang w:val="hy-AM"/>
        </w:rPr>
        <w:tab/>
        <w:t xml:space="preserve">   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տնօրենի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անուն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ազգանունը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,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անձնագրային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տվյալները</w:t>
      </w:r>
      <w:r w:rsidRPr="00D33061">
        <w:rPr>
          <w:rFonts w:ascii="Arial Armenian" w:hAnsi="Arial Armenian" w:cs="GHEA Grapalat"/>
          <w:sz w:val="20"/>
          <w:szCs w:val="20"/>
          <w:vertAlign w:val="subscript"/>
          <w:lang w:val="hy-AM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/>
        </w:rPr>
        <w:t>որը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գործում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կանոնադրության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հիման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վրա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>` (</w:t>
      </w:r>
      <w:r w:rsidRPr="00D33061">
        <w:rPr>
          <w:rFonts w:ascii="Sylfaen" w:hAnsi="Sylfaen" w:cs="Sylfaen"/>
          <w:sz w:val="20"/>
          <w:szCs w:val="20"/>
          <w:lang w:val="hy-AM"/>
        </w:rPr>
        <w:t>այսուհետև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szCs w:val="20"/>
          <w:lang w:val="hy-AM"/>
        </w:rPr>
        <w:t>Ընկերություն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), </w:t>
      </w:r>
      <w:r w:rsidRPr="00D33061">
        <w:rPr>
          <w:rFonts w:ascii="Sylfaen" w:hAnsi="Sylfaen" w:cs="Sylfaen"/>
          <w:sz w:val="20"/>
          <w:szCs w:val="20"/>
          <w:lang w:val="hy-AM"/>
        </w:rPr>
        <w:t>սույնով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միակողմանի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սահմանում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հետևյալ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տուժանքի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վճարման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համաձայնությունը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>.</w:t>
      </w:r>
    </w:p>
    <w:p w14:paraId="17DAFDCB" w14:textId="77777777" w:rsidR="00631658" w:rsidRPr="00D33061" w:rsidRDefault="00631658" w:rsidP="00631658">
      <w:pPr>
        <w:ind w:firstLine="708"/>
        <w:jc w:val="both"/>
        <w:rPr>
          <w:rFonts w:ascii="Arial Armenian" w:hAnsi="Arial Armenian" w:cs="GHEA Grapalat"/>
          <w:sz w:val="20"/>
          <w:szCs w:val="20"/>
          <w:lang w:val="hy-AM"/>
        </w:rPr>
      </w:pPr>
    </w:p>
    <w:p w14:paraId="474705AD" w14:textId="77777777" w:rsidR="00631658" w:rsidRPr="00D33061" w:rsidRDefault="00D7538E" w:rsidP="000B7538">
      <w:pPr>
        <w:ind w:left="360"/>
        <w:jc w:val="center"/>
        <w:rPr>
          <w:rFonts w:ascii="Arial Armenian" w:hAnsi="Arial Armenian" w:cs="GHEA Grapalat"/>
          <w:b/>
          <w:bCs/>
          <w:sz w:val="20"/>
          <w:szCs w:val="20"/>
          <w:lang w:val="pt-BR"/>
        </w:rPr>
      </w:pPr>
      <w:r w:rsidRPr="00D33061">
        <w:rPr>
          <w:rFonts w:ascii="Arial Armenian" w:hAnsi="Arial Armenian" w:cs="GHEA Grapalat"/>
          <w:b/>
          <w:sz w:val="20"/>
          <w:szCs w:val="20"/>
          <w:lang w:val="hy-AM"/>
        </w:rPr>
        <w:t>1.</w:t>
      </w:r>
      <w:r w:rsidR="00631658" w:rsidRPr="00D33061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="00631658" w:rsidRPr="00D33061">
        <w:rPr>
          <w:rFonts w:ascii="Sylfaen" w:hAnsi="Sylfaen" w:cs="Sylfaen"/>
          <w:b/>
          <w:sz w:val="20"/>
          <w:szCs w:val="20"/>
          <w:lang w:val="hy-AM"/>
        </w:rPr>
        <w:t>Համաձայնության</w:t>
      </w:r>
      <w:r w:rsidR="00631658" w:rsidRPr="00D33061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="00631658" w:rsidRPr="00D33061">
        <w:rPr>
          <w:rFonts w:ascii="Sylfaen" w:hAnsi="Sylfaen" w:cs="Sylfaen"/>
          <w:b/>
          <w:sz w:val="20"/>
          <w:szCs w:val="20"/>
          <w:lang w:val="hy-AM"/>
        </w:rPr>
        <w:t>առարկան</w:t>
      </w:r>
    </w:p>
    <w:p w14:paraId="0AB188C8" w14:textId="77777777" w:rsidR="00631658" w:rsidRPr="00D33061" w:rsidRDefault="00631658" w:rsidP="00631658">
      <w:pPr>
        <w:jc w:val="both"/>
        <w:rPr>
          <w:rFonts w:ascii="Arial Armenian" w:hAnsi="Arial Armenian" w:cs="GHEA Grapalat"/>
          <w:b/>
          <w:bCs/>
          <w:sz w:val="20"/>
          <w:szCs w:val="20"/>
          <w:lang w:val="pt-BR"/>
        </w:rPr>
      </w:pPr>
      <w:r w:rsidRPr="00D33061">
        <w:rPr>
          <w:rFonts w:ascii="Arial Armenian" w:hAnsi="Arial Armenian" w:cs="GHEA Grapalat"/>
          <w:sz w:val="20"/>
          <w:szCs w:val="20"/>
          <w:lang w:val="pt-BR"/>
        </w:rPr>
        <w:tab/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ab/>
        <w:t xml:space="preserve">                               </w:t>
      </w:r>
    </w:p>
    <w:p w14:paraId="57D90658" w14:textId="6E56DAAF" w:rsidR="00631658" w:rsidRPr="00D33061" w:rsidRDefault="00631658" w:rsidP="00631658">
      <w:pPr>
        <w:ind w:left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1.1 </w:t>
      </w:r>
      <w:r w:rsidRPr="00D33061">
        <w:rPr>
          <w:rFonts w:ascii="Sylfaen" w:hAnsi="Sylfaen" w:cs="Sylfaen"/>
          <w:sz w:val="20"/>
          <w:szCs w:val="20"/>
          <w:lang w:val="pt-BR"/>
        </w:rPr>
        <w:t>Ընկերությունը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մասնակցում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է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F85EE2" w:rsidRPr="00F85EE2">
        <w:rPr>
          <w:rFonts w:asciiTheme="minorHAnsi" w:hAnsiTheme="minorHAnsi" w:cs="GHEA Grapalat"/>
          <w:sz w:val="20"/>
          <w:szCs w:val="20"/>
          <w:u w:val="single"/>
          <w:lang w:val="pt-BR"/>
        </w:rPr>
        <w:t>&lt;&lt;</w:t>
      </w:r>
      <w:r w:rsidR="006D377D" w:rsidRPr="00D33061">
        <w:rPr>
          <w:rFonts w:ascii="Sylfaen" w:hAnsi="Sylfaen" w:cs="Sylfaen"/>
          <w:sz w:val="20"/>
          <w:szCs w:val="20"/>
          <w:u w:val="single"/>
          <w:lang w:val="hy-AM"/>
        </w:rPr>
        <w:t>Ագարակի</w:t>
      </w:r>
      <w:r w:rsidR="00DD3610" w:rsidRPr="00D33061">
        <w:rPr>
          <w:rFonts w:ascii="Arial Armenian" w:hAnsi="Arial Armenian" w:cs="GHEA Grapalat"/>
          <w:sz w:val="20"/>
          <w:szCs w:val="20"/>
          <w:u w:val="single"/>
          <w:lang w:val="pt-BR"/>
        </w:rPr>
        <w:t xml:space="preserve"> </w:t>
      </w:r>
      <w:r w:rsidR="00DD3610" w:rsidRPr="00D33061">
        <w:rPr>
          <w:rFonts w:ascii="Sylfaen" w:hAnsi="Sylfaen" w:cs="Sylfaen"/>
          <w:sz w:val="20"/>
          <w:szCs w:val="20"/>
          <w:u w:val="single"/>
          <w:lang w:val="pt-BR"/>
        </w:rPr>
        <w:t>մանկապարտեզ</w:t>
      </w:r>
      <w:r w:rsidR="00F85EE2" w:rsidRPr="00F85EE2">
        <w:rPr>
          <w:rFonts w:asciiTheme="minorHAnsi" w:hAnsiTheme="minorHAnsi" w:cs="Arial Armenian"/>
          <w:sz w:val="20"/>
          <w:szCs w:val="20"/>
          <w:u w:val="single"/>
          <w:lang w:val="pt-BR"/>
        </w:rPr>
        <w:t>&gt;&gt;</w:t>
      </w:r>
      <w:r w:rsidR="00DD3610" w:rsidRPr="00D33061">
        <w:rPr>
          <w:rFonts w:ascii="Sylfaen" w:hAnsi="Sylfaen" w:cs="Sylfaen"/>
          <w:sz w:val="20"/>
          <w:szCs w:val="20"/>
          <w:u w:val="single"/>
          <w:lang w:val="pt-BR"/>
        </w:rPr>
        <w:t>ՀՈԱԿ</w:t>
      </w:r>
      <w:r w:rsidR="00DD3610" w:rsidRPr="00D33061">
        <w:rPr>
          <w:rFonts w:ascii="Arial Armenian" w:hAnsi="Arial Armenian" w:cs="GHEA Grapalat"/>
          <w:sz w:val="20"/>
          <w:szCs w:val="20"/>
          <w:u w:val="single"/>
          <w:lang w:val="pt-BR"/>
        </w:rPr>
        <w:t>-</w:t>
      </w:r>
      <w:r w:rsidR="00DD3610" w:rsidRPr="00D33061">
        <w:rPr>
          <w:rFonts w:ascii="Sylfaen" w:hAnsi="Sylfaen" w:cs="Sylfaen"/>
          <w:sz w:val="20"/>
          <w:szCs w:val="20"/>
          <w:u w:val="single"/>
          <w:lang w:val="pt-BR"/>
        </w:rPr>
        <w:t>ի</w:t>
      </w:r>
      <w:r w:rsidRPr="00D33061">
        <w:rPr>
          <w:rFonts w:ascii="Arial Armenian" w:hAnsi="Arial Armenian" w:cs="GHEA Grapalat"/>
          <w:sz w:val="20"/>
          <w:szCs w:val="20"/>
          <w:u w:val="single"/>
          <w:lang w:val="pt-BR"/>
        </w:rPr>
        <w:tab/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>*  (</w:t>
      </w:r>
      <w:r w:rsidRPr="00D33061">
        <w:rPr>
          <w:rFonts w:ascii="Sylfaen" w:hAnsi="Sylfaen" w:cs="Sylfaen"/>
          <w:sz w:val="20"/>
          <w:szCs w:val="20"/>
          <w:lang w:val="pt-BR"/>
        </w:rPr>
        <w:t>այսուհետ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` </w:t>
      </w:r>
      <w:r w:rsidRPr="00D33061">
        <w:rPr>
          <w:rFonts w:ascii="Sylfaen" w:hAnsi="Sylfaen" w:cs="Sylfaen"/>
          <w:sz w:val="20"/>
          <w:szCs w:val="20"/>
          <w:lang w:val="pt-BR"/>
        </w:rPr>
        <w:t>Պատվիրատու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) </w:t>
      </w:r>
      <w:r w:rsidRPr="00D33061">
        <w:rPr>
          <w:rFonts w:ascii="Sylfaen" w:hAnsi="Sylfaen" w:cs="Sylfaen"/>
          <w:sz w:val="20"/>
          <w:szCs w:val="20"/>
          <w:lang w:val="pt-BR"/>
        </w:rPr>
        <w:t>կողմից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</w:p>
    <w:p w14:paraId="3BD545D2" w14:textId="77777777" w:rsidR="00631658" w:rsidRPr="00D33061" w:rsidRDefault="00631658" w:rsidP="00631658">
      <w:pPr>
        <w:ind w:left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                                                               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պատվիրատուի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</w:p>
    <w:p w14:paraId="7FE459AF" w14:textId="15104F75" w:rsidR="00631658" w:rsidRPr="00D33061" w:rsidRDefault="00631658" w:rsidP="00631658">
      <w:pPr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D33061">
        <w:rPr>
          <w:rFonts w:ascii="Sylfaen" w:hAnsi="Sylfaen" w:cs="Sylfaen"/>
          <w:sz w:val="20"/>
          <w:szCs w:val="20"/>
          <w:lang w:val="pt-BR"/>
        </w:rPr>
        <w:t>կազմակերպված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` </w:t>
      </w:r>
      <w:r w:rsidR="00D33061" w:rsidRPr="00D33061">
        <w:rPr>
          <w:rFonts w:asciiTheme="minorHAnsi" w:hAnsiTheme="minorHAnsi"/>
          <w:lang w:val="pt-BR"/>
        </w:rPr>
        <w:t>&lt;&lt;</w:t>
      </w:r>
      <w:r w:rsidR="00D33061" w:rsidRPr="00D33061">
        <w:rPr>
          <w:rFonts w:ascii="Sylfaen" w:hAnsi="Sylfaen" w:cs="Sylfaen"/>
          <w:sz w:val="22"/>
          <w:szCs w:val="22"/>
          <w:lang w:val="hy-AM"/>
        </w:rPr>
        <w:t>ԱՄ</w:t>
      </w:r>
      <w:r w:rsidR="00D33061" w:rsidRPr="00D33061">
        <w:rPr>
          <w:rFonts w:ascii="Sylfaen" w:hAnsi="Sylfaen" w:cs="Sylfaen"/>
          <w:sz w:val="22"/>
          <w:szCs w:val="22"/>
          <w:lang w:val="af-ZA"/>
        </w:rPr>
        <w:t>ՀՈԱԿԳՀԱՊՁԲ</w:t>
      </w:r>
      <w:r w:rsidR="00D33061" w:rsidRPr="00D33061">
        <w:rPr>
          <w:rFonts w:ascii="Arial Armenian" w:hAnsi="Arial Armenian"/>
          <w:sz w:val="22"/>
          <w:szCs w:val="22"/>
          <w:lang w:val="af-ZA"/>
        </w:rPr>
        <w:t>2</w:t>
      </w:r>
      <w:r w:rsidR="00D33061" w:rsidRPr="00D33061">
        <w:rPr>
          <w:rFonts w:ascii="Arial Armenian" w:hAnsi="Arial Armenian"/>
          <w:sz w:val="22"/>
          <w:szCs w:val="22"/>
          <w:lang w:val="hy-AM"/>
        </w:rPr>
        <w:t>4</w:t>
      </w:r>
      <w:r w:rsidR="00D33061" w:rsidRPr="00D33061">
        <w:rPr>
          <w:rFonts w:ascii="Arial Armenian" w:hAnsi="Arial Armenian"/>
          <w:sz w:val="22"/>
          <w:szCs w:val="22"/>
          <w:lang w:val="af-ZA"/>
        </w:rPr>
        <w:t>/</w:t>
      </w:r>
      <w:r w:rsidR="00D33061" w:rsidRPr="00D33061">
        <w:rPr>
          <w:rFonts w:ascii="Arial Armenian" w:hAnsi="Arial Armenian"/>
          <w:sz w:val="22"/>
          <w:szCs w:val="22"/>
          <w:lang w:val="hy-AM"/>
        </w:rPr>
        <w:t>01</w:t>
      </w:r>
      <w:r w:rsidR="00D33061" w:rsidRPr="00D33061">
        <w:rPr>
          <w:rFonts w:asciiTheme="minorHAnsi" w:hAnsiTheme="minorHAnsi"/>
          <w:lang w:val="pt-BR"/>
        </w:rPr>
        <w:t>&gt;&gt;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* </w:t>
      </w:r>
      <w:r w:rsidRPr="00D33061">
        <w:rPr>
          <w:rFonts w:ascii="Sylfaen" w:hAnsi="Sylfaen" w:cs="Sylfaen"/>
          <w:sz w:val="20"/>
          <w:szCs w:val="20"/>
          <w:lang w:val="pt-BR"/>
        </w:rPr>
        <w:t>ծածկագրով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գնման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ընթացակարգին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>:</w:t>
      </w:r>
    </w:p>
    <w:p w14:paraId="76518AF4" w14:textId="77777777" w:rsidR="00631658" w:rsidRPr="00D33061" w:rsidRDefault="00631658" w:rsidP="00631658">
      <w:pPr>
        <w:ind w:left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D33061">
        <w:rPr>
          <w:rFonts w:ascii="Arial Armenian" w:hAnsi="Arial Armenian"/>
          <w:sz w:val="20"/>
          <w:szCs w:val="20"/>
          <w:vertAlign w:val="superscript"/>
          <w:lang w:val="pt-BR"/>
        </w:rPr>
        <w:t xml:space="preserve">                                                       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ընթացակարգի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ծածկագիրը</w:t>
      </w:r>
    </w:p>
    <w:p w14:paraId="314CA090" w14:textId="77777777" w:rsidR="00631658" w:rsidRPr="00D33061" w:rsidRDefault="00631658" w:rsidP="00631658">
      <w:pPr>
        <w:ind w:firstLine="426"/>
        <w:jc w:val="both"/>
        <w:rPr>
          <w:rFonts w:ascii="Arial Armenian" w:hAnsi="Arial Armenian" w:cs="GHEA Grapalat"/>
          <w:color w:val="5B9BD5"/>
          <w:sz w:val="20"/>
          <w:szCs w:val="20"/>
          <w:lang w:val="hy-AM"/>
        </w:rPr>
      </w:pP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1.2 </w:t>
      </w:r>
      <w:r w:rsidRPr="00D33061">
        <w:rPr>
          <w:rFonts w:ascii="Sylfaen" w:hAnsi="Sylfaen" w:cs="Sylfaen"/>
          <w:sz w:val="20"/>
          <w:szCs w:val="20"/>
          <w:lang w:val="pt-BR"/>
        </w:rPr>
        <w:t>Որպես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գնման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ընթացակարգի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արդյունքում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կնքվելիք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պայմանագրի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կատարման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ապահովում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pt-BR"/>
        </w:rPr>
        <w:t>Ընկերությունը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Պատվիրատուին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է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ներկայացնում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սույն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տուժանքի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և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կից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վճարման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պահանջագիրը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` </w:t>
      </w:r>
      <w:r w:rsidRPr="00D33061">
        <w:rPr>
          <w:rFonts w:ascii="Sylfaen" w:hAnsi="Sylfaen" w:cs="Sylfaen"/>
          <w:sz w:val="20"/>
          <w:szCs w:val="20"/>
          <w:lang w:val="pt-BR"/>
        </w:rPr>
        <w:t>լրացված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և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հաստատված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Ընկերության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կողմից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: </w:t>
      </w:r>
    </w:p>
    <w:p w14:paraId="63B879C5" w14:textId="77777777" w:rsidR="00631658" w:rsidRPr="00D33061" w:rsidRDefault="007A5E2D" w:rsidP="007A5E2D">
      <w:pPr>
        <w:ind w:firstLine="426"/>
        <w:jc w:val="both"/>
        <w:rPr>
          <w:rFonts w:ascii="Arial Armenian" w:hAnsi="Arial Armenian" w:cs="GHEA Grapalat"/>
          <w:color w:val="000000"/>
          <w:sz w:val="20"/>
          <w:szCs w:val="20"/>
          <w:lang w:val="pt-BR"/>
        </w:rPr>
      </w:pPr>
      <w:r w:rsidRPr="00D33061">
        <w:rPr>
          <w:rFonts w:ascii="Arial Armenian" w:hAnsi="Arial Armenian" w:cs="GHEA Grapalat"/>
          <w:color w:val="000000"/>
          <w:sz w:val="20"/>
          <w:szCs w:val="20"/>
          <w:lang w:val="pt-BR"/>
        </w:rPr>
        <w:t xml:space="preserve">1.3 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pt-BR"/>
        </w:rPr>
        <w:t>Ընկերությունը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pt-BR"/>
        </w:rPr>
        <w:t>տուժանքի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pt-BR"/>
        </w:rPr>
        <w:t xml:space="preserve"> 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pt-BR"/>
        </w:rPr>
        <w:t>համաձայնագ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hy-AM"/>
        </w:rPr>
        <w:t>ր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pt-BR"/>
        </w:rPr>
        <w:t>ի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hy-AM"/>
        </w:rPr>
        <w:t>ն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hy-AM"/>
        </w:rPr>
        <w:t>կից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hy-AM"/>
        </w:rPr>
        <w:t>ներկայացվող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hy-AM"/>
        </w:rPr>
        <w:t>վճարման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>(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` 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hy-AM"/>
        </w:rPr>
        <w:t>Պահանջագիր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>)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hy-AM"/>
        </w:rPr>
        <w:t>ստորագրմամբ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hy-AM"/>
        </w:rPr>
        <w:t>անհետկանչելիորեն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 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hy-AM"/>
        </w:rPr>
        <w:t>համաձայնվում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, 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hy-AM"/>
        </w:rPr>
        <w:t>որ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</w:p>
    <w:p w14:paraId="37246304" w14:textId="77777777" w:rsidR="00631658" w:rsidRPr="00D33061" w:rsidRDefault="00631658" w:rsidP="00631658">
      <w:pPr>
        <w:ind w:firstLine="426"/>
        <w:jc w:val="both"/>
        <w:rPr>
          <w:rFonts w:ascii="Arial Armenian" w:hAnsi="Arial Armenian" w:cs="GHEA Grapalat"/>
          <w:color w:val="000000"/>
          <w:sz w:val="20"/>
          <w:szCs w:val="20"/>
          <w:lang w:val="hy-AM"/>
        </w:rPr>
      </w:pP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)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ստորագրմամբ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Ընկերությունը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տալիս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հավաստումը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Arial Armenian" w:hAnsi="Arial Armenian" w:cs="Arial Armenian"/>
          <w:color w:val="000000"/>
          <w:sz w:val="20"/>
          <w:szCs w:val="20"/>
          <w:lang w:val="hy-AM"/>
        </w:rPr>
        <w:t>«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Վճարման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պայմանները</w:t>
      </w:r>
      <w:r w:rsidRPr="00D33061">
        <w:rPr>
          <w:rFonts w:ascii="Arial Armenian" w:hAnsi="Arial Armenian" w:cs="Arial Armenian"/>
          <w:color w:val="000000"/>
          <w:sz w:val="20"/>
          <w:szCs w:val="20"/>
          <w:lang w:val="hy-AM"/>
        </w:rPr>
        <w:t>»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դաշտում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լրացված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 </w:t>
      </w:r>
      <w:r w:rsidRPr="00D33061">
        <w:rPr>
          <w:rFonts w:ascii="Arial Armenian" w:hAnsi="Arial Armenian" w:cs="Arial Armenian"/>
          <w:color w:val="000000"/>
          <w:sz w:val="20"/>
          <w:szCs w:val="20"/>
          <w:lang w:val="hy-AM"/>
        </w:rPr>
        <w:t>«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ակցեպտավորված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վճարման</w:t>
      </w:r>
      <w:r w:rsidRPr="00D33061">
        <w:rPr>
          <w:rFonts w:ascii="Arial Armenian" w:hAnsi="Arial Armenian" w:cs="Arial Armenian"/>
          <w:color w:val="000000"/>
          <w:sz w:val="20"/>
          <w:szCs w:val="20"/>
          <w:lang w:val="hy-AM"/>
        </w:rPr>
        <w:t>»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որի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դեպքում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նշված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գումարի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գանձման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հետ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կապված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Ընկերությանը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սպասարկող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/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/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Բանկը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>` /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`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Բանկ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/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ստացված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Պահանջագիրը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չի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ներկայացնում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Ընկերությանը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լրացուցիչ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համաձայնություն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ստանալու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քանի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որ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Ընկերության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արդեն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դրվել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ստորագրությունը՝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ակցեպտավորման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նպատակով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: </w:t>
      </w:r>
    </w:p>
    <w:p w14:paraId="09F7723D" w14:textId="77777777" w:rsidR="00631658" w:rsidRPr="00D33061" w:rsidRDefault="00631658" w:rsidP="00631658">
      <w:pPr>
        <w:ind w:firstLine="426"/>
        <w:jc w:val="both"/>
        <w:rPr>
          <w:rFonts w:ascii="Arial Armenian" w:hAnsi="Arial Armenian" w:cs="GHEA Grapalat"/>
          <w:color w:val="000000"/>
          <w:sz w:val="20"/>
          <w:szCs w:val="20"/>
          <w:lang w:val="hy-AM"/>
        </w:rPr>
      </w:pP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)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Պահանջագիրը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հիմք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Բանկի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`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Պահանջագրով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նշված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ամբողջ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գումարը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pt-BR"/>
        </w:rPr>
        <w:t>Ընկերության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հաշվից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գանձելու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համար՝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առանց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լրացուցիչ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ակցեպտավորման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: </w:t>
      </w:r>
    </w:p>
    <w:p w14:paraId="74E64335" w14:textId="77777777" w:rsidR="00631658" w:rsidRPr="00D33061" w:rsidRDefault="00631658" w:rsidP="00631658">
      <w:pPr>
        <w:ind w:firstLine="426"/>
        <w:jc w:val="both"/>
        <w:rPr>
          <w:rFonts w:ascii="Arial Armenian" w:hAnsi="Arial Armenian" w:cs="GHEA Grapalat"/>
          <w:color w:val="000000"/>
          <w:sz w:val="20"/>
          <w:szCs w:val="20"/>
          <w:lang w:val="hy-AM"/>
        </w:rPr>
      </w:pP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)  </w:t>
      </w:r>
      <w:r w:rsidRPr="00D33061">
        <w:rPr>
          <w:rFonts w:ascii="Sylfaen" w:hAnsi="Sylfaen" w:cs="Sylfaen"/>
          <w:color w:val="000000"/>
          <w:sz w:val="20"/>
          <w:szCs w:val="20"/>
          <w:lang w:val="pt-BR"/>
        </w:rPr>
        <w:t>Ընկերությունը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չի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կարող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գրավոր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եղանակով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Բանկին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կարգադրել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դրված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ակցեպտը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հետ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կանչելու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մասին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>:</w:t>
      </w:r>
    </w:p>
    <w:p w14:paraId="40AD392C" w14:textId="77777777" w:rsidR="00631658" w:rsidRPr="00D33061" w:rsidRDefault="00631658" w:rsidP="00631658">
      <w:pPr>
        <w:ind w:left="426"/>
        <w:jc w:val="both"/>
        <w:rPr>
          <w:rFonts w:ascii="Arial Armenian" w:hAnsi="Arial Armenian" w:cs="GHEA Grapalat"/>
          <w:color w:val="000000"/>
          <w:sz w:val="20"/>
          <w:szCs w:val="20"/>
          <w:lang w:val="hy-AM"/>
        </w:rPr>
      </w:pP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) </w:t>
      </w:r>
      <w:r w:rsidRPr="00D33061">
        <w:rPr>
          <w:rFonts w:ascii="Sylfaen" w:hAnsi="Sylfaen" w:cs="Sylfaen"/>
          <w:color w:val="000000"/>
          <w:sz w:val="20"/>
          <w:szCs w:val="20"/>
          <w:lang w:val="pt-BR"/>
        </w:rPr>
        <w:t>Ընկերությունը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հավաստում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որ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Պահանջագիրը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ակցեպտավորել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տուժանքի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ամբողջ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0"/>
          <w:szCs w:val="20"/>
          <w:lang w:val="hy-AM"/>
        </w:rPr>
        <w:t>գումարով</w:t>
      </w: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>:</w:t>
      </w:r>
    </w:p>
    <w:p w14:paraId="04924FEB" w14:textId="0DFF9ECB" w:rsidR="00631658" w:rsidRPr="00D33061" w:rsidRDefault="00631658" w:rsidP="00AE74A0">
      <w:pPr>
        <w:ind w:firstLine="426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D33061">
        <w:rPr>
          <w:rFonts w:ascii="Sylfaen" w:hAnsi="Sylfaen" w:cs="Sylfaen"/>
          <w:sz w:val="20"/>
          <w:szCs w:val="20"/>
          <w:lang w:val="hy-AM"/>
        </w:rPr>
        <w:t>ե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szCs w:val="20"/>
          <w:lang w:val="hy-AM"/>
        </w:rPr>
        <w:t>Ընկերությունը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սույնով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համաձայնում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/>
        </w:rPr>
        <w:t>որ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Վճարող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Բանկը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որևէ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պատասխանատվություն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չի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կրում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Պատվիրատուի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կողմից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ներկայացված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վճարման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պահանջի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և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Պահանջագրի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իրավաչափության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/>
        </w:rPr>
        <w:t>վավերականության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/>
        </w:rPr>
        <w:t>ներկայացման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ժամկետների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և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Պահանջագրի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կատարումն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ապահովելու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համար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Վճարող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Բանկի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կողմից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իրականացվող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գործողությունների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համար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: </w:t>
      </w:r>
      <w:r w:rsidR="00282B03" w:rsidRPr="00D33061">
        <w:rPr>
          <w:rFonts w:ascii="Arial Armenian" w:hAnsi="Arial Armenian" w:cs="GHEA Grapalat"/>
          <w:sz w:val="20"/>
          <w:szCs w:val="20"/>
          <w:lang w:val="hy-AM"/>
        </w:rPr>
        <w:t>1.4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 </w:t>
      </w:r>
      <w:r w:rsidRPr="00D33061">
        <w:rPr>
          <w:rFonts w:ascii="Sylfaen" w:hAnsi="Sylfaen" w:cs="Sylfaen"/>
          <w:sz w:val="20"/>
          <w:szCs w:val="20"/>
          <w:lang w:val="pt-BR"/>
        </w:rPr>
        <w:t>Ընկերության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կողմից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գնման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ընթացակարգի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արդյունքում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կնքված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պայմանագիրը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չկատարելու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կամ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ոչ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պատշաճ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կատարելու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դեպքում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Պատվիրատուն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սույն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տուժանքի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և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կից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բնօրինակներով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ներկայացնում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է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Վճարող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Բանկին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` </w:t>
      </w:r>
      <w:r w:rsidRPr="00D33061">
        <w:rPr>
          <w:rFonts w:ascii="Sylfaen" w:hAnsi="Sylfaen" w:cs="Sylfaen"/>
          <w:sz w:val="20"/>
          <w:szCs w:val="20"/>
          <w:lang w:val="pt-BR"/>
        </w:rPr>
        <w:t>այդ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մասին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գրավոր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տեղեկացնելով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Ընկերությանը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: </w:t>
      </w:r>
      <w:r w:rsidRPr="00D33061">
        <w:rPr>
          <w:rFonts w:ascii="Sylfaen" w:hAnsi="Sylfaen" w:cs="Sylfaen"/>
          <w:sz w:val="20"/>
          <w:szCs w:val="20"/>
          <w:lang w:val="pt-BR"/>
        </w:rPr>
        <w:t>Սույն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տուժանքի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և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կից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էլեկտրոնային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թվային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ստորագրությամբ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հաստատված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լինելու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դեպքում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դրանք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Վճարող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Բանկին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են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ներկայացվում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էլեկտրոնային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կրիչներով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/>
        </w:rPr>
        <w:t>ինչպես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նաև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դրանցից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արտատպված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թղթային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տարբերակներով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>:</w:t>
      </w:r>
    </w:p>
    <w:p w14:paraId="7C108E69" w14:textId="724206B6" w:rsidR="00631658" w:rsidRPr="00D33061" w:rsidRDefault="00282B03" w:rsidP="00AE74A0">
      <w:pPr>
        <w:ind w:left="426"/>
        <w:jc w:val="both"/>
        <w:rPr>
          <w:rFonts w:ascii="Arial Armenian" w:hAnsi="Arial Armenian" w:cs="GHEA Grapalat"/>
          <w:color w:val="000000"/>
          <w:sz w:val="20"/>
          <w:szCs w:val="20"/>
          <w:lang w:val="hy-AM"/>
        </w:rPr>
      </w:pPr>
      <w:r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>1.5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hy-AM"/>
        </w:rPr>
        <w:t>Պատվիրատուն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hy-AM"/>
        </w:rPr>
        <w:t>բանկին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hy-AM"/>
        </w:rPr>
        <w:t>կարող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hy-AM"/>
        </w:rPr>
        <w:t>ներկայացնել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hy-AM"/>
        </w:rPr>
        <w:t>լրացուցիչ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D33061">
        <w:rPr>
          <w:rFonts w:ascii="Sylfaen" w:hAnsi="Sylfaen" w:cs="Sylfaen"/>
          <w:color w:val="000000"/>
          <w:sz w:val="20"/>
          <w:szCs w:val="20"/>
          <w:lang w:val="hy-AM"/>
        </w:rPr>
        <w:t>փաստաթղթեր</w:t>
      </w:r>
      <w:r w:rsidR="00631658" w:rsidRPr="00D33061">
        <w:rPr>
          <w:rFonts w:ascii="Arial Armenian" w:hAnsi="Arial Armenian" w:cs="GHEA Grapalat"/>
          <w:color w:val="000000"/>
          <w:sz w:val="20"/>
          <w:szCs w:val="20"/>
          <w:lang w:val="hy-AM"/>
        </w:rPr>
        <w:t>:</w:t>
      </w:r>
    </w:p>
    <w:p w14:paraId="22343A26" w14:textId="77777777" w:rsidR="00631658" w:rsidRPr="00D33061" w:rsidRDefault="00631658" w:rsidP="00631658">
      <w:pPr>
        <w:numPr>
          <w:ilvl w:val="1"/>
          <w:numId w:val="25"/>
        </w:numPr>
        <w:ind w:left="0" w:firstLine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D33061">
        <w:rPr>
          <w:rFonts w:ascii="Sylfaen" w:hAnsi="Sylfaen" w:cs="Sylfaen"/>
          <w:sz w:val="20"/>
          <w:szCs w:val="20"/>
          <w:lang w:val="hy-AM"/>
        </w:rPr>
        <w:t>Վճարող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Բանկի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կողմից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</w:t>
      </w:r>
      <w:r w:rsidRPr="00D33061">
        <w:rPr>
          <w:rFonts w:ascii="Sylfaen" w:hAnsi="Sylfaen" w:cs="Sylfaen"/>
          <w:sz w:val="20"/>
          <w:szCs w:val="20"/>
          <w:lang w:val="pt-BR"/>
        </w:rPr>
        <w:t>ահանջագրում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նշված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գումարի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վճարման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հետևանքով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առաջացած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ռիսկերի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(</w:t>
      </w:r>
      <w:r w:rsidRPr="00D33061">
        <w:rPr>
          <w:rFonts w:ascii="Sylfaen" w:hAnsi="Sylfaen" w:cs="Sylfaen"/>
          <w:sz w:val="20"/>
          <w:szCs w:val="20"/>
          <w:lang w:val="pt-BR"/>
        </w:rPr>
        <w:t>Ընկերության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կրած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վնասների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) </w:t>
      </w:r>
      <w:r w:rsidRPr="00D33061">
        <w:rPr>
          <w:rFonts w:ascii="Sylfaen" w:hAnsi="Sylfaen" w:cs="Sylfaen"/>
          <w:sz w:val="20"/>
          <w:szCs w:val="20"/>
          <w:lang w:val="hy-AM"/>
        </w:rPr>
        <w:t>և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բացասական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հետևանքների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համար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Բանկը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որևէ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պատասխանատվություն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չի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կրում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>: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Բանկը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պարտավոր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չէ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ստուգելու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կողմից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պայմանները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խախտելու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փաստերը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>:</w:t>
      </w:r>
    </w:p>
    <w:p w14:paraId="48A77BC7" w14:textId="77777777" w:rsidR="00631658" w:rsidRPr="00D33061" w:rsidRDefault="00631658" w:rsidP="00631658">
      <w:pPr>
        <w:numPr>
          <w:ilvl w:val="1"/>
          <w:numId w:val="25"/>
        </w:numPr>
        <w:ind w:left="0" w:firstLine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D33061">
        <w:rPr>
          <w:rFonts w:ascii="Sylfaen" w:hAnsi="Sylfaen" w:cs="Sylfaen"/>
          <w:sz w:val="20"/>
          <w:szCs w:val="20"/>
          <w:lang w:val="hy-AM"/>
        </w:rPr>
        <w:t>Այն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դեպքում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>,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երբ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հաշվի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միջոցները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չեն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բավարարում</w:t>
      </w:r>
      <w:r w:rsidRPr="00D33061">
        <w:rPr>
          <w:rFonts w:ascii="Sylfaen" w:hAnsi="Sylfaen" w:cs="Sylfaen"/>
          <w:sz w:val="20"/>
          <w:szCs w:val="20"/>
        </w:rPr>
        <w:t>՝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Վճարող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բանկը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վճարման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պահանջագիրը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ստանալուց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հետո՝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2 (</w:t>
      </w:r>
      <w:r w:rsidRPr="00D33061">
        <w:rPr>
          <w:rFonts w:ascii="Sylfaen" w:hAnsi="Sylfaen" w:cs="Sylfaen"/>
          <w:sz w:val="20"/>
          <w:szCs w:val="20"/>
        </w:rPr>
        <w:t>երկու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) </w:t>
      </w:r>
      <w:r w:rsidRPr="00D33061">
        <w:rPr>
          <w:rFonts w:ascii="Sylfaen" w:hAnsi="Sylfaen" w:cs="Sylfaen"/>
          <w:sz w:val="20"/>
          <w:szCs w:val="20"/>
        </w:rPr>
        <w:t>աշխատանքային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օրվա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ընթացքում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պետք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է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տեղեկացնի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Պատվիրատուին՝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գրավոր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</w:rPr>
        <w:t>ձևով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>:</w:t>
      </w:r>
    </w:p>
    <w:p w14:paraId="5C444F11" w14:textId="77777777" w:rsidR="00631658" w:rsidRPr="00D33061" w:rsidRDefault="00631658" w:rsidP="00631658">
      <w:pPr>
        <w:numPr>
          <w:ilvl w:val="1"/>
          <w:numId w:val="25"/>
        </w:numPr>
        <w:ind w:left="0" w:firstLine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Սույն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և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կից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</w:t>
      </w:r>
      <w:r w:rsidRPr="00D33061">
        <w:rPr>
          <w:rFonts w:ascii="Sylfaen" w:hAnsi="Sylfaen" w:cs="Sylfaen"/>
          <w:sz w:val="20"/>
          <w:szCs w:val="20"/>
          <w:lang w:val="pt-BR"/>
        </w:rPr>
        <w:t>ահանջագիրը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Բանկ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ներկայացնելուց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հետո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pt-BR"/>
        </w:rPr>
        <w:t>Բանկից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անկախ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պատճառներով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pt-BR"/>
        </w:rPr>
        <w:t>տասն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աշխատանքային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օրվա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ընթացքում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Պատվիրատուին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գումարը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չվճարվելու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դեպքում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pt-BR"/>
        </w:rPr>
        <w:t>Պատվիրատուն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չվճարման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հետ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կապված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Ընկերության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մասին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տեղեկությունները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փոխանցում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է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&lt;&lt;</w:t>
      </w:r>
      <w:r w:rsidRPr="00D33061">
        <w:rPr>
          <w:rFonts w:ascii="Sylfaen" w:hAnsi="Sylfaen" w:cs="Sylfaen"/>
          <w:sz w:val="20"/>
          <w:szCs w:val="20"/>
          <w:lang w:val="pt-BR"/>
        </w:rPr>
        <w:t>ԱՔՌԱ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Քրեդիթ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Ռեփորթինգ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&gt;&gt; </w:t>
      </w:r>
      <w:r w:rsidRPr="00D33061">
        <w:rPr>
          <w:rFonts w:ascii="Sylfaen" w:hAnsi="Sylfaen" w:cs="Sylfaen"/>
          <w:sz w:val="20"/>
          <w:szCs w:val="20"/>
          <w:lang w:val="pt-BR"/>
        </w:rPr>
        <w:t>ՓԲԸ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(</w:t>
      </w:r>
      <w:r w:rsidRPr="00D33061">
        <w:rPr>
          <w:rFonts w:ascii="Sylfaen" w:hAnsi="Sylfaen" w:cs="Sylfaen"/>
          <w:sz w:val="20"/>
          <w:szCs w:val="20"/>
          <w:lang w:val="pt-BR"/>
        </w:rPr>
        <w:t>Վարկային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pt-BR"/>
        </w:rPr>
        <w:t>բյուրո</w:t>
      </w:r>
      <w:r w:rsidRPr="00D33061">
        <w:rPr>
          <w:rFonts w:ascii="Arial Armenian" w:hAnsi="Arial Armenian" w:cs="GHEA Grapalat"/>
          <w:sz w:val="20"/>
          <w:szCs w:val="20"/>
          <w:lang w:val="pt-BR"/>
        </w:rPr>
        <w:t>):</w:t>
      </w:r>
    </w:p>
    <w:p w14:paraId="439A2DD8" w14:textId="77777777" w:rsidR="00631658" w:rsidRPr="00D33061" w:rsidRDefault="00631658" w:rsidP="00631658">
      <w:pPr>
        <w:jc w:val="both"/>
        <w:rPr>
          <w:rFonts w:ascii="Arial Armenian" w:hAnsi="Arial Armenian" w:cs="GHEA Grapalat"/>
          <w:sz w:val="20"/>
          <w:szCs w:val="20"/>
          <w:lang w:val="hy-AM"/>
        </w:rPr>
      </w:pPr>
    </w:p>
    <w:p w14:paraId="0CDD9C2D" w14:textId="77777777" w:rsidR="00631658" w:rsidRPr="00D33061" w:rsidRDefault="00D7538E" w:rsidP="000B7538">
      <w:pPr>
        <w:ind w:left="360"/>
        <w:jc w:val="center"/>
        <w:rPr>
          <w:rFonts w:ascii="Arial Armenian" w:hAnsi="Arial Armenian" w:cs="GHEA Grapalat"/>
          <w:b/>
          <w:bCs/>
          <w:sz w:val="20"/>
          <w:szCs w:val="20"/>
          <w:lang w:val="hy-AM"/>
        </w:rPr>
      </w:pPr>
      <w:r w:rsidRPr="00D33061">
        <w:rPr>
          <w:rFonts w:ascii="Arial Armenian" w:hAnsi="Arial Armenian" w:cs="GHEA Grapalat"/>
          <w:b/>
          <w:bCs/>
          <w:sz w:val="20"/>
          <w:szCs w:val="20"/>
          <w:lang w:val="hy-AM"/>
        </w:rPr>
        <w:t xml:space="preserve">2. </w:t>
      </w:r>
      <w:r w:rsidR="00631658" w:rsidRPr="00D33061">
        <w:rPr>
          <w:rFonts w:ascii="Sylfaen" w:hAnsi="Sylfaen" w:cs="Sylfaen"/>
          <w:b/>
          <w:bCs/>
          <w:sz w:val="20"/>
          <w:szCs w:val="20"/>
          <w:lang w:val="hy-AM"/>
        </w:rPr>
        <w:t>Այլ</w:t>
      </w:r>
      <w:r w:rsidR="00631658" w:rsidRPr="00D33061">
        <w:rPr>
          <w:rFonts w:ascii="Arial Armenian" w:hAnsi="Arial Armenian" w:cs="GHEA Grapalat"/>
          <w:b/>
          <w:bCs/>
          <w:sz w:val="20"/>
          <w:szCs w:val="20"/>
          <w:lang w:val="hy-AM"/>
        </w:rPr>
        <w:t xml:space="preserve"> </w:t>
      </w:r>
      <w:r w:rsidR="00631658" w:rsidRPr="00D33061">
        <w:rPr>
          <w:rFonts w:ascii="Sylfaen" w:hAnsi="Sylfaen" w:cs="Sylfaen"/>
          <w:b/>
          <w:bCs/>
          <w:sz w:val="20"/>
          <w:szCs w:val="20"/>
          <w:lang w:val="hy-AM"/>
        </w:rPr>
        <w:t>պայմաններ</w:t>
      </w:r>
    </w:p>
    <w:p w14:paraId="2CBD229F" w14:textId="77777777" w:rsidR="00334B2F" w:rsidRPr="00D33061" w:rsidRDefault="007A5E2D" w:rsidP="007A5E2D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D33061">
        <w:rPr>
          <w:rFonts w:ascii="Arial Armenian" w:hAnsi="Arial Armenian" w:cs="GHEA Grapalat"/>
          <w:sz w:val="20"/>
          <w:szCs w:val="20"/>
          <w:lang w:val="hy-AM"/>
        </w:rPr>
        <w:lastRenderedPageBreak/>
        <w:t xml:space="preserve">2.1 </w:t>
      </w:r>
      <w:r w:rsidRPr="00D33061">
        <w:rPr>
          <w:rFonts w:ascii="Sylfaen" w:hAnsi="Sylfaen" w:cs="Sylfaen"/>
          <w:sz w:val="20"/>
          <w:szCs w:val="20"/>
          <w:lang w:val="hy-AM"/>
        </w:rPr>
        <w:t>Սույն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համաձայնագիրը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և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անհետկանչելի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են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/>
        </w:rPr>
        <w:t>ուժի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մեջ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են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մտնում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կողմից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վավերացման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պահից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և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ուժի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մեջ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են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մինչև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կողմից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կնքվելիք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պայմանագրով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ստանձնվող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ամբողջական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կատարման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վերջին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օրվան</w:t>
      </w:r>
      <w:r w:rsidR="00334B2F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334B2F" w:rsidRPr="00D33061">
        <w:rPr>
          <w:rFonts w:ascii="Sylfaen" w:hAnsi="Sylfaen" w:cs="Sylfaen"/>
          <w:sz w:val="20"/>
          <w:szCs w:val="20"/>
          <w:lang w:val="hy-AM"/>
        </w:rPr>
        <w:t>հաջորդող</w:t>
      </w:r>
      <w:r w:rsidR="00334B2F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334B2F" w:rsidRPr="00D33061">
        <w:rPr>
          <w:rFonts w:ascii="Sylfaen" w:hAnsi="Sylfaen" w:cs="Sylfaen"/>
          <w:sz w:val="20"/>
          <w:szCs w:val="20"/>
          <w:lang w:val="hy-AM"/>
        </w:rPr>
        <w:t>քսաներորդ</w:t>
      </w:r>
      <w:r w:rsidR="00334B2F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334B2F" w:rsidRPr="00D33061">
        <w:rPr>
          <w:rFonts w:ascii="Sylfaen" w:hAnsi="Sylfaen" w:cs="Sylfaen"/>
          <w:sz w:val="20"/>
          <w:szCs w:val="20"/>
          <w:lang w:val="hy-AM"/>
        </w:rPr>
        <w:t>աշխատանքային</w:t>
      </w:r>
      <w:r w:rsidR="00334B2F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334B2F" w:rsidRPr="00D33061">
        <w:rPr>
          <w:rFonts w:ascii="Sylfaen" w:hAnsi="Sylfaen" w:cs="Sylfaen"/>
          <w:sz w:val="20"/>
          <w:szCs w:val="20"/>
          <w:lang w:val="hy-AM"/>
        </w:rPr>
        <w:t>օրը</w:t>
      </w:r>
      <w:r w:rsidR="00334B2F"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334B2F" w:rsidRPr="00D33061">
        <w:rPr>
          <w:rFonts w:ascii="Sylfaen" w:hAnsi="Sylfaen" w:cs="Sylfaen"/>
          <w:sz w:val="20"/>
          <w:szCs w:val="20"/>
          <w:lang w:val="hy-AM"/>
        </w:rPr>
        <w:t>ներառյալ</w:t>
      </w:r>
      <w:r w:rsidR="00334B2F" w:rsidRPr="00D33061">
        <w:rPr>
          <w:rFonts w:ascii="Arial Armenian" w:hAnsi="Arial Armenian" w:cs="GHEA Grapalat"/>
          <w:sz w:val="20"/>
          <w:szCs w:val="20"/>
          <w:lang w:val="hy-AM"/>
        </w:rPr>
        <w:t>:</w:t>
      </w:r>
    </w:p>
    <w:p w14:paraId="6EE5F10B" w14:textId="77777777" w:rsidR="00631658" w:rsidRPr="00D33061" w:rsidRDefault="00631658" w:rsidP="00631658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D33061">
        <w:rPr>
          <w:rFonts w:ascii="Arial Armenian" w:hAnsi="Arial Armenian" w:cs="GHEA Grapalat"/>
          <w:sz w:val="20"/>
          <w:szCs w:val="20"/>
          <w:lang w:val="hy-AM"/>
        </w:rPr>
        <w:t>2.2.</w:t>
      </w:r>
      <w:r w:rsidRPr="00D33061">
        <w:rPr>
          <w:rFonts w:ascii="Sylfaen" w:hAnsi="Sylfaen" w:cs="Sylfaen"/>
          <w:sz w:val="20"/>
          <w:szCs w:val="20"/>
          <w:lang w:val="hy-AM"/>
        </w:rPr>
        <w:t>Սույն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համաձայնագիրը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և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կից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Պատվիրատուի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կողմից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Վճարող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Բանկին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ներկայացնելով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` </w:t>
      </w:r>
    </w:p>
    <w:p w14:paraId="065D378C" w14:textId="77777777" w:rsidR="00631658" w:rsidRPr="00D33061" w:rsidRDefault="00631658" w:rsidP="00631658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2.2.1. </w:t>
      </w:r>
      <w:r w:rsidRPr="00D33061">
        <w:rPr>
          <w:rFonts w:ascii="Sylfaen" w:hAnsi="Sylfaen" w:cs="Sylfaen"/>
          <w:sz w:val="20"/>
          <w:szCs w:val="20"/>
          <w:lang w:val="hy-AM"/>
        </w:rPr>
        <w:t>Պատվիրատուի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կողմից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հավաստվում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/>
        </w:rPr>
        <w:t>որ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Ընկերությունը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թույլ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տվել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պայմանագրային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խախտում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/>
        </w:rPr>
        <w:t>իսկ</w:t>
      </w:r>
    </w:p>
    <w:p w14:paraId="4128B5C6" w14:textId="77777777" w:rsidR="00631658" w:rsidRPr="00D33061" w:rsidDel="00A13215" w:rsidRDefault="00631658" w:rsidP="00631658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2.2.2. </w:t>
      </w:r>
      <w:r w:rsidRPr="00D33061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կողմից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հավաստվում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/>
        </w:rPr>
        <w:t>որ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սույն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տուժանքի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համաձայնագիրը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և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կից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պատշաճ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ստորագրված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իրավասու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անձի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կողմից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>:</w:t>
      </w:r>
    </w:p>
    <w:p w14:paraId="51D24472" w14:textId="77777777" w:rsidR="00631658" w:rsidRPr="00D33061" w:rsidRDefault="00631658" w:rsidP="00631658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2.3 </w:t>
      </w:r>
      <w:r w:rsidRPr="00D33061">
        <w:rPr>
          <w:rFonts w:ascii="Sylfaen" w:hAnsi="Sylfaen" w:cs="Sylfaen"/>
          <w:sz w:val="20"/>
          <w:szCs w:val="20"/>
          <w:lang w:val="hy-AM"/>
        </w:rPr>
        <w:t>Սույն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Համաձայնագրի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կապակցությամբ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ծագած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վեճերը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լուծվում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են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բանակցությունների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միջոցով։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Համաձայնություն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ձեռք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չբերելու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դեպքում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վեճերը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լուծվում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են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դատական</w:t>
      </w:r>
      <w:r w:rsidRPr="00D33061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կարգով։</w:t>
      </w:r>
    </w:p>
    <w:p w14:paraId="0A98A940" w14:textId="77777777" w:rsidR="00631658" w:rsidRPr="00D33061" w:rsidRDefault="00631658" w:rsidP="00631658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</w:p>
    <w:p w14:paraId="1DA1BBF1" w14:textId="77777777" w:rsidR="00631658" w:rsidRPr="00D33061" w:rsidRDefault="00631658" w:rsidP="00631658">
      <w:pPr>
        <w:ind w:firstLine="567"/>
        <w:jc w:val="center"/>
        <w:rPr>
          <w:rFonts w:ascii="Arial Armenian" w:hAnsi="Arial Armenian" w:cs="GHEA Grapalat"/>
          <w:sz w:val="20"/>
          <w:szCs w:val="20"/>
          <w:lang w:val="hy-AM"/>
        </w:rPr>
      </w:pPr>
      <w:r w:rsidRPr="00D33061">
        <w:rPr>
          <w:rFonts w:ascii="Arial Armenian" w:hAnsi="Arial Armenian" w:cs="GHEA Grapalat"/>
          <w:b/>
          <w:sz w:val="20"/>
          <w:szCs w:val="20"/>
          <w:lang w:val="hy-AM"/>
        </w:rPr>
        <w:t xml:space="preserve">3. </w:t>
      </w:r>
      <w:r w:rsidRPr="00D33061">
        <w:rPr>
          <w:rFonts w:ascii="Sylfaen" w:hAnsi="Sylfaen" w:cs="Sylfaen"/>
          <w:b/>
          <w:sz w:val="20"/>
          <w:szCs w:val="20"/>
          <w:lang w:val="hy-AM"/>
        </w:rPr>
        <w:t>Ընկերության</w:t>
      </w:r>
      <w:r w:rsidRPr="00D33061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szCs w:val="20"/>
          <w:lang w:val="hy-AM"/>
        </w:rPr>
        <w:t>հասցեն</w:t>
      </w:r>
      <w:r w:rsidRPr="00D33061">
        <w:rPr>
          <w:rFonts w:ascii="Arial Armenian" w:hAnsi="Arial Armenian" w:cs="GHEA Grapalat"/>
          <w:b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b/>
          <w:sz w:val="20"/>
          <w:szCs w:val="20"/>
          <w:lang w:val="hy-AM"/>
        </w:rPr>
        <w:t>բանկային</w:t>
      </w:r>
      <w:r w:rsidRPr="00D33061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szCs w:val="20"/>
          <w:lang w:val="hy-AM"/>
        </w:rPr>
        <w:t>վավերապայմանները</w:t>
      </w:r>
      <w:r w:rsidRPr="00D33061">
        <w:rPr>
          <w:rFonts w:ascii="Arial Armenian" w:hAnsi="Arial Armenian" w:cs="GHEA Grapalat"/>
          <w:b/>
          <w:sz w:val="20"/>
          <w:szCs w:val="20"/>
          <w:lang w:val="hy-AM"/>
        </w:rPr>
        <w:t>`</w:t>
      </w:r>
    </w:p>
    <w:p w14:paraId="60B3CF29" w14:textId="77777777" w:rsidR="00631658" w:rsidRPr="00D33061" w:rsidRDefault="00631658" w:rsidP="00631658">
      <w:pPr>
        <w:jc w:val="both"/>
        <w:rPr>
          <w:rFonts w:ascii="Arial Armenian" w:hAnsi="Arial Armenian" w:cs="GHEA Grapalat"/>
          <w:sz w:val="20"/>
          <w:szCs w:val="20"/>
          <w:u w:val="single"/>
          <w:lang w:val="hy-AM"/>
        </w:rPr>
      </w:pP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D33061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</w:p>
    <w:p w14:paraId="6D1F4417" w14:textId="77777777" w:rsidR="00631658" w:rsidRPr="00D33061" w:rsidRDefault="00631658" w:rsidP="00631658">
      <w:pPr>
        <w:jc w:val="both"/>
        <w:rPr>
          <w:rFonts w:ascii="Arial Armenian" w:hAnsi="Arial Armenian"/>
          <w:sz w:val="20"/>
          <w:szCs w:val="20"/>
          <w:vertAlign w:val="superscript"/>
          <w:lang w:val="hy-AM"/>
        </w:rPr>
      </w:pP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                             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</w:p>
    <w:p w14:paraId="63840B48" w14:textId="77777777" w:rsidR="00631658" w:rsidRPr="00D33061" w:rsidRDefault="00631658" w:rsidP="00631658">
      <w:pPr>
        <w:jc w:val="both"/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</w:pP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</w:p>
    <w:p w14:paraId="5BB1BCC5" w14:textId="77777777" w:rsidR="00631658" w:rsidRPr="00D33061" w:rsidRDefault="00631658" w:rsidP="00631658">
      <w:pPr>
        <w:jc w:val="both"/>
        <w:rPr>
          <w:rFonts w:ascii="Arial Armenian" w:hAnsi="Arial Armenian"/>
          <w:sz w:val="20"/>
          <w:szCs w:val="20"/>
          <w:vertAlign w:val="superscript"/>
          <w:lang w:val="hy-AM"/>
        </w:rPr>
      </w:pP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                            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հասցեն</w:t>
      </w:r>
    </w:p>
    <w:p w14:paraId="4CA3B5D2" w14:textId="77777777" w:rsidR="00631658" w:rsidRPr="00D33061" w:rsidRDefault="00631658" w:rsidP="00631658">
      <w:pPr>
        <w:jc w:val="both"/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</w:pP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</w:p>
    <w:p w14:paraId="3F83147A" w14:textId="77777777" w:rsidR="00631658" w:rsidRPr="00D33061" w:rsidRDefault="00631658" w:rsidP="00631658">
      <w:pPr>
        <w:jc w:val="both"/>
        <w:rPr>
          <w:rFonts w:ascii="Arial Armenian" w:hAnsi="Arial Armenian"/>
          <w:sz w:val="20"/>
          <w:szCs w:val="20"/>
          <w:vertAlign w:val="superscript"/>
          <w:lang w:val="hy-AM"/>
        </w:rPr>
      </w:pP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            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ընկերությանը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սպասարկող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բանկի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</w:p>
    <w:p w14:paraId="22B56856" w14:textId="77777777" w:rsidR="00631658" w:rsidRPr="00D33061" w:rsidRDefault="00631658" w:rsidP="00631658">
      <w:pPr>
        <w:jc w:val="both"/>
        <w:rPr>
          <w:rFonts w:ascii="Arial Armenian" w:hAnsi="Arial Armenian"/>
          <w:sz w:val="20"/>
          <w:szCs w:val="20"/>
          <w:vertAlign w:val="superscript"/>
          <w:lang w:val="hy-AM"/>
        </w:rPr>
      </w:pP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</w:p>
    <w:p w14:paraId="247060D1" w14:textId="77777777" w:rsidR="00631658" w:rsidRPr="00D33061" w:rsidRDefault="00631658" w:rsidP="00631658">
      <w:pPr>
        <w:jc w:val="both"/>
        <w:rPr>
          <w:rFonts w:ascii="Arial Armenian" w:hAnsi="Arial Armenian"/>
          <w:sz w:val="20"/>
          <w:szCs w:val="20"/>
          <w:vertAlign w:val="superscript"/>
          <w:lang w:val="hy-AM"/>
        </w:rPr>
      </w:pP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                 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բանկային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հաշվեհամարը</w:t>
      </w:r>
    </w:p>
    <w:p w14:paraId="063F06E6" w14:textId="77777777" w:rsidR="00631658" w:rsidRPr="00D33061" w:rsidRDefault="00631658" w:rsidP="00631658">
      <w:pPr>
        <w:jc w:val="both"/>
        <w:rPr>
          <w:rFonts w:ascii="Arial Armenian" w:hAnsi="Arial Armenian"/>
          <w:sz w:val="20"/>
          <w:szCs w:val="20"/>
          <w:vertAlign w:val="superscript"/>
          <w:lang w:val="hy-AM"/>
        </w:rPr>
      </w:pP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</w:p>
    <w:p w14:paraId="3AF85848" w14:textId="77777777" w:rsidR="00631658" w:rsidRPr="00D33061" w:rsidRDefault="00631658" w:rsidP="00631658">
      <w:pPr>
        <w:jc w:val="both"/>
        <w:rPr>
          <w:rFonts w:ascii="Arial Armenian" w:hAnsi="Arial Armenian"/>
          <w:sz w:val="20"/>
          <w:szCs w:val="20"/>
          <w:vertAlign w:val="superscript"/>
          <w:lang w:val="hy-AM"/>
        </w:rPr>
      </w:pP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          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հարկ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վճարողի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հաշվառման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համարը</w:t>
      </w:r>
    </w:p>
    <w:p w14:paraId="645F9ADF" w14:textId="77777777" w:rsidR="00631658" w:rsidRPr="00D33061" w:rsidRDefault="00631658" w:rsidP="00631658">
      <w:pPr>
        <w:jc w:val="both"/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</w:pP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D33061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</w:p>
    <w:p w14:paraId="42C53940" w14:textId="77777777" w:rsidR="00631658" w:rsidRPr="00D33061" w:rsidRDefault="00631658" w:rsidP="00631658">
      <w:pPr>
        <w:jc w:val="both"/>
        <w:rPr>
          <w:rFonts w:ascii="Arial Armenian" w:hAnsi="Arial Armenian"/>
          <w:sz w:val="20"/>
          <w:szCs w:val="20"/>
          <w:vertAlign w:val="superscript"/>
          <w:lang w:val="hy-AM"/>
        </w:rPr>
      </w:pP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     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տնօրենի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անունը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,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ազգանունը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և</w:t>
      </w:r>
      <w:r w:rsidRPr="00D33061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vertAlign w:val="superscript"/>
          <w:lang w:val="hy-AM"/>
        </w:rPr>
        <w:t>ստորագրությունը</w:t>
      </w:r>
    </w:p>
    <w:p w14:paraId="233216BB" w14:textId="77777777" w:rsidR="00631658" w:rsidRPr="00D33061" w:rsidRDefault="00631658" w:rsidP="00631658">
      <w:pPr>
        <w:jc w:val="both"/>
        <w:rPr>
          <w:rFonts w:ascii="Arial Armenian" w:hAnsi="Arial Armenian"/>
          <w:sz w:val="20"/>
          <w:szCs w:val="20"/>
          <w:lang w:val="hy-AM"/>
        </w:rPr>
      </w:pPr>
      <w:r w:rsidRPr="00D33061">
        <w:rPr>
          <w:rFonts w:ascii="Sylfaen" w:hAnsi="Sylfaen" w:cs="Sylfaen"/>
          <w:sz w:val="20"/>
          <w:szCs w:val="20"/>
          <w:lang w:val="hy-AM"/>
        </w:rPr>
        <w:t>Կ</w:t>
      </w:r>
      <w:r w:rsidRPr="00D33061">
        <w:rPr>
          <w:rFonts w:ascii="Arial Armenian" w:hAnsi="Arial Armenian"/>
          <w:sz w:val="20"/>
          <w:szCs w:val="20"/>
          <w:lang w:val="hy-AM"/>
        </w:rPr>
        <w:t>.</w:t>
      </w:r>
      <w:r w:rsidRPr="00D33061">
        <w:rPr>
          <w:rFonts w:ascii="Sylfaen" w:hAnsi="Sylfaen" w:cs="Sylfaen"/>
          <w:sz w:val="20"/>
          <w:szCs w:val="20"/>
          <w:lang w:val="hy-AM"/>
        </w:rPr>
        <w:t>Տ</w:t>
      </w:r>
    </w:p>
    <w:p w14:paraId="539ECC8A" w14:textId="77777777" w:rsidR="00631658" w:rsidRPr="00D33061" w:rsidRDefault="00631658" w:rsidP="00631658">
      <w:pPr>
        <w:jc w:val="both"/>
        <w:rPr>
          <w:rFonts w:ascii="Arial Armenian" w:hAnsi="Arial Armenian"/>
          <w:sz w:val="20"/>
          <w:szCs w:val="20"/>
          <w:lang w:val="hy-AM"/>
        </w:rPr>
      </w:pPr>
    </w:p>
    <w:p w14:paraId="0E19A45A" w14:textId="77777777" w:rsidR="00631658" w:rsidRPr="00D33061" w:rsidRDefault="00631658" w:rsidP="00631658">
      <w:pPr>
        <w:jc w:val="both"/>
        <w:rPr>
          <w:rFonts w:ascii="Arial Armenian" w:hAnsi="Arial Armenian"/>
          <w:sz w:val="20"/>
          <w:szCs w:val="20"/>
          <w:lang w:val="hy-AM"/>
        </w:rPr>
      </w:pPr>
      <w:r w:rsidRPr="00D33061">
        <w:rPr>
          <w:rFonts w:ascii="Sylfaen" w:hAnsi="Sylfaen" w:cs="Sylfaen"/>
          <w:sz w:val="20"/>
          <w:szCs w:val="20"/>
          <w:lang w:val="hy-AM"/>
        </w:rPr>
        <w:t>Օր</w:t>
      </w:r>
      <w:r w:rsidRPr="00D33061">
        <w:rPr>
          <w:rFonts w:ascii="Arial Armenian" w:hAnsi="Arial Armenian"/>
          <w:sz w:val="20"/>
          <w:szCs w:val="20"/>
          <w:lang w:val="hy-AM"/>
        </w:rPr>
        <w:t>/</w:t>
      </w:r>
      <w:r w:rsidRPr="00D33061">
        <w:rPr>
          <w:rFonts w:ascii="Sylfaen" w:hAnsi="Sylfaen" w:cs="Sylfaen"/>
          <w:sz w:val="20"/>
          <w:szCs w:val="20"/>
          <w:lang w:val="hy-AM"/>
        </w:rPr>
        <w:t>ամիս</w:t>
      </w:r>
      <w:r w:rsidRPr="00D33061">
        <w:rPr>
          <w:rFonts w:ascii="Arial Armenian" w:hAnsi="Arial Armenian"/>
          <w:sz w:val="20"/>
          <w:szCs w:val="20"/>
          <w:lang w:val="hy-AM"/>
        </w:rPr>
        <w:t>/</w:t>
      </w:r>
      <w:r w:rsidRPr="00D33061">
        <w:rPr>
          <w:rFonts w:ascii="Sylfaen" w:hAnsi="Sylfaen" w:cs="Sylfaen"/>
          <w:sz w:val="20"/>
          <w:szCs w:val="20"/>
          <w:lang w:val="hy-AM"/>
        </w:rPr>
        <w:t>տարի</w:t>
      </w:r>
    </w:p>
    <w:p w14:paraId="08C2B87C" w14:textId="77777777" w:rsidR="00631658" w:rsidRPr="00D33061" w:rsidRDefault="00631658" w:rsidP="00631658">
      <w:pPr>
        <w:jc w:val="center"/>
        <w:rPr>
          <w:rFonts w:ascii="Arial Armenian" w:hAnsi="Arial Armenian" w:cs="GHEA Grapalat"/>
          <w:sz w:val="20"/>
          <w:szCs w:val="20"/>
          <w:lang w:val="hy-AM"/>
        </w:rPr>
      </w:pPr>
    </w:p>
    <w:p w14:paraId="312C31D5" w14:textId="77777777" w:rsidR="00631658" w:rsidRPr="00D33061" w:rsidRDefault="00631658" w:rsidP="0063165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 w:cs="Sylfaen"/>
          <w:i/>
          <w:sz w:val="20"/>
          <w:szCs w:val="20"/>
          <w:lang w:val="hy-AM"/>
        </w:rPr>
      </w:pPr>
      <w:r w:rsidRPr="00D33061">
        <w:rPr>
          <w:rFonts w:ascii="Arial Armenian" w:hAnsi="Arial Armenian" w:cs="Sylfaen"/>
          <w:i/>
          <w:sz w:val="20"/>
          <w:szCs w:val="20"/>
          <w:lang w:val="hy-AM"/>
        </w:rPr>
        <w:t xml:space="preserve">* </w:t>
      </w:r>
      <w:r w:rsidRPr="00D33061">
        <w:rPr>
          <w:rFonts w:ascii="Sylfaen" w:hAnsi="Sylfaen" w:cs="Sylfaen"/>
          <w:i/>
          <w:sz w:val="20"/>
          <w:szCs w:val="20"/>
          <w:lang w:val="hy-AM"/>
        </w:rPr>
        <w:t>լրացվում</w:t>
      </w:r>
      <w:r w:rsidRPr="00D33061">
        <w:rPr>
          <w:rFonts w:ascii="Arial Armenian" w:hAnsi="Arial Armenian"/>
          <w:i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i/>
          <w:sz w:val="20"/>
          <w:szCs w:val="20"/>
          <w:lang w:val="hy-AM"/>
        </w:rPr>
        <w:t>է</w:t>
      </w:r>
      <w:r w:rsidRPr="00D33061">
        <w:rPr>
          <w:rFonts w:ascii="Arial Armenian" w:hAnsi="Arial Armenian"/>
          <w:i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i/>
          <w:sz w:val="20"/>
          <w:szCs w:val="20"/>
          <w:lang w:val="hy-AM"/>
        </w:rPr>
        <w:t>հանձնաժողովի</w:t>
      </w:r>
      <w:r w:rsidRPr="00D33061">
        <w:rPr>
          <w:rFonts w:ascii="Arial Armenian" w:hAnsi="Arial Armenian"/>
          <w:i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i/>
          <w:sz w:val="20"/>
          <w:szCs w:val="20"/>
          <w:lang w:val="hy-AM"/>
        </w:rPr>
        <w:t>քարտուղարի</w:t>
      </w:r>
      <w:r w:rsidRPr="00D33061">
        <w:rPr>
          <w:rFonts w:ascii="Arial Armenian" w:hAnsi="Arial Armenian"/>
          <w:i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i/>
          <w:sz w:val="20"/>
          <w:szCs w:val="20"/>
          <w:lang w:val="hy-AM"/>
        </w:rPr>
        <w:t>կողմից</w:t>
      </w:r>
      <w:r w:rsidRPr="00D33061">
        <w:rPr>
          <w:rFonts w:ascii="Arial Armenian" w:hAnsi="Arial Armenian"/>
          <w:i/>
          <w:sz w:val="20"/>
          <w:szCs w:val="20"/>
          <w:lang w:val="hy-AM"/>
        </w:rPr>
        <w:t xml:space="preserve">` </w:t>
      </w:r>
      <w:r w:rsidRPr="00D33061">
        <w:rPr>
          <w:rFonts w:ascii="Sylfaen" w:hAnsi="Sylfaen" w:cs="Sylfaen"/>
          <w:i/>
          <w:sz w:val="20"/>
          <w:szCs w:val="20"/>
          <w:lang w:val="hy-AM"/>
        </w:rPr>
        <w:t>մինչև</w:t>
      </w:r>
      <w:r w:rsidRPr="00D33061">
        <w:rPr>
          <w:rFonts w:ascii="Arial Armenian" w:hAnsi="Arial Armenian"/>
          <w:i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i/>
          <w:sz w:val="20"/>
          <w:szCs w:val="20"/>
          <w:lang w:val="hy-AM"/>
        </w:rPr>
        <w:t>հրավերը</w:t>
      </w:r>
      <w:r w:rsidRPr="00D33061">
        <w:rPr>
          <w:rFonts w:ascii="Arial Armenian" w:hAnsi="Arial Armenian"/>
          <w:i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i/>
          <w:sz w:val="20"/>
          <w:szCs w:val="20"/>
          <w:lang w:val="hy-AM"/>
        </w:rPr>
        <w:t>տեղեկագրում</w:t>
      </w:r>
      <w:r w:rsidRPr="00D33061">
        <w:rPr>
          <w:rFonts w:ascii="Arial Armenian" w:hAnsi="Arial Armenian"/>
          <w:i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i/>
          <w:sz w:val="20"/>
          <w:szCs w:val="20"/>
          <w:lang w:val="hy-AM"/>
        </w:rPr>
        <w:t>հրապարակելը</w:t>
      </w:r>
      <w:r w:rsidRPr="00D33061">
        <w:rPr>
          <w:rFonts w:ascii="Arial Armenian" w:hAnsi="Arial Armenian"/>
          <w:i/>
          <w:sz w:val="20"/>
          <w:szCs w:val="20"/>
          <w:lang w:val="hy-AM"/>
        </w:rPr>
        <w:t>:</w:t>
      </w:r>
    </w:p>
    <w:p w14:paraId="0780887B" w14:textId="77777777" w:rsidR="00631658" w:rsidRPr="00D33061" w:rsidRDefault="00631658" w:rsidP="0063165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 w:cs="Sylfaen"/>
          <w:i/>
          <w:sz w:val="16"/>
          <w:szCs w:val="16"/>
          <w:lang w:val="hy-AM"/>
        </w:rPr>
      </w:pPr>
    </w:p>
    <w:p w14:paraId="690090D3" w14:textId="77777777" w:rsidR="00631658" w:rsidRPr="00D33061" w:rsidRDefault="00631658" w:rsidP="0063165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 w:cs="Sylfaen"/>
          <w:i/>
          <w:sz w:val="16"/>
          <w:szCs w:val="16"/>
          <w:lang w:val="hy-AM"/>
        </w:rPr>
      </w:pPr>
    </w:p>
    <w:p w14:paraId="55C0ED0E" w14:textId="77777777" w:rsidR="00334B2F" w:rsidRPr="00D33061" w:rsidRDefault="00631658" w:rsidP="00334B2F">
      <w:pPr>
        <w:pStyle w:val="31"/>
        <w:spacing w:line="240" w:lineRule="auto"/>
        <w:jc w:val="right"/>
        <w:rPr>
          <w:rFonts w:ascii="Arial Armenian" w:hAnsi="Arial Armenian"/>
          <w:b/>
          <w:lang w:val="hy-AM"/>
        </w:rPr>
      </w:pPr>
      <w:r w:rsidRPr="00D33061">
        <w:rPr>
          <w:rFonts w:ascii="Arial Armenian" w:hAnsi="Arial Armenian"/>
          <w:b/>
          <w:lang w:val="hy-AM"/>
        </w:rPr>
        <w:br w:type="page"/>
      </w:r>
    </w:p>
    <w:tbl>
      <w:tblPr>
        <w:tblpPr w:leftFromText="180" w:rightFromText="180" w:vertAnchor="page" w:horzAnchor="margin" w:tblpXSpec="center" w:tblpY="1003"/>
        <w:tblW w:w="10980" w:type="dxa"/>
        <w:tblLook w:val="0000" w:firstRow="0" w:lastRow="0" w:firstColumn="0" w:lastColumn="0" w:noHBand="0" w:noVBand="0"/>
      </w:tblPr>
      <w:tblGrid>
        <w:gridCol w:w="5616"/>
        <w:gridCol w:w="5364"/>
      </w:tblGrid>
      <w:tr w:rsidR="00334B2F" w:rsidRPr="00D33061" w14:paraId="10E67904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5531C55" w14:textId="77777777" w:rsidR="00334B2F" w:rsidRPr="00D33061" w:rsidRDefault="00334B2F" w:rsidP="00CB0ADE">
            <w:pPr>
              <w:rPr>
                <w:rFonts w:ascii="Arial Armenian" w:hAnsi="Arial Armenian" w:cs="Sylfaen"/>
                <w:b/>
                <w:bCs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lastRenderedPageBreak/>
              <w:t xml:space="preserve">1.                                                              </w:t>
            </w:r>
            <w:r w:rsidRPr="00D33061">
              <w:rPr>
                <w:rFonts w:ascii="Sylfaen" w:hAnsi="Sylfaen" w:cs="Sylfaen"/>
                <w:b/>
                <w:bCs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 w:cs="Arial"/>
                <w:b/>
                <w:bCs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b/>
                <w:bCs/>
                <w:sz w:val="20"/>
                <w:szCs w:val="20"/>
              </w:rPr>
              <w:t>ՊԱՀԱՆՋԱԳԻՐ</w:t>
            </w:r>
            <w:r w:rsidRPr="00D33061">
              <w:rPr>
                <w:rFonts w:ascii="Arial Armenian" w:hAnsi="Arial Armenian" w:cs="Sylfaen"/>
                <w:b/>
                <w:bCs/>
                <w:sz w:val="20"/>
                <w:szCs w:val="20"/>
              </w:rPr>
              <w:t xml:space="preserve">* </w:t>
            </w:r>
          </w:p>
          <w:p w14:paraId="4072D873" w14:textId="77777777" w:rsidR="00334B2F" w:rsidRPr="00D33061" w:rsidRDefault="00334B2F" w:rsidP="00CB0ADE">
            <w:pPr>
              <w:jc w:val="center"/>
              <w:rPr>
                <w:rFonts w:ascii="Arial Armenian" w:hAnsi="Arial Armenian" w:cs="Arial"/>
                <w:bCs/>
                <w:i/>
                <w:sz w:val="20"/>
                <w:szCs w:val="20"/>
              </w:rPr>
            </w:pPr>
          </w:p>
        </w:tc>
      </w:tr>
      <w:tr w:rsidR="00334B2F" w:rsidRPr="00D33061" w14:paraId="1AA5A400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4BD3BA2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2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Թիվ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334B2F" w:rsidRPr="00D33061" w14:paraId="6386E3F5" w14:textId="77777777" w:rsidTr="00CB0ADE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F914813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3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                                                       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` 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"___" </w:t>
            </w:r>
            <w:r w:rsidRPr="00D33061">
              <w:rPr>
                <w:rFonts w:ascii="Arial Armenian" w:hAnsi="Arial Armenian" w:cs="Sylfaen"/>
                <w:color w:val="000000"/>
                <w:sz w:val="20"/>
                <w:szCs w:val="20"/>
              </w:rPr>
              <w:t xml:space="preserve">___ 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>20___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 w:rsidRPr="00D33061">
              <w:rPr>
                <w:rFonts w:ascii="Arial Armenian" w:hAnsi="Arial Armenian" w:cs="Sylfaen"/>
                <w:color w:val="000000"/>
                <w:sz w:val="20"/>
                <w:szCs w:val="20"/>
              </w:rPr>
              <w:t>.</w:t>
            </w:r>
          </w:p>
        </w:tc>
      </w:tr>
      <w:tr w:rsidR="00334B2F" w:rsidRPr="00D33061" w14:paraId="6FCB729A" w14:textId="77777777" w:rsidTr="00CB0ADE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8E40CCA" w14:textId="77777777" w:rsidR="00334B2F" w:rsidRPr="00D33061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4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,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Ընկերություն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334B2F" w:rsidRPr="00D33061" w14:paraId="5976D046" w14:textId="77777777" w:rsidTr="00CB0ADE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F87A40" w14:textId="77777777" w:rsidR="00334B2F" w:rsidRPr="00D33061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5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կազմակերպություն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(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բանկ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)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334B2F" w:rsidRPr="00D33061" w14:paraId="13B06190" w14:textId="77777777" w:rsidTr="00CB0ADE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E210457" w14:textId="77777777" w:rsidR="00334B2F" w:rsidRPr="00D33061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6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334B2F" w:rsidRPr="00D33061" w14:paraId="1B0836A0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09B90A0" w14:textId="77777777" w:rsidR="00334B2F" w:rsidRPr="00D33061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7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ՀՎՀՀ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334B2F" w:rsidRPr="00D33061" w14:paraId="7C8C2394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5244C34" w14:textId="77777777" w:rsidR="00334B2F" w:rsidRPr="00D33061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8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ՀԾՀ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334B2F" w:rsidRPr="00D33061" w14:paraId="0D43874F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73DE9EA" w14:textId="77777777" w:rsidR="00334B2F" w:rsidRPr="00D33061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9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,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334B2F" w:rsidRPr="00D33061" w14:paraId="159F8BB8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2AA983F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  <w:lang w:val="ru-RU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ru-RU"/>
              </w:rPr>
              <w:t xml:space="preserve">10. 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ՀԾՀ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ru-RU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ru-RU"/>
              </w:rPr>
              <w:t>)</w:t>
            </w:r>
          </w:p>
        </w:tc>
      </w:tr>
      <w:tr w:rsidR="00334B2F" w:rsidRPr="00D33061" w14:paraId="6F6005A9" w14:textId="77777777" w:rsidTr="00CB0ADE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4BFDBCD" w14:textId="77777777" w:rsidR="00334B2F" w:rsidRPr="00D33061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11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ՀՎՀՀ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334B2F" w:rsidRPr="00D33061" w14:paraId="3818231B" w14:textId="77777777" w:rsidTr="00CB0ADE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1C61B74" w14:textId="77777777" w:rsidR="00334B2F" w:rsidRPr="00D33061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2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կազմակերպություն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բանկ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)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334B2F" w:rsidRPr="00D33061" w14:paraId="6DA6ABBD" w14:textId="77777777" w:rsidTr="00CB0ADE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107A737" w14:textId="77777777" w:rsidR="00334B2F" w:rsidRPr="00D33061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3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հշ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.N)</w:t>
            </w:r>
          </w:p>
        </w:tc>
      </w:tr>
      <w:tr w:rsidR="00334B2F" w:rsidRPr="00D33061" w14:paraId="538F2795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E176BCB" w14:textId="77777777" w:rsidR="00334B2F" w:rsidRPr="00D33061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4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Գումարը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ru-RU"/>
              </w:rPr>
              <w:t>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թվերով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և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ru-RU"/>
              </w:rPr>
              <w:t>)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334B2F" w:rsidRPr="00D33061" w14:paraId="14259047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5EE5AFE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15.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գումարը՝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թվերով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և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)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(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նախատեսված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գումարի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մասնակի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ակցեպտի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)</w:t>
            </w:r>
          </w:p>
        </w:tc>
      </w:tr>
      <w:tr w:rsidR="00334B2F" w:rsidRPr="00D33061" w14:paraId="66CB2DEB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01CAAA5" w14:textId="77777777" w:rsidR="00334B2F" w:rsidRPr="00D33061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ru-RU"/>
              </w:rPr>
              <w:t>6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Արժույթը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և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կոդով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)`</w:t>
            </w:r>
          </w:p>
        </w:tc>
      </w:tr>
      <w:tr w:rsidR="00334B2F" w:rsidRPr="00D33061" w14:paraId="67B38F75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BAD7022" w14:textId="77777777" w:rsidR="00334B2F" w:rsidRPr="00D33061" w:rsidRDefault="00334B2F" w:rsidP="00CB0ADE">
            <w:pPr>
              <w:rPr>
                <w:rFonts w:ascii="Arial Armenian" w:hAnsi="Arial Armenian" w:cs="Arial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7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Գործարքի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նպատակը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`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 </w:t>
            </w:r>
            <w:r w:rsidRPr="00D33061">
              <w:rPr>
                <w:rFonts w:ascii="Arial Armenian" w:hAnsi="Arial Armenian" w:cs="Sylfaen"/>
                <w:bCs/>
                <w:i/>
                <w:sz w:val="20"/>
                <w:szCs w:val="20"/>
              </w:rPr>
              <w:t>(</w:t>
            </w:r>
            <w:r w:rsidR="00D7538E" w:rsidRPr="00D33061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>պայմանագրի</w:t>
            </w:r>
            <w:r w:rsidR="00D7538E" w:rsidRPr="00D33061">
              <w:rPr>
                <w:rFonts w:ascii="Arial Armenian" w:hAnsi="Arial Armenian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 w:rsidR="00D7538E" w:rsidRPr="00D33061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>կատարման</w:t>
            </w:r>
            <w:r w:rsidRPr="00D33061">
              <w:rPr>
                <w:rFonts w:ascii="Arial Armenian" w:hAnsi="Arial Armenian" w:cs="Sylfaen"/>
                <w:bCs/>
                <w:i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bCs/>
                <w:i/>
                <w:sz w:val="20"/>
                <w:szCs w:val="20"/>
              </w:rPr>
              <w:t>ապահովմ</w:t>
            </w:r>
            <w:r w:rsidRPr="00D33061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>ան</w:t>
            </w:r>
            <w:r w:rsidRPr="00D33061">
              <w:rPr>
                <w:rFonts w:ascii="Arial Armenian" w:hAnsi="Arial Armenian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>համար</w:t>
            </w:r>
            <w:r w:rsidRPr="00D33061">
              <w:rPr>
                <w:rFonts w:ascii="Arial Armenian" w:hAnsi="Arial Armenian" w:cs="Sylfaen"/>
                <w:bCs/>
                <w:i/>
                <w:sz w:val="20"/>
                <w:szCs w:val="20"/>
              </w:rPr>
              <w:t>)</w:t>
            </w:r>
          </w:p>
        </w:tc>
      </w:tr>
      <w:tr w:rsidR="00334B2F" w:rsidRPr="00D33061" w14:paraId="75425BF0" w14:textId="77777777" w:rsidTr="00CB0ADE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14:paraId="6E9363CD" w14:textId="77777777" w:rsidR="00334B2F" w:rsidRPr="00D33061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8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հիմքերը՝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(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Փաստաթղթերի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,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այդ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թվում՝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տուժանքի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մասին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համաձայնագիրը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դրանց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համարները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>,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այմանագրի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ծածկագիրը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որի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հիման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կատարվում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գանձումը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)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`</w:t>
            </w:r>
          </w:p>
          <w:p w14:paraId="2768A9AF" w14:textId="77777777" w:rsidR="00334B2F" w:rsidRPr="00D33061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</w:p>
        </w:tc>
      </w:tr>
      <w:tr w:rsidR="00334B2F" w:rsidRPr="00D33061" w14:paraId="327C2BCD" w14:textId="77777777" w:rsidTr="00CB0ADE">
        <w:trPr>
          <w:trHeight w:val="704"/>
        </w:trPr>
        <w:tc>
          <w:tcPr>
            <w:tcW w:w="10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DCDFD54" w14:textId="77777777" w:rsidR="00334B2F" w:rsidRPr="00D33061" w:rsidRDefault="00334B2F" w:rsidP="00CB0ADE">
            <w:pPr>
              <w:rPr>
                <w:rFonts w:ascii="Arial Armenian" w:hAnsi="Arial Armenian" w:cs="Arial"/>
                <w:sz w:val="20"/>
                <w:szCs w:val="20"/>
                <w:lang w:val="hy-AM"/>
              </w:rPr>
            </w:pPr>
          </w:p>
        </w:tc>
      </w:tr>
      <w:tr w:rsidR="00334B2F" w:rsidRPr="00D33061" w14:paraId="0D2C9719" w14:textId="77777777" w:rsidTr="00CB0AD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0A9185C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19.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պայմանները՝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                              &lt;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&gt;</w:t>
            </w:r>
          </w:p>
          <w:p w14:paraId="521866CD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  <w:lang w:val="ru-RU"/>
              </w:rPr>
            </w:pPr>
          </w:p>
        </w:tc>
      </w:tr>
      <w:tr w:rsidR="00334B2F" w:rsidRPr="00D33061" w14:paraId="4190543A" w14:textId="77777777" w:rsidTr="00CB0AD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2AD5EA5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20.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Առդիր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էջերի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քանակը՝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  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 xml:space="preserve">--- 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  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էջ</w:t>
            </w:r>
          </w:p>
          <w:p w14:paraId="50149B22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  <w:lang w:val="hy-AM"/>
              </w:rPr>
            </w:pPr>
          </w:p>
        </w:tc>
      </w:tr>
      <w:tr w:rsidR="00334B2F" w:rsidRPr="00D33061" w14:paraId="78DF438E" w14:textId="77777777" w:rsidTr="00CB0AD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BFCA0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Courier New"/>
                <w:sz w:val="20"/>
                <w:szCs w:val="20"/>
              </w:rPr>
              <w:t> 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>22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ստորագրությունները</w:t>
            </w:r>
          </w:p>
          <w:p w14:paraId="561771DF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5C78597E" w14:textId="77777777" w:rsidR="00334B2F" w:rsidRPr="00D33061" w:rsidRDefault="00334B2F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>/____________________/</w:t>
            </w:r>
          </w:p>
          <w:p w14:paraId="100E1CAE" w14:textId="77777777" w:rsidR="00334B2F" w:rsidRPr="00D33061" w:rsidRDefault="00334B2F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086EF3E4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238F198B" w14:textId="77777777" w:rsidR="00334B2F" w:rsidRPr="00D33061" w:rsidRDefault="00334B2F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>/____________________/</w:t>
            </w:r>
          </w:p>
          <w:p w14:paraId="43D3A750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29C67C49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22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</w:p>
          <w:p w14:paraId="3E9AB64A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                                                                           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Տ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</w:p>
          <w:p w14:paraId="50501072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3BDE8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>2</w:t>
            </w:r>
            <w:r w:rsidRPr="00D33061">
              <w:rPr>
                <w:rFonts w:ascii="Arial Armenian" w:hAnsi="Arial Armenian" w:cs="Arial"/>
                <w:sz w:val="20"/>
                <w:szCs w:val="20"/>
              </w:rPr>
              <w:t>1.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D33061">
              <w:rPr>
                <w:rFonts w:ascii="Arial Armenian" w:hAnsi="Arial Armenian" w:cs="Courier New"/>
                <w:sz w:val="20"/>
                <w:szCs w:val="20"/>
              </w:rPr>
              <w:t> 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ստորագրությունները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`</w:t>
            </w:r>
          </w:p>
          <w:p w14:paraId="00E9349E" w14:textId="77777777" w:rsidR="00334B2F" w:rsidRPr="00D33061" w:rsidRDefault="00334B2F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</w:p>
          <w:p w14:paraId="0D9441E1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14:paraId="0BB01C39" w14:textId="77777777" w:rsidR="00334B2F" w:rsidRPr="00D33061" w:rsidRDefault="00334B2F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7E37809F" w14:textId="77777777" w:rsidR="00334B2F" w:rsidRPr="00D33061" w:rsidRDefault="00334B2F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324E4804" w14:textId="77777777" w:rsidR="00334B2F" w:rsidRPr="00D33061" w:rsidRDefault="00334B2F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>/____________________/</w:t>
            </w:r>
          </w:p>
          <w:p w14:paraId="002D8112" w14:textId="77777777" w:rsidR="00334B2F" w:rsidRPr="00D33061" w:rsidRDefault="00334B2F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</w:p>
          <w:p w14:paraId="6CBD4B2E" w14:textId="77777777" w:rsidR="00334B2F" w:rsidRPr="00D33061" w:rsidRDefault="00334B2F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2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1.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                                                                  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Տ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</w:p>
          <w:p w14:paraId="34FA1408" w14:textId="77777777" w:rsidR="00334B2F" w:rsidRPr="00D33061" w:rsidRDefault="00334B2F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</w:p>
        </w:tc>
      </w:tr>
      <w:tr w:rsidR="00334B2F" w:rsidRPr="00D33061" w14:paraId="65B86671" w14:textId="77777777" w:rsidTr="00CB0ADE">
        <w:trPr>
          <w:trHeight w:val="2058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82F97D2" w14:textId="77777777" w:rsidR="00334B2F" w:rsidRPr="00D33061" w:rsidRDefault="00334B2F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>2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>4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.   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Շահառուին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սպասարկող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ֆինանսական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</w:t>
            </w:r>
          </w:p>
          <w:p w14:paraId="44E0293B" w14:textId="77777777" w:rsidR="00334B2F" w:rsidRPr="00D33061" w:rsidRDefault="00334B2F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                            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14:paraId="669AA362" w14:textId="77777777" w:rsidR="00334B2F" w:rsidRPr="00D33061" w:rsidRDefault="00334B2F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  /____________________/</w:t>
            </w:r>
          </w:p>
          <w:p w14:paraId="557AD678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 </w:t>
            </w:r>
          </w:p>
          <w:p w14:paraId="64829AB3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                                                      /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ստորագրություն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/</w:t>
            </w:r>
          </w:p>
          <w:p w14:paraId="0175AE75" w14:textId="77777777" w:rsidR="00334B2F" w:rsidRPr="00D33061" w:rsidRDefault="00334B2F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1AB2616C" w14:textId="77777777" w:rsidR="00334B2F" w:rsidRPr="00D33061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48503870" w14:textId="77777777" w:rsidR="00334B2F" w:rsidRPr="00D33061" w:rsidRDefault="00334B2F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>2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>3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.   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Վճարողին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սպասարկող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ֆինանսական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</w:t>
            </w:r>
          </w:p>
          <w:p w14:paraId="4891FB9D" w14:textId="77777777" w:rsidR="00334B2F" w:rsidRPr="00D33061" w:rsidRDefault="00334B2F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236E8CCE" w14:textId="77777777" w:rsidR="00334B2F" w:rsidRPr="00D33061" w:rsidRDefault="00334B2F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631C7B59" w14:textId="77777777" w:rsidR="00334B2F" w:rsidRPr="00D33061" w:rsidRDefault="00334B2F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>/____________________/</w:t>
            </w:r>
          </w:p>
          <w:p w14:paraId="56B4EE3B" w14:textId="77777777" w:rsidR="00334B2F" w:rsidRPr="00D33061" w:rsidRDefault="00334B2F" w:rsidP="00CB0ADE">
            <w:pPr>
              <w:jc w:val="center"/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/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ստորագրություն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/</w:t>
            </w:r>
          </w:p>
          <w:p w14:paraId="762432A9" w14:textId="77777777" w:rsidR="00334B2F" w:rsidRPr="00D33061" w:rsidRDefault="00334B2F" w:rsidP="00CB0ADE">
            <w:pPr>
              <w:jc w:val="right"/>
              <w:rPr>
                <w:rFonts w:ascii="Arial Armenian" w:hAnsi="Arial Armenian" w:cs="Arial"/>
                <w:sz w:val="20"/>
                <w:szCs w:val="20"/>
                <w:lang w:val="hy-AM"/>
              </w:rPr>
            </w:pPr>
          </w:p>
        </w:tc>
      </w:tr>
      <w:tr w:rsidR="00334B2F" w:rsidRPr="00D33061" w14:paraId="624FCE29" w14:textId="77777777" w:rsidTr="00CB0AD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EF05D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lastRenderedPageBreak/>
              <w:t>24.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                                                     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Տ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</w:p>
          <w:p w14:paraId="7F980E87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07723CDE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4495D2CF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2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4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                                                "___" </w:t>
            </w:r>
            <w:r w:rsidRPr="00D33061">
              <w:rPr>
                <w:rFonts w:ascii="Arial Armenian" w:hAnsi="Arial Armenian" w:cs="Sylfaen"/>
                <w:color w:val="000000"/>
                <w:sz w:val="20"/>
                <w:szCs w:val="20"/>
              </w:rPr>
              <w:t xml:space="preserve">___ 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20___ 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 w:rsidRPr="00D33061">
              <w:rPr>
                <w:rFonts w:ascii="Arial Armenian" w:hAnsi="Arial Armenian" w:cs="Sylfaen"/>
                <w:color w:val="000000"/>
                <w:sz w:val="20"/>
                <w:szCs w:val="20"/>
              </w:rPr>
              <w:t>.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</w:p>
          <w:p w14:paraId="42C537F3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23003C92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 </w:t>
            </w:r>
          </w:p>
          <w:p w14:paraId="5B2077F7" w14:textId="77777777" w:rsidR="00334B2F" w:rsidRPr="00D33061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73126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>23.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                                                               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Տ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.    </w:t>
            </w:r>
          </w:p>
          <w:p w14:paraId="3415404B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2E504DA5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                    </w:t>
            </w:r>
          </w:p>
          <w:p w14:paraId="59BF88F5" w14:textId="77777777" w:rsidR="00334B2F" w:rsidRPr="00D33061" w:rsidRDefault="00334B2F" w:rsidP="00CB0ADE">
            <w:pPr>
              <w:rPr>
                <w:rFonts w:ascii="Arial Armenian" w:hAnsi="Arial Armenian" w:cs="Sylfaen"/>
                <w:color w:val="000000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>23.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Կատարման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`           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"___" </w:t>
            </w:r>
            <w:r w:rsidRPr="00D33061">
              <w:rPr>
                <w:rFonts w:ascii="Arial Armenian" w:hAnsi="Arial Armenian" w:cs="Sylfaen"/>
                <w:color w:val="000000"/>
                <w:sz w:val="20"/>
                <w:szCs w:val="20"/>
              </w:rPr>
              <w:t xml:space="preserve">___ </w:t>
            </w:r>
            <w:r w:rsidRPr="00D33061">
              <w:rPr>
                <w:rFonts w:ascii="Arial Armenian" w:hAnsi="Arial Armenian" w:cs="Tahoma"/>
                <w:color w:val="000000"/>
                <w:sz w:val="20"/>
                <w:szCs w:val="20"/>
              </w:rPr>
              <w:t>20___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 w:rsidRPr="00D33061">
              <w:rPr>
                <w:rFonts w:ascii="Arial Armenian" w:hAnsi="Arial Armenian" w:cs="Sylfaen"/>
                <w:color w:val="000000"/>
                <w:sz w:val="20"/>
                <w:szCs w:val="20"/>
              </w:rPr>
              <w:t>.</w:t>
            </w:r>
          </w:p>
          <w:p w14:paraId="23F60CED" w14:textId="77777777" w:rsidR="00334B2F" w:rsidRPr="00D33061" w:rsidRDefault="00334B2F" w:rsidP="00CB0ADE">
            <w:pPr>
              <w:rPr>
                <w:rFonts w:ascii="Arial Armenian" w:hAnsi="Arial Armenian" w:cs="Sylfaen"/>
                <w:color w:val="000000"/>
                <w:sz w:val="20"/>
                <w:szCs w:val="20"/>
              </w:rPr>
            </w:pPr>
          </w:p>
          <w:p w14:paraId="315AA57C" w14:textId="77777777" w:rsidR="00334B2F" w:rsidRPr="00D33061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7D8B4129" w14:textId="77777777" w:rsidR="00334B2F" w:rsidRPr="00D33061" w:rsidRDefault="00334B2F" w:rsidP="00CB0ADE">
            <w:pPr>
              <w:jc w:val="right"/>
              <w:rPr>
                <w:rFonts w:ascii="Arial Armenian" w:hAnsi="Arial Armenian" w:cs="Arial"/>
                <w:sz w:val="20"/>
                <w:szCs w:val="20"/>
              </w:rPr>
            </w:pPr>
          </w:p>
        </w:tc>
      </w:tr>
    </w:tbl>
    <w:p w14:paraId="2AA4D5EF" w14:textId="77777777" w:rsidR="00334B2F" w:rsidRPr="00D33061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/>
          <w:i/>
          <w:sz w:val="16"/>
          <w:lang w:val="hy-AM"/>
        </w:rPr>
      </w:pPr>
    </w:p>
    <w:p w14:paraId="10AFFFE7" w14:textId="77777777" w:rsidR="00334B2F" w:rsidRPr="00D33061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/>
          <w:i/>
          <w:sz w:val="16"/>
          <w:lang w:val="hy-AM"/>
        </w:rPr>
      </w:pPr>
    </w:p>
    <w:p w14:paraId="4AF8FEBC" w14:textId="77777777" w:rsidR="00334B2F" w:rsidRPr="00D33061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/>
          <w:i/>
          <w:sz w:val="16"/>
          <w:lang w:val="hy-AM"/>
        </w:rPr>
      </w:pPr>
    </w:p>
    <w:p w14:paraId="4D514684" w14:textId="77777777" w:rsidR="00334B2F" w:rsidRPr="00D33061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/>
          <w:i/>
          <w:sz w:val="16"/>
          <w:lang w:val="hy-AM"/>
        </w:rPr>
      </w:pPr>
    </w:p>
    <w:p w14:paraId="420B1616" w14:textId="77777777" w:rsidR="00334B2F" w:rsidRPr="00D33061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/>
          <w:i/>
          <w:sz w:val="16"/>
          <w:lang w:val="hy-AM"/>
        </w:rPr>
      </w:pPr>
    </w:p>
    <w:p w14:paraId="3E5B258E" w14:textId="77777777" w:rsidR="00334B2F" w:rsidRPr="00D33061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 w:cs="Sylfaen"/>
          <w:sz w:val="20"/>
          <w:szCs w:val="20"/>
          <w:lang w:val="hy-AM"/>
        </w:rPr>
      </w:pPr>
      <w:r w:rsidRPr="00D33061">
        <w:rPr>
          <w:rFonts w:ascii="Arial Armenian" w:hAnsi="Arial Armenian"/>
          <w:i/>
          <w:sz w:val="16"/>
          <w:lang w:val="hy-AM"/>
        </w:rPr>
        <w:t xml:space="preserve">* </w:t>
      </w:r>
      <w:r w:rsidRPr="00D33061">
        <w:rPr>
          <w:rFonts w:ascii="Sylfaen" w:hAnsi="Sylfaen" w:cs="Sylfaen"/>
          <w:i/>
          <w:sz w:val="16"/>
          <w:lang w:val="hy-AM"/>
        </w:rPr>
        <w:t>Վճարման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պահանջագիրը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լրացվում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է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համաձայն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սույն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հրավերով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սահմանված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Arial Armenian" w:hAnsi="Arial Armenian" w:cs="Arial Armenian"/>
          <w:i/>
          <w:sz w:val="16"/>
          <w:lang w:val="hy-AM"/>
        </w:rPr>
        <w:t>«</w:t>
      </w:r>
      <w:r w:rsidRPr="00D33061">
        <w:rPr>
          <w:rFonts w:ascii="Sylfaen" w:hAnsi="Sylfaen" w:cs="Sylfaen"/>
          <w:i/>
          <w:sz w:val="16"/>
          <w:lang w:val="hy-AM"/>
        </w:rPr>
        <w:t>Վճարման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պահանջագրի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պարտադիր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վավերապայմանների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և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լրացման</w:t>
      </w:r>
      <w:r w:rsidRPr="00D33061">
        <w:rPr>
          <w:rFonts w:ascii="Arial Armenian" w:hAnsi="Arial Armenian"/>
          <w:i/>
          <w:sz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lang w:val="hy-AM"/>
        </w:rPr>
        <w:t>կարգի</w:t>
      </w:r>
      <w:r w:rsidRPr="00D33061">
        <w:rPr>
          <w:rFonts w:ascii="Arial Armenian" w:hAnsi="Arial Armenian" w:cs="Arial Armenian"/>
          <w:i/>
          <w:sz w:val="16"/>
          <w:lang w:val="hy-AM"/>
        </w:rPr>
        <w:t>»</w:t>
      </w:r>
      <w:r w:rsidRPr="00D33061">
        <w:rPr>
          <w:rFonts w:ascii="Arial Armenian" w:hAnsi="Arial Armenian"/>
          <w:i/>
          <w:sz w:val="16"/>
          <w:lang w:val="hy-AM"/>
        </w:rPr>
        <w:t>:</w:t>
      </w:r>
    </w:p>
    <w:p w14:paraId="49BC9113" w14:textId="77777777" w:rsidR="00334B2F" w:rsidRPr="00D33061" w:rsidRDefault="00334B2F" w:rsidP="00334B2F">
      <w:pPr>
        <w:jc w:val="center"/>
        <w:rPr>
          <w:rFonts w:ascii="Arial Armenian" w:hAnsi="Arial Armenian"/>
          <w:b/>
          <w:sz w:val="22"/>
          <w:szCs w:val="22"/>
          <w:lang w:val="nl-NL"/>
        </w:rPr>
      </w:pPr>
      <w:r w:rsidRPr="00D33061">
        <w:rPr>
          <w:rFonts w:ascii="Arial Armenian" w:hAnsi="Arial Armenian"/>
          <w:b/>
          <w:lang w:val="hy-AM"/>
        </w:rPr>
        <w:br w:type="page"/>
      </w:r>
      <w:r w:rsidRPr="00D33061">
        <w:rPr>
          <w:rFonts w:ascii="Sylfaen" w:hAnsi="Sylfaen" w:cs="Sylfaen"/>
          <w:b/>
          <w:sz w:val="22"/>
          <w:szCs w:val="22"/>
          <w:lang w:val="hy-AM"/>
        </w:rPr>
        <w:lastRenderedPageBreak/>
        <w:t>Վճարման</w:t>
      </w:r>
      <w:r w:rsidRPr="00D33061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Pr="00D33061">
        <w:rPr>
          <w:rFonts w:ascii="Sylfaen" w:hAnsi="Sylfaen" w:cs="Sylfaen"/>
          <w:b/>
          <w:sz w:val="22"/>
          <w:szCs w:val="22"/>
          <w:lang w:val="hy-AM"/>
        </w:rPr>
        <w:t>պահանջագրի</w:t>
      </w:r>
      <w:r w:rsidRPr="00D33061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Pr="00D33061">
        <w:rPr>
          <w:rFonts w:ascii="Sylfaen" w:hAnsi="Sylfaen" w:cs="Sylfaen"/>
          <w:b/>
          <w:sz w:val="22"/>
          <w:szCs w:val="22"/>
          <w:lang w:val="hy-AM"/>
        </w:rPr>
        <w:t>պարտադիր</w:t>
      </w:r>
      <w:r w:rsidRPr="00D33061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Pr="00D33061">
        <w:rPr>
          <w:rFonts w:ascii="Sylfaen" w:hAnsi="Sylfaen" w:cs="Sylfaen"/>
          <w:b/>
          <w:sz w:val="22"/>
          <w:szCs w:val="22"/>
          <w:lang w:val="hy-AM"/>
        </w:rPr>
        <w:t>վավերապայմանները</w:t>
      </w:r>
      <w:r w:rsidRPr="00D33061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Pr="00D33061">
        <w:rPr>
          <w:rFonts w:ascii="Sylfaen" w:hAnsi="Sylfaen" w:cs="Sylfaen"/>
          <w:b/>
          <w:sz w:val="22"/>
          <w:szCs w:val="22"/>
          <w:lang w:val="hy-AM"/>
        </w:rPr>
        <w:t>և</w:t>
      </w:r>
      <w:r w:rsidRPr="00D33061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Pr="00D33061">
        <w:rPr>
          <w:rFonts w:ascii="Sylfaen" w:hAnsi="Sylfaen" w:cs="Sylfaen"/>
          <w:b/>
          <w:sz w:val="22"/>
          <w:szCs w:val="22"/>
          <w:lang w:val="hy-AM"/>
        </w:rPr>
        <w:t>լրացման</w:t>
      </w:r>
      <w:r w:rsidRPr="00D33061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Pr="00D33061">
        <w:rPr>
          <w:rFonts w:ascii="Sylfaen" w:hAnsi="Sylfaen" w:cs="Sylfaen"/>
          <w:b/>
          <w:sz w:val="22"/>
          <w:szCs w:val="22"/>
          <w:lang w:val="hy-AM"/>
        </w:rPr>
        <w:t>ուղեցույցը</w:t>
      </w:r>
    </w:p>
    <w:p w14:paraId="62167398" w14:textId="77777777" w:rsidR="00334B2F" w:rsidRPr="00D33061" w:rsidRDefault="00334B2F" w:rsidP="00334B2F">
      <w:pPr>
        <w:jc w:val="center"/>
        <w:rPr>
          <w:rFonts w:ascii="Arial Armenian" w:hAnsi="Arial Armenian"/>
          <w:b/>
          <w:sz w:val="22"/>
          <w:szCs w:val="22"/>
          <w:lang w:val="nl-NL"/>
        </w:rPr>
      </w:pPr>
    </w:p>
    <w:tbl>
      <w:tblPr>
        <w:tblW w:w="1069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38"/>
        <w:gridCol w:w="2050"/>
        <w:gridCol w:w="3350"/>
        <w:gridCol w:w="2640"/>
      </w:tblGrid>
      <w:tr w:rsidR="00334B2F" w:rsidRPr="00D33061" w14:paraId="5A99B81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8B6D" w14:textId="77777777" w:rsidR="00334B2F" w:rsidRPr="00D33061" w:rsidRDefault="00334B2F" w:rsidP="00CB0ADE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Հ</w:t>
            </w:r>
            <w:r w:rsidRPr="00D33061">
              <w:rPr>
                <w:rFonts w:ascii="Arial Armenian" w:hAnsi="Arial Armenian"/>
                <w:sz w:val="20"/>
                <w:szCs w:val="20"/>
              </w:rPr>
              <w:t>/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9C15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Arial Armenian" w:hAnsi="Arial Armenian"/>
                <w:b/>
                <w:sz w:val="20"/>
                <w:szCs w:val="20"/>
              </w:rPr>
              <w:t>&lt;&lt;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պահանջագիր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&gt;&gt; 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փաստաթղթի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վավերապայմանները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900B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Նշված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դաշտի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>/</w:t>
            </w:r>
          </w:p>
          <w:p w14:paraId="385CDB9A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վավերապայմանի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առկայությունը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փաստաթղթում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621C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Վավերապայմանի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լրացման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պահանջը</w:t>
            </w:r>
            <w:r w:rsidRPr="00D33061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</w:p>
          <w:p w14:paraId="7BFDAABA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Arial Armenian" w:hAnsi="Arial Armenian"/>
                <w:b/>
                <w:sz w:val="20"/>
                <w:szCs w:val="20"/>
              </w:rPr>
              <w:t>(</w:t>
            </w:r>
            <w:r w:rsidRPr="00D3306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գնումների</w:t>
            </w:r>
            <w:r w:rsidRPr="00D33061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գործընթացի</w:t>
            </w:r>
            <w:r w:rsidRPr="00D33061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հետ</w:t>
            </w:r>
            <w:r w:rsidRPr="00D33061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կապված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A9D" w14:textId="77777777" w:rsidR="00334B2F" w:rsidRPr="00D33061" w:rsidRDefault="00334B2F" w:rsidP="00CB0ADE">
            <w:pPr>
              <w:ind w:left="-588" w:firstLine="588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Վավերապայմանը</w:t>
            </w:r>
          </w:p>
          <w:p w14:paraId="021D2B6C" w14:textId="77777777" w:rsidR="00334B2F" w:rsidRPr="00D33061" w:rsidRDefault="00334B2F" w:rsidP="00CB0ADE">
            <w:pPr>
              <w:ind w:left="-588" w:firstLine="588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լրացնող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կողմը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` </w:t>
            </w:r>
          </w:p>
          <w:p w14:paraId="34176E4E" w14:textId="77777777" w:rsidR="00334B2F" w:rsidRPr="00D33061" w:rsidRDefault="00334B2F" w:rsidP="00CB0ADE">
            <w:pPr>
              <w:ind w:left="-588" w:firstLine="588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շահառուն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կամ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</w:rPr>
              <w:t>վճարողը</w:t>
            </w:r>
          </w:p>
          <w:p w14:paraId="01EF764A" w14:textId="77777777" w:rsidR="00334B2F" w:rsidRPr="00D33061" w:rsidRDefault="00334B2F" w:rsidP="00CB0ADE">
            <w:pPr>
              <w:ind w:left="-588" w:firstLine="588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Arial Armenian" w:hAnsi="Arial Armenian"/>
                <w:b/>
                <w:sz w:val="20"/>
                <w:szCs w:val="20"/>
              </w:rPr>
              <w:t>(</w:t>
            </w:r>
            <w:r w:rsidRPr="00D3306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գնումների</w:t>
            </w:r>
            <w:r w:rsidRPr="00D33061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գործընթացի</w:t>
            </w:r>
            <w:r w:rsidRPr="00D33061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հետ</w:t>
            </w:r>
            <w:r w:rsidRPr="00D33061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կապված</w:t>
            </w:r>
            <w:r w:rsidRPr="00D33061">
              <w:rPr>
                <w:rFonts w:ascii="Arial Armenian" w:hAnsi="Arial Armenian"/>
                <w:b/>
                <w:sz w:val="20"/>
                <w:szCs w:val="20"/>
              </w:rPr>
              <w:t>)</w:t>
            </w:r>
          </w:p>
        </w:tc>
      </w:tr>
      <w:tr w:rsidR="00334B2F" w:rsidRPr="00D33061" w14:paraId="0F532007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47F0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Arial Armenian" w:hAnsi="Arial Armenian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D26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Arial Armenian" w:hAnsi="Arial Armenian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A846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Arial Armenian" w:hAnsi="Arial Armenian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6DBA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Arial Armenian" w:hAnsi="Arial Armenian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72C7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D33061">
              <w:rPr>
                <w:rFonts w:ascii="Arial Armenian" w:hAnsi="Arial Armenian"/>
                <w:b/>
                <w:sz w:val="20"/>
                <w:szCs w:val="20"/>
              </w:rPr>
              <w:t>5</w:t>
            </w:r>
          </w:p>
        </w:tc>
      </w:tr>
      <w:tr w:rsidR="00334B2F" w:rsidRPr="00D33061" w14:paraId="79B9E263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56F5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A123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Փաստաթղթի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509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322C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626E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Փաստաթղթի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լրացված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&lt;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պահանջագիր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&gt;</w:t>
            </w:r>
          </w:p>
        </w:tc>
      </w:tr>
      <w:tr w:rsidR="00334B2F" w:rsidRPr="00D33061" w14:paraId="7C86E43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DFCB" w14:textId="77777777" w:rsidR="00334B2F" w:rsidRPr="00D33061" w:rsidRDefault="00334B2F" w:rsidP="00334B2F">
            <w:pPr>
              <w:pStyle w:val="aff"/>
              <w:numPr>
                <w:ilvl w:val="0"/>
                <w:numId w:val="26"/>
              </w:numPr>
              <w:contextualSpacing/>
              <w:rPr>
                <w:rFonts w:ascii="Arial Armenian" w:hAnsi="Arial Armenia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5FAB" w14:textId="77777777" w:rsidR="00334B2F" w:rsidRPr="00D33061" w:rsidRDefault="00334B2F" w:rsidP="00CB0ADE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պահանջագրի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CC69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8ED8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CD40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բանկին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ներկայացնելիս</w:t>
            </w:r>
          </w:p>
        </w:tc>
      </w:tr>
      <w:tr w:rsidR="00334B2F" w:rsidRPr="00D33061" w14:paraId="70B8EA2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A02E" w14:textId="77777777" w:rsidR="00334B2F" w:rsidRPr="00D33061" w:rsidRDefault="00334B2F" w:rsidP="00334B2F">
            <w:pPr>
              <w:pStyle w:val="aff"/>
              <w:numPr>
                <w:ilvl w:val="0"/>
                <w:numId w:val="26"/>
              </w:numPr>
              <w:ind w:hanging="436"/>
              <w:contextualSpacing/>
              <w:jc w:val="both"/>
              <w:rPr>
                <w:rFonts w:ascii="Arial Armenian" w:hAnsi="Arial Armenia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DB8F" w14:textId="77777777" w:rsidR="00334B2F" w:rsidRPr="00D33061" w:rsidRDefault="00334B2F" w:rsidP="00CB0ADE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9E11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D6F5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3B1842B5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DB18" w14:textId="77777777" w:rsidR="00334B2F" w:rsidRPr="00D33061" w:rsidRDefault="00334B2F" w:rsidP="00CB0ADE">
            <w:pPr>
              <w:ind w:left="132" w:hanging="132"/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բանկին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պահանջագրի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օրը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: </w:t>
            </w:r>
          </w:p>
        </w:tc>
      </w:tr>
      <w:tr w:rsidR="00334B2F" w:rsidRPr="00D33061" w14:paraId="70B2742A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C4FA" w14:textId="77777777" w:rsidR="00334B2F" w:rsidRPr="00D33061" w:rsidRDefault="00334B2F" w:rsidP="00334B2F">
            <w:pPr>
              <w:pStyle w:val="aff"/>
              <w:numPr>
                <w:ilvl w:val="0"/>
                <w:numId w:val="26"/>
              </w:numPr>
              <w:ind w:hanging="436"/>
              <w:contextualSpacing/>
              <w:jc w:val="both"/>
              <w:rPr>
                <w:rFonts w:ascii="Arial Armenian" w:hAnsi="Arial Armenia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4B69" w14:textId="77777777" w:rsidR="00334B2F" w:rsidRPr="00D33061" w:rsidRDefault="00334B2F" w:rsidP="00CB0ADE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,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FBE0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81A3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3FAB2C12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այն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անձի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անունը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որի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հաշվից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պետք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գանձվի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նշված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գումարը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: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անունը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ազգանունը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եթե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այն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անձ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անվանումը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եթե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այն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իրավաբանական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անձ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: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Նշվում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նաև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այլ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տվյալներ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ըստ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անհրաժեշտության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>: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90EC" w14:textId="77777777" w:rsidR="00334B2F" w:rsidRPr="00D33061" w:rsidRDefault="00334B2F" w:rsidP="00CB0ADE">
            <w:pPr>
              <w:ind w:left="252" w:hanging="252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334B2F" w:rsidRPr="00D33061" w14:paraId="4F6B24F7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6593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64B0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անվանումը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բանկը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74D3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A808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0B88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334B2F" w:rsidRPr="00D33061" w14:paraId="5417F94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F949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5264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9D3E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4857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66C6EBF9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բանկային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իրեն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կազմակերպությունում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),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որից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պետք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գանձվի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նշված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գումարը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9C66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334B2F" w:rsidRPr="00D33061" w14:paraId="27F9E3D3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EFBE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DAA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EABC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D5B5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ոչ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10B56F6D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Հայաստանի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նորմատիվ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իրավական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ակտերով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սահմաված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դեպքերում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երբ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հաշվառված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հարկատու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66F1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334B2F" w:rsidRPr="00D33061" w14:paraId="23ADE88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D8F0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4D5F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1BB7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0C08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ոչ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56CB4C7F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Հայաստանի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նորմատիվ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իրավական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ակտերով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lastRenderedPageBreak/>
              <w:t>սահմանված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դեպքերում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երբ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89D1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lastRenderedPageBreak/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334B2F" w:rsidRPr="00D33061" w14:paraId="79C51C0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2F19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lastRenderedPageBreak/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CACA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շահառու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,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9920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3020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6F7B0ABF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հանդիսացող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անձի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վճարումը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ստացողի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անվանումը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: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Նշվում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նաև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այլ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տվյալներ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ըստ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անհրաժեշտության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3A65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նախապես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334B2F" w:rsidRPr="00D33061" w14:paraId="110112F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B1CD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D21F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E87F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2615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ոչ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266BB438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գնումների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կապված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գործընթացում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91DA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ru-RU"/>
              </w:rPr>
              <w:t>(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ru-RU"/>
              </w:rPr>
              <w:t>)</w:t>
            </w:r>
          </w:p>
        </w:tc>
      </w:tr>
      <w:tr w:rsidR="00334B2F" w:rsidRPr="00D33061" w14:paraId="4E5F3E93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6A9C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250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39C7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64A7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ոչ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461A4118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Հայաստանի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նորմատիվ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իրավական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ակտերով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սահմանված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դեպքերում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երբ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հաշվառված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հարկատու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1B2B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նախապես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334B2F" w:rsidRPr="00D33061" w14:paraId="65628B32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7448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B0B1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շահառուին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անվանումը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5B88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3317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EC86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նախապես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334B2F" w:rsidRPr="00D33061" w14:paraId="1D8EDB7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F80D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BA02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8371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600A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235A3F3E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այն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բանկային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գանձապետական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որի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վրա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պետք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փոխանցվեն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գանձված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միջոցները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FEAB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նախապես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334B2F" w:rsidRPr="00D33061" w14:paraId="505BBD5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0294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B0E6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գումարը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թվերով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և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25D1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C0F5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494A3E69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ենթակա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գումարը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1FF4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</w:tc>
      </w:tr>
      <w:tr w:rsidR="00334B2F" w:rsidRPr="00730FEF" w14:paraId="58EC097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7DF0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4245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գումարը՝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(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թվերով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բառերով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21FE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C759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պարտադիր</w:t>
            </w:r>
          </w:p>
          <w:p w14:paraId="2EEB4C0B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(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նախատեսված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գումարի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մասնակի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ակցեպտի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գնումների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կապված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2102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(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>)</w:t>
            </w:r>
          </w:p>
        </w:tc>
      </w:tr>
      <w:tr w:rsidR="00334B2F" w:rsidRPr="00D33061" w14:paraId="5F7AD5B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F05A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94C5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արժույթը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և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կոդով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2EF2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CA9E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B491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334B2F" w:rsidRPr="00730FEF" w14:paraId="1FB8457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DA3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333F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գործարքի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նպատակը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D818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F340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Arial Armenian" w:hAnsi="Arial Armenian"/>
                <w:sz w:val="20"/>
                <w:szCs w:val="20"/>
              </w:rPr>
              <w:t>«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պայմանագրի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ապահովման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>»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B29F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`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հրավերով</w:t>
            </w:r>
          </w:p>
        </w:tc>
      </w:tr>
      <w:tr w:rsidR="00334B2F" w:rsidRPr="00D33061" w14:paraId="6333933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DFE9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ED3F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հիմքերը՝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709D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1213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3DA430FA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նշված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գումարի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գանձման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և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հիմք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հանդիսացող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փաստաթղթի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տվյալները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որոնց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հիման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վրա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պահանջագիր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ներկայացնում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բանկին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պահանջագրի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հիմք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հանդիսացող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պայմանագրի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,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գնման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ընթացակարգի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ծածկագիրը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ըստ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տուժանքի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մասին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համաձայնագրի</w:t>
            </w:r>
            <w:r w:rsidRPr="00D33061">
              <w:rPr>
                <w:rFonts w:ascii="Arial Armenian" w:hAnsi="Arial Armenian" w:cs="Arial"/>
                <w:sz w:val="20"/>
                <w:szCs w:val="20"/>
                <w:lang w:val="hy-AM"/>
              </w:rPr>
              <w:t>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CAFF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lastRenderedPageBreak/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շահառու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334B2F" w:rsidRPr="00730FEF" w14:paraId="62FAF8E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AB7A" w14:textId="77777777" w:rsidR="00334B2F" w:rsidRPr="00D33061" w:rsidDel="0010680B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lastRenderedPageBreak/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42E2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պայմանները՝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B098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7E8E" w14:textId="77777777" w:rsidR="00334B2F" w:rsidRPr="00D33061" w:rsidRDefault="00334B2F" w:rsidP="00CB0ADE">
            <w:pPr>
              <w:jc w:val="center"/>
              <w:rPr>
                <w:rFonts w:ascii="Arial Armenian" w:hAnsi="Arial Armenian" w:cs="Sylfae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</w:p>
          <w:p w14:paraId="5B8ABE10" w14:textId="77777777" w:rsidR="00334B2F" w:rsidRPr="00D33061" w:rsidRDefault="00334B2F" w:rsidP="00CB0ADE">
            <w:pPr>
              <w:jc w:val="center"/>
              <w:rPr>
                <w:rFonts w:ascii="Arial Armenian" w:hAnsi="Arial Armenian" w:cs="Sylfae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&lt;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&gt;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բառերը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, </w:t>
            </w:r>
          </w:p>
          <w:p w14:paraId="74AA59A8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նշանակում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որ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վճարողը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ստորագրելով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պահանջագիրը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տալիս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համաձայնությունը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գումարը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հաշվից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գանձելու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66CF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</w:tc>
      </w:tr>
      <w:tr w:rsidR="00334B2F" w:rsidRPr="00D33061" w14:paraId="0DAA1BC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95DF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6673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առդիր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էջերի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քանակը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2CD5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C62B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ոչ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1BA60A7C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պահանջագրին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կից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ներկայացված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փաստաթղթերի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էջերի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քանակը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որոնք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պետք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տրամադրվեն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Arial Armenian" w:hAnsi="Arial Armenian"/>
                <w:sz w:val="20"/>
                <w:szCs w:val="20"/>
              </w:rPr>
              <w:t>(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բանկին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>)</w:t>
            </w:r>
          </w:p>
          <w:p w14:paraId="4BECE6A0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Եթ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ե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լրացվել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&lt;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հիմքեր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&gt;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դաշտը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ապա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այս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տվյալը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պարտադիր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 w:cs="Sylfaen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6F13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334B2F" w:rsidRPr="00730FEF" w14:paraId="1A9E1785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35AC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2</w:t>
            </w:r>
            <w:r w:rsidRPr="00D33061">
              <w:rPr>
                <w:rFonts w:ascii="Arial Armenian" w:hAnsi="Arial Armenian"/>
                <w:sz w:val="20"/>
                <w:szCs w:val="20"/>
              </w:rPr>
              <w:t>1.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F0E9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E3EC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C74D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2A8FA466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այս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դաշտը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ներկայացման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դեպքում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: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Ընդ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որում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եթե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պայմաններ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դաշտում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&lt;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&gt;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ապա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ստորագրելով՝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համաձայնվում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 </w:t>
            </w:r>
            <w:r w:rsidRPr="00D33061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գումարը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հաշվից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գանձելու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: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ներկայացման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դեպքում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այս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դաշտում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ստորագրությունը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:</w:t>
            </w:r>
          </w:p>
          <w:p w14:paraId="63A2A535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DF62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ստորագրվում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  <w:p w14:paraId="768E997A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ստորագրությունը</w:t>
            </w:r>
          </w:p>
          <w:p w14:paraId="57A2C64B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</w:tc>
      </w:tr>
      <w:tr w:rsidR="00334B2F" w:rsidRPr="00730FEF" w14:paraId="57A1598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0EDA" w14:textId="77777777" w:rsidR="00334B2F" w:rsidRPr="00D33061" w:rsidRDefault="00334B2F" w:rsidP="00CB0ADE">
            <w:pPr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2</w:t>
            </w:r>
            <w:r w:rsidRPr="00D33061">
              <w:rPr>
                <w:rFonts w:ascii="Arial Armenian" w:hAnsi="Arial Armenian"/>
                <w:sz w:val="20"/>
                <w:szCs w:val="20"/>
              </w:rPr>
              <w:t>1.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8A41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96E9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46F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` </w:t>
            </w:r>
          </w:p>
          <w:p w14:paraId="2A9B1D5C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կնիքի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առկայության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դեպքում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երբ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վճարողը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պահանջագիրը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ներկայացնում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0D65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կնքվում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  <w:p w14:paraId="7E888D4A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334B2F" w:rsidRPr="00D33061" w14:paraId="4FB1458C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5D71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22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AA3E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DF78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DB5A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՝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  <w:p w14:paraId="226D06F4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բանկ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ներկայացնելիս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90D6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ստորագրվում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334B2F" w:rsidRPr="00D33061" w14:paraId="00D7583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E399" w14:textId="77777777" w:rsidR="00334B2F" w:rsidRPr="00D33061" w:rsidRDefault="00334B2F" w:rsidP="00CB0ADE">
            <w:pPr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22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5951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787B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CA6C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` </w:t>
            </w:r>
          </w:p>
          <w:p w14:paraId="3D984C81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կնիքի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առկայության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BE58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կնքվում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  <w:p w14:paraId="3B81E267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բանկ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334B2F" w:rsidRPr="00D33061" w14:paraId="725D1B9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1FA8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</w:rPr>
              <w:t>2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3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67C6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աշխատակցի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B98C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068D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5FE02F21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թղթային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լի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նելու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F203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334B2F" w:rsidRPr="00D33061" w14:paraId="5E36AE45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E955" w14:textId="77777777" w:rsidR="00334B2F" w:rsidRPr="00D33061" w:rsidRDefault="00334B2F" w:rsidP="00CB0ADE">
            <w:pPr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</w:rPr>
              <w:t>2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3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69B9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կազմակերպությա</w:t>
            </w:r>
            <w:r w:rsidRPr="00D33061">
              <w:rPr>
                <w:rFonts w:ascii="Sylfaen" w:hAnsi="Sylfaen" w:cs="Sylfaen"/>
                <w:sz w:val="20"/>
                <w:szCs w:val="20"/>
              </w:rPr>
              <w:lastRenderedPageBreak/>
              <w:t>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դրոշմա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կնիքը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C430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lastRenderedPageBreak/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2115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2D87EC96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lastRenderedPageBreak/>
              <w:t>կազմակերպության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թղթային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լի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նելու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F4AF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334B2F" w:rsidRPr="00D33061" w14:paraId="43BF118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7EF4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szCs w:val="20"/>
              </w:rPr>
              <w:lastRenderedPageBreak/>
              <w:t>2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3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5A71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վճարողին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կազմակերպության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մասնաճյուղի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ամսաթիվը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ժամը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6801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EF16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464C2198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նշվում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պահանջագրի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կատարման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ժամը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րոպեն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8EC5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334B2F" w:rsidRPr="00D33061" w14:paraId="1C75356A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581C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</w:rPr>
              <w:t>2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4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E046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շահառուին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աշխատակցի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9674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9C63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ոչ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211B36F1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շահառուին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ելու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դեպքում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 w:rsidDel="00DF049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աշխատակցի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թղթային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7F23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334B2F" w:rsidRPr="00D33061" w14:paraId="56E97E5C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D2DD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</w:rPr>
              <w:t>2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4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բ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3A56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շահառռւին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դրոշմա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A4C0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135E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2562F124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վերջինիս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ելու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դեպքում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 w:rsidDel="00DF049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դրոշմակնիքը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թղթային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AC72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334B2F" w:rsidRPr="00D33061" w14:paraId="514C482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6D4E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Arial Armenian" w:hAnsi="Arial Armenian"/>
                <w:sz w:val="20"/>
                <w:szCs w:val="20"/>
              </w:rPr>
              <w:t>2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>4</w:t>
            </w:r>
            <w:r w:rsidRPr="00D33061">
              <w:rPr>
                <w:rFonts w:ascii="Arial Armenian" w:hAnsi="Arial Armenian"/>
                <w:sz w:val="20"/>
                <w:szCs w:val="20"/>
              </w:rPr>
              <w:t>.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3A08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շահառռւին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ժամը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FF94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8CDC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4342A153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վերջինիս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ելու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դեպքում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 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 w:rsidDel="00DF049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սույն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տվյալները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են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թղթային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D33061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D33061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B8FA" w14:textId="77777777" w:rsidR="00334B2F" w:rsidRPr="00D33061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</w:tbl>
    <w:p w14:paraId="7677F6D2" w14:textId="77777777" w:rsidR="00334B2F" w:rsidRPr="00D33061" w:rsidRDefault="00334B2F" w:rsidP="00334B2F">
      <w:pPr>
        <w:pStyle w:val="a3"/>
        <w:jc w:val="right"/>
        <w:rPr>
          <w:rFonts w:ascii="Arial Armenian" w:hAnsi="Arial Armenian" w:cs="Sylfaen"/>
          <w:i w:val="0"/>
          <w:lang w:val="en-US"/>
        </w:rPr>
      </w:pPr>
    </w:p>
    <w:p w14:paraId="7344D883" w14:textId="77777777" w:rsidR="00334B2F" w:rsidRPr="00D33061" w:rsidRDefault="00334B2F" w:rsidP="00334B2F">
      <w:pPr>
        <w:pStyle w:val="a3"/>
        <w:jc w:val="right"/>
        <w:rPr>
          <w:rFonts w:ascii="Arial Armenian" w:hAnsi="Arial Armenian" w:cs="Sylfaen"/>
          <w:i w:val="0"/>
          <w:lang w:val="en-US"/>
        </w:rPr>
      </w:pPr>
    </w:p>
    <w:p w14:paraId="33330E1B" w14:textId="77777777" w:rsidR="00334B2F" w:rsidRPr="00D33061" w:rsidRDefault="00334B2F" w:rsidP="00334B2F">
      <w:pPr>
        <w:pStyle w:val="a3"/>
        <w:jc w:val="right"/>
        <w:rPr>
          <w:rFonts w:ascii="Arial Armenian" w:hAnsi="Arial Armenian" w:cs="Sylfaen"/>
          <w:i w:val="0"/>
          <w:lang w:val="en-US"/>
        </w:rPr>
      </w:pPr>
    </w:p>
    <w:p w14:paraId="48B0E6AB" w14:textId="77777777" w:rsidR="00334B2F" w:rsidRPr="00D33061" w:rsidRDefault="00334B2F" w:rsidP="00334B2F">
      <w:pPr>
        <w:pStyle w:val="a3"/>
        <w:jc w:val="right"/>
        <w:rPr>
          <w:rFonts w:ascii="Arial Armenian" w:hAnsi="Arial Armenian" w:cs="Sylfaen"/>
          <w:i w:val="0"/>
          <w:lang w:val="en-US"/>
        </w:rPr>
      </w:pPr>
    </w:p>
    <w:p w14:paraId="3E2F673A" w14:textId="38AC4739" w:rsidR="00CB5EFD" w:rsidRPr="00D33061" w:rsidRDefault="00334B2F" w:rsidP="007C78E8">
      <w:pPr>
        <w:pStyle w:val="31"/>
        <w:spacing w:line="240" w:lineRule="auto"/>
        <w:jc w:val="right"/>
        <w:rPr>
          <w:rFonts w:ascii="Arial Armenian" w:hAnsi="Arial Armenian" w:cs="Sylfaen"/>
          <w:b/>
          <w:lang w:val="hy-AM"/>
        </w:rPr>
      </w:pPr>
      <w:r w:rsidRPr="00D33061">
        <w:rPr>
          <w:rFonts w:ascii="Arial Armenian" w:hAnsi="Arial Armenian"/>
          <w:b/>
          <w:lang w:val="hy-AM"/>
        </w:rPr>
        <w:br w:type="page"/>
      </w:r>
      <w:r w:rsidR="007C78E8" w:rsidRPr="00D33061">
        <w:rPr>
          <w:rFonts w:ascii="Arial Armenian" w:hAnsi="Arial Armenian" w:cs="Sylfaen"/>
          <w:b/>
          <w:lang w:val="hy-AM"/>
        </w:rPr>
        <w:lastRenderedPageBreak/>
        <w:t xml:space="preserve"> </w:t>
      </w:r>
    </w:p>
    <w:p w14:paraId="3B97E7AC" w14:textId="77777777" w:rsidR="00071D1C" w:rsidRPr="00D33061" w:rsidRDefault="00071D1C" w:rsidP="00EF3662">
      <w:pPr>
        <w:pStyle w:val="31"/>
        <w:spacing w:line="240" w:lineRule="auto"/>
        <w:jc w:val="right"/>
        <w:rPr>
          <w:rFonts w:ascii="Arial Armenian" w:hAnsi="Arial Armenian" w:cs="Sylfaen"/>
          <w:b/>
          <w:lang w:val="hy-AM"/>
        </w:rPr>
      </w:pPr>
      <w:r w:rsidRPr="00D33061">
        <w:rPr>
          <w:rFonts w:ascii="Sylfaen" w:hAnsi="Sylfaen" w:cs="Sylfaen"/>
          <w:b/>
          <w:lang w:val="hy-AM"/>
        </w:rPr>
        <w:t>Հավելված</w:t>
      </w:r>
      <w:r w:rsidRPr="00D33061">
        <w:rPr>
          <w:rFonts w:ascii="Arial Armenian" w:hAnsi="Arial Armenian" w:cs="Sylfaen"/>
          <w:b/>
          <w:lang w:val="hy-AM"/>
        </w:rPr>
        <w:t xml:space="preserve"> </w:t>
      </w:r>
      <w:r w:rsidR="00177245" w:rsidRPr="00D33061">
        <w:rPr>
          <w:rFonts w:ascii="Arial Armenian" w:hAnsi="Arial Armenian" w:cs="Sylfaen"/>
          <w:b/>
          <w:lang w:val="hy-AM"/>
        </w:rPr>
        <w:t>6</w:t>
      </w:r>
    </w:p>
    <w:p w14:paraId="4D9F95E3" w14:textId="2DC4F3ED" w:rsidR="00071D1C" w:rsidRPr="00D33061" w:rsidRDefault="00D33061" w:rsidP="00EF3662">
      <w:pPr>
        <w:pStyle w:val="31"/>
        <w:spacing w:line="240" w:lineRule="auto"/>
        <w:jc w:val="right"/>
        <w:rPr>
          <w:rFonts w:ascii="Arial Armenian" w:hAnsi="Arial Armenian" w:cs="Sylfaen"/>
          <w:b/>
          <w:lang w:val="hy-AM"/>
        </w:rPr>
      </w:pPr>
      <w:r w:rsidRPr="00693958">
        <w:rPr>
          <w:rFonts w:asciiTheme="minorHAnsi" w:hAnsiTheme="minorHAnsi"/>
          <w:sz w:val="24"/>
          <w:szCs w:val="24"/>
          <w:lang w:val="hy-AM"/>
        </w:rPr>
        <w:t>&lt;&lt;</w:t>
      </w:r>
      <w:r w:rsidRPr="00D33061">
        <w:rPr>
          <w:rFonts w:ascii="Sylfaen" w:hAnsi="Sylfaen" w:cs="Sylfaen"/>
          <w:sz w:val="22"/>
          <w:szCs w:val="22"/>
          <w:lang w:val="hy-AM"/>
        </w:rPr>
        <w:t>ԱՄ</w:t>
      </w:r>
      <w:r w:rsidRPr="00D33061">
        <w:rPr>
          <w:rFonts w:ascii="Sylfaen" w:hAnsi="Sylfaen" w:cs="Sylfaen"/>
          <w:sz w:val="22"/>
          <w:szCs w:val="22"/>
          <w:lang w:val="af-ZA"/>
        </w:rPr>
        <w:t>ՀՈԱԿԳՀԱՊՁԲ</w:t>
      </w:r>
      <w:r w:rsidRPr="00D33061">
        <w:rPr>
          <w:rFonts w:ascii="Arial Armenian" w:hAnsi="Arial Armenian"/>
          <w:sz w:val="22"/>
          <w:szCs w:val="22"/>
          <w:lang w:val="af-ZA"/>
        </w:rPr>
        <w:t>2</w:t>
      </w:r>
      <w:r w:rsidRPr="00D33061">
        <w:rPr>
          <w:rFonts w:ascii="Arial Armenian" w:hAnsi="Arial Armenian"/>
          <w:sz w:val="22"/>
          <w:szCs w:val="22"/>
          <w:lang w:val="hy-AM"/>
        </w:rPr>
        <w:t>4</w:t>
      </w:r>
      <w:r w:rsidRPr="00D33061">
        <w:rPr>
          <w:rFonts w:ascii="Arial Armenian" w:hAnsi="Arial Armenian"/>
          <w:sz w:val="22"/>
          <w:szCs w:val="22"/>
          <w:lang w:val="af-ZA"/>
        </w:rPr>
        <w:t>/</w:t>
      </w:r>
      <w:r w:rsidRPr="00D33061">
        <w:rPr>
          <w:rFonts w:ascii="Arial Armenian" w:hAnsi="Arial Armenian"/>
          <w:sz w:val="22"/>
          <w:szCs w:val="22"/>
          <w:lang w:val="hy-AM"/>
        </w:rPr>
        <w:t>01</w:t>
      </w:r>
      <w:r w:rsidRPr="00693958">
        <w:rPr>
          <w:rFonts w:asciiTheme="minorHAnsi" w:hAnsiTheme="minorHAnsi"/>
          <w:sz w:val="24"/>
          <w:szCs w:val="24"/>
          <w:lang w:val="hy-AM"/>
        </w:rPr>
        <w:t>&gt;&gt;</w:t>
      </w:r>
      <w:r w:rsidR="00130202" w:rsidRPr="00D33061">
        <w:rPr>
          <w:rFonts w:ascii="Arial Armenian" w:hAnsi="Arial Armenian" w:cs="Sylfaen"/>
          <w:b/>
          <w:lang w:val="hy-AM"/>
        </w:rPr>
        <w:t>*</w:t>
      </w:r>
      <w:r w:rsidR="00071D1C" w:rsidRPr="00D33061">
        <w:rPr>
          <w:rFonts w:ascii="Arial Armenian" w:hAnsi="Arial Armenian" w:cs="Sylfaen"/>
          <w:b/>
          <w:lang w:val="hy-AM"/>
        </w:rPr>
        <w:t xml:space="preserve">  </w:t>
      </w:r>
      <w:r w:rsidR="00071D1C" w:rsidRPr="00D33061">
        <w:rPr>
          <w:rFonts w:ascii="Sylfaen" w:hAnsi="Sylfaen" w:cs="Sylfaen"/>
          <w:b/>
          <w:lang w:val="hy-AM"/>
        </w:rPr>
        <w:t>ծածկագրով</w:t>
      </w:r>
    </w:p>
    <w:p w14:paraId="7E460E96" w14:textId="1204A553" w:rsidR="00071D1C" w:rsidRPr="00D33061" w:rsidRDefault="007C78E8" w:rsidP="00EF3662">
      <w:pPr>
        <w:pStyle w:val="31"/>
        <w:spacing w:line="240" w:lineRule="auto"/>
        <w:jc w:val="right"/>
        <w:rPr>
          <w:rFonts w:ascii="Arial Armenian" w:hAnsi="Arial Armenian" w:cs="Sylfaen"/>
          <w:b/>
          <w:lang w:val="hy-AM"/>
        </w:rPr>
      </w:pPr>
      <w:r w:rsidRPr="00D33061">
        <w:rPr>
          <w:rFonts w:ascii="Sylfaen" w:hAnsi="Sylfaen" w:cs="Sylfaen"/>
          <w:b/>
          <w:lang w:val="hy-AM"/>
        </w:rPr>
        <w:t>գ</w:t>
      </w:r>
      <w:r w:rsidRPr="00D33061">
        <w:rPr>
          <w:rFonts w:ascii="Sylfaen" w:hAnsi="Sylfaen" w:cs="Sylfaen"/>
          <w:b/>
          <w:lang w:val="es-ES"/>
        </w:rPr>
        <w:t>նանշման</w:t>
      </w:r>
      <w:r w:rsidRPr="00D33061">
        <w:rPr>
          <w:rFonts w:ascii="Arial Armenian" w:hAnsi="Arial Armenian" w:cs="Sylfaen"/>
          <w:b/>
          <w:lang w:val="es-ES"/>
        </w:rPr>
        <w:t xml:space="preserve"> </w:t>
      </w:r>
      <w:r w:rsidRPr="00D33061">
        <w:rPr>
          <w:rFonts w:ascii="Sylfaen" w:hAnsi="Sylfaen" w:cs="Sylfaen"/>
          <w:b/>
          <w:lang w:val="es-ES"/>
        </w:rPr>
        <w:t>հարցման</w:t>
      </w:r>
      <w:r w:rsidR="00071D1C" w:rsidRPr="00D33061">
        <w:rPr>
          <w:rFonts w:ascii="Arial Armenian" w:hAnsi="Arial Armenian" w:cs="Sylfaen"/>
          <w:b/>
          <w:lang w:val="hy-AM"/>
        </w:rPr>
        <w:t xml:space="preserve"> </w:t>
      </w:r>
      <w:r w:rsidR="00071D1C" w:rsidRPr="00D33061">
        <w:rPr>
          <w:rFonts w:ascii="Sylfaen" w:hAnsi="Sylfaen" w:cs="Sylfaen"/>
          <w:b/>
          <w:lang w:val="hy-AM"/>
        </w:rPr>
        <w:t>մրցույթի</w:t>
      </w:r>
      <w:r w:rsidR="00071D1C" w:rsidRPr="00D33061">
        <w:rPr>
          <w:rFonts w:ascii="Arial Armenian" w:hAnsi="Arial Armenian" w:cs="Sylfaen"/>
          <w:b/>
          <w:lang w:val="hy-AM"/>
        </w:rPr>
        <w:t xml:space="preserve"> </w:t>
      </w:r>
      <w:r w:rsidR="00071D1C" w:rsidRPr="00D33061">
        <w:rPr>
          <w:rFonts w:ascii="Sylfaen" w:hAnsi="Sylfaen" w:cs="Sylfaen"/>
          <w:b/>
          <w:lang w:val="hy-AM"/>
        </w:rPr>
        <w:t>հրավերի</w:t>
      </w:r>
    </w:p>
    <w:p w14:paraId="60AA8AA0" w14:textId="77777777" w:rsidR="00071D1C" w:rsidRPr="00D33061" w:rsidRDefault="00071D1C" w:rsidP="00EF3662">
      <w:pPr>
        <w:jc w:val="right"/>
        <w:rPr>
          <w:rFonts w:ascii="Arial Armenian" w:hAnsi="Arial Armenian"/>
          <w:i/>
          <w:sz w:val="20"/>
          <w:lang w:val="hy-AM"/>
        </w:rPr>
      </w:pPr>
    </w:p>
    <w:p w14:paraId="0994F8F7" w14:textId="77777777" w:rsidR="00071D1C" w:rsidRPr="00D33061" w:rsidRDefault="00071D1C" w:rsidP="00EF3662">
      <w:pPr>
        <w:tabs>
          <w:tab w:val="left" w:pos="2268"/>
        </w:tabs>
        <w:ind w:left="-284" w:firstLine="284"/>
        <w:jc w:val="right"/>
        <w:rPr>
          <w:rFonts w:ascii="Arial Armenian" w:hAnsi="Arial Armenian"/>
          <w:lang w:val="hy-AM"/>
        </w:rPr>
      </w:pPr>
    </w:p>
    <w:p w14:paraId="331FD13B" w14:textId="77777777" w:rsidR="00071D1C" w:rsidRPr="00D33061" w:rsidRDefault="00071D1C" w:rsidP="00EF3662">
      <w:pPr>
        <w:ind w:left="-142" w:firstLine="142"/>
        <w:jc w:val="center"/>
        <w:rPr>
          <w:rFonts w:ascii="Arial Armenian" w:hAnsi="Arial Armenian"/>
          <w:b/>
          <w:sz w:val="22"/>
          <w:lang w:val="hy-AM"/>
        </w:rPr>
      </w:pPr>
      <w:r w:rsidRPr="00D33061">
        <w:rPr>
          <w:rFonts w:ascii="Sylfaen" w:hAnsi="Sylfaen" w:cs="Sylfaen"/>
          <w:b/>
          <w:sz w:val="22"/>
          <w:lang w:val="hy-AM"/>
        </w:rPr>
        <w:t>ՊԵՏՈՒԹՅԱՆ</w:t>
      </w:r>
      <w:r w:rsidRPr="00D33061">
        <w:rPr>
          <w:rFonts w:ascii="Arial Armenian" w:hAnsi="Arial Armenian" w:cs="Times Armenian"/>
          <w:b/>
          <w:sz w:val="22"/>
          <w:lang w:val="hy-AM"/>
        </w:rPr>
        <w:t xml:space="preserve">  </w:t>
      </w:r>
      <w:r w:rsidRPr="00D33061">
        <w:rPr>
          <w:rFonts w:ascii="Sylfaen" w:hAnsi="Sylfaen" w:cs="Sylfaen"/>
          <w:b/>
          <w:sz w:val="22"/>
          <w:lang w:val="hy-AM"/>
        </w:rPr>
        <w:t>ԿԱՐԻՔՆԵՐԻ</w:t>
      </w:r>
      <w:r w:rsidRPr="00D33061">
        <w:rPr>
          <w:rFonts w:ascii="Arial Armenian" w:hAnsi="Arial Armenian" w:cs="Times Armenian"/>
          <w:b/>
          <w:sz w:val="22"/>
          <w:lang w:val="hy-AM"/>
        </w:rPr>
        <w:t xml:space="preserve"> </w:t>
      </w:r>
      <w:r w:rsidRPr="00D33061">
        <w:rPr>
          <w:rFonts w:ascii="Sylfaen" w:hAnsi="Sylfaen" w:cs="Sylfaen"/>
          <w:b/>
          <w:sz w:val="22"/>
          <w:lang w:val="hy-AM"/>
        </w:rPr>
        <w:t>ՀԱՄԱՐ</w:t>
      </w:r>
      <w:r w:rsidRPr="00D33061">
        <w:rPr>
          <w:rFonts w:ascii="Arial Armenian" w:hAnsi="Arial Armenian" w:cs="Sylfaen"/>
          <w:b/>
          <w:sz w:val="22"/>
          <w:lang w:val="hy-AM"/>
        </w:rPr>
        <w:t xml:space="preserve"> </w:t>
      </w:r>
      <w:r w:rsidRPr="00D33061">
        <w:rPr>
          <w:rFonts w:ascii="Sylfaen" w:hAnsi="Sylfaen" w:cs="Sylfaen"/>
          <w:b/>
          <w:sz w:val="22"/>
          <w:lang w:val="hy-AM"/>
        </w:rPr>
        <w:t>ԱՊՐԱՆՔԻ</w:t>
      </w:r>
      <w:r w:rsidRPr="00D33061">
        <w:rPr>
          <w:rFonts w:ascii="Arial Armenian" w:hAnsi="Arial Armenian" w:cs="Sylfaen"/>
          <w:b/>
          <w:sz w:val="22"/>
          <w:lang w:val="hy-AM"/>
        </w:rPr>
        <w:t xml:space="preserve"> </w:t>
      </w:r>
      <w:r w:rsidRPr="00D33061">
        <w:rPr>
          <w:rFonts w:ascii="Sylfaen" w:hAnsi="Sylfaen" w:cs="Sylfaen"/>
          <w:b/>
          <w:sz w:val="22"/>
          <w:lang w:val="hy-AM"/>
        </w:rPr>
        <w:t>ՄԱՏԱԿԱՐԱՐՄԱՆ</w:t>
      </w:r>
    </w:p>
    <w:p w14:paraId="66AA926F" w14:textId="77777777" w:rsidR="00071D1C" w:rsidRPr="00D33061" w:rsidRDefault="00071D1C" w:rsidP="00EF3662">
      <w:pPr>
        <w:ind w:left="-142" w:firstLine="142"/>
        <w:jc w:val="center"/>
        <w:rPr>
          <w:rFonts w:ascii="Arial Armenian" w:hAnsi="Arial Armenian" w:cs="Times Armenian"/>
          <w:b/>
          <w:lang w:val="hy-AM"/>
        </w:rPr>
      </w:pPr>
      <w:r w:rsidRPr="00D33061">
        <w:rPr>
          <w:rFonts w:ascii="Sylfaen" w:hAnsi="Sylfaen" w:cs="Sylfaen"/>
          <w:b/>
          <w:sz w:val="22"/>
          <w:lang w:val="hy-AM"/>
        </w:rPr>
        <w:t>ՊԱՅՄԱՆԱԳԻՐ</w:t>
      </w:r>
      <w:r w:rsidRPr="00D33061">
        <w:rPr>
          <w:rFonts w:ascii="Arial Armenian" w:hAnsi="Arial Armenian" w:cs="Times Armenian"/>
          <w:b/>
          <w:sz w:val="22"/>
          <w:lang w:val="hy-AM"/>
        </w:rPr>
        <w:t xml:space="preserve">   </w:t>
      </w:r>
    </w:p>
    <w:p w14:paraId="38C08989" w14:textId="77777777" w:rsidR="00071D1C" w:rsidRPr="00D33061" w:rsidRDefault="00071D1C" w:rsidP="00EF3662">
      <w:pPr>
        <w:ind w:left="-142" w:firstLine="142"/>
        <w:jc w:val="center"/>
        <w:rPr>
          <w:rFonts w:ascii="Arial Armenian" w:hAnsi="Arial Armenian"/>
          <w:b/>
          <w:u w:val="single"/>
          <w:lang w:val="hy-AM"/>
        </w:rPr>
      </w:pPr>
      <w:r w:rsidRPr="00D33061">
        <w:rPr>
          <w:rFonts w:ascii="Arial Armenian" w:hAnsi="Arial Armenian"/>
          <w:b/>
          <w:lang w:val="hy-AM"/>
        </w:rPr>
        <w:t xml:space="preserve">N </w:t>
      </w:r>
      <w:r w:rsidRPr="00D33061">
        <w:rPr>
          <w:rFonts w:ascii="Arial Armenian" w:hAnsi="Arial Armenian"/>
          <w:b/>
          <w:u w:val="single"/>
          <w:lang w:val="hy-AM"/>
        </w:rPr>
        <w:tab/>
      </w:r>
      <w:r w:rsidRPr="00D33061">
        <w:rPr>
          <w:rFonts w:ascii="Arial Armenian" w:hAnsi="Arial Armenian"/>
          <w:b/>
          <w:u w:val="single"/>
          <w:lang w:val="hy-AM"/>
        </w:rPr>
        <w:tab/>
      </w:r>
      <w:r w:rsidRPr="00D33061">
        <w:rPr>
          <w:rFonts w:ascii="Arial Armenian" w:hAnsi="Arial Armenian"/>
          <w:b/>
          <w:u w:val="single"/>
          <w:lang w:val="hy-AM"/>
        </w:rPr>
        <w:tab/>
      </w:r>
      <w:r w:rsidRPr="00D33061">
        <w:rPr>
          <w:rFonts w:ascii="Arial Armenian" w:hAnsi="Arial Armenian"/>
          <w:b/>
          <w:u w:val="single"/>
          <w:lang w:val="hy-AM"/>
        </w:rPr>
        <w:tab/>
      </w:r>
    </w:p>
    <w:p w14:paraId="4D69251C" w14:textId="77777777" w:rsidR="00071D1C" w:rsidRPr="00D33061" w:rsidRDefault="00071D1C" w:rsidP="00EF3662">
      <w:pPr>
        <w:jc w:val="center"/>
        <w:rPr>
          <w:rFonts w:ascii="Arial Armenian" w:hAnsi="Arial Armenian" w:cs="Sylfaen"/>
          <w:sz w:val="20"/>
          <w:lang w:val="hy-AM"/>
        </w:rPr>
      </w:pPr>
    </w:p>
    <w:p w14:paraId="55C182EE" w14:textId="77777777" w:rsidR="00071D1C" w:rsidRPr="00D33061" w:rsidRDefault="00071D1C" w:rsidP="00EF3662">
      <w:pPr>
        <w:tabs>
          <w:tab w:val="left" w:pos="720"/>
          <w:tab w:val="left" w:pos="1440"/>
          <w:tab w:val="left" w:pos="8865"/>
        </w:tabs>
        <w:jc w:val="both"/>
        <w:rPr>
          <w:rFonts w:ascii="Arial Armenian" w:hAnsi="Arial Armenian" w:cs="Sylfaen"/>
          <w:sz w:val="20"/>
          <w:lang w:val="hy-AM"/>
        </w:rPr>
      </w:pPr>
      <w:r w:rsidRPr="00D33061">
        <w:rPr>
          <w:rFonts w:ascii="Arial Armenian" w:hAnsi="Arial Armenian" w:cs="Sylfaen"/>
          <w:sz w:val="20"/>
          <w:lang w:val="hy-AM"/>
        </w:rPr>
        <w:tab/>
        <w:t xml:space="preserve">         </w:t>
      </w:r>
      <w:r w:rsidRPr="00D33061">
        <w:rPr>
          <w:rFonts w:ascii="Sylfaen" w:hAnsi="Sylfaen" w:cs="Sylfaen"/>
          <w:sz w:val="20"/>
          <w:lang w:val="hy-AM"/>
        </w:rPr>
        <w:t>ք</w:t>
      </w:r>
      <w:r w:rsidRPr="00D33061">
        <w:rPr>
          <w:rFonts w:ascii="Arial Armenian" w:hAnsi="Arial Armenian" w:cs="Sylfaen"/>
          <w:sz w:val="20"/>
          <w:lang w:val="hy-AM"/>
        </w:rPr>
        <w:t xml:space="preserve">. </w:t>
      </w:r>
      <w:r w:rsidRPr="00D33061">
        <w:rPr>
          <w:rFonts w:ascii="Arial Armenian" w:hAnsi="Arial Armenian" w:cs="Sylfaen"/>
          <w:sz w:val="20"/>
          <w:u w:val="single"/>
          <w:lang w:val="hy-AM"/>
        </w:rPr>
        <w:t xml:space="preserve">           </w:t>
      </w:r>
      <w:r w:rsidRPr="00D33061">
        <w:rPr>
          <w:rFonts w:ascii="Arial Armenian" w:hAnsi="Arial Armenian" w:cs="Sylfaen"/>
          <w:sz w:val="20"/>
          <w:lang w:val="hy-AM"/>
        </w:rPr>
        <w:t xml:space="preserve">                                                                                          </w:t>
      </w:r>
      <w:r w:rsidRPr="00D33061">
        <w:rPr>
          <w:rFonts w:ascii="Arial Armenian" w:hAnsi="Arial Armenian"/>
          <w:lang w:val="hy-AM"/>
        </w:rPr>
        <w:t>«</w:t>
      </w:r>
      <w:r w:rsidRPr="00D33061">
        <w:rPr>
          <w:rFonts w:ascii="Arial Armenian" w:hAnsi="Arial Armenian"/>
          <w:u w:val="single"/>
          <w:lang w:val="hy-AM"/>
        </w:rPr>
        <w:t xml:space="preserve">     </w:t>
      </w:r>
      <w:r w:rsidRPr="00D33061">
        <w:rPr>
          <w:rFonts w:ascii="Arial Armenian" w:hAnsi="Arial Armenian"/>
          <w:lang w:val="hy-AM"/>
        </w:rPr>
        <w:t xml:space="preserve">» </w:t>
      </w:r>
      <w:r w:rsidRPr="00D33061">
        <w:rPr>
          <w:rFonts w:ascii="Arial Armenian" w:hAnsi="Arial Armenian"/>
          <w:u w:val="single"/>
          <w:lang w:val="hy-AM"/>
        </w:rPr>
        <w:t xml:space="preserve">          </w:t>
      </w:r>
      <w:r w:rsidRPr="00D33061">
        <w:rPr>
          <w:rFonts w:ascii="Arial Armenian" w:hAnsi="Arial Armenian"/>
          <w:lang w:val="hy-AM"/>
        </w:rPr>
        <w:t xml:space="preserve"> </w:t>
      </w:r>
      <w:r w:rsidRPr="00D33061">
        <w:rPr>
          <w:rFonts w:ascii="Arial Armenian" w:hAnsi="Arial Armenian" w:cs="Sylfaen"/>
          <w:sz w:val="20"/>
          <w:lang w:val="hy-AM"/>
        </w:rPr>
        <w:t xml:space="preserve">20   </w:t>
      </w:r>
      <w:r w:rsidRPr="00D33061">
        <w:rPr>
          <w:rFonts w:ascii="Sylfaen" w:hAnsi="Sylfaen" w:cs="Sylfaen"/>
          <w:sz w:val="20"/>
          <w:lang w:val="hy-AM"/>
        </w:rPr>
        <w:t>թ</w:t>
      </w:r>
      <w:r w:rsidRPr="00D33061">
        <w:rPr>
          <w:rFonts w:ascii="Arial Armenian" w:hAnsi="Arial Armenian" w:cs="Sylfaen"/>
          <w:sz w:val="20"/>
          <w:lang w:val="hy-AM"/>
        </w:rPr>
        <w:t>.</w:t>
      </w:r>
    </w:p>
    <w:p w14:paraId="7BC8C38B" w14:textId="77777777" w:rsidR="00071D1C" w:rsidRPr="00D33061" w:rsidRDefault="00071D1C" w:rsidP="00EF3662">
      <w:pPr>
        <w:tabs>
          <w:tab w:val="left" w:pos="720"/>
          <w:tab w:val="left" w:pos="1440"/>
          <w:tab w:val="left" w:pos="8865"/>
        </w:tabs>
        <w:jc w:val="both"/>
        <w:rPr>
          <w:rFonts w:ascii="Arial Armenian" w:hAnsi="Arial Armenian" w:cs="Sylfaen"/>
          <w:sz w:val="20"/>
          <w:lang w:val="hy-AM"/>
        </w:rPr>
      </w:pPr>
    </w:p>
    <w:p w14:paraId="60029897" w14:textId="77777777" w:rsidR="00071D1C" w:rsidRPr="00D33061" w:rsidRDefault="009123CA" w:rsidP="00EF3662">
      <w:pPr>
        <w:ind w:firstLine="720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u w:val="single"/>
          <w:lang w:val="hy-AM"/>
        </w:rPr>
        <w:t>______</w:t>
      </w:r>
      <w:r w:rsidR="00071D1C" w:rsidRPr="00D33061">
        <w:rPr>
          <w:rFonts w:ascii="Arial Armenian" w:hAnsi="Arial Armenian"/>
          <w:u w:val="single"/>
          <w:lang w:val="hy-AM"/>
        </w:rPr>
        <w:t xml:space="preserve">                         </w:t>
      </w:r>
      <w:r w:rsidR="00071D1C" w:rsidRPr="00D33061">
        <w:rPr>
          <w:rFonts w:ascii="Arial Armenian" w:hAnsi="Arial Armenian"/>
          <w:sz w:val="20"/>
          <w:lang w:val="hy-AM"/>
        </w:rPr>
        <w:t>-</w:t>
      </w:r>
      <w:r w:rsidR="00071D1C" w:rsidRPr="00D33061">
        <w:rPr>
          <w:rFonts w:ascii="Sylfaen" w:hAnsi="Sylfaen" w:cs="Sylfaen"/>
          <w:sz w:val="20"/>
          <w:lang w:val="hy-AM"/>
        </w:rPr>
        <w:t>ը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sz w:val="20"/>
          <w:lang w:val="hy-AM"/>
        </w:rPr>
        <w:t>ի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sz w:val="20"/>
          <w:lang w:val="hy-AM"/>
        </w:rPr>
        <w:t>դեմս</w:t>
      </w:r>
      <w:r w:rsidR="00071D1C" w:rsidRPr="00D33061">
        <w:rPr>
          <w:rFonts w:ascii="Arial Armenian" w:hAnsi="Arial Armenian"/>
          <w:sz w:val="20"/>
          <w:lang w:val="hy-AM"/>
        </w:rPr>
        <w:t xml:space="preserve"> _____</w:t>
      </w:r>
      <w:r w:rsidR="00071D1C" w:rsidRPr="00D33061">
        <w:rPr>
          <w:rFonts w:ascii="Arial Armenian" w:hAnsi="Arial Armenian"/>
          <w:sz w:val="20"/>
          <w:u w:val="single"/>
          <w:lang w:val="hy-AM"/>
        </w:rPr>
        <w:t xml:space="preserve">                     </w:t>
      </w:r>
      <w:r w:rsidR="00071D1C" w:rsidRPr="00D33061">
        <w:rPr>
          <w:rFonts w:ascii="Arial Armenian" w:hAnsi="Arial Armenian"/>
          <w:sz w:val="20"/>
          <w:lang w:val="hy-AM"/>
        </w:rPr>
        <w:t>-</w:t>
      </w:r>
      <w:r w:rsidR="00071D1C" w:rsidRPr="00D33061">
        <w:rPr>
          <w:rFonts w:ascii="Sylfaen" w:hAnsi="Sylfaen" w:cs="Sylfaen"/>
          <w:sz w:val="20"/>
          <w:lang w:val="hy-AM"/>
        </w:rPr>
        <w:t>ի</w:t>
      </w:r>
      <w:r w:rsidR="00071D1C" w:rsidRPr="00D33061">
        <w:rPr>
          <w:rFonts w:ascii="Arial Armenian" w:hAnsi="Arial Armenian"/>
          <w:sz w:val="20"/>
          <w:lang w:val="hy-AM"/>
        </w:rPr>
        <w:t xml:space="preserve">, </w:t>
      </w:r>
      <w:r w:rsidR="00071D1C" w:rsidRPr="00D33061">
        <w:rPr>
          <w:rFonts w:ascii="Sylfaen" w:hAnsi="Sylfaen" w:cs="Sylfaen"/>
          <w:sz w:val="20"/>
          <w:lang w:val="hy-AM"/>
        </w:rPr>
        <w:t>որը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sz w:val="20"/>
          <w:lang w:val="hy-AM"/>
        </w:rPr>
        <w:t>գործում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sz w:val="20"/>
          <w:lang w:val="hy-AM"/>
        </w:rPr>
        <w:t>է</w:t>
      </w:r>
      <w:r w:rsidR="00071D1C" w:rsidRPr="00D33061">
        <w:rPr>
          <w:rFonts w:ascii="Arial Armenian" w:hAnsi="Arial Armenian"/>
          <w:sz w:val="20"/>
          <w:u w:val="single"/>
          <w:lang w:val="hy-AM"/>
        </w:rPr>
        <w:t xml:space="preserve">                                    </w:t>
      </w:r>
      <w:r w:rsidR="00071D1C" w:rsidRPr="00D33061">
        <w:rPr>
          <w:rFonts w:ascii="Arial Armenian" w:hAnsi="Arial Armenian"/>
          <w:sz w:val="20"/>
          <w:lang w:val="hy-AM"/>
        </w:rPr>
        <w:t>-</w:t>
      </w:r>
      <w:r w:rsidR="00071D1C" w:rsidRPr="00D33061">
        <w:rPr>
          <w:rFonts w:ascii="Sylfaen" w:hAnsi="Sylfaen" w:cs="Sylfaen"/>
          <w:sz w:val="20"/>
          <w:lang w:val="hy-AM"/>
        </w:rPr>
        <w:t>ի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sz w:val="20"/>
          <w:lang w:val="hy-AM"/>
        </w:rPr>
        <w:t>կանոնադրության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sz w:val="20"/>
          <w:lang w:val="hy-AM"/>
        </w:rPr>
        <w:t>հիման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sz w:val="20"/>
          <w:lang w:val="hy-AM"/>
        </w:rPr>
        <w:t>վրա</w:t>
      </w:r>
      <w:r w:rsidR="00071D1C" w:rsidRPr="00D33061">
        <w:rPr>
          <w:rFonts w:ascii="Arial Armenian" w:hAnsi="Arial Armenian"/>
          <w:sz w:val="20"/>
          <w:lang w:val="hy-AM"/>
        </w:rPr>
        <w:t xml:space="preserve">, </w:t>
      </w:r>
      <w:r w:rsidR="00071D1C" w:rsidRPr="00D33061">
        <w:rPr>
          <w:rFonts w:ascii="Sylfaen" w:hAnsi="Sylfaen" w:cs="Sylfaen"/>
          <w:sz w:val="20"/>
          <w:lang w:val="hy-AM"/>
        </w:rPr>
        <w:t>այսուհետ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Arial Armenian" w:hAnsi="Arial Armenian"/>
          <w:lang w:val="hy-AM"/>
        </w:rPr>
        <w:t>«</w:t>
      </w:r>
      <w:r w:rsidR="00071D1C" w:rsidRPr="00D33061">
        <w:rPr>
          <w:rFonts w:ascii="Sylfaen" w:hAnsi="Sylfaen" w:cs="Sylfaen"/>
          <w:sz w:val="20"/>
          <w:lang w:val="hy-AM"/>
        </w:rPr>
        <w:t>Գնորդ</w:t>
      </w:r>
      <w:r w:rsidR="00071D1C" w:rsidRPr="00D33061">
        <w:rPr>
          <w:rFonts w:ascii="Arial Armenian" w:hAnsi="Arial Armenian"/>
          <w:lang w:val="hy-AM"/>
        </w:rPr>
        <w:t>»</w:t>
      </w:r>
      <w:r w:rsidR="00071D1C" w:rsidRPr="00D33061">
        <w:rPr>
          <w:rFonts w:ascii="Arial Armenian" w:hAnsi="Arial Armenian"/>
          <w:sz w:val="20"/>
          <w:lang w:val="hy-AM"/>
        </w:rPr>
        <w:t xml:space="preserve">, </w:t>
      </w:r>
      <w:r w:rsidR="00071D1C" w:rsidRPr="00D33061">
        <w:rPr>
          <w:rFonts w:ascii="Sylfaen" w:hAnsi="Sylfaen" w:cs="Sylfaen"/>
          <w:sz w:val="20"/>
          <w:lang w:val="hy-AM"/>
        </w:rPr>
        <w:t>մի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sz w:val="20"/>
          <w:lang w:val="hy-AM"/>
        </w:rPr>
        <w:t>կողմից</w:t>
      </w:r>
      <w:r w:rsidR="00071D1C" w:rsidRPr="00D33061">
        <w:rPr>
          <w:rFonts w:ascii="Arial Armenian" w:hAnsi="Arial Armenian"/>
          <w:sz w:val="20"/>
          <w:lang w:val="hy-AM"/>
        </w:rPr>
        <w:t xml:space="preserve">,  </w:t>
      </w:r>
      <w:r w:rsidR="00071D1C" w:rsidRPr="00D33061">
        <w:rPr>
          <w:rFonts w:ascii="Sylfaen" w:hAnsi="Sylfaen" w:cs="Sylfaen"/>
          <w:sz w:val="20"/>
          <w:lang w:val="hy-AM"/>
        </w:rPr>
        <w:t>և</w:t>
      </w:r>
      <w:r w:rsidR="00071D1C" w:rsidRPr="00D33061">
        <w:rPr>
          <w:rFonts w:ascii="Arial Armenian" w:hAnsi="Arial Armenian"/>
          <w:sz w:val="20"/>
          <w:lang w:val="hy-AM"/>
        </w:rPr>
        <w:t xml:space="preserve"> __________________-</w:t>
      </w:r>
      <w:r w:rsidR="00071D1C" w:rsidRPr="00D33061">
        <w:rPr>
          <w:rFonts w:ascii="Sylfaen" w:hAnsi="Sylfaen" w:cs="Sylfaen"/>
          <w:sz w:val="20"/>
          <w:lang w:val="hy-AM"/>
        </w:rPr>
        <w:t>ը</w:t>
      </w:r>
      <w:r w:rsidR="00071D1C" w:rsidRPr="00D33061">
        <w:rPr>
          <w:rFonts w:ascii="Arial Armenian" w:hAnsi="Arial Armenian"/>
          <w:sz w:val="20"/>
          <w:lang w:val="hy-AM"/>
        </w:rPr>
        <w:t xml:space="preserve">, </w:t>
      </w:r>
      <w:r w:rsidR="00071D1C" w:rsidRPr="00D33061">
        <w:rPr>
          <w:rFonts w:ascii="Sylfaen" w:hAnsi="Sylfaen" w:cs="Sylfaen"/>
          <w:sz w:val="20"/>
          <w:lang w:val="hy-AM"/>
        </w:rPr>
        <w:t>ի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sz w:val="20"/>
          <w:lang w:val="hy-AM"/>
        </w:rPr>
        <w:t>դեմս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sz w:val="20"/>
          <w:lang w:val="hy-AM"/>
        </w:rPr>
        <w:t>տնօրեն</w:t>
      </w:r>
      <w:r w:rsidR="00071D1C" w:rsidRPr="00D33061">
        <w:rPr>
          <w:rFonts w:ascii="Arial Armenian" w:hAnsi="Arial Armenian"/>
          <w:sz w:val="20"/>
          <w:lang w:val="hy-AM"/>
        </w:rPr>
        <w:t xml:space="preserve"> _____________________-</w:t>
      </w:r>
      <w:r w:rsidR="00071D1C" w:rsidRPr="00D33061">
        <w:rPr>
          <w:rFonts w:ascii="Sylfaen" w:hAnsi="Sylfaen" w:cs="Sylfaen"/>
          <w:sz w:val="20"/>
          <w:lang w:val="hy-AM"/>
        </w:rPr>
        <w:t>ի</w:t>
      </w:r>
      <w:r w:rsidR="00071D1C" w:rsidRPr="00D33061">
        <w:rPr>
          <w:rFonts w:ascii="Arial Armenian" w:hAnsi="Arial Armenian"/>
          <w:sz w:val="20"/>
          <w:lang w:val="hy-AM"/>
        </w:rPr>
        <w:t xml:space="preserve">, </w:t>
      </w:r>
      <w:r w:rsidR="00071D1C" w:rsidRPr="00D33061">
        <w:rPr>
          <w:rFonts w:ascii="Sylfaen" w:hAnsi="Sylfaen" w:cs="Sylfaen"/>
          <w:sz w:val="20"/>
          <w:lang w:val="hy-AM"/>
        </w:rPr>
        <w:t>որը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sz w:val="20"/>
          <w:lang w:val="hy-AM"/>
        </w:rPr>
        <w:t>գործում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sz w:val="20"/>
          <w:lang w:val="hy-AM"/>
        </w:rPr>
        <w:t>է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Arial Armenian" w:hAnsi="Arial Armenian"/>
          <w:sz w:val="20"/>
          <w:u w:val="single"/>
          <w:lang w:val="hy-AM"/>
        </w:rPr>
        <w:t xml:space="preserve">                       </w:t>
      </w:r>
      <w:r w:rsidR="00071D1C" w:rsidRPr="00D33061">
        <w:rPr>
          <w:rFonts w:ascii="Arial Armenian" w:hAnsi="Arial Armenian"/>
          <w:sz w:val="20"/>
          <w:lang w:val="hy-AM"/>
        </w:rPr>
        <w:t>-</w:t>
      </w:r>
      <w:r w:rsidR="00071D1C" w:rsidRPr="00D33061">
        <w:rPr>
          <w:rFonts w:ascii="Sylfaen" w:hAnsi="Sylfaen" w:cs="Sylfaen"/>
          <w:sz w:val="20"/>
          <w:lang w:val="hy-AM"/>
        </w:rPr>
        <w:t>ի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sz w:val="20"/>
          <w:lang w:val="hy-AM"/>
        </w:rPr>
        <w:t>կանոնադրության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sz w:val="20"/>
          <w:lang w:val="hy-AM"/>
        </w:rPr>
        <w:t>հիման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sz w:val="20"/>
          <w:lang w:val="hy-AM"/>
        </w:rPr>
        <w:t>վրա</w:t>
      </w:r>
      <w:r w:rsidR="00071D1C" w:rsidRPr="00D33061">
        <w:rPr>
          <w:rFonts w:ascii="Arial Armenian" w:hAnsi="Arial Armenian"/>
          <w:sz w:val="20"/>
          <w:lang w:val="hy-AM"/>
        </w:rPr>
        <w:t xml:space="preserve">, </w:t>
      </w:r>
      <w:r w:rsidR="00071D1C" w:rsidRPr="00D33061">
        <w:rPr>
          <w:rFonts w:ascii="Sylfaen" w:hAnsi="Sylfaen" w:cs="Sylfaen"/>
          <w:sz w:val="20"/>
          <w:lang w:val="hy-AM"/>
        </w:rPr>
        <w:t>այսուհետ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Arial Armenian" w:hAnsi="Arial Armenian"/>
          <w:lang w:val="hy-AM"/>
        </w:rPr>
        <w:t>«</w:t>
      </w:r>
      <w:r w:rsidR="00071D1C" w:rsidRPr="00D33061">
        <w:rPr>
          <w:rFonts w:ascii="Sylfaen" w:hAnsi="Sylfaen" w:cs="Sylfaen"/>
          <w:sz w:val="20"/>
          <w:lang w:val="hy-AM"/>
        </w:rPr>
        <w:t>Վաճառող</w:t>
      </w:r>
      <w:r w:rsidR="00071D1C" w:rsidRPr="00D33061">
        <w:rPr>
          <w:rFonts w:ascii="Arial Armenian" w:hAnsi="Arial Armenian"/>
          <w:lang w:val="hy-AM"/>
        </w:rPr>
        <w:t>»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sz w:val="20"/>
          <w:lang w:val="hy-AM"/>
        </w:rPr>
        <w:t>մյուս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sz w:val="20"/>
          <w:lang w:val="hy-AM"/>
        </w:rPr>
        <w:t>կողմից</w:t>
      </w:r>
      <w:r w:rsidR="00071D1C" w:rsidRPr="00D33061">
        <w:rPr>
          <w:rFonts w:ascii="Arial Armenian" w:hAnsi="Arial Armenian"/>
          <w:sz w:val="20"/>
          <w:lang w:val="hy-AM"/>
        </w:rPr>
        <w:t xml:space="preserve">, </w:t>
      </w:r>
      <w:r w:rsidR="00071D1C" w:rsidRPr="00D33061">
        <w:rPr>
          <w:rFonts w:ascii="Sylfaen" w:hAnsi="Sylfaen" w:cs="Sylfaen"/>
          <w:sz w:val="20"/>
          <w:lang w:val="hy-AM"/>
        </w:rPr>
        <w:t>կնքեցին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sz w:val="20"/>
          <w:lang w:val="hy-AM"/>
        </w:rPr>
        <w:t>սույն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sz w:val="20"/>
          <w:lang w:val="hy-AM"/>
        </w:rPr>
        <w:t>պայմանագիրը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sz w:val="20"/>
          <w:lang w:val="hy-AM"/>
        </w:rPr>
        <w:t>հետևյալի</w:t>
      </w:r>
      <w:r w:rsidR="00071D1C" w:rsidRPr="00D33061">
        <w:rPr>
          <w:rFonts w:ascii="Arial Armenian" w:hAnsi="Arial Armenian"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sz w:val="20"/>
          <w:lang w:val="hy-AM"/>
        </w:rPr>
        <w:t>մասին։</w:t>
      </w:r>
    </w:p>
    <w:p w14:paraId="5EA4C4AD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b/>
          <w:sz w:val="20"/>
          <w:lang w:val="hy-AM"/>
        </w:rPr>
      </w:pPr>
    </w:p>
    <w:p w14:paraId="721A094C" w14:textId="77777777" w:rsidR="00071D1C" w:rsidRPr="00D33061" w:rsidRDefault="00071D1C" w:rsidP="00EF3662">
      <w:pPr>
        <w:ind w:firstLine="709"/>
        <w:jc w:val="center"/>
        <w:rPr>
          <w:rFonts w:ascii="Arial Armenian" w:hAnsi="Arial Armenian" w:cs="Times Armenian"/>
          <w:b/>
          <w:sz w:val="20"/>
          <w:lang w:val="hy-AM"/>
        </w:rPr>
      </w:pPr>
      <w:r w:rsidRPr="00D33061">
        <w:rPr>
          <w:rFonts w:ascii="Arial Armenian" w:hAnsi="Arial Armenian"/>
          <w:b/>
          <w:sz w:val="20"/>
          <w:lang w:val="hy-AM"/>
        </w:rPr>
        <w:t xml:space="preserve">1. </w:t>
      </w:r>
      <w:r w:rsidRPr="00D33061">
        <w:rPr>
          <w:rFonts w:ascii="Sylfaen" w:hAnsi="Sylfaen" w:cs="Sylfaen"/>
          <w:b/>
          <w:sz w:val="20"/>
          <w:lang w:val="hy-AM"/>
        </w:rPr>
        <w:t>ՊԱՅՄԱՆԱԳՐԻ</w:t>
      </w:r>
      <w:r w:rsidRPr="00D33061">
        <w:rPr>
          <w:rFonts w:ascii="Arial Armenian" w:hAnsi="Arial Armenian" w:cs="Times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ԱՌԱՐԿԱՆ</w:t>
      </w:r>
    </w:p>
    <w:p w14:paraId="6BE38A63" w14:textId="77777777" w:rsidR="00071D1C" w:rsidRPr="00D33061" w:rsidRDefault="00071D1C" w:rsidP="00EF3662">
      <w:pPr>
        <w:ind w:firstLine="709"/>
        <w:jc w:val="center"/>
        <w:rPr>
          <w:rFonts w:ascii="Arial Armenian" w:hAnsi="Arial Armenian" w:cs="Times Armenian"/>
          <w:b/>
          <w:sz w:val="20"/>
          <w:lang w:val="hy-AM"/>
        </w:rPr>
      </w:pPr>
    </w:p>
    <w:p w14:paraId="1340F9D2" w14:textId="77777777" w:rsidR="00071D1C" w:rsidRPr="00D33061" w:rsidRDefault="00071D1C" w:rsidP="00EF3662">
      <w:pPr>
        <w:ind w:firstLine="709"/>
        <w:jc w:val="both"/>
        <w:rPr>
          <w:rFonts w:ascii="Arial Armenian" w:hAnsi="Arial Armenian" w:cs="Times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1.1. </w:t>
      </w:r>
      <w:r w:rsidRPr="00D33061">
        <w:rPr>
          <w:rFonts w:ascii="Sylfaen" w:hAnsi="Sylfaen" w:cs="Sylfaen"/>
          <w:sz w:val="20"/>
          <w:lang w:val="hy-AM"/>
        </w:rPr>
        <w:t>Վաճառողը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պարտավորվում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սույն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 w:cs="Sylfaen"/>
          <w:sz w:val="20"/>
          <w:lang w:val="hy-AM"/>
        </w:rPr>
        <w:t xml:space="preserve"> (</w:t>
      </w:r>
      <w:r w:rsidRPr="00D33061">
        <w:rPr>
          <w:rFonts w:ascii="Sylfaen" w:hAnsi="Sylfaen" w:cs="Sylfaen"/>
          <w:sz w:val="20"/>
          <w:lang w:val="hy-AM"/>
        </w:rPr>
        <w:t>այսուհետ</w:t>
      </w:r>
      <w:r w:rsidRPr="00D33061">
        <w:rPr>
          <w:rFonts w:ascii="Arial Armenian" w:hAnsi="Arial Armenian" w:cs="Times Armenia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պայմանագիր</w:t>
      </w:r>
      <w:r w:rsidRPr="00D33061">
        <w:rPr>
          <w:rFonts w:ascii="Arial Armenian" w:hAnsi="Arial Armenian" w:cs="Sylfaen"/>
          <w:sz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սահմանված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կարգով</w:t>
      </w:r>
      <w:r w:rsidRPr="00D33061">
        <w:rPr>
          <w:rFonts w:ascii="Arial Armenian" w:hAnsi="Arial Armenian" w:cs="Times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ծավալներով</w:t>
      </w:r>
      <w:r w:rsidRPr="00D33061">
        <w:rPr>
          <w:rFonts w:ascii="Arial Armenian" w:hAnsi="Arial Armenian" w:cs="Sylfaen"/>
          <w:sz w:val="20"/>
          <w:lang w:val="hy-AM"/>
        </w:rPr>
        <w:t>,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ժամկետներում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հասցեով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Գնորդին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մատակարարել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 w:cs="Times Armenian"/>
          <w:sz w:val="20"/>
          <w:lang w:val="hy-AM"/>
        </w:rPr>
        <w:t xml:space="preserve"> N 1 </w:t>
      </w:r>
      <w:r w:rsidRPr="00D33061">
        <w:rPr>
          <w:rFonts w:ascii="Sylfaen" w:hAnsi="Sylfaen" w:cs="Sylfaen"/>
          <w:sz w:val="20"/>
          <w:lang w:val="hy-AM"/>
        </w:rPr>
        <w:t>հավելվածով</w:t>
      </w:r>
      <w:r w:rsidRPr="00D33061">
        <w:rPr>
          <w:rFonts w:ascii="Arial Armenian" w:hAnsi="Arial Armenian" w:cs="Sylfaen"/>
          <w:sz w:val="20"/>
          <w:lang w:val="hy-AM"/>
        </w:rPr>
        <w:t>`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Տեխնիկական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բնութագիր</w:t>
      </w:r>
      <w:r w:rsidRPr="00D33061">
        <w:rPr>
          <w:rFonts w:ascii="Arial Armenian" w:hAnsi="Arial Armenian" w:cs="Sylfaen"/>
          <w:sz w:val="20"/>
          <w:lang w:val="hy-AM"/>
        </w:rPr>
        <w:t>-</w:t>
      </w:r>
      <w:r w:rsidRPr="00D33061">
        <w:rPr>
          <w:rFonts w:ascii="Sylfaen" w:hAnsi="Sylfaen" w:cs="Sylfaen"/>
          <w:sz w:val="20"/>
          <w:lang w:val="hy-AM"/>
        </w:rPr>
        <w:t>գնման</w:t>
      </w:r>
      <w:r w:rsidRPr="00D33061">
        <w:rPr>
          <w:rFonts w:ascii="Arial Armenian" w:hAnsi="Arial Armenian" w:cs="Sylfaen"/>
          <w:sz w:val="20"/>
          <w:lang w:val="hy-AM"/>
        </w:rPr>
        <w:t>-</w:t>
      </w:r>
      <w:r w:rsidRPr="00D33061">
        <w:rPr>
          <w:rFonts w:ascii="Sylfaen" w:hAnsi="Sylfaen" w:cs="Sylfaen"/>
          <w:sz w:val="20"/>
          <w:lang w:val="hy-AM"/>
        </w:rPr>
        <w:t>ժամանակացուցով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ապրանքը</w:t>
      </w:r>
      <w:r w:rsidRPr="00D33061">
        <w:rPr>
          <w:rFonts w:ascii="Arial Armenian" w:hAnsi="Arial Armenian" w:cs="Times Armenian"/>
          <w:sz w:val="20"/>
          <w:lang w:val="hy-AM"/>
        </w:rPr>
        <w:t xml:space="preserve"> (</w:t>
      </w:r>
      <w:r w:rsidRPr="00D33061">
        <w:rPr>
          <w:rFonts w:ascii="Sylfaen" w:hAnsi="Sylfaen" w:cs="Sylfaen"/>
          <w:sz w:val="20"/>
          <w:lang w:val="hy-AM"/>
        </w:rPr>
        <w:t>այսուհետ</w:t>
      </w:r>
      <w:r w:rsidRPr="00D33061">
        <w:rPr>
          <w:rFonts w:ascii="Arial Armenian" w:hAnsi="Arial Armenian" w:cs="Times Armenia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ապրանք</w:t>
      </w:r>
      <w:r w:rsidRPr="00D33061">
        <w:rPr>
          <w:rFonts w:ascii="Arial Armenian" w:hAnsi="Arial Armenian" w:cs="Times Armenian"/>
          <w:sz w:val="20"/>
          <w:lang w:val="hy-AM"/>
        </w:rPr>
        <w:t xml:space="preserve">), </w:t>
      </w:r>
      <w:r w:rsidRPr="00D33061">
        <w:rPr>
          <w:rFonts w:ascii="Sylfaen" w:hAnsi="Sylfaen" w:cs="Sylfaen"/>
          <w:sz w:val="20"/>
          <w:lang w:val="hy-AM"/>
        </w:rPr>
        <w:t>իսկ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Գնորդը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պարտավորվում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ընդունել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ապրանքը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վճարել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դրա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</w:t>
      </w:r>
      <w:r w:rsidRPr="00D33061">
        <w:rPr>
          <w:rFonts w:ascii="Tahoma" w:hAnsi="Tahoma" w:cs="Tahoma"/>
          <w:sz w:val="20"/>
          <w:lang w:val="hy-AM"/>
        </w:rPr>
        <w:t>։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</w:p>
    <w:p w14:paraId="3EBC9886" w14:textId="77777777" w:rsidR="00071D1C" w:rsidRPr="00D33061" w:rsidRDefault="00071D1C" w:rsidP="00EF3662">
      <w:pPr>
        <w:ind w:firstLine="709"/>
        <w:jc w:val="both"/>
        <w:rPr>
          <w:rFonts w:ascii="Arial Armenian" w:hAnsi="Arial Armenian" w:cs="Times Armenian"/>
          <w:sz w:val="20"/>
          <w:lang w:val="hy-AM"/>
        </w:rPr>
      </w:pPr>
    </w:p>
    <w:p w14:paraId="64341F19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b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ab/>
      </w:r>
      <w:r w:rsidRPr="00D33061">
        <w:rPr>
          <w:rFonts w:ascii="Arial Armenian" w:hAnsi="Arial Armenian"/>
          <w:b/>
          <w:sz w:val="20"/>
          <w:lang w:val="hy-AM"/>
        </w:rPr>
        <w:t xml:space="preserve">2. </w:t>
      </w:r>
      <w:r w:rsidRPr="00D33061">
        <w:rPr>
          <w:rFonts w:ascii="Sylfaen" w:hAnsi="Sylfaen" w:cs="Sylfaen"/>
          <w:b/>
          <w:sz w:val="20"/>
          <w:lang w:val="hy-AM"/>
        </w:rPr>
        <w:t>ԿՈՂՄԵՐԻ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ԻՐԱՎՈՒՆՔՆԵՐԸ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ԵՎ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ՊԱՐՏԱԿԱՆՈՒԹՅՈՒՆՆԵՐԸ</w:t>
      </w:r>
    </w:p>
    <w:p w14:paraId="3E99FACB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</w:p>
    <w:p w14:paraId="34370920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b/>
          <w:sz w:val="20"/>
          <w:lang w:val="hy-AM"/>
        </w:rPr>
      </w:pPr>
      <w:r w:rsidRPr="00D33061">
        <w:rPr>
          <w:rFonts w:ascii="Arial Armenian" w:hAnsi="Arial Armenian"/>
          <w:b/>
          <w:sz w:val="20"/>
          <w:lang w:val="hy-AM"/>
        </w:rPr>
        <w:t xml:space="preserve">2.1 </w:t>
      </w:r>
      <w:r w:rsidRPr="00D33061">
        <w:rPr>
          <w:rFonts w:ascii="Sylfaen" w:hAnsi="Sylfaen" w:cs="Sylfaen"/>
          <w:b/>
          <w:sz w:val="20"/>
          <w:lang w:val="hy-AM"/>
        </w:rPr>
        <w:t>Գնորդն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իրավունք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ունի</w:t>
      </w:r>
      <w:r w:rsidRPr="00D33061">
        <w:rPr>
          <w:rFonts w:ascii="Arial Armenian" w:hAnsi="Arial Armenian"/>
          <w:b/>
          <w:sz w:val="20"/>
          <w:lang w:val="hy-AM"/>
        </w:rPr>
        <w:t>`</w:t>
      </w:r>
    </w:p>
    <w:p w14:paraId="3E65E020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2.1.1 </w:t>
      </w:r>
      <w:r w:rsidRPr="00D33061">
        <w:rPr>
          <w:rFonts w:ascii="Sylfaen" w:hAnsi="Sylfaen" w:cs="Sylfaen"/>
          <w:sz w:val="20"/>
          <w:lang w:val="hy-AM"/>
        </w:rPr>
        <w:t>Ապրանքը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սահմանված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չմատակարարելու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դեպքում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հրաժարվել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ապրանքից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եթե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մատակարարման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ժամկետները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խախտվել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Arial Armenian" w:hAnsi="Arial Armenian"/>
          <w:sz w:val="20"/>
          <w:u w:val="single"/>
          <w:lang w:val="hy-AM"/>
        </w:rPr>
        <w:t xml:space="preserve">         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օրից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ավելի</w:t>
      </w:r>
      <w:r w:rsidRPr="00D33061">
        <w:rPr>
          <w:rFonts w:ascii="Arial Armenian" w:hAnsi="Arial Armenian"/>
          <w:sz w:val="20"/>
          <w:lang w:val="hy-AM"/>
        </w:rPr>
        <w:t>:</w:t>
      </w:r>
    </w:p>
    <w:p w14:paraId="6553FABF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2.1.2 </w:t>
      </w:r>
      <w:r w:rsidRPr="00D33061">
        <w:rPr>
          <w:rFonts w:ascii="Sylfaen" w:hAnsi="Sylfaen" w:cs="Sylfaen"/>
          <w:sz w:val="20"/>
          <w:lang w:val="hy-AM"/>
        </w:rPr>
        <w:t>Եթե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հանձնվել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անպատշաճ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որակի</w:t>
      </w:r>
      <w:r w:rsidRPr="00D33061">
        <w:rPr>
          <w:rFonts w:ascii="Arial Armenian" w:hAnsi="Arial Armenia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տեխնիկական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բնութագրին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չհամապատասխանող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</w:t>
      </w:r>
      <w:r w:rsidRPr="00D33061">
        <w:rPr>
          <w:rFonts w:ascii="Arial Armenian" w:hAnsi="Arial Armenian"/>
          <w:sz w:val="20"/>
          <w:lang w:val="hy-AM"/>
        </w:rPr>
        <w:t xml:space="preserve">` </w:t>
      </w:r>
    </w:p>
    <w:p w14:paraId="61C76A65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ա</w:t>
      </w:r>
      <w:r w:rsidRPr="00D33061">
        <w:rPr>
          <w:rFonts w:ascii="Arial Armenian" w:hAnsi="Arial Armenian"/>
          <w:sz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պահանջել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հատուցելու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անպատշաճ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որակի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լինելու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պատճառով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իր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ծախսերը</w:t>
      </w:r>
      <w:r w:rsidRPr="00D33061">
        <w:rPr>
          <w:rFonts w:ascii="Arial Armenian" w:hAnsi="Arial Armenian"/>
          <w:sz w:val="20"/>
          <w:lang w:val="hy-AM"/>
        </w:rPr>
        <w:t>.</w:t>
      </w:r>
    </w:p>
    <w:p w14:paraId="3A498BF1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բ</w:t>
      </w:r>
      <w:r w:rsidRPr="00D33061">
        <w:rPr>
          <w:rFonts w:ascii="Arial Armenian" w:hAnsi="Arial Armenian"/>
          <w:sz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չընդունել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ապրանքն</w:t>
      </w:r>
      <w:r w:rsidRPr="00D33061">
        <w:rPr>
          <w:rFonts w:ascii="Arial Armenian" w:hAnsi="Arial Armenia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իր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հայեցողությամբ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սահմանելով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անպատշաճ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որակի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համապատասխանող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որակի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անհատույց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փոխարինման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ողջամիտ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պահանջել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վճարելու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6.3 </w:t>
      </w:r>
      <w:r w:rsidRPr="00D33061">
        <w:rPr>
          <w:rFonts w:ascii="Sylfaen" w:hAnsi="Sylfaen" w:cs="Sylfaen"/>
          <w:sz w:val="20"/>
          <w:lang w:val="hy-AM"/>
        </w:rPr>
        <w:t>կետով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տուգանքը</w:t>
      </w:r>
      <w:r w:rsidRPr="00D33061">
        <w:rPr>
          <w:rFonts w:ascii="Arial Armenian" w:hAnsi="Arial Armenian"/>
          <w:sz w:val="20"/>
          <w:lang w:val="hy-AM"/>
        </w:rPr>
        <w:t xml:space="preserve">. </w:t>
      </w:r>
    </w:p>
    <w:p w14:paraId="328A81EE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գ</w:t>
      </w:r>
      <w:r w:rsidRPr="00D33061">
        <w:rPr>
          <w:rFonts w:ascii="Arial Armenian" w:hAnsi="Arial Armenian"/>
          <w:sz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հրաժարվել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պայմանագիրը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կատարելուց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պահանջել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վերադարձնելու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վճարված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գումարը</w:t>
      </w:r>
      <w:r w:rsidRPr="00D33061">
        <w:rPr>
          <w:rFonts w:ascii="Arial Armenian" w:hAnsi="Arial Armenian"/>
          <w:sz w:val="20"/>
          <w:lang w:val="hy-AM"/>
        </w:rPr>
        <w:t>:</w:t>
      </w:r>
    </w:p>
    <w:p w14:paraId="06A75816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2.1.3 </w:t>
      </w:r>
      <w:r w:rsidRPr="00D33061">
        <w:rPr>
          <w:rFonts w:ascii="Sylfaen" w:hAnsi="Sylfaen" w:cs="Sylfaen"/>
          <w:sz w:val="20"/>
          <w:lang w:val="hy-AM"/>
        </w:rPr>
        <w:t>Եթե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հանձնվել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որոշվածից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պակաս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քանակի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ապա</w:t>
      </w:r>
      <w:r w:rsidRPr="00D33061">
        <w:rPr>
          <w:rFonts w:ascii="Arial Armenian" w:hAnsi="Arial Armenian"/>
          <w:sz w:val="20"/>
          <w:lang w:val="hy-AM"/>
        </w:rPr>
        <w:t xml:space="preserve">` </w:t>
      </w:r>
    </w:p>
    <w:p w14:paraId="5CEB088D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ա</w:t>
      </w:r>
      <w:r w:rsidRPr="00D33061">
        <w:rPr>
          <w:rFonts w:ascii="Arial Armenian" w:hAnsi="Arial Armenian"/>
          <w:sz w:val="20"/>
          <w:lang w:val="hy-AM"/>
        </w:rPr>
        <w:t xml:space="preserve">)  </w:t>
      </w:r>
      <w:r w:rsidRPr="00D33061">
        <w:rPr>
          <w:rFonts w:ascii="Sylfaen" w:hAnsi="Sylfaen" w:cs="Sylfaen"/>
          <w:sz w:val="20"/>
          <w:lang w:val="hy-AM"/>
        </w:rPr>
        <w:t>պահանջել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լրացնելու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պակաս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հանձնված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քանակը</w:t>
      </w:r>
      <w:r w:rsidRPr="00D33061">
        <w:rPr>
          <w:rFonts w:ascii="Arial Armenian" w:hAnsi="Arial Armenian"/>
          <w:sz w:val="20"/>
          <w:lang w:val="hy-AM"/>
        </w:rPr>
        <w:t>,</w:t>
      </w:r>
    </w:p>
    <w:p w14:paraId="3FB3EAC8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բ</w:t>
      </w:r>
      <w:r w:rsidRPr="00D33061">
        <w:rPr>
          <w:rFonts w:ascii="Arial Armenian" w:hAnsi="Arial Armenian"/>
          <w:sz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հրաժարվել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հանձնված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դրա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վճարելուց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իսկ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եթե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վճարվել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ապա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պահանջել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վերադարձնելու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վճարված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գումարը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վճարելու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6.2 </w:t>
      </w:r>
      <w:r w:rsidRPr="00D33061">
        <w:rPr>
          <w:rFonts w:ascii="Sylfaen" w:hAnsi="Sylfaen" w:cs="Sylfaen"/>
          <w:sz w:val="20"/>
          <w:lang w:val="hy-AM"/>
        </w:rPr>
        <w:t>կետով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տույժը</w:t>
      </w:r>
      <w:r w:rsidRPr="00D33061">
        <w:rPr>
          <w:rFonts w:ascii="Arial Armenian" w:hAnsi="Arial Armenian"/>
          <w:sz w:val="20"/>
          <w:lang w:val="hy-AM"/>
        </w:rPr>
        <w:t>:</w:t>
      </w:r>
    </w:p>
    <w:p w14:paraId="7442C129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2.1.4 </w:t>
      </w:r>
      <w:r w:rsidRPr="00D33061">
        <w:rPr>
          <w:rFonts w:ascii="Sylfaen" w:hAnsi="Sylfaen" w:cs="Sylfaen"/>
          <w:sz w:val="20"/>
          <w:lang w:val="hy-AM"/>
        </w:rPr>
        <w:t>Եթե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հանձնվել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տեսակի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խախտմամբ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</w:t>
      </w:r>
      <w:r w:rsidRPr="00D33061">
        <w:rPr>
          <w:rFonts w:ascii="Arial Armenian" w:hAnsi="Arial Armenian"/>
          <w:sz w:val="20"/>
          <w:lang w:val="hy-AM"/>
        </w:rPr>
        <w:t xml:space="preserve">,  </w:t>
      </w:r>
      <w:r w:rsidRPr="00D33061">
        <w:rPr>
          <w:rFonts w:ascii="Sylfaen" w:hAnsi="Sylfaen" w:cs="Sylfaen"/>
          <w:sz w:val="20"/>
          <w:lang w:val="hy-AM"/>
        </w:rPr>
        <w:t>իր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ընտրությամբ</w:t>
      </w:r>
      <w:r w:rsidRPr="00D33061">
        <w:rPr>
          <w:rFonts w:ascii="Arial Armenian" w:hAnsi="Arial Armenian"/>
          <w:sz w:val="20"/>
          <w:lang w:val="hy-AM"/>
        </w:rPr>
        <w:t>`</w:t>
      </w:r>
    </w:p>
    <w:p w14:paraId="3FF93F2D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ա</w:t>
      </w:r>
      <w:r w:rsidRPr="00D33061">
        <w:rPr>
          <w:rFonts w:ascii="Arial Armenian" w:hAnsi="Arial Armenian"/>
          <w:sz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ընդունել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տեսակի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վերաբերյալ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համապատասխանող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հրաժարվել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մնացած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ապրանքներից</w:t>
      </w:r>
      <w:r w:rsidRPr="00D33061">
        <w:rPr>
          <w:rFonts w:ascii="Arial Armenian" w:hAnsi="Arial Armenian"/>
          <w:sz w:val="20"/>
          <w:lang w:val="hy-AM"/>
        </w:rPr>
        <w:t>.</w:t>
      </w:r>
    </w:p>
    <w:p w14:paraId="57F96FCC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բ</w:t>
      </w:r>
      <w:r w:rsidRPr="00D33061">
        <w:rPr>
          <w:rFonts w:ascii="Arial Armenian" w:hAnsi="Arial Armenian"/>
          <w:sz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հրաժարվել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հանձնված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բոլոր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ապրանքներից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պահանջել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վճարելու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6.2 </w:t>
      </w:r>
      <w:r w:rsidRPr="00D33061">
        <w:rPr>
          <w:rFonts w:ascii="Sylfaen" w:hAnsi="Sylfaen" w:cs="Sylfaen"/>
          <w:sz w:val="20"/>
          <w:lang w:val="hy-AM"/>
        </w:rPr>
        <w:t>կետով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տույժը</w:t>
      </w:r>
      <w:r w:rsidRPr="00D33061">
        <w:rPr>
          <w:rFonts w:ascii="Arial Armenian" w:hAnsi="Arial Armenian"/>
          <w:sz w:val="20"/>
          <w:lang w:val="hy-AM"/>
        </w:rPr>
        <w:t xml:space="preserve">. </w:t>
      </w:r>
    </w:p>
    <w:p w14:paraId="1742C5C5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գ</w:t>
      </w:r>
      <w:r w:rsidRPr="00D33061">
        <w:rPr>
          <w:rFonts w:ascii="Arial Armenian" w:hAnsi="Arial Armenian"/>
          <w:sz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պահանջել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տեսակի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վերաբերյալ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չհամապատասխանող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անհատույց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փոխարինում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տեսակին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համապատասխան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ապրանքով</w:t>
      </w:r>
      <w:r w:rsidRPr="00D33061">
        <w:rPr>
          <w:rFonts w:ascii="Arial Armenian" w:hAnsi="Arial Armenian"/>
          <w:sz w:val="20"/>
          <w:lang w:val="hy-AM"/>
        </w:rPr>
        <w:t>:</w:t>
      </w:r>
    </w:p>
    <w:p w14:paraId="77A9D62D" w14:textId="77777777" w:rsidR="009E45F3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2.1.5 </w:t>
      </w:r>
      <w:r w:rsidRPr="00D33061">
        <w:rPr>
          <w:rFonts w:ascii="Sylfaen" w:hAnsi="Sylfaen" w:cs="Sylfaen"/>
          <w:sz w:val="20"/>
          <w:lang w:val="hy-AM"/>
        </w:rPr>
        <w:t>Վաճառողի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մատակարարման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ժամկետների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խախտման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դեպքում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իր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հայեցողությամբ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սահմանել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մատակարարման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նոր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պահանջել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վճարելու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 6.2 </w:t>
      </w:r>
      <w:r w:rsidRPr="00D33061">
        <w:rPr>
          <w:rFonts w:ascii="Sylfaen" w:hAnsi="Sylfaen" w:cs="Sylfaen"/>
          <w:sz w:val="20"/>
          <w:lang w:val="hy-AM"/>
        </w:rPr>
        <w:t>կետով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տույժը։</w:t>
      </w:r>
    </w:p>
    <w:p w14:paraId="498A84B8" w14:textId="77777777" w:rsidR="00A45D0A" w:rsidRPr="00D33061" w:rsidRDefault="00A45D0A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</w:p>
    <w:p w14:paraId="621250CC" w14:textId="77777777" w:rsidR="00A45D0A" w:rsidRPr="00D33061" w:rsidRDefault="00A45D0A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</w:p>
    <w:p w14:paraId="73B286A9" w14:textId="77777777" w:rsidR="00A45D0A" w:rsidRPr="00D33061" w:rsidRDefault="00A45D0A" w:rsidP="00A45D0A">
      <w:pPr>
        <w:pStyle w:val="31"/>
        <w:spacing w:line="240" w:lineRule="auto"/>
        <w:ind w:firstLine="0"/>
        <w:rPr>
          <w:rFonts w:ascii="Arial Armenian" w:hAnsi="Arial Armenian" w:cs="Sylfaen"/>
          <w:i/>
          <w:sz w:val="16"/>
          <w:szCs w:val="16"/>
          <w:lang w:val="hy-AM" w:eastAsia="ru-RU"/>
        </w:rPr>
      </w:pPr>
      <w:r w:rsidRPr="00D33061">
        <w:rPr>
          <w:rFonts w:ascii="Arial Armenian" w:hAnsi="Arial Armenian" w:cs="Sylfaen"/>
          <w:i/>
          <w:sz w:val="16"/>
          <w:szCs w:val="16"/>
          <w:lang w:val="hy-AM" w:eastAsia="ru-RU"/>
        </w:rPr>
        <w:t>*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լրացվում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է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հանձնաժողովի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քարտուղարի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կողմից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`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մինչև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հրավերը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տեղեկագրում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D33061">
        <w:rPr>
          <w:rFonts w:ascii="Sylfaen" w:hAnsi="Sylfaen" w:cs="Sylfaen"/>
          <w:i/>
          <w:sz w:val="16"/>
          <w:szCs w:val="16"/>
          <w:lang w:val="hy-AM"/>
        </w:rPr>
        <w:t>հրապարակելը</w:t>
      </w:r>
      <w:r w:rsidRPr="00D33061">
        <w:rPr>
          <w:rFonts w:ascii="Arial Armenian" w:hAnsi="Arial Armenian"/>
          <w:i/>
          <w:sz w:val="16"/>
          <w:szCs w:val="16"/>
          <w:lang w:val="hy-AM"/>
        </w:rPr>
        <w:t>:</w:t>
      </w:r>
    </w:p>
    <w:p w14:paraId="22E4F875" w14:textId="77777777" w:rsidR="00A45D0A" w:rsidRPr="00D33061" w:rsidRDefault="00A45D0A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</w:p>
    <w:p w14:paraId="451C6C1B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2.1.6 </w:t>
      </w:r>
      <w:r w:rsidRPr="00D33061">
        <w:rPr>
          <w:rFonts w:ascii="Sylfaen" w:hAnsi="Sylfaen" w:cs="Sylfaen"/>
          <w:sz w:val="20"/>
          <w:lang w:val="hy-AM"/>
        </w:rPr>
        <w:t>Վաճառողից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պահանջել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հատուցելու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վնասները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եթե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Գնորդը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պարտավորությունը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խախտելու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հետևանքով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լուծումից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հետո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ողջամիտ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անձից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ավելի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բարձր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սակայն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ողջամիտ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</w:t>
      </w:r>
      <w:r w:rsidRPr="00D33061">
        <w:rPr>
          <w:rFonts w:ascii="Arial Armenian" w:hAnsi="Arial Armenia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փոխարեն</w:t>
      </w:r>
      <w:r w:rsidRPr="00D33061">
        <w:rPr>
          <w:rFonts w:ascii="Arial Armenian" w:hAnsi="Arial Armenia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lastRenderedPageBreak/>
        <w:t>պայմանագրով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սահմանված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դրա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փոխարեն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կնքված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գործարքի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գների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միջև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տարբերության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չափով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ինչպես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անձից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ձեռք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բերելու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իր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բոլոր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անհրաժեշտ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ողջամիտ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ծախսերը</w:t>
      </w:r>
      <w:r w:rsidRPr="00D33061">
        <w:rPr>
          <w:rFonts w:ascii="Arial Armenian" w:hAnsi="Arial Armenian"/>
          <w:sz w:val="20"/>
          <w:lang w:val="hy-AM"/>
        </w:rPr>
        <w:t>:</w:t>
      </w:r>
    </w:p>
    <w:p w14:paraId="6E6C2C36" w14:textId="77777777" w:rsidR="00071D1C" w:rsidRPr="00D33061" w:rsidRDefault="00071D1C" w:rsidP="00EF3662">
      <w:pPr>
        <w:tabs>
          <w:tab w:val="left" w:pos="720"/>
        </w:tabs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2.1.7 </w:t>
      </w:r>
      <w:r w:rsidRPr="00D33061">
        <w:rPr>
          <w:rFonts w:ascii="Sylfaen" w:hAnsi="Sylfaen" w:cs="Sylfaen"/>
          <w:sz w:val="20"/>
          <w:lang w:val="hy-AM"/>
        </w:rPr>
        <w:t>Միակողմանի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լուծել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պայմանագիրը</w:t>
      </w:r>
      <w:r w:rsidRPr="00D33061">
        <w:rPr>
          <w:rFonts w:ascii="Arial Armenian" w:hAnsi="Arial Armenian"/>
          <w:sz w:val="20"/>
          <w:lang w:val="hy-AM"/>
        </w:rPr>
        <w:t xml:space="preserve"> (</w:t>
      </w:r>
      <w:r w:rsidRPr="00D33061">
        <w:rPr>
          <w:rFonts w:ascii="Sylfaen" w:hAnsi="Sylfaen" w:cs="Sylfaen"/>
          <w:sz w:val="20"/>
          <w:lang w:val="hy-AM"/>
        </w:rPr>
        <w:t>լրիվ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մասնակի</w:t>
      </w:r>
      <w:r w:rsidRPr="00D33061">
        <w:rPr>
          <w:rFonts w:ascii="Arial Armenian" w:hAnsi="Arial Armenian"/>
          <w:sz w:val="20"/>
          <w:lang w:val="hy-AM"/>
        </w:rPr>
        <w:t xml:space="preserve">), </w:t>
      </w:r>
      <w:r w:rsidRPr="00D33061">
        <w:rPr>
          <w:rFonts w:ascii="Sylfaen" w:hAnsi="Sylfaen" w:cs="Sylfaen"/>
          <w:sz w:val="20"/>
          <w:lang w:val="hy-AM"/>
        </w:rPr>
        <w:t>եթե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էականորեն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խախտել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պայմանագիրը</w:t>
      </w:r>
      <w:r w:rsidRPr="00D33061">
        <w:rPr>
          <w:rFonts w:ascii="Arial Armenian" w:hAnsi="Arial Armenian"/>
          <w:sz w:val="20"/>
          <w:lang w:val="hy-AM"/>
        </w:rPr>
        <w:t>.</w:t>
      </w:r>
    </w:p>
    <w:p w14:paraId="46E8FCBE" w14:textId="77777777" w:rsidR="00071D1C" w:rsidRPr="00D33061" w:rsidRDefault="00071D1C" w:rsidP="00EF3662">
      <w:pPr>
        <w:tabs>
          <w:tab w:val="left" w:pos="720"/>
        </w:tabs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ab/>
        <w:t xml:space="preserve">2.1.7.1 </w:t>
      </w:r>
      <w:r w:rsidRPr="00D33061">
        <w:rPr>
          <w:rFonts w:ascii="Sylfaen" w:hAnsi="Sylfaen" w:cs="Sylfaen"/>
          <w:sz w:val="20"/>
          <w:lang w:val="hy-AM"/>
        </w:rPr>
        <w:t>Վաճառողի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պայմանագիրը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խախտելն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էական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համարվում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եթե</w:t>
      </w:r>
      <w:r w:rsidRPr="00D33061">
        <w:rPr>
          <w:rFonts w:ascii="Arial Armenian" w:hAnsi="Arial Armenian"/>
          <w:sz w:val="20"/>
          <w:lang w:val="hy-AM"/>
        </w:rPr>
        <w:t>`</w:t>
      </w:r>
    </w:p>
    <w:p w14:paraId="7334D8DE" w14:textId="77777777" w:rsidR="00071D1C" w:rsidRPr="00D33061" w:rsidRDefault="00071D1C" w:rsidP="00EF3662">
      <w:pPr>
        <w:tabs>
          <w:tab w:val="left" w:pos="720"/>
        </w:tabs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ab/>
      </w:r>
      <w:r w:rsidRPr="00D33061">
        <w:rPr>
          <w:rFonts w:ascii="Sylfaen" w:hAnsi="Sylfaen" w:cs="Sylfaen"/>
          <w:sz w:val="20"/>
          <w:lang w:val="hy-AM"/>
        </w:rPr>
        <w:t>ա</w:t>
      </w:r>
      <w:r w:rsidRPr="00D33061">
        <w:rPr>
          <w:rFonts w:ascii="Arial Armenian" w:hAnsi="Arial Armenian"/>
          <w:sz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մատակարարվել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անպատշաճ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որակի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որը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կարող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փոխարինվել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Գնորդի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ընդունելի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ժամկետում</w:t>
      </w:r>
      <w:r w:rsidRPr="00D33061">
        <w:rPr>
          <w:rFonts w:ascii="Arial Armenian" w:hAnsi="Arial Armenian"/>
          <w:sz w:val="20"/>
          <w:lang w:val="hy-AM"/>
        </w:rPr>
        <w:t>.</w:t>
      </w:r>
    </w:p>
    <w:p w14:paraId="4D70A04D" w14:textId="77777777" w:rsidR="00071D1C" w:rsidRPr="00D33061" w:rsidRDefault="00071D1C" w:rsidP="00EF3662">
      <w:pPr>
        <w:tabs>
          <w:tab w:val="left" w:pos="720"/>
        </w:tabs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ab/>
      </w:r>
      <w:r w:rsidRPr="00D33061">
        <w:rPr>
          <w:rFonts w:ascii="Sylfaen" w:hAnsi="Sylfaen" w:cs="Sylfaen"/>
          <w:sz w:val="20"/>
          <w:lang w:val="hy-AM"/>
        </w:rPr>
        <w:t>բ</w:t>
      </w:r>
      <w:r w:rsidRPr="00D33061">
        <w:rPr>
          <w:rFonts w:ascii="Arial Armenian" w:hAnsi="Arial Armenian"/>
          <w:sz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ապրանքի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մատակարարման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ժամկետները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խախտվել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Arial Armenian" w:hAnsi="Arial Armenian"/>
          <w:sz w:val="20"/>
          <w:u w:val="single"/>
          <w:lang w:val="hy-AM"/>
        </w:rPr>
        <w:t xml:space="preserve">        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օրից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ավելի</w:t>
      </w:r>
      <w:r w:rsidRPr="00D33061">
        <w:rPr>
          <w:rFonts w:ascii="Arial Armenian" w:hAnsi="Arial Armenian"/>
          <w:sz w:val="20"/>
          <w:lang w:val="hy-AM"/>
        </w:rPr>
        <w:t>,</w:t>
      </w:r>
    </w:p>
    <w:p w14:paraId="74C29A4A" w14:textId="77777777" w:rsidR="00071D1C" w:rsidRPr="00D33061" w:rsidRDefault="00071D1C" w:rsidP="00EF3662">
      <w:pPr>
        <w:tabs>
          <w:tab w:val="left" w:pos="720"/>
        </w:tabs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2.1.8 </w:t>
      </w:r>
      <w:r w:rsidRPr="00D33061">
        <w:rPr>
          <w:rFonts w:ascii="Sylfaen" w:hAnsi="Sylfaen" w:cs="Sylfaen"/>
          <w:sz w:val="20"/>
          <w:lang w:val="hy-AM"/>
        </w:rPr>
        <w:t>Զննել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հայտնաբերված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թերությունների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անհապաղ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տեղեկացնել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Վաճառողին։</w:t>
      </w:r>
    </w:p>
    <w:p w14:paraId="68A5ED6F" w14:textId="77777777" w:rsidR="009123CA" w:rsidRPr="00D33061" w:rsidRDefault="009123CA" w:rsidP="00EF3662">
      <w:pPr>
        <w:tabs>
          <w:tab w:val="left" w:pos="720"/>
        </w:tabs>
        <w:ind w:firstLine="709"/>
        <w:jc w:val="both"/>
        <w:rPr>
          <w:rFonts w:ascii="Arial Armenian" w:hAnsi="Arial Armenian"/>
          <w:sz w:val="12"/>
          <w:szCs w:val="12"/>
          <w:lang w:val="hy-AM"/>
        </w:rPr>
      </w:pPr>
    </w:p>
    <w:p w14:paraId="4092B289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b/>
          <w:sz w:val="20"/>
          <w:lang w:val="hy-AM"/>
        </w:rPr>
      </w:pPr>
      <w:r w:rsidRPr="00D33061">
        <w:rPr>
          <w:rFonts w:ascii="Arial Armenian" w:hAnsi="Arial Armenian"/>
          <w:b/>
          <w:sz w:val="20"/>
          <w:lang w:val="hy-AM"/>
        </w:rPr>
        <w:t xml:space="preserve">2.2 </w:t>
      </w:r>
      <w:r w:rsidRPr="00D33061">
        <w:rPr>
          <w:rFonts w:ascii="Sylfaen" w:hAnsi="Sylfaen" w:cs="Sylfaen"/>
          <w:b/>
          <w:sz w:val="20"/>
          <w:lang w:val="hy-AM"/>
        </w:rPr>
        <w:t>Գնորդը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պարտավոր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է</w:t>
      </w:r>
      <w:r w:rsidRPr="00D33061">
        <w:rPr>
          <w:rFonts w:ascii="Arial Armenian" w:hAnsi="Arial Armenian"/>
          <w:b/>
          <w:sz w:val="20"/>
          <w:lang w:val="hy-AM"/>
        </w:rPr>
        <w:t>`</w:t>
      </w:r>
    </w:p>
    <w:p w14:paraId="56D80B3C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2.2.1 </w:t>
      </w:r>
      <w:r w:rsidRPr="00D33061">
        <w:rPr>
          <w:rFonts w:ascii="Sylfaen" w:hAnsi="Sylfaen" w:cs="Sylfaen"/>
          <w:sz w:val="20"/>
          <w:lang w:val="hy-AM"/>
        </w:rPr>
        <w:t>Կատարել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համապատասխան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մատակարարված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ընդունումն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ապահովող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բոլոր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անհրաժեշտ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գործողությունները</w:t>
      </w:r>
      <w:r w:rsidRPr="00D33061">
        <w:rPr>
          <w:rFonts w:ascii="Arial Armenian" w:hAnsi="Arial Armenian"/>
          <w:sz w:val="20"/>
          <w:lang w:val="hy-AM"/>
        </w:rPr>
        <w:t>:</w:t>
      </w:r>
    </w:p>
    <w:p w14:paraId="3933D1FE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2.2.2 </w:t>
      </w:r>
      <w:r w:rsidRPr="00D33061">
        <w:rPr>
          <w:rFonts w:ascii="Sylfaen" w:hAnsi="Sylfaen" w:cs="Sylfaen"/>
          <w:sz w:val="20"/>
          <w:lang w:val="hy-AM"/>
        </w:rPr>
        <w:t>Վաճառողի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հանձնած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համապատասխան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հրաժարվելու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դեպքում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ապահովել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այդ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պատասխանատու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պահպանությունը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դրա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անհապաղ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տեղեկացնել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Վաճառողին</w:t>
      </w:r>
      <w:r w:rsidRPr="00D33061">
        <w:rPr>
          <w:rFonts w:ascii="Arial Armenian" w:hAnsi="Arial Armenian"/>
          <w:sz w:val="20"/>
          <w:lang w:val="hy-AM"/>
        </w:rPr>
        <w:t>:</w:t>
      </w:r>
    </w:p>
    <w:p w14:paraId="140BC4E8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2.2.3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կարգով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ժամկետներում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մատակարարված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ընդունելու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դեպքում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վճարել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վերջինիս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վճարման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ենթակա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գումարները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իսկ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վճարման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խախտման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դեպքում</w:t>
      </w:r>
      <w:r w:rsidRPr="00D33061">
        <w:rPr>
          <w:rFonts w:ascii="Arial Armenian" w:hAnsi="Arial Armenia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նաև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 </w:t>
      </w:r>
      <w:r w:rsidR="00D8313C" w:rsidRPr="00D33061">
        <w:rPr>
          <w:rFonts w:ascii="Arial Armenian" w:hAnsi="Arial Armenian"/>
          <w:sz w:val="20"/>
          <w:lang w:val="hy-AM"/>
        </w:rPr>
        <w:t>6</w:t>
      </w:r>
      <w:r w:rsidRPr="00D33061">
        <w:rPr>
          <w:rFonts w:ascii="Arial Armenian" w:hAnsi="Arial Armenian"/>
          <w:sz w:val="20"/>
          <w:lang w:val="hy-AM"/>
        </w:rPr>
        <w:t xml:space="preserve">.5 </w:t>
      </w:r>
      <w:r w:rsidRPr="00D33061">
        <w:rPr>
          <w:rFonts w:ascii="Sylfaen" w:hAnsi="Sylfaen" w:cs="Sylfaen"/>
          <w:sz w:val="20"/>
          <w:lang w:val="hy-AM"/>
        </w:rPr>
        <w:t>կետով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տույժը։</w:t>
      </w:r>
    </w:p>
    <w:p w14:paraId="228DC4A3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2.2.4 </w:t>
      </w:r>
      <w:r w:rsidRPr="00D33061">
        <w:rPr>
          <w:rFonts w:ascii="Sylfaen" w:hAnsi="Sylfaen" w:cs="Sylfaen"/>
          <w:sz w:val="20"/>
          <w:lang w:val="hy-AM"/>
        </w:rPr>
        <w:t>Ապրանքի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քանակի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տեսականու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որակի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պայմանները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խախտելու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ծանուցել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թերությունը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հայտնաբերելուց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հետո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անմիջապես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բանից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հետո</w:t>
      </w:r>
      <w:r w:rsidRPr="00D33061">
        <w:rPr>
          <w:rFonts w:ascii="Arial Armenian" w:hAnsi="Arial Armenia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ողջամիտ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ժամկետում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երբ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համապատասխան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խախտումը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պետք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հայտնաբերված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լիներ</w:t>
      </w:r>
      <w:r w:rsidRPr="00D33061">
        <w:rPr>
          <w:rFonts w:ascii="Arial Armenian" w:hAnsi="Arial Armenia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ելնելով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բնույթից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նշանակությունից։</w:t>
      </w:r>
    </w:p>
    <w:p w14:paraId="33BD5837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2.2.5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2.3.</w:t>
      </w:r>
      <w:r w:rsidR="00471867" w:rsidRPr="00D33061">
        <w:rPr>
          <w:rFonts w:ascii="Arial Armenian" w:hAnsi="Arial Armenian"/>
          <w:sz w:val="20"/>
          <w:lang w:val="hy-AM"/>
        </w:rPr>
        <w:t>3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կետի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համաձայն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լուծումից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հետո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հատուցել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վերջինիս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պատճառված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սահմանված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կարգով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հիմնավորված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վնասները։</w:t>
      </w:r>
    </w:p>
    <w:p w14:paraId="01EDF5E6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</w:p>
    <w:p w14:paraId="20FF29B6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b/>
          <w:sz w:val="20"/>
          <w:lang w:val="hy-AM"/>
        </w:rPr>
      </w:pPr>
      <w:r w:rsidRPr="00D33061">
        <w:rPr>
          <w:rFonts w:ascii="Arial Armenian" w:hAnsi="Arial Armenian"/>
          <w:b/>
          <w:sz w:val="20"/>
          <w:lang w:val="hy-AM"/>
        </w:rPr>
        <w:t xml:space="preserve">2.3 </w:t>
      </w:r>
      <w:r w:rsidRPr="00D33061">
        <w:rPr>
          <w:rFonts w:ascii="Sylfaen" w:hAnsi="Sylfaen" w:cs="Sylfaen"/>
          <w:b/>
          <w:sz w:val="20"/>
          <w:lang w:val="hy-AM"/>
        </w:rPr>
        <w:t>Վաճառողն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իրավունք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ունի</w:t>
      </w:r>
      <w:r w:rsidRPr="00D33061">
        <w:rPr>
          <w:rFonts w:ascii="Arial Armenian" w:hAnsi="Arial Armenian"/>
          <w:b/>
          <w:sz w:val="20"/>
          <w:lang w:val="hy-AM"/>
        </w:rPr>
        <w:t>`</w:t>
      </w:r>
    </w:p>
    <w:p w14:paraId="77EFE496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2.3.1 </w:t>
      </w:r>
      <w:r w:rsidRPr="00D33061">
        <w:rPr>
          <w:rFonts w:ascii="Sylfaen" w:hAnsi="Sylfaen" w:cs="Sylfaen"/>
          <w:sz w:val="20"/>
          <w:lang w:val="hy-AM"/>
        </w:rPr>
        <w:t>Գնորդից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պահանջել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ընդունելու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կարգով</w:t>
      </w:r>
      <w:r w:rsidRPr="00D33061">
        <w:rPr>
          <w:rFonts w:ascii="Arial Armenian" w:hAnsi="Arial Armenian" w:cs="Times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ծավալներով</w:t>
      </w:r>
      <w:r w:rsidRPr="00D33061">
        <w:rPr>
          <w:rFonts w:ascii="Arial Armenian" w:hAnsi="Arial Armenian" w:cs="Sylfaen"/>
          <w:sz w:val="20"/>
          <w:lang w:val="hy-AM"/>
        </w:rPr>
        <w:t>,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ժամկետներում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հասցեով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մատակարարված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ապրանքը</w:t>
      </w:r>
      <w:r w:rsidRPr="00D33061">
        <w:rPr>
          <w:rFonts w:ascii="Arial Armenian" w:hAnsi="Arial Armenian"/>
          <w:sz w:val="20"/>
          <w:lang w:val="hy-AM"/>
        </w:rPr>
        <w:t xml:space="preserve">: </w:t>
      </w:r>
    </w:p>
    <w:p w14:paraId="49214B8C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2.3.2 </w:t>
      </w:r>
      <w:r w:rsidRPr="00D33061">
        <w:rPr>
          <w:rFonts w:ascii="Sylfaen" w:hAnsi="Sylfaen" w:cs="Sylfaen"/>
          <w:sz w:val="20"/>
          <w:lang w:val="hy-AM"/>
        </w:rPr>
        <w:t>Գնորդից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պահանջել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վճարելու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կարգով</w:t>
      </w:r>
      <w:r w:rsidRPr="00D33061">
        <w:rPr>
          <w:rFonts w:ascii="Arial Armenian" w:hAnsi="Arial Armenian" w:cs="Times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ծավալներով</w:t>
      </w:r>
      <w:r w:rsidRPr="00D33061">
        <w:rPr>
          <w:rFonts w:ascii="Arial Armenian" w:hAnsi="Arial Armenian" w:cs="Sylfaen"/>
          <w:sz w:val="20"/>
          <w:lang w:val="hy-AM"/>
        </w:rPr>
        <w:t>,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ժամկետներում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հասցեով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մատակարարված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Գնորդի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ընդունված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իրեն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վճարման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ենթակա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գումարները</w:t>
      </w:r>
      <w:r w:rsidRPr="00D33061">
        <w:rPr>
          <w:rFonts w:ascii="Arial Armenian" w:hAnsi="Arial Armenian"/>
          <w:sz w:val="20"/>
          <w:lang w:val="hy-AM"/>
        </w:rPr>
        <w:t>:</w:t>
      </w:r>
    </w:p>
    <w:p w14:paraId="1D5C19D8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>2.3.</w:t>
      </w:r>
      <w:r w:rsidR="00283F0A" w:rsidRPr="00D33061">
        <w:rPr>
          <w:rFonts w:ascii="Arial Armenian" w:hAnsi="Arial Armenian"/>
          <w:sz w:val="20"/>
          <w:lang w:val="hy-AM"/>
        </w:rPr>
        <w:t xml:space="preserve">3 </w:t>
      </w:r>
      <w:r w:rsidRPr="00D33061">
        <w:rPr>
          <w:rFonts w:ascii="Sylfaen" w:hAnsi="Sylfaen" w:cs="Sylfaen"/>
          <w:sz w:val="20"/>
          <w:lang w:val="hy-AM"/>
        </w:rPr>
        <w:t>Միակողմանի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լուծել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պայմանագիրը</w:t>
      </w:r>
      <w:r w:rsidRPr="00D33061">
        <w:rPr>
          <w:rFonts w:ascii="Arial Armenian" w:hAnsi="Arial Armenian"/>
          <w:sz w:val="20"/>
          <w:lang w:val="hy-AM"/>
        </w:rPr>
        <w:t xml:space="preserve"> (</w:t>
      </w:r>
      <w:r w:rsidRPr="00D33061">
        <w:rPr>
          <w:rFonts w:ascii="Sylfaen" w:hAnsi="Sylfaen" w:cs="Sylfaen"/>
          <w:sz w:val="20"/>
          <w:lang w:val="hy-AM"/>
        </w:rPr>
        <w:t>լրիվ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մասնակի</w:t>
      </w:r>
      <w:r w:rsidRPr="00D33061">
        <w:rPr>
          <w:rFonts w:ascii="Arial Armenian" w:hAnsi="Arial Armenian"/>
          <w:sz w:val="20"/>
          <w:lang w:val="hy-AM"/>
        </w:rPr>
        <w:t xml:space="preserve">), </w:t>
      </w:r>
      <w:r w:rsidRPr="00D33061">
        <w:rPr>
          <w:rFonts w:ascii="Sylfaen" w:hAnsi="Sylfaen" w:cs="Sylfaen"/>
          <w:sz w:val="20"/>
          <w:lang w:val="hy-AM"/>
        </w:rPr>
        <w:t>եթե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Գնորդն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էականորեն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խախտել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պայմանագիրը</w:t>
      </w:r>
      <w:r w:rsidRPr="00D33061">
        <w:rPr>
          <w:rFonts w:ascii="Arial Armenian" w:hAnsi="Arial Armenian"/>
          <w:sz w:val="20"/>
          <w:lang w:val="hy-AM"/>
        </w:rPr>
        <w:t>:</w:t>
      </w:r>
    </w:p>
    <w:p w14:paraId="71584117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>2.3.</w:t>
      </w:r>
      <w:r w:rsidR="00283F0A" w:rsidRPr="00D33061">
        <w:rPr>
          <w:rFonts w:ascii="Arial Armenian" w:hAnsi="Arial Armenian"/>
          <w:sz w:val="20"/>
          <w:lang w:val="hy-AM"/>
        </w:rPr>
        <w:t>3</w:t>
      </w:r>
      <w:r w:rsidRPr="00D33061">
        <w:rPr>
          <w:rFonts w:ascii="Arial Armenian" w:hAnsi="Arial Armenian"/>
          <w:sz w:val="20"/>
          <w:lang w:val="hy-AM"/>
        </w:rPr>
        <w:t xml:space="preserve">.1 </w:t>
      </w:r>
      <w:r w:rsidRPr="00D33061">
        <w:rPr>
          <w:rFonts w:ascii="Sylfaen" w:hAnsi="Sylfaen" w:cs="Sylfaen"/>
          <w:sz w:val="20"/>
          <w:lang w:val="hy-AM"/>
        </w:rPr>
        <w:t>Գնորդի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պայմանագիրը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խախտելն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էական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համարվում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եթե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բազմիցս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խախտվել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վճարելու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ժամկետները։</w:t>
      </w:r>
    </w:p>
    <w:p w14:paraId="61C61673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>2.3.</w:t>
      </w:r>
      <w:r w:rsidR="00283F0A" w:rsidRPr="00D33061">
        <w:rPr>
          <w:rFonts w:ascii="Arial Armenian" w:hAnsi="Arial Armenian"/>
          <w:sz w:val="20"/>
          <w:lang w:val="hy-AM"/>
        </w:rPr>
        <w:t>4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Գնորդի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համաձայնությամբ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վաղաժամկետ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մատակարարել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ապրանքը։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</w:p>
    <w:p w14:paraId="075826CD" w14:textId="77777777" w:rsidR="009E45F3" w:rsidRPr="00D33061" w:rsidRDefault="009E45F3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</w:p>
    <w:p w14:paraId="5BD544F6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b/>
          <w:sz w:val="20"/>
          <w:lang w:val="hy-AM"/>
        </w:rPr>
      </w:pPr>
      <w:r w:rsidRPr="00D33061">
        <w:rPr>
          <w:rFonts w:ascii="Arial Armenian" w:hAnsi="Arial Armenian"/>
          <w:b/>
          <w:sz w:val="20"/>
          <w:lang w:val="hy-AM"/>
        </w:rPr>
        <w:t xml:space="preserve">2.4 </w:t>
      </w:r>
      <w:r w:rsidRPr="00D33061">
        <w:rPr>
          <w:rFonts w:ascii="Sylfaen" w:hAnsi="Sylfaen" w:cs="Sylfaen"/>
          <w:b/>
          <w:sz w:val="20"/>
          <w:lang w:val="hy-AM"/>
        </w:rPr>
        <w:t>Վաճառողը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պարտավոր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է</w:t>
      </w:r>
      <w:r w:rsidRPr="00D33061">
        <w:rPr>
          <w:rFonts w:ascii="Arial Armenian" w:hAnsi="Arial Armenian"/>
          <w:b/>
          <w:sz w:val="20"/>
          <w:lang w:val="hy-AM"/>
        </w:rPr>
        <w:t>`</w:t>
      </w:r>
    </w:p>
    <w:p w14:paraId="1FC37DF1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2.4.1 </w:t>
      </w:r>
      <w:r w:rsidRPr="00D33061">
        <w:rPr>
          <w:rFonts w:ascii="Sylfaen" w:hAnsi="Sylfaen" w:cs="Sylfaen"/>
          <w:sz w:val="20"/>
          <w:lang w:val="hy-AM"/>
        </w:rPr>
        <w:t>Գնորդին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հանձնել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ապրանքը</w:t>
      </w:r>
      <w:r w:rsidRPr="00D33061">
        <w:rPr>
          <w:rFonts w:ascii="Arial Armenian" w:hAnsi="Arial Armenia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կարգով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ծավալներով</w:t>
      </w:r>
      <w:r w:rsidRPr="00D33061">
        <w:rPr>
          <w:rFonts w:ascii="Arial Armenian" w:hAnsi="Arial Armenian" w:cs="Sylfaen"/>
          <w:sz w:val="20"/>
          <w:lang w:val="hy-AM"/>
        </w:rPr>
        <w:t>,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ժամկետներում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հասցեով</w:t>
      </w:r>
      <w:r w:rsidRPr="00D33061">
        <w:rPr>
          <w:rFonts w:ascii="Arial Armenian" w:hAnsi="Arial Armenian" w:cs="Times Armenian"/>
          <w:sz w:val="20"/>
          <w:lang w:val="hy-AM"/>
        </w:rPr>
        <w:t>:</w:t>
      </w:r>
    </w:p>
    <w:p w14:paraId="29C34199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2.4.2 </w:t>
      </w:r>
      <w:r w:rsidRPr="00D33061">
        <w:rPr>
          <w:rFonts w:ascii="Sylfaen" w:hAnsi="Sylfaen" w:cs="Sylfaen"/>
          <w:sz w:val="20"/>
          <w:lang w:val="hy-AM"/>
        </w:rPr>
        <w:t>Ապահովել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մատակարարումը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2.1.2 </w:t>
      </w:r>
      <w:r w:rsidRPr="00D33061">
        <w:rPr>
          <w:rFonts w:ascii="Sylfaen" w:hAnsi="Sylfaen" w:cs="Sylfaen"/>
          <w:sz w:val="20"/>
          <w:lang w:val="hy-AM"/>
        </w:rPr>
        <w:t>կետի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</w:t>
      </w:r>
      <w:r w:rsidRPr="00D33061">
        <w:rPr>
          <w:rFonts w:ascii="Arial Armenian" w:hAnsi="Arial Armenian"/>
          <w:sz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ենթակետին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(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/>
          <w:sz w:val="20"/>
          <w:lang w:val="hy-AM"/>
        </w:rPr>
        <w:t xml:space="preserve">) 2.1.5 </w:t>
      </w:r>
      <w:r w:rsidRPr="00D33061">
        <w:rPr>
          <w:rFonts w:ascii="Sylfaen" w:hAnsi="Sylfaen" w:cs="Sylfaen"/>
          <w:sz w:val="20"/>
          <w:lang w:val="hy-AM"/>
        </w:rPr>
        <w:t>կետին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համապատասխան</w:t>
      </w:r>
      <w:r w:rsidRPr="00D33061">
        <w:rPr>
          <w:rFonts w:ascii="Arial Armenian" w:hAnsi="Arial Armenia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Գնորդի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սահմանված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ժամկետներում</w:t>
      </w:r>
      <w:r w:rsidRPr="00D33061">
        <w:rPr>
          <w:rFonts w:ascii="Arial Armenian" w:hAnsi="Arial Armenian"/>
          <w:sz w:val="20"/>
          <w:lang w:val="hy-AM"/>
        </w:rPr>
        <w:t xml:space="preserve">:  </w:t>
      </w:r>
    </w:p>
    <w:p w14:paraId="42B84327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2.4.3 </w:t>
      </w:r>
      <w:r w:rsidRPr="00D33061">
        <w:rPr>
          <w:rFonts w:ascii="Sylfaen" w:hAnsi="Sylfaen" w:cs="Sylfaen"/>
          <w:sz w:val="20"/>
          <w:lang w:val="hy-AM"/>
        </w:rPr>
        <w:t>Գնորդին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հանձնել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երրորդ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անձանց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իրավունքներից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ազատ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</w:t>
      </w:r>
      <w:r w:rsidRPr="00D33061">
        <w:rPr>
          <w:rFonts w:ascii="Arial Armenian" w:hAnsi="Arial Armenian"/>
          <w:sz w:val="20"/>
          <w:lang w:val="hy-AM"/>
        </w:rPr>
        <w:t>:</w:t>
      </w:r>
    </w:p>
    <w:p w14:paraId="31F50E54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2.4.5 </w:t>
      </w:r>
      <w:r w:rsidRPr="00D33061">
        <w:rPr>
          <w:rFonts w:ascii="Sylfaen" w:hAnsi="Sylfaen" w:cs="Sylfaen"/>
          <w:sz w:val="20"/>
          <w:lang w:val="hy-AM"/>
        </w:rPr>
        <w:t>Գնորդին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հանձնել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որակի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քանակի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</w:t>
      </w:r>
      <w:r w:rsidRPr="00D33061">
        <w:rPr>
          <w:rFonts w:ascii="Arial Armenian" w:hAnsi="Arial Armenia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ժամկետներում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հասցեով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իսկ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Գնորդի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պահանջով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տրամադրել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որակը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հավաստող</w:t>
      </w:r>
      <w:r w:rsidRPr="00D33061">
        <w:rPr>
          <w:rFonts w:ascii="Arial Armenian" w:hAnsi="Arial Armenia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ՀՀ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օրենսդրությամբ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սահմանված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փաստաթղթեր։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</w:p>
    <w:p w14:paraId="21337A38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2.4.6 </w:t>
      </w:r>
      <w:r w:rsidRPr="00D33061">
        <w:rPr>
          <w:rFonts w:ascii="Sylfaen" w:hAnsi="Sylfaen" w:cs="Sylfaen"/>
          <w:sz w:val="20"/>
          <w:lang w:val="hy-AM"/>
        </w:rPr>
        <w:t>Թերի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մատակարարում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թույլ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տալու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դեպքում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կարգով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լրացնել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թերի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մատակարարվածը։</w:t>
      </w:r>
    </w:p>
    <w:p w14:paraId="4EE477AE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2.4.7 </w:t>
      </w:r>
      <w:r w:rsidRPr="00D33061">
        <w:rPr>
          <w:rFonts w:ascii="Sylfaen" w:hAnsi="Sylfaen" w:cs="Sylfaen"/>
          <w:sz w:val="20"/>
          <w:lang w:val="hy-AM"/>
        </w:rPr>
        <w:t>Հետ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տանել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Գնորդի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2.2.2 </w:t>
      </w:r>
      <w:r w:rsidRPr="00D33061">
        <w:rPr>
          <w:rFonts w:ascii="Sylfaen" w:hAnsi="Sylfaen" w:cs="Sylfaen"/>
          <w:sz w:val="20"/>
          <w:lang w:val="hy-AM"/>
        </w:rPr>
        <w:t>կետին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համապատասխան</w:t>
      </w:r>
      <w:r w:rsidRPr="00D33061">
        <w:rPr>
          <w:rFonts w:ascii="Arial Armenian" w:hAnsi="Arial Armenia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պատասխանատու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պահպանության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ընդունված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ողջամիտ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տնօրինել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այն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ինչպես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հատուցել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պատասխանատու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պահպանության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ընդունելու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այն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իրացնելու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վերադարձնելու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հետ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կապված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անհրաժեշտ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ծախսերը։</w:t>
      </w:r>
    </w:p>
    <w:p w14:paraId="2DD03709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2.4.8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դեպքերում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վճարել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="00D320A2" w:rsidRPr="00D33061">
        <w:rPr>
          <w:rFonts w:ascii="Arial Armenian" w:hAnsi="Arial Armenian"/>
          <w:sz w:val="20"/>
          <w:lang w:val="hy-AM"/>
        </w:rPr>
        <w:t>6</w:t>
      </w:r>
      <w:r w:rsidRPr="00D33061">
        <w:rPr>
          <w:rFonts w:ascii="Arial Armenian" w:hAnsi="Arial Armenian"/>
          <w:sz w:val="20"/>
          <w:lang w:val="hy-AM"/>
        </w:rPr>
        <w:t xml:space="preserve">.2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="00D320A2" w:rsidRPr="00D33061">
        <w:rPr>
          <w:rFonts w:ascii="Arial Armenian" w:hAnsi="Arial Armenian"/>
          <w:sz w:val="20"/>
          <w:lang w:val="hy-AM"/>
        </w:rPr>
        <w:t>6</w:t>
      </w:r>
      <w:r w:rsidRPr="00D33061">
        <w:rPr>
          <w:rFonts w:ascii="Arial Armenian" w:hAnsi="Arial Armenian"/>
          <w:sz w:val="20"/>
          <w:lang w:val="hy-AM"/>
        </w:rPr>
        <w:t>.</w:t>
      </w:r>
      <w:r w:rsidR="00D320A2" w:rsidRPr="00D33061">
        <w:rPr>
          <w:rFonts w:ascii="Arial Armenian" w:hAnsi="Arial Armenian"/>
          <w:sz w:val="20"/>
          <w:lang w:val="hy-AM"/>
        </w:rPr>
        <w:t>3</w:t>
      </w:r>
      <w:r w:rsidRPr="00D33061">
        <w:rPr>
          <w:rFonts w:ascii="Arial Armenian" w:hAnsi="Arial Armenian"/>
          <w:sz w:val="20"/>
          <w:lang w:val="hy-AM"/>
        </w:rPr>
        <w:t xml:space="preserve">  </w:t>
      </w:r>
      <w:r w:rsidRPr="00D33061">
        <w:rPr>
          <w:rFonts w:ascii="Sylfaen" w:hAnsi="Sylfaen" w:cs="Sylfaen"/>
          <w:sz w:val="20"/>
          <w:lang w:val="hy-AM"/>
        </w:rPr>
        <w:t>կետերով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տույժը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տուգանքը։</w:t>
      </w:r>
    </w:p>
    <w:p w14:paraId="27DC3288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2.4.9 </w:t>
      </w:r>
      <w:r w:rsidRPr="00D33061">
        <w:rPr>
          <w:rFonts w:ascii="Sylfaen" w:hAnsi="Sylfaen" w:cs="Sylfaen"/>
          <w:sz w:val="20"/>
          <w:lang w:val="hy-AM"/>
        </w:rPr>
        <w:t>Գնորդին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հանձնել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պատկանելիքները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համապատասխան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փաստաթղթերը։</w:t>
      </w:r>
    </w:p>
    <w:p w14:paraId="458B5237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2.4.10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2.1.7 </w:t>
      </w:r>
      <w:r w:rsidRPr="00D33061">
        <w:rPr>
          <w:rFonts w:ascii="Sylfaen" w:hAnsi="Sylfaen" w:cs="Sylfaen"/>
          <w:sz w:val="20"/>
          <w:lang w:val="hy-AM"/>
        </w:rPr>
        <w:t>կետի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համաձայն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="00D320A2" w:rsidRPr="00D33061">
        <w:rPr>
          <w:rFonts w:ascii="Sylfaen" w:hAnsi="Sylfaen" w:cs="Sylfaen"/>
          <w:sz w:val="20"/>
          <w:lang w:val="hy-AM"/>
        </w:rPr>
        <w:t>պ</w:t>
      </w:r>
      <w:r w:rsidRPr="00D33061">
        <w:rPr>
          <w:rFonts w:ascii="Sylfaen" w:hAnsi="Sylfaen" w:cs="Sylfaen"/>
          <w:sz w:val="20"/>
          <w:lang w:val="hy-AM"/>
        </w:rPr>
        <w:t>այմանագրի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լուծումից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հետո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Գնորդին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հատուցել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վերջինիս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պատճառված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սահմանված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կարգով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հիմնավորված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վնասները։</w:t>
      </w:r>
    </w:p>
    <w:p w14:paraId="0CDDD469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lastRenderedPageBreak/>
        <w:t xml:space="preserve">2.4.11 </w:t>
      </w:r>
      <w:r w:rsidR="00BF4538" w:rsidRPr="00D33061">
        <w:rPr>
          <w:rFonts w:ascii="Sylfaen" w:hAnsi="Sylfaen" w:cs="Sylfaen"/>
          <w:sz w:val="20"/>
          <w:lang w:val="hy-AM"/>
        </w:rPr>
        <w:t>Որակավորման</w:t>
      </w:r>
      <w:r w:rsidR="00BF4538" w:rsidRPr="00D33061">
        <w:rPr>
          <w:rFonts w:ascii="Arial Armenian" w:hAnsi="Arial Armenian"/>
          <w:sz w:val="20"/>
          <w:lang w:val="hy-AM"/>
        </w:rPr>
        <w:t xml:space="preserve"> </w:t>
      </w:r>
      <w:r w:rsidR="00BF4538" w:rsidRPr="00D33061">
        <w:rPr>
          <w:rFonts w:ascii="Sylfaen" w:hAnsi="Sylfaen" w:cs="Sylfaen"/>
          <w:sz w:val="20"/>
          <w:lang w:val="hy-AM"/>
        </w:rPr>
        <w:t>և</w:t>
      </w:r>
      <w:r w:rsidR="00BF4538" w:rsidRPr="00D33061">
        <w:rPr>
          <w:rFonts w:ascii="Arial Armenian" w:hAnsi="Arial Armenian"/>
          <w:sz w:val="20"/>
          <w:lang w:val="hy-AM"/>
        </w:rPr>
        <w:t xml:space="preserve"> </w:t>
      </w:r>
      <w:r w:rsidR="00BF4538" w:rsidRPr="00D33061">
        <w:rPr>
          <w:rFonts w:ascii="Sylfaen" w:hAnsi="Sylfaen" w:cs="Sylfaen"/>
          <w:sz w:val="20"/>
          <w:lang w:val="hy-AM"/>
        </w:rPr>
        <w:t>պայմանագրի</w:t>
      </w:r>
      <w:r w:rsidR="00BF4538" w:rsidRPr="00D33061">
        <w:rPr>
          <w:rFonts w:ascii="Arial Armenian" w:hAnsi="Arial Armenian"/>
          <w:sz w:val="20"/>
          <w:lang w:val="hy-AM"/>
        </w:rPr>
        <w:t xml:space="preserve"> </w:t>
      </w:r>
      <w:r w:rsidR="00BF4538" w:rsidRPr="00D33061">
        <w:rPr>
          <w:rFonts w:ascii="Sylfaen" w:hAnsi="Sylfaen" w:cs="Sylfaen"/>
          <w:sz w:val="20"/>
          <w:lang w:val="hy-AM"/>
        </w:rPr>
        <w:t>ապահովում</w:t>
      </w:r>
      <w:r w:rsidR="00BF4538" w:rsidRPr="00D33061">
        <w:rPr>
          <w:rFonts w:ascii="Arial Armenian" w:hAnsi="Arial Armenian"/>
          <w:sz w:val="20"/>
          <w:lang w:val="hy-AM"/>
        </w:rPr>
        <w:t xml:space="preserve"> </w:t>
      </w:r>
      <w:r w:rsidR="00BF4538" w:rsidRPr="00D33061">
        <w:rPr>
          <w:rFonts w:ascii="Sylfaen" w:hAnsi="Sylfaen" w:cs="Sylfaen"/>
          <w:sz w:val="20"/>
          <w:lang w:val="hy-AM"/>
        </w:rPr>
        <w:t>ներկայացրած</w:t>
      </w:r>
      <w:r w:rsidR="00BF4538" w:rsidRPr="00D33061">
        <w:rPr>
          <w:rFonts w:ascii="Arial Armenian" w:hAnsi="Arial Armenian"/>
          <w:sz w:val="20"/>
          <w:lang w:val="hy-AM"/>
        </w:rPr>
        <w:t xml:space="preserve"> </w:t>
      </w:r>
      <w:r w:rsidR="00BF4538" w:rsidRPr="00D33061">
        <w:rPr>
          <w:rFonts w:ascii="Sylfaen" w:hAnsi="Sylfaen" w:cs="Sylfaen"/>
          <w:sz w:val="20"/>
          <w:lang w:val="hy-AM"/>
        </w:rPr>
        <w:t>անձը</w:t>
      </w:r>
      <w:r w:rsidR="00BF4538" w:rsidRPr="00D33061">
        <w:rPr>
          <w:rFonts w:ascii="Arial Armenian" w:hAnsi="Arial Armenian"/>
          <w:sz w:val="20"/>
          <w:lang w:val="hy-AM"/>
        </w:rPr>
        <w:t xml:space="preserve"> </w:t>
      </w:r>
      <w:r w:rsidR="00BF4538" w:rsidRPr="00D33061">
        <w:rPr>
          <w:rFonts w:ascii="Sylfaen" w:hAnsi="Sylfaen" w:cs="Sylfaen"/>
          <w:sz w:val="20"/>
          <w:lang w:val="hy-AM"/>
        </w:rPr>
        <w:t>պարտավոր</w:t>
      </w:r>
      <w:r w:rsidR="00BF4538" w:rsidRPr="00D33061">
        <w:rPr>
          <w:rFonts w:ascii="Arial Armenian" w:hAnsi="Arial Armenian"/>
          <w:sz w:val="20"/>
          <w:lang w:val="hy-AM"/>
        </w:rPr>
        <w:t xml:space="preserve"> </w:t>
      </w:r>
      <w:r w:rsidR="00BF4538" w:rsidRPr="00D33061">
        <w:rPr>
          <w:rFonts w:ascii="Sylfaen" w:hAnsi="Sylfaen" w:cs="Sylfaen"/>
          <w:sz w:val="20"/>
          <w:lang w:val="hy-AM"/>
        </w:rPr>
        <w:t>է</w:t>
      </w:r>
      <w:r w:rsidR="00BF4538" w:rsidRPr="00D33061">
        <w:rPr>
          <w:rFonts w:ascii="Arial Armenian" w:hAnsi="Arial Armenian"/>
          <w:sz w:val="20"/>
          <w:lang w:val="hy-AM"/>
        </w:rPr>
        <w:t xml:space="preserve"> </w:t>
      </w:r>
      <w:r w:rsidR="00BF4538" w:rsidRPr="00D33061">
        <w:rPr>
          <w:rFonts w:ascii="Sylfaen" w:hAnsi="Sylfaen" w:cs="Sylfaen"/>
          <w:sz w:val="20"/>
          <w:lang w:val="hy-AM"/>
        </w:rPr>
        <w:t>ապահովումների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գործողության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ընթացքում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լուծարման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սնանկացման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գործընթաց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սկսելու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դեպքում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դրա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նախապես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գրավոր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տեղեկացնել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Գնորդին։</w:t>
      </w:r>
    </w:p>
    <w:p w14:paraId="352A7E1C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lang w:val="hy-AM"/>
        </w:rPr>
      </w:pPr>
    </w:p>
    <w:p w14:paraId="3A34DA54" w14:textId="77777777" w:rsidR="00071D1C" w:rsidRPr="00D33061" w:rsidRDefault="00071D1C" w:rsidP="00EF3662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  <w:r w:rsidRPr="00D33061">
        <w:rPr>
          <w:rFonts w:ascii="Arial Armenian" w:hAnsi="Arial Armenian"/>
          <w:b/>
          <w:sz w:val="20"/>
          <w:lang w:val="hy-AM"/>
        </w:rPr>
        <w:t xml:space="preserve">3. </w:t>
      </w:r>
      <w:r w:rsidRPr="00D33061">
        <w:rPr>
          <w:rFonts w:ascii="Sylfaen" w:hAnsi="Sylfaen" w:cs="Sylfaen"/>
          <w:b/>
          <w:sz w:val="20"/>
          <w:lang w:val="hy-AM"/>
        </w:rPr>
        <w:t>ՊԱՅՄԱՆԱԳՐԻ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ԳԻՆԸ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ԵՎ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ՎՃԱՐՄԱՆ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ԿԱՐԳԸ</w:t>
      </w:r>
    </w:p>
    <w:p w14:paraId="18A8A069" w14:textId="6535BAD5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3.1 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գինը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կազմում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 ________________ </w:t>
      </w:r>
      <w:r w:rsidRPr="00D33061">
        <w:rPr>
          <w:rFonts w:ascii="Sylfaen" w:hAnsi="Sylfaen" w:cs="Sylfaen"/>
          <w:sz w:val="20"/>
          <w:lang w:val="hy-AM"/>
        </w:rPr>
        <w:t>ՀՀ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դրամ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ներառյալ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ԱԱՀ</w:t>
      </w:r>
      <w:r w:rsidRPr="00D33061">
        <w:rPr>
          <w:rFonts w:ascii="Arial Armenian" w:hAnsi="Arial Armenian"/>
          <w:sz w:val="20"/>
          <w:lang w:val="hy-AM"/>
        </w:rPr>
        <w:t>-</w:t>
      </w:r>
      <w:r w:rsidRPr="00D33061">
        <w:rPr>
          <w:rFonts w:ascii="Sylfaen" w:hAnsi="Sylfaen" w:cs="Sylfaen"/>
          <w:sz w:val="20"/>
          <w:lang w:val="hy-AM"/>
        </w:rPr>
        <w:t>ն</w:t>
      </w:r>
      <w:r w:rsidR="008061D6" w:rsidRPr="00D33061">
        <w:rPr>
          <w:rFonts w:ascii="Arial Armenian" w:hAnsi="Arial Armenian"/>
          <w:sz w:val="20"/>
          <w:lang w:val="hy-AM"/>
        </w:rPr>
        <w:t>:</w:t>
      </w:r>
      <w:r w:rsidR="00002A8F" w:rsidRPr="00D33061">
        <w:rPr>
          <w:rStyle w:val="af6"/>
          <w:rFonts w:ascii="Arial Armenian" w:hAnsi="Arial Armenian"/>
          <w:sz w:val="20"/>
          <w:lang w:val="hy-AM"/>
        </w:rPr>
        <w:footnoteReference w:id="13"/>
      </w:r>
      <w:r w:rsidR="00002A8F" w:rsidRPr="00D33061">
        <w:rPr>
          <w:rFonts w:ascii="Arial Armenian" w:hAnsi="Arial Armenian"/>
          <w:sz w:val="20"/>
          <w:lang w:val="hy-AM"/>
        </w:rPr>
        <w:t xml:space="preserve"> 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գինը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ներառում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կատարումն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ապահովելու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նպատակով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կատարվելիք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բոլոր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վճարները</w:t>
      </w:r>
      <w:r w:rsidRPr="00D33061">
        <w:rPr>
          <w:rFonts w:ascii="Arial Armenian" w:hAnsi="Arial Armenian"/>
          <w:sz w:val="20"/>
          <w:lang w:val="hy-AM"/>
        </w:rPr>
        <w:t xml:space="preserve"> (</w:t>
      </w:r>
      <w:r w:rsidRPr="00D33061">
        <w:rPr>
          <w:rFonts w:ascii="Sylfaen" w:hAnsi="Sylfaen" w:cs="Sylfaen"/>
          <w:sz w:val="20"/>
          <w:lang w:val="hy-AM"/>
        </w:rPr>
        <w:t>ծախսերը</w:t>
      </w:r>
      <w:r w:rsidRPr="00D33061">
        <w:rPr>
          <w:rFonts w:ascii="Arial Armenian" w:hAnsi="Arial Armenian"/>
          <w:sz w:val="20"/>
          <w:lang w:val="hy-AM"/>
        </w:rPr>
        <w:t xml:space="preserve">), </w:t>
      </w:r>
      <w:r w:rsidRPr="00D33061">
        <w:rPr>
          <w:rFonts w:ascii="Sylfaen" w:hAnsi="Sylfaen" w:cs="Sylfaen"/>
          <w:sz w:val="20"/>
          <w:lang w:val="hy-AM"/>
        </w:rPr>
        <w:t>այդ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թվում</w:t>
      </w:r>
      <w:r w:rsidRPr="00D33061">
        <w:rPr>
          <w:rFonts w:ascii="Arial Armenian" w:hAnsi="Arial Armenia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հարկերը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տուրքերը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փոխադրման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ապահովագրման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ծախսերը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պարգևավճարները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ակնկալվող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շահույթը։</w:t>
      </w:r>
    </w:p>
    <w:p w14:paraId="181E9218" w14:textId="77777777" w:rsidR="00071D1C" w:rsidRPr="00D33061" w:rsidRDefault="00071D1C" w:rsidP="00EF3662">
      <w:pPr>
        <w:ind w:firstLine="720"/>
        <w:jc w:val="both"/>
        <w:rPr>
          <w:rFonts w:ascii="Arial Armenian" w:hAnsi="Arial Armenian" w:cs="Sylfaen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Ապրանքի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մատակարարման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գինը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կայուն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իրավունք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չունի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պահանջել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ավելացնելու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իսկ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Գնորդը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նվազեցնելու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այդ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գինը։</w:t>
      </w:r>
    </w:p>
    <w:p w14:paraId="4F905A1B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3.3 </w:t>
      </w:r>
      <w:r w:rsidRPr="00D33061">
        <w:rPr>
          <w:rFonts w:ascii="Sylfaen" w:hAnsi="Sylfaen" w:cs="Sylfaen"/>
          <w:sz w:val="20"/>
          <w:lang w:val="hy-AM"/>
        </w:rPr>
        <w:t>Գնորդն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իրեն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մատակարարված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="00D320A2" w:rsidRPr="00D33061">
        <w:rPr>
          <w:rFonts w:ascii="Sylfaen" w:hAnsi="Sylfaen" w:cs="Sylfaen"/>
          <w:sz w:val="20"/>
          <w:lang w:val="hy-AM"/>
        </w:rPr>
        <w:t>ա</w:t>
      </w:r>
      <w:r w:rsidRPr="00D33061">
        <w:rPr>
          <w:rFonts w:ascii="Sylfaen" w:hAnsi="Sylfaen" w:cs="Sylfaen"/>
          <w:sz w:val="20"/>
          <w:lang w:val="hy-AM"/>
        </w:rPr>
        <w:t>պրանքի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դիմաց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վճարում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ՀՀ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դրամով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անկանխիկ</w:t>
      </w:r>
      <w:r w:rsidRPr="00D33061">
        <w:rPr>
          <w:rFonts w:ascii="Arial Armenian" w:hAnsi="Arial Armenia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դրամական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միջոցները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հաշվարկային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հաշվին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փոխանցելու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միջոցով։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Դրամական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միջոցների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փոխանցումը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կատարվում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հանձման</w:t>
      </w:r>
      <w:r w:rsidRPr="00D33061">
        <w:rPr>
          <w:rFonts w:ascii="Arial Armenian" w:hAnsi="Arial Armenian"/>
          <w:sz w:val="20"/>
          <w:lang w:val="hy-AM"/>
        </w:rPr>
        <w:t>-</w:t>
      </w:r>
      <w:r w:rsidRPr="00D33061">
        <w:rPr>
          <w:rFonts w:ascii="Sylfaen" w:hAnsi="Sylfaen" w:cs="Sylfaen"/>
          <w:sz w:val="20"/>
          <w:lang w:val="hy-AM"/>
        </w:rPr>
        <w:t>ընդունման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արձանագրության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հիման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վրա</w:t>
      </w:r>
      <w:r w:rsidRPr="00D33061">
        <w:rPr>
          <w:rFonts w:ascii="Arial Armenian" w:hAnsi="Arial Armenia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վճարման</w:t>
      </w:r>
      <w:r w:rsidRPr="00D33061">
        <w:rPr>
          <w:rFonts w:ascii="Arial Armenian" w:hAnsi="Arial Armenian"/>
          <w:sz w:val="20"/>
          <w:lang w:val="hy-AM"/>
        </w:rPr>
        <w:t xml:space="preserve">  </w:t>
      </w:r>
      <w:r w:rsidRPr="00D33061">
        <w:rPr>
          <w:rFonts w:ascii="Sylfaen" w:hAnsi="Sylfaen" w:cs="Sylfaen"/>
          <w:sz w:val="20"/>
          <w:lang w:val="hy-AM"/>
        </w:rPr>
        <w:t>ժամանակացույցով</w:t>
      </w:r>
      <w:r w:rsidRPr="00D33061">
        <w:rPr>
          <w:rFonts w:ascii="Arial Armenian" w:hAnsi="Arial Armenian"/>
          <w:sz w:val="20"/>
          <w:lang w:val="hy-AM"/>
        </w:rPr>
        <w:t xml:space="preserve"> (</w:t>
      </w:r>
      <w:r w:rsidRPr="00D33061">
        <w:rPr>
          <w:rFonts w:ascii="Sylfaen" w:hAnsi="Sylfaen" w:cs="Sylfaen"/>
          <w:sz w:val="20"/>
          <w:lang w:val="hy-AM"/>
        </w:rPr>
        <w:t>հավելված</w:t>
      </w:r>
      <w:r w:rsidRPr="00D33061">
        <w:rPr>
          <w:rFonts w:ascii="Arial Armenian" w:hAnsi="Arial Armenian"/>
          <w:sz w:val="20"/>
          <w:lang w:val="hy-AM"/>
        </w:rPr>
        <w:t xml:space="preserve"> N </w:t>
      </w:r>
      <w:r w:rsidR="00676178" w:rsidRPr="00D33061">
        <w:rPr>
          <w:rFonts w:ascii="Arial Armenian" w:hAnsi="Arial Armenian"/>
          <w:sz w:val="20"/>
          <w:lang w:val="hy-AM"/>
        </w:rPr>
        <w:t>2</w:t>
      </w:r>
      <w:r w:rsidRPr="00D33061">
        <w:rPr>
          <w:rFonts w:ascii="Arial Armenian" w:hAnsi="Arial Armenian"/>
          <w:sz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ամիներին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բայց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ոչ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ուշ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քան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մինչև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տվյալ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տարվա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դեկտեմբերի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="00385051" w:rsidRPr="00D33061">
        <w:rPr>
          <w:rFonts w:ascii="Arial Armenian" w:hAnsi="Arial Armenian"/>
          <w:sz w:val="20"/>
          <w:lang w:val="hy-AM"/>
        </w:rPr>
        <w:t>--</w:t>
      </w:r>
      <w:r w:rsidRPr="00D33061">
        <w:rPr>
          <w:rFonts w:ascii="Arial Armenian" w:hAnsi="Arial Armenian"/>
          <w:sz w:val="20"/>
          <w:lang w:val="hy-AM"/>
        </w:rPr>
        <w:t>-</w:t>
      </w:r>
      <w:r w:rsidRPr="00D33061">
        <w:rPr>
          <w:rFonts w:ascii="Sylfaen" w:hAnsi="Sylfaen" w:cs="Sylfaen"/>
          <w:sz w:val="20"/>
          <w:lang w:val="hy-AM"/>
        </w:rPr>
        <w:t>ը</w:t>
      </w:r>
      <w:r w:rsidRPr="00D33061">
        <w:rPr>
          <w:rFonts w:ascii="Arial Armenian" w:hAnsi="Arial Armenian"/>
          <w:sz w:val="20"/>
          <w:lang w:val="hy-AM"/>
        </w:rPr>
        <w:t xml:space="preserve">: </w:t>
      </w:r>
    </w:p>
    <w:p w14:paraId="232C4BAF" w14:textId="42D2128B" w:rsidR="00385051" w:rsidRPr="00D33061" w:rsidRDefault="007C78E8" w:rsidP="00EF3662">
      <w:pPr>
        <w:ind w:firstLine="709"/>
        <w:jc w:val="both"/>
        <w:rPr>
          <w:rFonts w:ascii="Arial Armenian" w:hAnsi="Arial Armenian"/>
          <w:sz w:val="20"/>
          <w:szCs w:val="20"/>
          <w:lang w:val="hy-AM"/>
        </w:rPr>
      </w:pPr>
      <w:r w:rsidRPr="00D33061">
        <w:rPr>
          <w:rFonts w:ascii="Sylfaen" w:hAnsi="Sylfaen" w:cs="Sylfaen"/>
          <w:sz w:val="20"/>
          <w:szCs w:val="20"/>
          <w:lang w:val="hy-AM"/>
        </w:rPr>
        <w:t>Ընդ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որում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գնման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դիմաց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վճարումն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իրականացվում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սույն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վճարման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ժամանակացույցով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սահմանված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ժամկետում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/>
        </w:rPr>
        <w:t>հինգ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աշխատանքային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օրվա</w:t>
      </w:r>
      <w:r w:rsidRPr="00D33061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ընթացքում</w:t>
      </w:r>
      <w:r w:rsidRPr="00D33061">
        <w:rPr>
          <w:rFonts w:ascii="Tahoma" w:hAnsi="Tahoma" w:cs="Tahoma"/>
          <w:sz w:val="20"/>
          <w:szCs w:val="20"/>
          <w:lang w:val="hy-AM"/>
        </w:rPr>
        <w:t>։</w:t>
      </w:r>
    </w:p>
    <w:p w14:paraId="75604F1D" w14:textId="77777777" w:rsidR="00071D1C" w:rsidRPr="00D33061" w:rsidRDefault="00071D1C" w:rsidP="00EF3662">
      <w:pPr>
        <w:ind w:firstLine="720"/>
        <w:jc w:val="both"/>
        <w:rPr>
          <w:rFonts w:ascii="Arial Armenian" w:hAnsi="Arial Armenian" w:cs="Sylfaen"/>
          <w:i/>
          <w:sz w:val="20"/>
          <w:u w:val="single"/>
          <w:lang w:val="hy-AM"/>
        </w:rPr>
      </w:pPr>
    </w:p>
    <w:p w14:paraId="0AC803E0" w14:textId="77777777" w:rsidR="00710307" w:rsidRPr="00D33061" w:rsidRDefault="00710307" w:rsidP="00EF3662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</w:p>
    <w:p w14:paraId="36495110" w14:textId="77777777" w:rsidR="00071D1C" w:rsidRPr="00D33061" w:rsidRDefault="00071D1C" w:rsidP="00EF3662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  <w:r w:rsidRPr="00D33061">
        <w:rPr>
          <w:rFonts w:ascii="Arial Armenian" w:hAnsi="Arial Armenian"/>
          <w:b/>
          <w:sz w:val="20"/>
          <w:lang w:val="hy-AM"/>
        </w:rPr>
        <w:t xml:space="preserve">4. </w:t>
      </w:r>
      <w:r w:rsidRPr="00D33061">
        <w:rPr>
          <w:rFonts w:ascii="Sylfaen" w:hAnsi="Sylfaen" w:cs="Sylfaen"/>
          <w:b/>
          <w:sz w:val="20"/>
          <w:lang w:val="hy-AM"/>
        </w:rPr>
        <w:t>ԱՊՐԱՆՔԻ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ՈՐԱԿԸ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ԵՎ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ԵՐԱՇԽԻՔԸ</w:t>
      </w:r>
    </w:p>
    <w:p w14:paraId="35B79E7E" w14:textId="79EEB3A4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4.1 </w:t>
      </w:r>
      <w:r w:rsidRPr="00D33061">
        <w:rPr>
          <w:rFonts w:ascii="Sylfaen" w:hAnsi="Sylfaen" w:cs="Sylfaen"/>
          <w:sz w:val="20"/>
          <w:lang w:val="hy-AM"/>
        </w:rPr>
        <w:t>Վաճառողը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երաշխավորում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մատակարարված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="001D718C" w:rsidRPr="00D33061">
        <w:rPr>
          <w:rFonts w:ascii="Sylfaen" w:hAnsi="Sylfaen" w:cs="Sylfaen"/>
          <w:sz w:val="20"/>
          <w:lang w:val="hy-AM"/>
        </w:rPr>
        <w:t>ա</w:t>
      </w:r>
      <w:r w:rsidRPr="00D33061">
        <w:rPr>
          <w:rFonts w:ascii="Sylfaen" w:hAnsi="Sylfaen" w:cs="Sylfaen"/>
          <w:sz w:val="20"/>
          <w:lang w:val="hy-AM"/>
        </w:rPr>
        <w:t>պրանքի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որակի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համապատասխանությունը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պետական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ստանդարտի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պահանջներին։</w:t>
      </w:r>
      <w:r w:rsidR="00EB35E7" w:rsidRPr="00D33061">
        <w:rPr>
          <w:rFonts w:ascii="Arial Armenian" w:hAnsi="Arial Armenian"/>
          <w:sz w:val="20"/>
          <w:lang w:val="hy-AM"/>
        </w:rPr>
        <w:t xml:space="preserve"> </w:t>
      </w:r>
    </w:p>
    <w:p w14:paraId="13F3DC8B" w14:textId="77777777" w:rsidR="00710307" w:rsidRPr="00D33061" w:rsidRDefault="00710307" w:rsidP="00EF3662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</w:p>
    <w:p w14:paraId="0D60734D" w14:textId="77777777" w:rsidR="009E45F3" w:rsidRPr="00D33061" w:rsidRDefault="009E45F3" w:rsidP="00EF3662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  <w:r w:rsidRPr="00D33061">
        <w:rPr>
          <w:rFonts w:ascii="Arial Armenian" w:hAnsi="Arial Armenian"/>
          <w:b/>
          <w:sz w:val="20"/>
          <w:lang w:val="hy-AM"/>
        </w:rPr>
        <w:t xml:space="preserve">5. </w:t>
      </w:r>
      <w:r w:rsidRPr="00D33061">
        <w:rPr>
          <w:rFonts w:ascii="Sylfaen" w:hAnsi="Sylfaen" w:cs="Sylfaen"/>
          <w:b/>
          <w:sz w:val="20"/>
          <w:lang w:val="hy-AM"/>
        </w:rPr>
        <w:t>ԱՊՐԱՆՔԻ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ՀԱՆՁՆՈՒՄԸ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ԵՎ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ԸՆԴՈՒՆՈՒՄԸ</w:t>
      </w:r>
    </w:p>
    <w:p w14:paraId="48340A4B" w14:textId="77777777" w:rsidR="009E45F3" w:rsidRPr="00D33061" w:rsidRDefault="009E45F3" w:rsidP="00EF3662">
      <w:pPr>
        <w:ind w:firstLine="720"/>
        <w:jc w:val="both"/>
        <w:rPr>
          <w:rFonts w:ascii="Arial Armenian" w:hAnsi="Arial Armenian" w:cs="Sylfae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5.1 </w:t>
      </w:r>
      <w:r w:rsidRPr="00D33061">
        <w:rPr>
          <w:rFonts w:ascii="Sylfaen" w:hAnsi="Sylfaen" w:cs="Sylfaen"/>
          <w:sz w:val="20"/>
          <w:lang w:val="hy-AM"/>
        </w:rPr>
        <w:t>Մատակարարված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ընդունվում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Գնորդի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միջև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հանձնման</w:t>
      </w:r>
      <w:r w:rsidRPr="00D33061">
        <w:rPr>
          <w:rFonts w:ascii="Arial Armenian" w:hAnsi="Arial Armenian" w:cs="Sylfaen"/>
          <w:sz w:val="20"/>
          <w:lang w:val="hy-AM"/>
        </w:rPr>
        <w:t>-</w:t>
      </w:r>
      <w:r w:rsidRPr="00D33061">
        <w:rPr>
          <w:rFonts w:ascii="Sylfaen" w:hAnsi="Sylfaen" w:cs="Sylfaen"/>
          <w:sz w:val="20"/>
          <w:lang w:val="hy-AM"/>
        </w:rPr>
        <w:t>ընդունման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արձանագրության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ստորագրմամբ</w:t>
      </w:r>
      <w:r w:rsidRPr="00D33061">
        <w:rPr>
          <w:rFonts w:ascii="Arial Armenian" w:hAnsi="Arial Armenian" w:cs="Sylfaen"/>
          <w:sz w:val="20"/>
          <w:lang w:val="hy-AM"/>
        </w:rPr>
        <w:t xml:space="preserve">: </w:t>
      </w:r>
      <w:r w:rsidRPr="00D33061">
        <w:rPr>
          <w:rFonts w:ascii="Sylfaen" w:hAnsi="Sylfaen" w:cs="Sylfaen"/>
          <w:sz w:val="20"/>
          <w:lang w:val="hy-AM"/>
        </w:rPr>
        <w:t>Ապրանքը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Գնորդին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հանձնելու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փաստը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ֆիքսվում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Գնորդի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միջև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երկկողմ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հաստատված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փաստաթղթով՝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նշելով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փաստաթղթի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կազմման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ամսաթիվը</w:t>
      </w:r>
      <w:r w:rsidRPr="00D33061">
        <w:rPr>
          <w:rFonts w:ascii="Arial Armenian" w:hAnsi="Arial Armenian" w:cs="Sylfaen"/>
          <w:sz w:val="20"/>
          <w:lang w:val="hy-AM"/>
        </w:rPr>
        <w:t xml:space="preserve">: </w:t>
      </w:r>
    </w:p>
    <w:p w14:paraId="0F7BB75D" w14:textId="77777777" w:rsidR="009123CA" w:rsidRPr="00D33061" w:rsidRDefault="009E45F3" w:rsidP="00EF3662">
      <w:pPr>
        <w:ind w:firstLine="720"/>
        <w:jc w:val="both"/>
        <w:rPr>
          <w:rFonts w:ascii="Arial Armenian" w:hAnsi="Arial Armenian" w:cs="Sylfaen"/>
          <w:sz w:val="20"/>
          <w:szCs w:val="20"/>
          <w:lang w:val="hy-AM"/>
        </w:rPr>
      </w:pPr>
      <w:r w:rsidRPr="00D33061">
        <w:rPr>
          <w:rFonts w:ascii="Sylfaen" w:hAnsi="Sylfaen" w:cs="Sylfaen"/>
          <w:sz w:val="20"/>
          <w:szCs w:val="20"/>
          <w:lang w:val="hy-AM"/>
        </w:rPr>
        <w:t>Մինչև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պայմանագրով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ապրանքի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մատակարարման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համար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օրը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ներառյալ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Վաճառողը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Գնորդին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է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տրամադրում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իր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կողմից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ստորագրված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szCs w:val="20"/>
          <w:lang w:val="hy-AM"/>
        </w:rPr>
        <w:t>ապրանքը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Գնորդին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հանձնելու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փաստը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ֆիքսող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փաստաթուղթը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(</w:t>
      </w:r>
      <w:r w:rsidRPr="00D33061">
        <w:rPr>
          <w:rFonts w:ascii="Sylfaen" w:hAnsi="Sylfaen" w:cs="Sylfaen"/>
          <w:sz w:val="20"/>
          <w:szCs w:val="20"/>
          <w:lang w:val="hy-AM"/>
        </w:rPr>
        <w:t>հավելված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N 3.1)</w:t>
      </w:r>
      <w:r w:rsidR="00A232D9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szCs w:val="20"/>
          <w:lang w:val="hy-AM"/>
        </w:rPr>
        <w:t>և</w:t>
      </w:r>
      <w:r w:rsidR="00A232D9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հանձնման</w:t>
      </w:r>
      <w:r w:rsidRPr="00D33061">
        <w:rPr>
          <w:rFonts w:ascii="Arial Armenian" w:hAnsi="Arial Armenian" w:cs="Sylfaen"/>
          <w:sz w:val="20"/>
          <w:szCs w:val="20"/>
          <w:lang w:val="hy-AM"/>
        </w:rPr>
        <w:t>-</w:t>
      </w:r>
      <w:r w:rsidRPr="00D33061">
        <w:rPr>
          <w:rFonts w:ascii="Sylfaen" w:hAnsi="Sylfaen" w:cs="Sylfaen"/>
          <w:sz w:val="20"/>
          <w:szCs w:val="20"/>
          <w:lang w:val="hy-AM"/>
        </w:rPr>
        <w:t>ընդունման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/>
        </w:rPr>
        <w:t>արձանագրությ</w:t>
      </w:r>
      <w:r w:rsidR="00A232D9" w:rsidRPr="00D33061">
        <w:rPr>
          <w:rFonts w:ascii="Sylfaen" w:hAnsi="Sylfaen" w:cs="Sylfaen"/>
          <w:sz w:val="20"/>
          <w:szCs w:val="20"/>
          <w:lang w:val="hy-AM"/>
        </w:rPr>
        <w:t>ան</w:t>
      </w:r>
      <w:r w:rsidR="00A232D9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D33061">
        <w:rPr>
          <w:rFonts w:ascii="Arial Armenian" w:hAnsi="Arial Armenian" w:cs="Sylfaen"/>
          <w:sz w:val="20"/>
          <w:szCs w:val="20"/>
          <w:u w:val="single"/>
          <w:lang w:val="hy-AM"/>
        </w:rPr>
        <w:tab/>
      </w:r>
      <w:r w:rsidR="00A232D9" w:rsidRPr="00D33061">
        <w:rPr>
          <w:rFonts w:ascii="Arial Armenian" w:hAnsi="Arial Armenian" w:cs="Sylfaen"/>
          <w:sz w:val="20"/>
          <w:szCs w:val="20"/>
          <w:u w:val="single"/>
          <w:lang w:val="hy-AM"/>
        </w:rPr>
        <w:tab/>
      </w:r>
      <w:r w:rsidR="00A232D9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szCs w:val="20"/>
          <w:lang w:val="hy-AM"/>
        </w:rPr>
        <w:t>օրինակ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(</w:t>
      </w:r>
      <w:r w:rsidRPr="00D33061">
        <w:rPr>
          <w:rFonts w:ascii="Sylfaen" w:hAnsi="Sylfaen" w:cs="Sylfaen"/>
          <w:sz w:val="20"/>
          <w:szCs w:val="20"/>
          <w:lang w:val="hy-AM"/>
        </w:rPr>
        <w:t>հավելված</w:t>
      </w:r>
      <w:r w:rsidRPr="00D33061">
        <w:rPr>
          <w:rFonts w:ascii="Arial Armenian" w:hAnsi="Arial Armenian" w:cs="Sylfaen"/>
          <w:sz w:val="20"/>
          <w:szCs w:val="20"/>
          <w:lang w:val="hy-AM"/>
        </w:rPr>
        <w:t xml:space="preserve"> N 3): </w:t>
      </w:r>
    </w:p>
    <w:p w14:paraId="183635A4" w14:textId="77777777" w:rsidR="00A232D9" w:rsidRPr="00D33061" w:rsidRDefault="009123CA" w:rsidP="00A232D9">
      <w:pPr>
        <w:ind w:firstLine="720"/>
        <w:jc w:val="both"/>
        <w:rPr>
          <w:rFonts w:ascii="Arial Armenian" w:hAnsi="Arial Armenian" w:cs="Sylfaen"/>
          <w:sz w:val="20"/>
          <w:lang w:val="hy-AM"/>
        </w:rPr>
      </w:pPr>
      <w:r w:rsidRPr="00D33061">
        <w:rPr>
          <w:rFonts w:ascii="Arial Armenian" w:hAnsi="Arial Armenian" w:cs="Sylfaen"/>
          <w:sz w:val="20"/>
          <w:lang w:val="hy-AM"/>
        </w:rPr>
        <w:t xml:space="preserve">5.2 </w:t>
      </w:r>
      <w:r w:rsidR="00A232D9" w:rsidRPr="00D33061">
        <w:rPr>
          <w:rFonts w:ascii="Sylfaen" w:hAnsi="Sylfaen" w:cs="Sylfaen"/>
          <w:sz w:val="20"/>
          <w:lang w:val="hy-AM"/>
        </w:rPr>
        <w:t>Հանձնման</w:t>
      </w:r>
      <w:r w:rsidR="00A232D9" w:rsidRPr="00D33061">
        <w:rPr>
          <w:rFonts w:ascii="Arial Armenian" w:hAnsi="Arial Armenian" w:cs="Sylfaen"/>
          <w:sz w:val="20"/>
          <w:lang w:val="hy-AM"/>
        </w:rPr>
        <w:t>-</w:t>
      </w:r>
      <w:r w:rsidR="00A232D9" w:rsidRPr="00D33061">
        <w:rPr>
          <w:rFonts w:ascii="Sylfaen" w:hAnsi="Sylfaen" w:cs="Sylfaen"/>
          <w:sz w:val="20"/>
          <w:lang w:val="hy-AM"/>
        </w:rPr>
        <w:t>ընդունման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արձանագրությունը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ստորագրվում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է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="00A232D9" w:rsidRPr="00D33061">
        <w:rPr>
          <w:rFonts w:ascii="Sylfaen" w:hAnsi="Sylfaen" w:cs="Sylfaen"/>
          <w:sz w:val="20"/>
          <w:lang w:val="hy-AM"/>
        </w:rPr>
        <w:t>եթե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pt-BR"/>
        </w:rPr>
        <w:t>մատակարարված</w:t>
      </w:r>
      <w:r w:rsidR="00A232D9" w:rsidRPr="00D33061">
        <w:rPr>
          <w:rFonts w:ascii="Arial Armenian" w:hAnsi="Arial Armenian"/>
          <w:sz w:val="20"/>
          <w:lang w:val="pt-BR"/>
        </w:rPr>
        <w:t xml:space="preserve"> </w:t>
      </w:r>
      <w:r w:rsidR="00A232D9" w:rsidRPr="00D33061">
        <w:rPr>
          <w:rFonts w:ascii="Sylfaen" w:hAnsi="Sylfaen" w:cs="Sylfaen"/>
          <w:sz w:val="20"/>
          <w:lang w:val="pt-BR"/>
        </w:rPr>
        <w:t>ապրանքը</w:t>
      </w:r>
      <w:r w:rsidR="00A232D9" w:rsidRPr="00D33061">
        <w:rPr>
          <w:rFonts w:ascii="Arial Armenian" w:hAnsi="Arial Armenian"/>
          <w:sz w:val="20"/>
          <w:lang w:val="pt-BR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համապատասխանում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է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պայմանագրի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պայմաններին։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Հակառակ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դեպքում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պայմանագրի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կամ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դրա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մի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մասի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կատարման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արդյունքները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չեն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ընդունվում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="00A232D9" w:rsidRPr="00D33061">
        <w:rPr>
          <w:rFonts w:ascii="Sylfaen" w:hAnsi="Sylfaen" w:cs="Sylfaen"/>
          <w:sz w:val="20"/>
          <w:lang w:val="hy-AM"/>
        </w:rPr>
        <w:t>հանձնման</w:t>
      </w:r>
      <w:r w:rsidR="00A232D9" w:rsidRPr="00D33061">
        <w:rPr>
          <w:rFonts w:ascii="Arial Armenian" w:hAnsi="Arial Armenian" w:cs="Sylfaen"/>
          <w:sz w:val="20"/>
          <w:lang w:val="hy-AM"/>
        </w:rPr>
        <w:t>-</w:t>
      </w:r>
      <w:r w:rsidR="00A232D9" w:rsidRPr="00D33061">
        <w:rPr>
          <w:rFonts w:ascii="Sylfaen" w:hAnsi="Sylfaen" w:cs="Sylfaen"/>
          <w:sz w:val="20"/>
          <w:lang w:val="hy-AM"/>
        </w:rPr>
        <w:t>ընդունման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արձանագրությունը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չի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ստորագրվում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և</w:t>
      </w:r>
      <w:r w:rsidR="00A232D9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Գնորդը</w:t>
      </w:r>
      <w:r w:rsidR="00A232D9" w:rsidRPr="00D33061">
        <w:rPr>
          <w:rFonts w:ascii="Arial Armenian" w:hAnsi="Arial Armenian" w:cs="Sylfaen"/>
          <w:sz w:val="20"/>
          <w:lang w:val="hy-AM"/>
        </w:rPr>
        <w:t>`</w:t>
      </w:r>
    </w:p>
    <w:p w14:paraId="72B499A9" w14:textId="77777777" w:rsidR="00A232D9" w:rsidRPr="00D33061" w:rsidRDefault="00A232D9" w:rsidP="00A232D9">
      <w:pPr>
        <w:ind w:firstLine="720"/>
        <w:jc w:val="both"/>
        <w:rPr>
          <w:rFonts w:ascii="Arial Armenian" w:hAnsi="Arial Armenian" w:cs="Sylfaen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ա</w:t>
      </w:r>
      <w:r w:rsidRPr="00D33061">
        <w:rPr>
          <w:rFonts w:ascii="Arial Armenian" w:hAnsi="Arial Armenian" w:cs="Sylfaen"/>
          <w:sz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հարցի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կարգավորման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ձեռնարկում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նման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իրավիճակի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միջոցները</w:t>
      </w:r>
      <w:r w:rsidRPr="00D33061">
        <w:rPr>
          <w:rFonts w:ascii="Arial Armenian" w:hAnsi="Arial Armenian" w:cs="Sylfaen"/>
          <w:sz w:val="20"/>
          <w:lang w:val="hy-AM"/>
        </w:rPr>
        <w:t>.</w:t>
      </w:r>
    </w:p>
    <w:p w14:paraId="1577D45E" w14:textId="77777777" w:rsidR="00A232D9" w:rsidRPr="00D33061" w:rsidRDefault="00A232D9" w:rsidP="00A232D9">
      <w:pPr>
        <w:ind w:firstLine="720"/>
        <w:jc w:val="both"/>
        <w:rPr>
          <w:rFonts w:ascii="Arial Armenian" w:hAnsi="Arial Armenian" w:cs="Sylfaen"/>
          <w:sz w:val="20"/>
          <w:lang w:val="hy-AM"/>
        </w:rPr>
      </w:pP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</w:t>
      </w:r>
      <w:r w:rsidRPr="00D33061">
        <w:rPr>
          <w:rFonts w:ascii="Arial Armenian" w:hAnsi="Arial Armenian" w:cs="Sylfaen"/>
          <w:sz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Վաճառողի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նկատմամբ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կիրառում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պատասխանատվության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միջոցներ։</w:t>
      </w:r>
    </w:p>
    <w:p w14:paraId="311AEA3F" w14:textId="77777777" w:rsidR="00A232D9" w:rsidRPr="00D33061" w:rsidRDefault="009123CA" w:rsidP="00A232D9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5.3 </w:t>
      </w:r>
      <w:r w:rsidR="00A232D9" w:rsidRPr="00D33061">
        <w:rPr>
          <w:rFonts w:ascii="Sylfaen" w:hAnsi="Sylfaen" w:cs="Sylfaen"/>
          <w:sz w:val="20"/>
          <w:lang w:val="hy-AM"/>
        </w:rPr>
        <w:t>Գնորդը</w:t>
      </w:r>
      <w:r w:rsidR="00A232D9" w:rsidRPr="00D33061">
        <w:rPr>
          <w:rFonts w:ascii="Arial Armenian" w:hAnsi="Arial Armenia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հանձնման</w:t>
      </w:r>
      <w:r w:rsidR="00A232D9" w:rsidRPr="00D33061">
        <w:rPr>
          <w:rFonts w:ascii="Arial Armenian" w:hAnsi="Arial Armenian"/>
          <w:sz w:val="20"/>
          <w:lang w:val="hy-AM"/>
        </w:rPr>
        <w:t>-</w:t>
      </w:r>
      <w:r w:rsidR="00A232D9" w:rsidRPr="00D33061">
        <w:rPr>
          <w:rFonts w:ascii="Sylfaen" w:hAnsi="Sylfaen" w:cs="Sylfaen"/>
          <w:sz w:val="20"/>
          <w:lang w:val="hy-AM"/>
        </w:rPr>
        <w:t>ընդունման</w:t>
      </w:r>
      <w:r w:rsidR="00A232D9" w:rsidRPr="00D33061">
        <w:rPr>
          <w:rFonts w:ascii="Arial Armenian" w:hAnsi="Arial Armenia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արձանագրությունը</w:t>
      </w:r>
      <w:r w:rsidR="00A232D9" w:rsidRPr="00D33061">
        <w:rPr>
          <w:rFonts w:ascii="Arial Armenian" w:hAnsi="Arial Armenia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ստանալու</w:t>
      </w:r>
      <w:r w:rsidR="00A232D9" w:rsidRPr="00D33061">
        <w:rPr>
          <w:rFonts w:ascii="Arial Armenian" w:hAnsi="Arial Armenia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szCs w:val="20"/>
          <w:lang w:val="hy-AM"/>
        </w:rPr>
        <w:t>օրվան</w:t>
      </w:r>
      <w:r w:rsidR="00A232D9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szCs w:val="20"/>
          <w:lang w:val="hy-AM"/>
        </w:rPr>
        <w:t>հաջորդող</w:t>
      </w:r>
      <w:r w:rsidR="00A232D9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szCs w:val="20"/>
          <w:lang w:val="hy-AM"/>
        </w:rPr>
        <w:t>աշխատանքային</w:t>
      </w:r>
      <w:r w:rsidR="00A232D9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szCs w:val="20"/>
          <w:lang w:val="hy-AM"/>
        </w:rPr>
        <w:t>օրվանից</w:t>
      </w:r>
      <w:r w:rsidR="00A232D9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szCs w:val="20"/>
          <w:lang w:val="hy-AM"/>
        </w:rPr>
        <w:t>հաշված</w:t>
      </w:r>
      <w:r w:rsidR="00A232D9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D33061">
        <w:rPr>
          <w:rFonts w:ascii="Arial Armenian" w:hAnsi="Arial Armenian" w:cs="Sylfaen"/>
          <w:sz w:val="20"/>
          <w:szCs w:val="20"/>
          <w:u w:val="single"/>
          <w:lang w:val="hy-AM"/>
        </w:rPr>
        <w:t xml:space="preserve">     </w:t>
      </w:r>
      <w:r w:rsidR="00A232D9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szCs w:val="20"/>
          <w:lang w:val="hy-AM"/>
        </w:rPr>
        <w:t>աշխատանքային</w:t>
      </w:r>
      <w:r w:rsidR="00A232D9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szCs w:val="20"/>
          <w:lang w:val="hy-AM"/>
        </w:rPr>
        <w:t>օրվա</w:t>
      </w:r>
      <w:r w:rsidR="00A232D9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szCs w:val="20"/>
          <w:lang w:val="hy-AM"/>
        </w:rPr>
        <w:t>ընթացքում</w:t>
      </w:r>
      <w:r w:rsidR="00A232D9" w:rsidRPr="00D33061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Վաճառողին</w:t>
      </w:r>
      <w:r w:rsidR="00A232D9" w:rsidRPr="00D33061">
        <w:rPr>
          <w:rFonts w:ascii="Arial Armenian" w:hAnsi="Arial Armenia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է</w:t>
      </w:r>
      <w:r w:rsidR="00A232D9" w:rsidRPr="00D33061">
        <w:rPr>
          <w:rFonts w:ascii="Arial Armenian" w:hAnsi="Arial Armenia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ներկայացնում</w:t>
      </w:r>
      <w:r w:rsidR="00A232D9" w:rsidRPr="00D33061">
        <w:rPr>
          <w:rFonts w:ascii="Arial Armenian" w:hAnsi="Arial Armenia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իր</w:t>
      </w:r>
      <w:r w:rsidR="00A232D9" w:rsidRPr="00D33061">
        <w:rPr>
          <w:rFonts w:ascii="Arial Armenian" w:hAnsi="Arial Armenia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կողմից</w:t>
      </w:r>
      <w:r w:rsidR="00A232D9" w:rsidRPr="00D33061">
        <w:rPr>
          <w:rFonts w:ascii="Arial Armenian" w:hAnsi="Arial Armenia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ստորագրված</w:t>
      </w:r>
      <w:r w:rsidR="00A232D9" w:rsidRPr="00D33061">
        <w:rPr>
          <w:rFonts w:ascii="Arial Armenian" w:hAnsi="Arial Armenia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հանձնման</w:t>
      </w:r>
      <w:r w:rsidR="00A232D9" w:rsidRPr="00D33061">
        <w:rPr>
          <w:rFonts w:ascii="Arial Armenian" w:hAnsi="Arial Armenian"/>
          <w:sz w:val="20"/>
          <w:lang w:val="hy-AM"/>
        </w:rPr>
        <w:t>-</w:t>
      </w:r>
      <w:r w:rsidR="00A232D9" w:rsidRPr="00D33061">
        <w:rPr>
          <w:rFonts w:ascii="Sylfaen" w:hAnsi="Sylfaen" w:cs="Sylfaen"/>
          <w:sz w:val="20"/>
          <w:lang w:val="hy-AM"/>
        </w:rPr>
        <w:t>ընդունման</w:t>
      </w:r>
      <w:r w:rsidR="00A232D9" w:rsidRPr="00D33061">
        <w:rPr>
          <w:rFonts w:ascii="Arial Armenian" w:hAnsi="Arial Armenia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արձանագրության</w:t>
      </w:r>
      <w:r w:rsidR="00A232D9" w:rsidRPr="00D33061">
        <w:rPr>
          <w:rFonts w:ascii="Arial Armenian" w:hAnsi="Arial Armenia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մեկ</w:t>
      </w:r>
      <w:r w:rsidR="00A232D9" w:rsidRPr="00D33061">
        <w:rPr>
          <w:rFonts w:ascii="Arial Armenian" w:hAnsi="Arial Armenia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օրինակը</w:t>
      </w:r>
      <w:r w:rsidR="00A232D9" w:rsidRPr="00D33061">
        <w:rPr>
          <w:rFonts w:ascii="Arial Armenian" w:hAnsi="Arial Armenia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կամ</w:t>
      </w:r>
      <w:r w:rsidR="00A232D9" w:rsidRPr="00D33061">
        <w:rPr>
          <w:rFonts w:ascii="Arial Armenian" w:hAnsi="Arial Armenia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ապրանքը</w:t>
      </w:r>
      <w:r w:rsidR="00A232D9" w:rsidRPr="00D33061">
        <w:rPr>
          <w:rFonts w:ascii="Arial Armenian" w:hAnsi="Arial Armenia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չընդունելու</w:t>
      </w:r>
      <w:r w:rsidR="00A232D9" w:rsidRPr="00D33061">
        <w:rPr>
          <w:rFonts w:ascii="Arial Armenian" w:hAnsi="Arial Armenia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պատճառաբանված</w:t>
      </w:r>
      <w:r w:rsidR="00A232D9" w:rsidRPr="00D33061">
        <w:rPr>
          <w:rFonts w:ascii="Arial Armenian" w:hAnsi="Arial Armenian"/>
          <w:sz w:val="20"/>
          <w:lang w:val="hy-AM"/>
        </w:rPr>
        <w:t xml:space="preserve"> </w:t>
      </w:r>
      <w:r w:rsidR="00A232D9" w:rsidRPr="00D33061">
        <w:rPr>
          <w:rFonts w:ascii="Sylfaen" w:hAnsi="Sylfaen" w:cs="Sylfaen"/>
          <w:sz w:val="20"/>
          <w:lang w:val="hy-AM"/>
        </w:rPr>
        <w:t>մերժումը։</w:t>
      </w:r>
    </w:p>
    <w:p w14:paraId="70995364" w14:textId="77777777" w:rsidR="009123CA" w:rsidRPr="00D33061" w:rsidRDefault="009123CA" w:rsidP="00EF3662">
      <w:pPr>
        <w:ind w:firstLine="720"/>
        <w:jc w:val="both"/>
        <w:rPr>
          <w:rFonts w:ascii="Arial Armenian" w:hAnsi="Arial Armenian" w:cs="Sylfae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5.4 </w:t>
      </w:r>
      <w:r w:rsidRPr="00D33061">
        <w:rPr>
          <w:rFonts w:ascii="Sylfaen" w:hAnsi="Sylfaen" w:cs="Sylfaen"/>
          <w:sz w:val="20"/>
          <w:lang w:val="hy-AM"/>
        </w:rPr>
        <w:t>Եթե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 w:cs="Sylfaen"/>
          <w:sz w:val="20"/>
          <w:lang w:val="hy-AM"/>
        </w:rPr>
        <w:t xml:space="preserve"> 5.</w:t>
      </w:r>
      <w:r w:rsidR="00A232D9" w:rsidRPr="00D33061">
        <w:rPr>
          <w:rFonts w:ascii="Arial Armenian" w:hAnsi="Arial Armenian" w:cs="Sylfaen"/>
          <w:sz w:val="20"/>
          <w:lang w:val="hy-AM"/>
        </w:rPr>
        <w:t>3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կետով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սահմանված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Գնորդը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ընդունում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մատակարարված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մերժում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դրա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ընդունումը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ապա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մատակարարված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համարվում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ընդունված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 w:cs="Sylfaen"/>
          <w:sz w:val="20"/>
          <w:lang w:val="hy-AM"/>
        </w:rPr>
        <w:t xml:space="preserve"> 5.</w:t>
      </w:r>
      <w:r w:rsidR="00A232D9" w:rsidRPr="00D33061">
        <w:rPr>
          <w:rFonts w:ascii="Arial Armenian" w:hAnsi="Arial Armenian" w:cs="Sylfaen"/>
          <w:sz w:val="20"/>
          <w:lang w:val="hy-AM"/>
        </w:rPr>
        <w:t>3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կետով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սահման</w:t>
      </w:r>
      <w:r w:rsidRPr="00D33061">
        <w:rPr>
          <w:rFonts w:ascii="Arial Armenian" w:hAnsi="Arial Armenian" w:cs="Sylfaen"/>
          <w:sz w:val="20"/>
          <w:lang w:val="hy-AM"/>
        </w:rPr>
        <w:softHyphen/>
      </w:r>
      <w:r w:rsidRPr="00D33061">
        <w:rPr>
          <w:rFonts w:ascii="Sylfaen" w:hAnsi="Sylfaen" w:cs="Sylfaen"/>
          <w:sz w:val="20"/>
          <w:lang w:val="hy-AM"/>
        </w:rPr>
        <w:t>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վերջնաժամկետին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հաջորդող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աշխատանքային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օրը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Գնորդը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Վաճառողին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տրամադրում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իր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կողմից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ստորագրված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հանձնման</w:t>
      </w:r>
      <w:r w:rsidRPr="00D33061">
        <w:rPr>
          <w:rFonts w:ascii="Arial Armenian" w:hAnsi="Arial Armenian" w:cs="Sylfaen"/>
          <w:sz w:val="20"/>
          <w:lang w:val="hy-AM"/>
        </w:rPr>
        <w:t>-</w:t>
      </w:r>
      <w:r w:rsidRPr="00D33061">
        <w:rPr>
          <w:rFonts w:ascii="Sylfaen" w:hAnsi="Sylfaen" w:cs="Sylfaen"/>
          <w:sz w:val="20"/>
          <w:lang w:val="hy-AM"/>
        </w:rPr>
        <w:t>ընդունման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արձանա</w:t>
      </w:r>
      <w:r w:rsidRPr="00D33061">
        <w:rPr>
          <w:rFonts w:ascii="Arial Armenian" w:hAnsi="Arial Armenian" w:cs="Sylfaen"/>
          <w:sz w:val="20"/>
          <w:lang w:val="hy-AM"/>
        </w:rPr>
        <w:softHyphen/>
      </w:r>
      <w:r w:rsidRPr="00D33061">
        <w:rPr>
          <w:rFonts w:ascii="Sylfaen" w:hAnsi="Sylfaen" w:cs="Sylfaen"/>
          <w:sz w:val="20"/>
          <w:lang w:val="hy-AM"/>
        </w:rPr>
        <w:t>գրությունը</w:t>
      </w:r>
      <w:r w:rsidRPr="00D33061">
        <w:rPr>
          <w:rFonts w:ascii="Arial Armenian" w:hAnsi="Arial Armenian" w:cs="Sylfaen"/>
          <w:sz w:val="20"/>
          <w:lang w:val="hy-AM"/>
        </w:rPr>
        <w:t xml:space="preserve">: </w:t>
      </w:r>
    </w:p>
    <w:p w14:paraId="452121BB" w14:textId="77777777" w:rsidR="009123CA" w:rsidRPr="00D33061" w:rsidRDefault="009123CA" w:rsidP="00EF3662">
      <w:pPr>
        <w:ind w:firstLine="720"/>
        <w:jc w:val="both"/>
        <w:rPr>
          <w:rFonts w:ascii="Arial Armenian" w:hAnsi="Arial Armenian" w:cs="Sylfaen"/>
          <w:sz w:val="20"/>
          <w:lang w:val="hy-AM"/>
        </w:rPr>
      </w:pPr>
    </w:p>
    <w:p w14:paraId="2317ED42" w14:textId="77777777" w:rsidR="00710307" w:rsidRPr="00D33061" w:rsidRDefault="00710307" w:rsidP="00EF3662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</w:p>
    <w:p w14:paraId="67F5CD26" w14:textId="77777777" w:rsidR="009123CA" w:rsidRPr="00D33061" w:rsidRDefault="009123CA" w:rsidP="00EF3662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  <w:r w:rsidRPr="00D33061">
        <w:rPr>
          <w:rFonts w:ascii="Arial Armenian" w:hAnsi="Arial Armenian"/>
          <w:b/>
          <w:sz w:val="20"/>
          <w:lang w:val="hy-AM"/>
        </w:rPr>
        <w:t xml:space="preserve">6. </w:t>
      </w:r>
      <w:r w:rsidRPr="00D33061">
        <w:rPr>
          <w:rFonts w:ascii="Sylfaen" w:hAnsi="Sylfaen" w:cs="Sylfaen"/>
          <w:b/>
          <w:sz w:val="20"/>
          <w:lang w:val="hy-AM"/>
        </w:rPr>
        <w:t>ԿՈՂՄԵՐԻ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ՊԱՏԱՍԽԱՆԱՏՎՈՒԹՅՈՒՆԸ</w:t>
      </w:r>
    </w:p>
    <w:p w14:paraId="5BCC1247" w14:textId="77777777" w:rsidR="009123CA" w:rsidRPr="00D33061" w:rsidRDefault="009123CA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6.1 </w:t>
      </w:r>
      <w:r w:rsidRPr="00D33061">
        <w:rPr>
          <w:rFonts w:ascii="Sylfaen" w:hAnsi="Sylfaen" w:cs="Sylfaen"/>
          <w:sz w:val="20"/>
          <w:lang w:val="hy-AM"/>
        </w:rPr>
        <w:t>Վաճառողը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պատասխանատվություն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կրում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հանձնած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որակի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մատակարարման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ժամկետների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պահպանման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համար։</w:t>
      </w:r>
    </w:p>
    <w:p w14:paraId="3EE62814" w14:textId="556E8BDE" w:rsidR="009123CA" w:rsidRPr="00D33061" w:rsidRDefault="009123CA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6.2 </w:t>
      </w:r>
      <w:r w:rsidRPr="00D33061">
        <w:rPr>
          <w:rFonts w:ascii="Sylfaen" w:hAnsi="Sylfaen" w:cs="Sylfaen"/>
          <w:sz w:val="20"/>
          <w:lang w:val="hy-AM"/>
        </w:rPr>
        <w:t>Վաճառողի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մատակարարման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ժամկետների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խախտման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դեպքում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յուրաքանչյուր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ուշացված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="007942E8" w:rsidRPr="00D33061">
        <w:rPr>
          <w:rFonts w:ascii="Sylfaen" w:hAnsi="Sylfaen" w:cs="Sylfaen"/>
          <w:sz w:val="20"/>
          <w:lang w:val="hy-AM"/>
        </w:rPr>
        <w:t>աշխատանքային</w:t>
      </w:r>
      <w:r w:rsidR="007942E8"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օրվա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գանձվում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տույժ</w:t>
      </w:r>
      <w:r w:rsidRPr="00D33061">
        <w:rPr>
          <w:rFonts w:ascii="Arial Armenian" w:hAnsi="Arial Armenia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մատակարարման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ենթակա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սակայն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չմատակարարված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գնի</w:t>
      </w:r>
      <w:r w:rsidRPr="00D33061">
        <w:rPr>
          <w:rFonts w:ascii="Arial Armenian" w:hAnsi="Arial Armenian"/>
          <w:sz w:val="20"/>
          <w:lang w:val="hy-AM"/>
        </w:rPr>
        <w:t xml:space="preserve"> 0,05 </w:t>
      </w:r>
      <w:r w:rsidRPr="00D33061">
        <w:rPr>
          <w:rFonts w:ascii="Arial Armenian" w:hAnsi="Arial Armenian" w:cs="Sylfaen"/>
          <w:sz w:val="20"/>
          <w:lang w:val="hy-AM"/>
        </w:rPr>
        <w:t>(</w:t>
      </w:r>
      <w:r w:rsidRPr="00D33061">
        <w:rPr>
          <w:rFonts w:ascii="Sylfaen" w:hAnsi="Sylfaen" w:cs="Sylfaen"/>
          <w:sz w:val="20"/>
          <w:lang w:val="hy-AM"/>
        </w:rPr>
        <w:t>զրո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ամբողջ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հինգ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հարյուրերորդական</w:t>
      </w:r>
      <w:r w:rsidRPr="00D33061">
        <w:rPr>
          <w:rFonts w:ascii="Arial Armenian" w:hAnsi="Arial Armenian" w:cs="Sylfaen"/>
          <w:sz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տոկոսի</w:t>
      </w:r>
      <w:r w:rsidRPr="00D33061">
        <w:rPr>
          <w:rFonts w:ascii="Arial Armenian" w:hAnsi="Arial Armenian"/>
          <w:sz w:val="20"/>
          <w:lang w:val="hy-AM"/>
        </w:rPr>
        <w:t xml:space="preserve">  </w:t>
      </w:r>
      <w:r w:rsidRPr="00D33061">
        <w:rPr>
          <w:rFonts w:ascii="Sylfaen" w:hAnsi="Sylfaen" w:cs="Sylfaen"/>
          <w:sz w:val="20"/>
          <w:lang w:val="hy-AM"/>
        </w:rPr>
        <w:t>չափով։</w:t>
      </w:r>
    </w:p>
    <w:p w14:paraId="1E9C4B87" w14:textId="07DE83AB" w:rsidR="007942E8" w:rsidRPr="00D33061" w:rsidRDefault="009123CA" w:rsidP="007942E8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lastRenderedPageBreak/>
        <w:t xml:space="preserve">6.3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1.1 </w:t>
      </w:r>
      <w:r w:rsidRPr="00D33061">
        <w:rPr>
          <w:rFonts w:ascii="Sylfaen" w:hAnsi="Sylfaen" w:cs="Sylfaen"/>
          <w:sz w:val="20"/>
          <w:lang w:val="hy-AM"/>
        </w:rPr>
        <w:t>կետում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նշված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տեխնիկական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բնութագրին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չհամապատասխանող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մատակարարելու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յուրաքանչյուր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դեպքում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գանձվում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տուգանք</w:t>
      </w:r>
      <w:r w:rsidRPr="00D33061">
        <w:rPr>
          <w:rFonts w:ascii="Arial Armenian" w:hAnsi="Arial Armenia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գնի</w:t>
      </w:r>
      <w:r w:rsidRPr="00D33061">
        <w:rPr>
          <w:rFonts w:ascii="Arial Armenian" w:hAnsi="Arial Armenian"/>
          <w:sz w:val="20"/>
          <w:lang w:val="hy-AM"/>
        </w:rPr>
        <w:t xml:space="preserve"> 0,5 </w:t>
      </w:r>
      <w:r w:rsidRPr="00D33061">
        <w:rPr>
          <w:rFonts w:ascii="Arial Armenian" w:hAnsi="Arial Armenian" w:cs="Sylfaen"/>
          <w:sz w:val="20"/>
          <w:lang w:val="hy-AM"/>
        </w:rPr>
        <w:t>(</w:t>
      </w:r>
      <w:r w:rsidRPr="00D33061">
        <w:rPr>
          <w:rFonts w:ascii="Sylfaen" w:hAnsi="Sylfaen" w:cs="Sylfaen"/>
          <w:sz w:val="20"/>
          <w:lang w:val="hy-AM"/>
        </w:rPr>
        <w:t>զրո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ամբողջ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հինգ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տասնորդական</w:t>
      </w:r>
      <w:r w:rsidRPr="00D33061">
        <w:rPr>
          <w:rFonts w:ascii="Arial Armenian" w:hAnsi="Arial Armenian" w:cs="Sylfaen"/>
          <w:sz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տոկոսի</w:t>
      </w:r>
      <w:r w:rsidRPr="00D33061" w:rsidDel="009B7E9C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չափով</w:t>
      </w:r>
      <w:r w:rsidR="00416526" w:rsidRPr="00D33061">
        <w:rPr>
          <w:rFonts w:ascii="Arial Armenian" w:hAnsi="Arial Armenian"/>
          <w:sz w:val="20"/>
          <w:lang w:val="hy-AM"/>
        </w:rPr>
        <w:t>:</w:t>
      </w:r>
      <w:r w:rsidR="00416526" w:rsidRPr="00D33061">
        <w:rPr>
          <w:rStyle w:val="af6"/>
          <w:rFonts w:ascii="Arial Armenian" w:hAnsi="Arial Armenian"/>
          <w:sz w:val="20"/>
          <w:lang w:val="hy-AM"/>
        </w:rPr>
        <w:footnoteReference w:id="14"/>
      </w:r>
      <w:r w:rsidR="00416526" w:rsidRPr="00D33061">
        <w:rPr>
          <w:rFonts w:ascii="Arial Armenian" w:hAnsi="Arial Armenian"/>
          <w:sz w:val="20"/>
          <w:lang w:val="hy-AM"/>
        </w:rPr>
        <w:t xml:space="preserve"> </w:t>
      </w:r>
      <w:r w:rsidR="007942E8" w:rsidRPr="00D33061">
        <w:rPr>
          <w:rFonts w:ascii="Sylfaen" w:hAnsi="Sylfaen" w:cs="Sylfaen"/>
          <w:sz w:val="20"/>
          <w:lang w:val="hy-AM"/>
        </w:rPr>
        <w:t>Ընդ</w:t>
      </w:r>
      <w:r w:rsidR="007942E8" w:rsidRPr="00D33061">
        <w:rPr>
          <w:rFonts w:ascii="Arial Armenian" w:hAnsi="Arial Armenian"/>
          <w:sz w:val="20"/>
          <w:lang w:val="hy-AM"/>
        </w:rPr>
        <w:t xml:space="preserve"> </w:t>
      </w:r>
      <w:r w:rsidR="007942E8" w:rsidRPr="00D33061">
        <w:rPr>
          <w:rFonts w:ascii="Sylfaen" w:hAnsi="Sylfaen" w:cs="Sylfaen"/>
          <w:sz w:val="20"/>
          <w:lang w:val="hy-AM"/>
        </w:rPr>
        <w:t>որում</w:t>
      </w:r>
      <w:r w:rsidR="007942E8" w:rsidRPr="00D33061">
        <w:rPr>
          <w:rFonts w:ascii="Arial Armenian" w:hAnsi="Arial Armenian"/>
          <w:sz w:val="20"/>
          <w:lang w:val="hy-AM"/>
        </w:rPr>
        <w:t xml:space="preserve"> </w:t>
      </w:r>
      <w:r w:rsidR="007942E8" w:rsidRPr="00D33061">
        <w:rPr>
          <w:rFonts w:ascii="Sylfaen" w:hAnsi="Sylfaen" w:cs="Sylfaen"/>
          <w:sz w:val="20"/>
          <w:lang w:val="hy-AM"/>
        </w:rPr>
        <w:t>տուգանքը</w:t>
      </w:r>
      <w:r w:rsidR="007942E8" w:rsidRPr="00D33061">
        <w:rPr>
          <w:rFonts w:ascii="Arial Armenian" w:hAnsi="Arial Armenian"/>
          <w:sz w:val="20"/>
          <w:lang w:val="hy-AM"/>
        </w:rPr>
        <w:t xml:space="preserve"> </w:t>
      </w:r>
      <w:r w:rsidR="007942E8" w:rsidRPr="00D33061">
        <w:rPr>
          <w:rFonts w:ascii="Sylfaen" w:hAnsi="Sylfaen" w:cs="Sylfaen"/>
          <w:sz w:val="20"/>
          <w:lang w:val="hy-AM"/>
        </w:rPr>
        <w:t>հաշվարկվում</w:t>
      </w:r>
      <w:r w:rsidR="007942E8" w:rsidRPr="00D33061">
        <w:rPr>
          <w:rFonts w:ascii="Arial Armenian" w:hAnsi="Arial Armenian"/>
          <w:sz w:val="20"/>
          <w:lang w:val="hy-AM"/>
        </w:rPr>
        <w:t xml:space="preserve"> </w:t>
      </w:r>
      <w:r w:rsidR="007942E8" w:rsidRPr="00D33061">
        <w:rPr>
          <w:rFonts w:ascii="Sylfaen" w:hAnsi="Sylfaen" w:cs="Sylfaen"/>
          <w:sz w:val="20"/>
          <w:lang w:val="hy-AM"/>
        </w:rPr>
        <w:t>է</w:t>
      </w:r>
      <w:r w:rsidR="007942E8" w:rsidRPr="00D33061">
        <w:rPr>
          <w:rFonts w:ascii="Arial Armenian" w:hAnsi="Arial Armenian"/>
          <w:sz w:val="20"/>
          <w:lang w:val="hy-AM"/>
        </w:rPr>
        <w:t xml:space="preserve"> </w:t>
      </w:r>
      <w:r w:rsidR="007942E8" w:rsidRPr="00D33061">
        <w:rPr>
          <w:rFonts w:ascii="Sylfaen" w:hAnsi="Sylfaen" w:cs="Sylfaen"/>
          <w:sz w:val="20"/>
          <w:lang w:val="hy-AM"/>
        </w:rPr>
        <w:t>նաև</w:t>
      </w:r>
      <w:r w:rsidR="007942E8" w:rsidRPr="00D33061">
        <w:rPr>
          <w:rFonts w:ascii="Arial Armenian" w:hAnsi="Arial Armenian"/>
          <w:sz w:val="20"/>
          <w:lang w:val="hy-AM"/>
        </w:rPr>
        <w:t xml:space="preserve"> </w:t>
      </w:r>
      <w:r w:rsidR="007942E8" w:rsidRPr="00D33061">
        <w:rPr>
          <w:rFonts w:ascii="Sylfaen" w:hAnsi="Sylfaen" w:cs="Sylfaen"/>
          <w:sz w:val="20"/>
          <w:lang w:val="hy-AM"/>
        </w:rPr>
        <w:t>ապրանքի</w:t>
      </w:r>
      <w:r w:rsidR="007942E8" w:rsidRPr="00D33061">
        <w:rPr>
          <w:rFonts w:ascii="Arial Armenian" w:hAnsi="Arial Armenian"/>
          <w:sz w:val="20"/>
          <w:lang w:val="hy-AM"/>
        </w:rPr>
        <w:t xml:space="preserve"> </w:t>
      </w:r>
      <w:r w:rsidR="007942E8" w:rsidRPr="00D33061">
        <w:rPr>
          <w:rFonts w:ascii="Sylfaen" w:hAnsi="Sylfaen" w:cs="Sylfaen"/>
          <w:sz w:val="20"/>
          <w:lang w:val="hy-AM"/>
        </w:rPr>
        <w:t>մատակարարումը</w:t>
      </w:r>
      <w:r w:rsidR="007942E8" w:rsidRPr="00D33061">
        <w:rPr>
          <w:rFonts w:ascii="Arial Armenian" w:hAnsi="Arial Armenian"/>
          <w:sz w:val="20"/>
          <w:lang w:val="hy-AM"/>
        </w:rPr>
        <w:t xml:space="preserve"> </w:t>
      </w:r>
      <w:r w:rsidR="007942E8" w:rsidRPr="00D33061">
        <w:rPr>
          <w:rFonts w:ascii="Sylfaen" w:hAnsi="Sylfaen" w:cs="Sylfaen"/>
          <w:sz w:val="20"/>
          <w:lang w:val="hy-AM"/>
        </w:rPr>
        <w:t>սույն</w:t>
      </w:r>
      <w:r w:rsidR="007942E8" w:rsidRPr="00D33061">
        <w:rPr>
          <w:rFonts w:ascii="Arial Armenian" w:hAnsi="Arial Armenian"/>
          <w:sz w:val="20"/>
          <w:lang w:val="hy-AM"/>
        </w:rPr>
        <w:t xml:space="preserve"> </w:t>
      </w:r>
      <w:r w:rsidR="007942E8" w:rsidRPr="00D33061">
        <w:rPr>
          <w:rFonts w:ascii="Sylfaen" w:hAnsi="Sylfaen" w:cs="Sylfaen"/>
          <w:sz w:val="20"/>
          <w:lang w:val="hy-AM"/>
        </w:rPr>
        <w:t>պայմանագրով</w:t>
      </w:r>
      <w:r w:rsidR="007942E8" w:rsidRPr="00D33061">
        <w:rPr>
          <w:rFonts w:ascii="Arial Armenian" w:hAnsi="Arial Armenian"/>
          <w:sz w:val="20"/>
          <w:lang w:val="hy-AM"/>
        </w:rPr>
        <w:t xml:space="preserve"> </w:t>
      </w:r>
      <w:r w:rsidR="007942E8" w:rsidRPr="00D33061">
        <w:rPr>
          <w:rFonts w:ascii="Sylfaen" w:hAnsi="Sylfaen" w:cs="Sylfaen"/>
          <w:sz w:val="20"/>
          <w:lang w:val="hy-AM"/>
        </w:rPr>
        <w:t>սահմանված</w:t>
      </w:r>
      <w:r w:rsidR="007942E8" w:rsidRPr="00D33061">
        <w:rPr>
          <w:rFonts w:ascii="Arial Armenian" w:hAnsi="Arial Armenian"/>
          <w:sz w:val="20"/>
          <w:lang w:val="hy-AM"/>
        </w:rPr>
        <w:t xml:space="preserve"> </w:t>
      </w:r>
      <w:r w:rsidR="007942E8" w:rsidRPr="00D33061">
        <w:rPr>
          <w:rFonts w:ascii="Sylfaen" w:hAnsi="Sylfaen" w:cs="Sylfaen"/>
          <w:sz w:val="20"/>
          <w:lang w:val="hy-AM"/>
        </w:rPr>
        <w:t>ժամկետում</w:t>
      </w:r>
      <w:r w:rsidR="007942E8" w:rsidRPr="00D33061">
        <w:rPr>
          <w:rFonts w:ascii="Arial Armenian" w:hAnsi="Arial Armenian"/>
          <w:sz w:val="20"/>
          <w:lang w:val="hy-AM"/>
        </w:rPr>
        <w:t xml:space="preserve"> </w:t>
      </w:r>
      <w:r w:rsidR="007942E8" w:rsidRPr="00D33061">
        <w:rPr>
          <w:rFonts w:ascii="Sylfaen" w:hAnsi="Sylfaen" w:cs="Sylfaen"/>
          <w:sz w:val="20"/>
          <w:lang w:val="hy-AM"/>
        </w:rPr>
        <w:t>կատարելու</w:t>
      </w:r>
      <w:r w:rsidR="007942E8" w:rsidRPr="00D33061">
        <w:rPr>
          <w:rFonts w:ascii="Arial Armenian" w:hAnsi="Arial Armenian"/>
          <w:sz w:val="20"/>
          <w:lang w:val="hy-AM"/>
        </w:rPr>
        <w:t xml:space="preserve">, </w:t>
      </w:r>
      <w:r w:rsidR="007942E8" w:rsidRPr="00D33061">
        <w:rPr>
          <w:rFonts w:ascii="Sylfaen" w:hAnsi="Sylfaen" w:cs="Sylfaen"/>
          <w:sz w:val="20"/>
          <w:lang w:val="hy-AM"/>
        </w:rPr>
        <w:t>սակայն</w:t>
      </w:r>
      <w:r w:rsidR="007942E8" w:rsidRPr="00D33061">
        <w:rPr>
          <w:rFonts w:ascii="Arial Armenian" w:hAnsi="Arial Armenian"/>
          <w:sz w:val="20"/>
          <w:lang w:val="hy-AM"/>
        </w:rPr>
        <w:t xml:space="preserve"> </w:t>
      </w:r>
      <w:r w:rsidR="007942E8" w:rsidRPr="00D33061">
        <w:rPr>
          <w:rFonts w:ascii="Sylfaen" w:hAnsi="Sylfaen" w:cs="Sylfaen"/>
          <w:sz w:val="20"/>
          <w:lang w:val="hy-AM"/>
        </w:rPr>
        <w:t>պատվիրատուի</w:t>
      </w:r>
      <w:r w:rsidR="007942E8" w:rsidRPr="00D33061">
        <w:rPr>
          <w:rFonts w:ascii="Arial Armenian" w:hAnsi="Arial Armenian"/>
          <w:sz w:val="20"/>
          <w:lang w:val="hy-AM"/>
        </w:rPr>
        <w:t xml:space="preserve"> </w:t>
      </w:r>
      <w:r w:rsidR="007942E8" w:rsidRPr="00D33061">
        <w:rPr>
          <w:rFonts w:ascii="Sylfaen" w:hAnsi="Sylfaen" w:cs="Sylfaen"/>
          <w:sz w:val="20"/>
          <w:lang w:val="hy-AM"/>
        </w:rPr>
        <w:t>կողմից</w:t>
      </w:r>
      <w:r w:rsidR="007942E8" w:rsidRPr="00D33061">
        <w:rPr>
          <w:rFonts w:ascii="Arial Armenian" w:hAnsi="Arial Armenian"/>
          <w:sz w:val="20"/>
          <w:lang w:val="hy-AM"/>
        </w:rPr>
        <w:t xml:space="preserve"> </w:t>
      </w:r>
      <w:r w:rsidR="007942E8" w:rsidRPr="00D33061">
        <w:rPr>
          <w:rFonts w:ascii="Sylfaen" w:hAnsi="Sylfaen" w:cs="Sylfaen"/>
          <w:sz w:val="20"/>
          <w:lang w:val="hy-AM"/>
        </w:rPr>
        <w:t>այդ</w:t>
      </w:r>
      <w:r w:rsidR="007942E8" w:rsidRPr="00D33061">
        <w:rPr>
          <w:rFonts w:ascii="Arial Armenian" w:hAnsi="Arial Armenian"/>
          <w:sz w:val="20"/>
          <w:lang w:val="hy-AM"/>
        </w:rPr>
        <w:t xml:space="preserve"> </w:t>
      </w:r>
      <w:r w:rsidR="007942E8" w:rsidRPr="00D33061">
        <w:rPr>
          <w:rFonts w:ascii="Sylfaen" w:hAnsi="Sylfaen" w:cs="Sylfaen"/>
          <w:sz w:val="20"/>
          <w:lang w:val="hy-AM"/>
        </w:rPr>
        <w:t>չընդունվելու</w:t>
      </w:r>
      <w:r w:rsidR="007942E8" w:rsidRPr="00D33061">
        <w:rPr>
          <w:rFonts w:ascii="Arial Armenian" w:hAnsi="Arial Armenian"/>
          <w:sz w:val="20"/>
          <w:lang w:val="hy-AM"/>
        </w:rPr>
        <w:t xml:space="preserve"> </w:t>
      </w:r>
      <w:r w:rsidR="007942E8" w:rsidRPr="00D33061">
        <w:rPr>
          <w:rFonts w:ascii="Sylfaen" w:hAnsi="Sylfaen" w:cs="Sylfaen"/>
          <w:sz w:val="20"/>
          <w:lang w:val="hy-AM"/>
        </w:rPr>
        <w:t>դեպքում</w:t>
      </w:r>
      <w:r w:rsidR="007942E8" w:rsidRPr="00D33061">
        <w:rPr>
          <w:rFonts w:ascii="Arial Armenian" w:hAnsi="Arial Armenian"/>
          <w:sz w:val="20"/>
          <w:lang w:val="hy-AM"/>
        </w:rPr>
        <w:t xml:space="preserve">:  </w:t>
      </w:r>
    </w:p>
    <w:p w14:paraId="6D0A3FB9" w14:textId="77777777" w:rsidR="0094684E" w:rsidRPr="00D33061" w:rsidRDefault="0094684E" w:rsidP="0094684E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6.4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6.2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6.3 </w:t>
      </w:r>
      <w:r w:rsidRPr="00D33061">
        <w:rPr>
          <w:rFonts w:ascii="Sylfaen" w:hAnsi="Sylfaen" w:cs="Sylfaen"/>
          <w:sz w:val="20"/>
          <w:lang w:val="hy-AM"/>
        </w:rPr>
        <w:t>կետերով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տույժը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տուգանքը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հաշվարկվում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հաշվանցվում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վճարման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ենթակա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գումարների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հետ։</w:t>
      </w:r>
    </w:p>
    <w:p w14:paraId="3D3B9990" w14:textId="0CF8B611" w:rsidR="0094684E" w:rsidRPr="00D33061" w:rsidRDefault="0094684E" w:rsidP="0094684E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6.5 </w:t>
      </w:r>
      <w:r w:rsidRPr="00D33061">
        <w:rPr>
          <w:rFonts w:ascii="Sylfaen" w:hAnsi="Sylfaen" w:cs="Sylfaen"/>
          <w:sz w:val="20"/>
          <w:lang w:val="hy-AM"/>
        </w:rPr>
        <w:t>Գնորդի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3.3 </w:t>
      </w:r>
      <w:r w:rsidRPr="00D33061">
        <w:rPr>
          <w:rFonts w:ascii="Sylfaen" w:hAnsi="Sylfaen" w:cs="Sylfaen"/>
          <w:sz w:val="20"/>
          <w:lang w:val="hy-AM"/>
        </w:rPr>
        <w:t>կետով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խախտման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Գնորդի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նկատմամբ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յուրաքանչյուր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ուշացված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="002877FC" w:rsidRPr="00D33061">
        <w:rPr>
          <w:rFonts w:ascii="Sylfaen" w:hAnsi="Sylfaen" w:cs="Sylfaen"/>
          <w:sz w:val="20"/>
          <w:lang w:val="hy-AM"/>
        </w:rPr>
        <w:t>աշխատանքային</w:t>
      </w:r>
      <w:r w:rsidR="002877FC"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օրվա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հաշվարկվում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տույժ</w:t>
      </w:r>
      <w:r w:rsidRPr="00D33061">
        <w:rPr>
          <w:rFonts w:ascii="Arial Armenian" w:hAnsi="Arial Armenia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վճարման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ենթակա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սակայն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չվճարված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գումարի</w:t>
      </w:r>
      <w:r w:rsidRPr="00D33061">
        <w:rPr>
          <w:rFonts w:ascii="Arial Armenian" w:hAnsi="Arial Armenian"/>
          <w:sz w:val="20"/>
          <w:lang w:val="hy-AM"/>
        </w:rPr>
        <w:t xml:space="preserve"> 0,05 </w:t>
      </w:r>
      <w:r w:rsidRPr="00D33061">
        <w:rPr>
          <w:rFonts w:ascii="Arial Armenian" w:hAnsi="Arial Armenian" w:cs="Sylfaen"/>
          <w:sz w:val="20"/>
          <w:lang w:val="hy-AM"/>
        </w:rPr>
        <w:t>(</w:t>
      </w:r>
      <w:r w:rsidRPr="00D33061">
        <w:rPr>
          <w:rFonts w:ascii="Sylfaen" w:hAnsi="Sylfaen" w:cs="Sylfaen"/>
          <w:sz w:val="20"/>
          <w:lang w:val="hy-AM"/>
        </w:rPr>
        <w:t>զրո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ամբողջ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հինգ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հարյուրերորդական</w:t>
      </w:r>
      <w:r w:rsidRPr="00D33061">
        <w:rPr>
          <w:rFonts w:ascii="Arial Armenian" w:hAnsi="Arial Armenian" w:cs="Sylfaen"/>
          <w:sz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տոկոսի</w:t>
      </w:r>
      <w:r w:rsidRPr="00D33061">
        <w:rPr>
          <w:rFonts w:ascii="Arial Armenian" w:hAnsi="Arial Armenian"/>
          <w:sz w:val="20"/>
          <w:lang w:val="hy-AM"/>
        </w:rPr>
        <w:t xml:space="preserve">  </w:t>
      </w:r>
      <w:r w:rsidRPr="00D33061">
        <w:rPr>
          <w:rFonts w:ascii="Sylfaen" w:hAnsi="Sylfaen" w:cs="Sylfaen"/>
          <w:sz w:val="20"/>
          <w:lang w:val="hy-AM"/>
        </w:rPr>
        <w:t>չափով։</w:t>
      </w:r>
    </w:p>
    <w:p w14:paraId="327EFECF" w14:textId="77777777" w:rsidR="0094684E" w:rsidRPr="00D33061" w:rsidRDefault="0094684E" w:rsidP="0094684E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6.6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չնախատեսված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դեպքերում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կողմերն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իրենց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պարտավորությունները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չկատարելու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ոչ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պատշաճ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պատասխանատվություն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կրում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ՀՀ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օրենսդրությամբ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սահմանված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կարգով։</w:t>
      </w:r>
    </w:p>
    <w:p w14:paraId="4D020857" w14:textId="77777777" w:rsidR="0094684E" w:rsidRPr="00D33061" w:rsidRDefault="0094684E" w:rsidP="0094684E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6.7 </w:t>
      </w:r>
      <w:r w:rsidRPr="00D33061">
        <w:rPr>
          <w:rFonts w:ascii="Sylfaen" w:hAnsi="Sylfaen" w:cs="Sylfaen"/>
          <w:sz w:val="20"/>
          <w:lang w:val="hy-AM"/>
        </w:rPr>
        <w:t>Տույժերի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(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/>
          <w:sz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տուգանքի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վճարումը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Կողմերին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ազատում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իրենց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պայմանագրային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պարտվորությունները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լրիվ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կատարելուց։</w:t>
      </w:r>
    </w:p>
    <w:p w14:paraId="3AF9979A" w14:textId="77777777" w:rsidR="0094684E" w:rsidRPr="00D33061" w:rsidRDefault="0094684E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</w:p>
    <w:p w14:paraId="1439C724" w14:textId="77777777" w:rsidR="00710307" w:rsidRPr="00D33061" w:rsidRDefault="00710307" w:rsidP="009F337A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</w:p>
    <w:p w14:paraId="07995B8A" w14:textId="77777777" w:rsidR="009F337A" w:rsidRPr="00D33061" w:rsidRDefault="009F337A" w:rsidP="009F337A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  <w:r w:rsidRPr="00D33061">
        <w:rPr>
          <w:rFonts w:ascii="Arial Armenian" w:hAnsi="Arial Armenian"/>
          <w:b/>
          <w:sz w:val="20"/>
          <w:lang w:val="hy-AM"/>
        </w:rPr>
        <w:t xml:space="preserve">7. </w:t>
      </w:r>
      <w:r w:rsidRPr="00D33061">
        <w:rPr>
          <w:rFonts w:ascii="Sylfaen" w:hAnsi="Sylfaen" w:cs="Sylfaen"/>
          <w:b/>
          <w:sz w:val="20"/>
          <w:lang w:val="hy-AM"/>
        </w:rPr>
        <w:t>ԱՆՀԱՂԹԱՀԱՐԵԼԻ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ՈՒԺԻ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ԱԶԴԵՑՈՒԹՅՈՒՆԸ</w:t>
      </w:r>
      <w:r w:rsidRPr="00D33061">
        <w:rPr>
          <w:rFonts w:ascii="Arial Armenian" w:hAnsi="Arial Armenian"/>
          <w:b/>
          <w:sz w:val="20"/>
          <w:lang w:val="hy-AM"/>
        </w:rPr>
        <w:t xml:space="preserve"> (</w:t>
      </w:r>
      <w:r w:rsidRPr="00D33061">
        <w:rPr>
          <w:rFonts w:ascii="Sylfaen" w:hAnsi="Sylfaen" w:cs="Sylfaen"/>
          <w:b/>
          <w:sz w:val="20"/>
          <w:lang w:val="hy-AM"/>
        </w:rPr>
        <w:t>ՖՈՐՍ</w:t>
      </w:r>
      <w:r w:rsidRPr="00D33061">
        <w:rPr>
          <w:rFonts w:ascii="Arial Armenian" w:hAnsi="Arial Armenian"/>
          <w:b/>
          <w:sz w:val="20"/>
          <w:lang w:val="hy-AM"/>
        </w:rPr>
        <w:t>-</w:t>
      </w:r>
      <w:r w:rsidRPr="00D33061">
        <w:rPr>
          <w:rFonts w:ascii="Sylfaen" w:hAnsi="Sylfaen" w:cs="Sylfaen"/>
          <w:b/>
          <w:sz w:val="20"/>
          <w:lang w:val="hy-AM"/>
        </w:rPr>
        <w:t>ՄԱԺՈՐ</w:t>
      </w:r>
      <w:r w:rsidRPr="00D33061">
        <w:rPr>
          <w:rFonts w:ascii="Arial Armenian" w:hAnsi="Arial Armenian"/>
          <w:b/>
          <w:sz w:val="20"/>
          <w:lang w:val="hy-AM"/>
        </w:rPr>
        <w:t>)</w:t>
      </w:r>
    </w:p>
    <w:p w14:paraId="21597E19" w14:textId="77777777" w:rsidR="009F337A" w:rsidRPr="00D33061" w:rsidRDefault="009F337A" w:rsidP="009F337A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</w:p>
    <w:p w14:paraId="01474B12" w14:textId="77777777" w:rsidR="009F337A" w:rsidRPr="00D33061" w:rsidRDefault="009F337A" w:rsidP="009F337A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պարտավորություններն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ամբողջությամբ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մասնակիորեն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չկատարելու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կողմերն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ազատվում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պատասխանատվությունից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եթե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դա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եղել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անհաղթահարելի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ուժի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ազդեցության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հետևանքով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որը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ծագել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սույն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պայմանագիրը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կնքելուց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հետո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որը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կողմերը</w:t>
      </w:r>
      <w:r w:rsidRPr="00D33061">
        <w:rPr>
          <w:rFonts w:ascii="Arial Armenian" w:hAnsi="Arial Armenian"/>
          <w:sz w:val="20"/>
          <w:lang w:val="hy-AM"/>
        </w:rPr>
        <w:t xml:space="preserve">  </w:t>
      </w:r>
      <w:r w:rsidRPr="00D33061">
        <w:rPr>
          <w:rFonts w:ascii="Sylfaen" w:hAnsi="Sylfaen" w:cs="Sylfaen"/>
          <w:sz w:val="20"/>
          <w:lang w:val="hy-AM"/>
        </w:rPr>
        <w:t>չէին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կարող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կանխատեսել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կանխարգելել։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Այդպիսի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իրավիճակներ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երկրաշարժը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ջրհեղեղը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հրդեհը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պատերազմը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ռազմական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արտակարգ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դրություն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հայտարարելը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քաղաքական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հուզումները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գործադուլները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հաղորդակցության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միջոցների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աշխատանքի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դադարեցումը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պետական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մարմինների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ակտերը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այլն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որոնք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անհնարին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դարձնում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սույն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պարտավորությունների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կատարումը։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Եթե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արտակարգ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ուժի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ազդեցությունը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շարունակվում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 3 (</w:t>
      </w:r>
      <w:r w:rsidRPr="00D33061">
        <w:rPr>
          <w:rFonts w:ascii="Sylfaen" w:hAnsi="Sylfaen" w:cs="Sylfaen"/>
          <w:sz w:val="20"/>
          <w:lang w:val="hy-AM"/>
        </w:rPr>
        <w:t>երեք</w:t>
      </w:r>
      <w:r w:rsidRPr="00D33061">
        <w:rPr>
          <w:rFonts w:ascii="Arial Armenian" w:hAnsi="Arial Armenian"/>
          <w:sz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ամսից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ավելի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ապա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կողմերից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յուրաքանչյուրն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իրավունք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ունի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լուծել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պայմանագիրը</w:t>
      </w:r>
      <w:r w:rsidRPr="00D33061">
        <w:rPr>
          <w:rFonts w:ascii="Arial Armenian" w:hAnsi="Arial Armenia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այդ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մասին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նախապես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տեղյակ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պահելով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մյուս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կողմին։</w:t>
      </w:r>
    </w:p>
    <w:p w14:paraId="271797AE" w14:textId="77777777" w:rsidR="0094684E" w:rsidRPr="00D33061" w:rsidRDefault="0094684E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</w:p>
    <w:p w14:paraId="32717C0C" w14:textId="77777777" w:rsidR="005821CF" w:rsidRPr="00D33061" w:rsidRDefault="005821CF" w:rsidP="00EF3662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</w:p>
    <w:p w14:paraId="46B0A157" w14:textId="77777777" w:rsidR="00071D1C" w:rsidRPr="00D33061" w:rsidRDefault="00071D1C" w:rsidP="00EF3662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  <w:r w:rsidRPr="00D33061">
        <w:rPr>
          <w:rFonts w:ascii="Arial Armenian" w:hAnsi="Arial Armenian"/>
          <w:b/>
          <w:sz w:val="20"/>
          <w:lang w:val="hy-AM"/>
        </w:rPr>
        <w:t xml:space="preserve">8. </w:t>
      </w:r>
      <w:r w:rsidRPr="00D33061">
        <w:rPr>
          <w:rFonts w:ascii="Sylfaen" w:hAnsi="Sylfaen" w:cs="Sylfaen"/>
          <w:b/>
          <w:sz w:val="20"/>
          <w:lang w:val="hy-AM"/>
        </w:rPr>
        <w:t>ԱՅԼ</w:t>
      </w:r>
      <w:r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Pr="00D33061">
        <w:rPr>
          <w:rFonts w:ascii="Sylfaen" w:hAnsi="Sylfaen" w:cs="Sylfaen"/>
          <w:b/>
          <w:sz w:val="20"/>
          <w:lang w:val="hy-AM"/>
        </w:rPr>
        <w:t>ՊԱՅՄԱՆՆԵՐ</w:t>
      </w:r>
    </w:p>
    <w:p w14:paraId="012A5D4D" w14:textId="77777777" w:rsidR="00071D1C" w:rsidRPr="00D33061" w:rsidRDefault="00071D1C" w:rsidP="00EF3662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</w:p>
    <w:p w14:paraId="514A0C84" w14:textId="77777777" w:rsidR="00071D1C" w:rsidRPr="00D33061" w:rsidRDefault="00071D1C" w:rsidP="00EF3662">
      <w:pPr>
        <w:tabs>
          <w:tab w:val="left" w:pos="1276"/>
        </w:tabs>
        <w:ind w:firstLine="720"/>
        <w:jc w:val="both"/>
        <w:rPr>
          <w:rFonts w:ascii="Arial Armenian" w:hAnsi="Arial Armenian" w:cs="Times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8.1 </w:t>
      </w:r>
      <w:r w:rsidRPr="00D33061">
        <w:rPr>
          <w:rFonts w:ascii="Sylfaen" w:hAnsi="Sylfaen" w:cs="Sylfaen"/>
          <w:sz w:val="20"/>
          <w:lang w:val="hy-AM"/>
        </w:rPr>
        <w:t>Պայմանագիրն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ուժի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մեջ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մտնում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Կողմերի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ստորագրման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պահից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գործում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մինչև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կողմերի</w:t>
      </w:r>
      <w:r w:rsidRPr="00D33061">
        <w:rPr>
          <w:rFonts w:ascii="Arial Armenian" w:hAnsi="Arial Armenian" w:cs="Sylfae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պայմանագրով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ստանձնած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պարտավորությունների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ողջ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ծավալով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կատարումը</w:t>
      </w:r>
      <w:r w:rsidRPr="00D33061">
        <w:rPr>
          <w:rFonts w:ascii="Tahoma" w:hAnsi="Tahoma" w:cs="Tahoma"/>
          <w:sz w:val="20"/>
          <w:lang w:val="hy-AM"/>
        </w:rPr>
        <w:t>։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</w:p>
    <w:p w14:paraId="42CB10C6" w14:textId="77777777" w:rsidR="00071D1C" w:rsidRPr="00D33061" w:rsidRDefault="00071D1C" w:rsidP="00EF3662">
      <w:pPr>
        <w:tabs>
          <w:tab w:val="left" w:pos="1276"/>
        </w:tabs>
        <w:ind w:firstLine="720"/>
        <w:jc w:val="both"/>
        <w:rPr>
          <w:rFonts w:ascii="Arial Armenian" w:hAnsi="Arial Armenian" w:cs="Sylfaen"/>
          <w:sz w:val="20"/>
          <w:lang w:val="hy-AM"/>
        </w:rPr>
      </w:pPr>
      <w:r w:rsidRPr="00D33061">
        <w:rPr>
          <w:rFonts w:ascii="Arial Armenian" w:hAnsi="Arial Armenian" w:cs="Sylfaen"/>
          <w:sz w:val="20"/>
          <w:lang w:val="hy-AM"/>
        </w:rPr>
        <w:t xml:space="preserve">8.2 </w:t>
      </w:r>
      <w:r w:rsidRPr="00D33061">
        <w:rPr>
          <w:rFonts w:ascii="Sylfaen" w:hAnsi="Sylfaen" w:cs="Sylfaen"/>
          <w:sz w:val="20"/>
          <w:lang w:val="hy-AM"/>
        </w:rPr>
        <w:t>Պայմանագրից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ծագած</w:t>
      </w:r>
      <w:r w:rsidRPr="00D33061">
        <w:rPr>
          <w:rFonts w:ascii="Arial Armenian" w:hAnsi="Arial Armenian" w:cs="Sylfae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կողմի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վճարային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պարտավորությունը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կարող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դադարել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այլ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պայմանագրից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ծագած</w:t>
      </w:r>
      <w:r w:rsidRPr="00D33061">
        <w:rPr>
          <w:rFonts w:ascii="Arial Armenian" w:hAnsi="Arial Armenian" w:cs="Sylfae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հակընդդեմ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պարտավորության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հաշվանցով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առանց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կողմերի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գրավոր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կնիքով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հաստատված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համաձայնության։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Պայմանագրից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ծագած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պահանջի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իրավունքը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կարող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փոխանցվել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այլ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անձի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առանց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պարտապան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գրավոր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համաձայնության։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</w:p>
    <w:p w14:paraId="034F607D" w14:textId="77777777" w:rsidR="004648BD" w:rsidRPr="00D33061" w:rsidRDefault="00071D1C" w:rsidP="00286AD3">
      <w:pPr>
        <w:shd w:val="clear" w:color="auto" w:fill="FFFFFF"/>
        <w:ind w:firstLine="375"/>
        <w:jc w:val="both"/>
        <w:rPr>
          <w:rFonts w:ascii="Arial Armenian" w:hAnsi="Arial Armenian"/>
          <w:color w:val="000000"/>
          <w:lang w:val="hy-AM"/>
        </w:rPr>
      </w:pPr>
      <w:r w:rsidRPr="00D33061">
        <w:rPr>
          <w:rFonts w:ascii="Arial Armenian" w:hAnsi="Arial Armenian" w:cs="Sylfaen"/>
          <w:sz w:val="20"/>
          <w:lang w:val="hy-AM"/>
        </w:rPr>
        <w:t xml:space="preserve">8.3 </w:t>
      </w:r>
      <w:r w:rsidRPr="00D33061">
        <w:rPr>
          <w:rFonts w:ascii="Sylfaen" w:hAnsi="Sylfaen" w:cs="Sylfaen"/>
          <w:sz w:val="20"/>
          <w:lang w:val="hy-AM"/>
        </w:rPr>
        <w:t>Այն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դեպքում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երբ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օրենքով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նախատեսված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կարգով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օրենքի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պահանջների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կատարման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նկատմամբ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հսկողության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վերահսկողության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բողոքների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քննության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արդյունքում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արձանագրվում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որ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պայմանագիրը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կնքելու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նատակով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կազմակերպված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գնման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գործընթացում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մինչև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կնքումը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Վաճառողը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ներկայացրել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կեղծ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փաստաթղթեր</w:t>
      </w:r>
      <w:r w:rsidRPr="00D33061">
        <w:rPr>
          <w:rFonts w:ascii="Arial Armenian" w:hAnsi="Arial Armenian" w:cs="Sylfaen"/>
          <w:sz w:val="20"/>
          <w:lang w:val="hy-AM"/>
        </w:rPr>
        <w:t xml:space="preserve"> (</w:t>
      </w:r>
      <w:r w:rsidRPr="00D33061">
        <w:rPr>
          <w:rFonts w:ascii="Sylfaen" w:hAnsi="Sylfaen" w:cs="Sylfaen"/>
          <w:sz w:val="20"/>
          <w:lang w:val="hy-AM"/>
        </w:rPr>
        <w:t>տեղեկություններ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տվյալներ</w:t>
      </w:r>
      <w:r w:rsidRPr="00D33061">
        <w:rPr>
          <w:rFonts w:ascii="Arial Armenian" w:hAnsi="Arial Armenian" w:cs="Sylfaen"/>
          <w:sz w:val="20"/>
          <w:lang w:val="hy-AM"/>
        </w:rPr>
        <w:t xml:space="preserve">), 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վերջինիս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ընտրված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մասնակից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ճանաչելու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մասին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որոշումը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համապատասխանում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Հայաստանի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Հանրապետության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օրենսդրությանը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ապա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այդ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հիմքերն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հայտ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գալուց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հետո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Գնորդը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միակողմանիորեն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լուծ</w:t>
      </w:r>
      <w:r w:rsidR="00B26428" w:rsidRPr="00D33061">
        <w:rPr>
          <w:rFonts w:ascii="Sylfaen" w:hAnsi="Sylfaen" w:cs="Sylfaen"/>
          <w:sz w:val="20"/>
          <w:lang w:val="hy-AM"/>
        </w:rPr>
        <w:t>ում</w:t>
      </w:r>
      <w:r w:rsidR="00B26428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B26428"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D33061">
        <w:rPr>
          <w:rFonts w:ascii="Sylfaen" w:hAnsi="Sylfaen" w:cs="Sylfaen"/>
          <w:sz w:val="20"/>
          <w:lang w:val="hy-AM"/>
        </w:rPr>
        <w:t>պ</w:t>
      </w:r>
      <w:r w:rsidRPr="00D33061">
        <w:rPr>
          <w:rFonts w:ascii="Sylfaen" w:hAnsi="Sylfaen" w:cs="Sylfaen"/>
          <w:sz w:val="20"/>
          <w:lang w:val="hy-AM"/>
        </w:rPr>
        <w:t>այմանագիրը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եթե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արձանագրված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խախտումները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մինչև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D33061">
        <w:rPr>
          <w:rFonts w:ascii="Sylfaen" w:hAnsi="Sylfaen" w:cs="Sylfaen"/>
          <w:sz w:val="20"/>
          <w:lang w:val="hy-AM"/>
        </w:rPr>
        <w:t>պ</w:t>
      </w:r>
      <w:r w:rsidRPr="00D33061">
        <w:rPr>
          <w:rFonts w:ascii="Sylfaen" w:hAnsi="Sylfaen" w:cs="Sylfaen"/>
          <w:sz w:val="20"/>
          <w:lang w:val="hy-AM"/>
        </w:rPr>
        <w:t>այմանագրի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կնքումը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հայտնի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լինելու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դեպքում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գնումների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մասին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Հայաստանի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Հանրապետության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օրենսդրության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համաձայն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հիմք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կհանդիսանային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D33061">
        <w:rPr>
          <w:rFonts w:ascii="Sylfaen" w:hAnsi="Sylfaen" w:cs="Sylfaen"/>
          <w:sz w:val="20"/>
          <w:lang w:val="hy-AM"/>
        </w:rPr>
        <w:t>պ</w:t>
      </w:r>
      <w:r w:rsidRPr="00D33061">
        <w:rPr>
          <w:rFonts w:ascii="Sylfaen" w:hAnsi="Sylfaen" w:cs="Sylfaen"/>
          <w:sz w:val="20"/>
          <w:lang w:val="hy-AM"/>
        </w:rPr>
        <w:t>այմանագիրը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չկնքելու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համար։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Ընդ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որում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Գնորդը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կրում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D33061">
        <w:rPr>
          <w:rFonts w:ascii="Sylfaen" w:hAnsi="Sylfaen" w:cs="Sylfaen"/>
          <w:sz w:val="20"/>
          <w:lang w:val="hy-AM"/>
        </w:rPr>
        <w:t>պ</w:t>
      </w:r>
      <w:r w:rsidRPr="00D33061">
        <w:rPr>
          <w:rFonts w:ascii="Sylfaen" w:hAnsi="Sylfaen" w:cs="Sylfaen"/>
          <w:sz w:val="20"/>
          <w:lang w:val="hy-AM"/>
        </w:rPr>
        <w:t>այմանագրի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միակողմանի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լուծման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հետևանքով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առաջացող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վնասների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բաց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թողնված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օգուտի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ռիսկը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իսկ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վերջինս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պարտավոր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Հայաստանի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Հանրապետության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օրենքով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սահմանված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կարգով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փոխհատուցել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իր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մեղքով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Գնորդի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կրած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վնասներն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ծավալով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որի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D33061">
        <w:rPr>
          <w:rFonts w:ascii="Sylfaen" w:hAnsi="Sylfaen" w:cs="Sylfaen"/>
          <w:sz w:val="20"/>
          <w:lang w:val="hy-AM"/>
        </w:rPr>
        <w:t>պ</w:t>
      </w:r>
      <w:r w:rsidRPr="00D33061">
        <w:rPr>
          <w:rFonts w:ascii="Sylfaen" w:hAnsi="Sylfaen" w:cs="Sylfaen"/>
          <w:sz w:val="20"/>
          <w:lang w:val="hy-AM"/>
        </w:rPr>
        <w:t>այմանագիրը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լուծվել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է։</w:t>
      </w:r>
      <w:r w:rsidR="00627101" w:rsidRPr="00D33061">
        <w:rPr>
          <w:rFonts w:ascii="Arial Armenian" w:hAnsi="Arial Armenian"/>
          <w:color w:val="000000"/>
          <w:lang w:val="hy-AM"/>
        </w:rPr>
        <w:t xml:space="preserve"> </w:t>
      </w:r>
    </w:p>
    <w:p w14:paraId="173545BF" w14:textId="77777777" w:rsidR="00071D1C" w:rsidRPr="00D33061" w:rsidRDefault="00071D1C" w:rsidP="00EF3662">
      <w:pPr>
        <w:tabs>
          <w:tab w:val="left" w:pos="1276"/>
        </w:tabs>
        <w:ind w:firstLine="720"/>
        <w:jc w:val="both"/>
        <w:rPr>
          <w:rFonts w:ascii="Arial Armenian" w:hAnsi="Arial Armenian" w:cs="Sylfaen"/>
          <w:sz w:val="20"/>
          <w:lang w:val="hy-AM"/>
        </w:rPr>
      </w:pPr>
      <w:r w:rsidRPr="00D33061">
        <w:rPr>
          <w:rFonts w:ascii="Arial Armenian" w:hAnsi="Arial Armenian" w:cs="Sylfaen"/>
          <w:sz w:val="20"/>
          <w:lang w:val="hy-AM"/>
        </w:rPr>
        <w:t xml:space="preserve">8.4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հետ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կապված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վեճերը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ենթակա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քննության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Հայաստանի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Հանրապետության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դատարաններում։</w:t>
      </w:r>
    </w:p>
    <w:p w14:paraId="71C17BEA" w14:textId="77777777" w:rsidR="00071D1C" w:rsidRPr="00D33061" w:rsidRDefault="00071D1C" w:rsidP="00EF3662">
      <w:pPr>
        <w:tabs>
          <w:tab w:val="left" w:pos="1276"/>
        </w:tabs>
        <w:ind w:firstLine="720"/>
        <w:jc w:val="both"/>
        <w:rPr>
          <w:rFonts w:ascii="Arial Armenian" w:hAnsi="Arial Armenian" w:cs="Sylfaen"/>
          <w:sz w:val="20"/>
          <w:lang w:val="hy-AM"/>
        </w:rPr>
      </w:pPr>
      <w:r w:rsidRPr="00D33061">
        <w:rPr>
          <w:rFonts w:ascii="Arial Armenian" w:hAnsi="Arial Armenian" w:cs="Sylfaen"/>
          <w:sz w:val="20"/>
          <w:lang w:val="hy-AM"/>
        </w:rPr>
        <w:t>8.5</w:t>
      </w:r>
      <w:r w:rsidRPr="00D33061">
        <w:rPr>
          <w:rFonts w:ascii="Arial Armenian" w:hAnsi="Arial Armenian" w:cs="Sylfaen"/>
          <w:sz w:val="20"/>
          <w:lang w:val="hy-AM"/>
        </w:rPr>
        <w:tab/>
      </w:r>
      <w:r w:rsidRPr="00D33061">
        <w:rPr>
          <w:rFonts w:ascii="Sylfaen" w:hAnsi="Sylfaen" w:cs="Sylfaen"/>
          <w:sz w:val="20"/>
          <w:lang w:val="hy-AM"/>
        </w:rPr>
        <w:t>Պայմանագրում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փոփոխություններ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լրացումներ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կարող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կատարվել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միայն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Կողմերի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փոխադարձ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համաձայնությամբ</w:t>
      </w:r>
      <w:r w:rsidRPr="00D33061">
        <w:rPr>
          <w:rFonts w:ascii="Arial Armenian" w:hAnsi="Arial Armenian" w:cs="Sylfae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համաձայնագիր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կնքելու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միջոցով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որը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կհանդիսանա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D33061">
        <w:rPr>
          <w:rFonts w:ascii="Sylfaen" w:hAnsi="Sylfaen" w:cs="Sylfaen"/>
          <w:sz w:val="20"/>
          <w:lang w:val="hy-AM"/>
        </w:rPr>
        <w:t>պ</w:t>
      </w:r>
      <w:r w:rsidRPr="00D33061">
        <w:rPr>
          <w:rFonts w:ascii="Sylfaen" w:hAnsi="Sylfaen" w:cs="Sylfaen"/>
          <w:sz w:val="20"/>
          <w:lang w:val="hy-AM"/>
        </w:rPr>
        <w:t>այմանագրի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անբաժանելի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մասը։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</w:p>
    <w:p w14:paraId="26BBB473" w14:textId="77777777" w:rsidR="00071D1C" w:rsidRPr="00D33061" w:rsidRDefault="00071D1C" w:rsidP="00EF3662">
      <w:pPr>
        <w:tabs>
          <w:tab w:val="left" w:pos="1276"/>
        </w:tabs>
        <w:ind w:firstLine="720"/>
        <w:jc w:val="both"/>
        <w:rPr>
          <w:rFonts w:ascii="Arial Armenian" w:hAnsi="Arial Armenian" w:cs="Sylfaen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lastRenderedPageBreak/>
        <w:t>Արգելվում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D33061">
        <w:rPr>
          <w:rFonts w:ascii="Sylfaen" w:hAnsi="Sylfaen" w:cs="Sylfaen"/>
          <w:sz w:val="20"/>
          <w:lang w:val="hy-AM"/>
        </w:rPr>
        <w:t>պայմանագրում</w:t>
      </w:r>
      <w:r w:rsidR="003D1CF4"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="003D1CF4" w:rsidRPr="00D33061">
        <w:rPr>
          <w:rFonts w:ascii="Sylfaen" w:hAnsi="Sylfaen" w:cs="Sylfaen"/>
          <w:sz w:val="20"/>
          <w:lang w:val="hy-AM"/>
        </w:rPr>
        <w:t>իսկ</w:t>
      </w:r>
      <w:r w:rsidR="003D1CF4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D33061">
        <w:rPr>
          <w:rFonts w:ascii="Sylfaen" w:hAnsi="Sylfaen" w:cs="Sylfaen"/>
          <w:sz w:val="20"/>
          <w:lang w:val="hy-AM"/>
        </w:rPr>
        <w:t>եթե</w:t>
      </w:r>
      <w:r w:rsidR="003D1CF4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D33061">
        <w:rPr>
          <w:rFonts w:ascii="Sylfaen" w:hAnsi="Sylfaen" w:cs="Sylfaen"/>
          <w:sz w:val="20"/>
          <w:lang w:val="hy-AM"/>
        </w:rPr>
        <w:t>պ</w:t>
      </w:r>
      <w:r w:rsidRPr="00D33061">
        <w:rPr>
          <w:rFonts w:ascii="Sylfaen" w:hAnsi="Sylfaen" w:cs="Sylfaen"/>
          <w:sz w:val="20"/>
          <w:lang w:val="hy-AM"/>
        </w:rPr>
        <w:t>այմանագրի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գինը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գործոնային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ապա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նաև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այդ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D33061">
        <w:rPr>
          <w:rFonts w:ascii="Sylfaen" w:hAnsi="Sylfaen" w:cs="Sylfaen"/>
          <w:sz w:val="20"/>
          <w:lang w:val="hy-AM"/>
        </w:rPr>
        <w:t>պ</w:t>
      </w:r>
      <w:r w:rsidRPr="00D33061">
        <w:rPr>
          <w:rFonts w:ascii="Sylfaen" w:hAnsi="Sylfaen" w:cs="Sylfaen"/>
          <w:sz w:val="20"/>
          <w:lang w:val="hy-AM"/>
        </w:rPr>
        <w:t>այմանագրին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կից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հաջորդող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յուրաքանչյուր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տարիներին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կնքված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համաձայնագրում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կատարել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այնպիսի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փոփոխություններ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որոնք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հանգեցնում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գնվող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617A6E" w:rsidRPr="00D33061">
        <w:rPr>
          <w:rFonts w:ascii="Sylfaen" w:hAnsi="Sylfaen" w:cs="Sylfaen"/>
          <w:sz w:val="20"/>
          <w:lang w:val="hy-AM"/>
        </w:rPr>
        <w:t>ա</w:t>
      </w:r>
      <w:r w:rsidRPr="00D33061">
        <w:rPr>
          <w:rFonts w:ascii="Sylfaen" w:hAnsi="Sylfaen" w:cs="Sylfaen"/>
          <w:sz w:val="20"/>
          <w:lang w:val="hy-AM"/>
        </w:rPr>
        <w:t>պրանքի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ծավալների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ձեռք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բերվող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D33061">
        <w:rPr>
          <w:rFonts w:ascii="Sylfaen" w:hAnsi="Sylfaen" w:cs="Sylfaen"/>
          <w:sz w:val="20"/>
          <w:lang w:val="hy-AM"/>
        </w:rPr>
        <w:t>ա</w:t>
      </w:r>
      <w:r w:rsidRPr="00D33061">
        <w:rPr>
          <w:rFonts w:ascii="Sylfaen" w:hAnsi="Sylfaen" w:cs="Sylfaen"/>
          <w:sz w:val="20"/>
          <w:lang w:val="hy-AM"/>
        </w:rPr>
        <w:t>պրանքի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միավորի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գնի</w:t>
      </w:r>
      <w:r w:rsidRPr="00D33061">
        <w:rPr>
          <w:rFonts w:ascii="Arial Armenian" w:hAnsi="Arial Armenian" w:cs="Sylfaen"/>
          <w:sz w:val="20"/>
          <w:lang w:val="hy-AM"/>
        </w:rPr>
        <w:t xml:space="preserve">  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D33061">
        <w:rPr>
          <w:rFonts w:ascii="Sylfaen" w:hAnsi="Sylfaen" w:cs="Sylfaen"/>
          <w:sz w:val="20"/>
          <w:lang w:val="hy-AM"/>
        </w:rPr>
        <w:t>պ</w:t>
      </w:r>
      <w:r w:rsidRPr="00D33061">
        <w:rPr>
          <w:rFonts w:ascii="Sylfaen" w:hAnsi="Sylfaen" w:cs="Sylfaen"/>
          <w:sz w:val="20"/>
          <w:lang w:val="hy-AM"/>
        </w:rPr>
        <w:t>այմանագրի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արհեստական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փոփոխման։</w:t>
      </w:r>
    </w:p>
    <w:p w14:paraId="0A065DBF" w14:textId="77777777" w:rsidR="00071D1C" w:rsidRPr="00D33061" w:rsidRDefault="00071D1C" w:rsidP="00EF3662">
      <w:pPr>
        <w:tabs>
          <w:tab w:val="left" w:pos="1276"/>
        </w:tabs>
        <w:ind w:firstLine="720"/>
        <w:jc w:val="both"/>
        <w:rPr>
          <w:rFonts w:ascii="Arial Armenian" w:hAnsi="Arial Armenian" w:cs="Times Armenian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կողմերից</w:t>
      </w:r>
      <w:r w:rsidR="00617A6E"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="00617A6E" w:rsidRPr="00D33061">
        <w:rPr>
          <w:rFonts w:ascii="Sylfaen" w:hAnsi="Sylfaen" w:cs="Sylfaen"/>
          <w:sz w:val="20"/>
          <w:lang w:val="hy-AM"/>
        </w:rPr>
        <w:t>անկախ</w:t>
      </w:r>
      <w:r w:rsidR="00617A6E"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="00617A6E" w:rsidRPr="00D33061">
        <w:rPr>
          <w:rFonts w:ascii="Sylfaen" w:hAnsi="Sylfaen" w:cs="Sylfaen"/>
          <w:sz w:val="20"/>
          <w:lang w:val="hy-AM"/>
        </w:rPr>
        <w:t>գործոնների</w:t>
      </w:r>
      <w:r w:rsidR="00617A6E"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="00617A6E" w:rsidRPr="00D33061">
        <w:rPr>
          <w:rFonts w:ascii="Sylfaen" w:hAnsi="Sylfaen" w:cs="Sylfaen"/>
          <w:sz w:val="20"/>
          <w:lang w:val="hy-AM"/>
        </w:rPr>
        <w:t>ազդեցությամբ</w:t>
      </w:r>
      <w:r w:rsidR="00617A6E"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="00617A6E" w:rsidRPr="00D33061">
        <w:rPr>
          <w:rFonts w:ascii="Sylfaen" w:hAnsi="Sylfaen" w:cs="Sylfaen"/>
          <w:sz w:val="20"/>
          <w:lang w:val="hy-AM"/>
        </w:rPr>
        <w:t>պ</w:t>
      </w:r>
      <w:r w:rsidRPr="00D33061">
        <w:rPr>
          <w:rFonts w:ascii="Sylfaen" w:hAnsi="Sylfaen" w:cs="Sylfaen"/>
          <w:sz w:val="20"/>
          <w:lang w:val="hy-AM"/>
        </w:rPr>
        <w:t>այմանագրի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փոփոխման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յուրաքանչյուր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դեպք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սահմանում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Հայաստանի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Հանրապետության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կառավարությունը։</w:t>
      </w:r>
    </w:p>
    <w:p w14:paraId="3147242E" w14:textId="77777777" w:rsidR="00071D1C" w:rsidRPr="00D33061" w:rsidRDefault="00071D1C" w:rsidP="00EF3662">
      <w:pPr>
        <w:tabs>
          <w:tab w:val="left" w:pos="1276"/>
        </w:tabs>
        <w:ind w:firstLine="720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pt-BR"/>
        </w:rPr>
        <w:t xml:space="preserve">8.6 </w:t>
      </w:r>
      <w:r w:rsidRPr="00D33061">
        <w:rPr>
          <w:rFonts w:ascii="Sylfaen" w:hAnsi="Sylfaen" w:cs="Sylfaen"/>
          <w:sz w:val="20"/>
          <w:lang w:val="pt-BR"/>
        </w:rPr>
        <w:t>Եթե</w:t>
      </w:r>
      <w:r w:rsidRPr="00D33061">
        <w:rPr>
          <w:rFonts w:ascii="Arial Armenian" w:hAnsi="Arial Armenia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pt-BR"/>
        </w:rPr>
        <w:t>պայմանագիրն</w:t>
      </w:r>
      <w:r w:rsidRPr="00D33061">
        <w:rPr>
          <w:rFonts w:ascii="Arial Armenian" w:hAnsi="Arial Armenian"/>
          <w:sz w:val="20"/>
          <w:lang w:val="pt-BR"/>
        </w:rPr>
        <w:t xml:space="preserve">  </w:t>
      </w:r>
      <w:r w:rsidRPr="00D33061">
        <w:rPr>
          <w:rFonts w:ascii="Sylfaen" w:hAnsi="Sylfaen" w:cs="Sylfaen"/>
          <w:sz w:val="20"/>
          <w:lang w:val="pt-BR"/>
        </w:rPr>
        <w:t>իրականացվ</w:t>
      </w:r>
      <w:r w:rsidRPr="00D33061">
        <w:rPr>
          <w:rFonts w:ascii="Sylfaen" w:hAnsi="Sylfaen" w:cs="Sylfaen"/>
          <w:sz w:val="20"/>
          <w:lang w:val="hy-AM"/>
        </w:rPr>
        <w:t>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pt-BR"/>
        </w:rPr>
        <w:t>գործակալության</w:t>
      </w:r>
      <w:r w:rsidRPr="00D33061">
        <w:rPr>
          <w:rFonts w:ascii="Arial Armenian" w:hAnsi="Arial Armenia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pt-BR"/>
        </w:rPr>
        <w:t>պայմանագիր</w:t>
      </w:r>
      <w:r w:rsidRPr="00D33061">
        <w:rPr>
          <w:rFonts w:ascii="Arial Armenian" w:hAnsi="Arial Armenia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pt-BR"/>
        </w:rPr>
        <w:t>կնքելու</w:t>
      </w:r>
      <w:r w:rsidRPr="00D33061">
        <w:rPr>
          <w:rFonts w:ascii="Arial Armenian" w:hAnsi="Arial Armenia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pt-BR"/>
        </w:rPr>
        <w:t>միջոցով</w:t>
      </w:r>
      <w:r w:rsidRPr="00D33061">
        <w:rPr>
          <w:rFonts w:ascii="Arial Armenian" w:hAnsi="Arial Armenian"/>
          <w:sz w:val="20"/>
          <w:lang w:val="pt-BR"/>
        </w:rPr>
        <w:t>.</w:t>
      </w:r>
    </w:p>
    <w:p w14:paraId="1143D09B" w14:textId="77777777" w:rsidR="00071D1C" w:rsidRPr="00D33061" w:rsidRDefault="00071D1C" w:rsidP="00EF3662">
      <w:pPr>
        <w:tabs>
          <w:tab w:val="left" w:pos="1276"/>
        </w:tabs>
        <w:ind w:firstLine="720"/>
        <w:jc w:val="both"/>
        <w:rPr>
          <w:rFonts w:ascii="Arial Armenian" w:hAnsi="Arial Armenian"/>
          <w:sz w:val="20"/>
          <w:lang w:val="pt-BR"/>
        </w:rPr>
      </w:pPr>
      <w:r w:rsidRPr="00D33061">
        <w:rPr>
          <w:rFonts w:ascii="Arial Armenian" w:hAnsi="Arial Armenian"/>
          <w:sz w:val="20"/>
          <w:lang w:val="hy-AM"/>
        </w:rPr>
        <w:t>1)</w:t>
      </w:r>
      <w:r w:rsidRPr="00D33061">
        <w:rPr>
          <w:rFonts w:ascii="Arial Armenian" w:hAnsi="Arial Armenia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pt-BR"/>
        </w:rPr>
        <w:t>Վաճառ</w:t>
      </w:r>
      <w:r w:rsidRPr="00D33061">
        <w:rPr>
          <w:rFonts w:ascii="Sylfaen" w:hAnsi="Sylfaen" w:cs="Sylfaen"/>
          <w:sz w:val="20"/>
          <w:lang w:val="hy-AM"/>
        </w:rPr>
        <w:t>ողը</w:t>
      </w:r>
      <w:r w:rsidRPr="00D33061">
        <w:rPr>
          <w:rFonts w:ascii="Arial Armenian" w:hAnsi="Arial Armenia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pt-BR"/>
        </w:rPr>
        <w:t>պատասխանատվություն</w:t>
      </w:r>
      <w:r w:rsidRPr="00D33061">
        <w:rPr>
          <w:rFonts w:ascii="Arial Armenian" w:hAnsi="Arial Armenia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pt-BR"/>
        </w:rPr>
        <w:t>է</w:t>
      </w:r>
      <w:r w:rsidRPr="00D33061">
        <w:rPr>
          <w:rFonts w:ascii="Arial Armenian" w:hAnsi="Arial Armenia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pt-BR"/>
        </w:rPr>
        <w:t>կրում</w:t>
      </w:r>
      <w:r w:rsidRPr="00D33061">
        <w:rPr>
          <w:rFonts w:ascii="Arial Armenian" w:hAnsi="Arial Armenia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pt-BR"/>
        </w:rPr>
        <w:t>գործակալի</w:t>
      </w:r>
      <w:r w:rsidRPr="00D33061">
        <w:rPr>
          <w:rFonts w:ascii="Arial Armenian" w:hAnsi="Arial Armenia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pt-BR"/>
        </w:rPr>
        <w:t>պարտավորությունների</w:t>
      </w:r>
      <w:r w:rsidRPr="00D33061">
        <w:rPr>
          <w:rFonts w:ascii="Arial Armenian" w:hAnsi="Arial Armenia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pt-BR"/>
        </w:rPr>
        <w:t>չկատարման</w:t>
      </w:r>
      <w:r w:rsidRPr="00D33061">
        <w:rPr>
          <w:rFonts w:ascii="Arial Armenian" w:hAnsi="Arial Armenia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pt-BR"/>
        </w:rPr>
        <w:t>կամ</w:t>
      </w:r>
      <w:r w:rsidRPr="00D33061">
        <w:rPr>
          <w:rFonts w:ascii="Arial Armenian" w:hAnsi="Arial Armenia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pt-BR"/>
        </w:rPr>
        <w:t>ոչ</w:t>
      </w:r>
      <w:r w:rsidRPr="00D33061">
        <w:rPr>
          <w:rFonts w:ascii="Arial Armenian" w:hAnsi="Arial Armenia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pt-BR"/>
        </w:rPr>
        <w:t>պատշաճ</w:t>
      </w:r>
      <w:r w:rsidRPr="00D33061">
        <w:rPr>
          <w:rFonts w:ascii="Arial Armenian" w:hAnsi="Arial Armenia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pt-BR"/>
        </w:rPr>
        <w:t>կատարման</w:t>
      </w:r>
      <w:r w:rsidRPr="00D33061">
        <w:rPr>
          <w:rFonts w:ascii="Arial Armenian" w:hAnsi="Arial Armenia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pt-BR"/>
        </w:rPr>
        <w:t>համար</w:t>
      </w:r>
      <w:r w:rsidRPr="00D33061">
        <w:rPr>
          <w:rFonts w:ascii="Arial Armenian" w:hAnsi="Arial Armenian"/>
          <w:sz w:val="20"/>
          <w:lang w:val="pt-BR"/>
        </w:rPr>
        <w:t>.</w:t>
      </w:r>
    </w:p>
    <w:p w14:paraId="79755B27" w14:textId="4CFFC812" w:rsidR="00071D1C" w:rsidRPr="00D33061" w:rsidRDefault="00071D1C" w:rsidP="00EF3662">
      <w:pPr>
        <w:tabs>
          <w:tab w:val="left" w:pos="1276"/>
        </w:tabs>
        <w:ind w:firstLine="720"/>
        <w:jc w:val="both"/>
        <w:rPr>
          <w:rFonts w:ascii="Arial Armenian" w:hAnsi="Arial Armenian"/>
          <w:sz w:val="20"/>
          <w:lang w:val="pt-BR"/>
        </w:rPr>
      </w:pPr>
      <w:r w:rsidRPr="00D33061">
        <w:rPr>
          <w:rFonts w:ascii="Arial Armenian" w:hAnsi="Arial Armenian" w:cs="Times Armenian"/>
          <w:sz w:val="20"/>
          <w:lang w:val="pt-BR"/>
        </w:rPr>
        <w:t>8</w:t>
      </w:r>
      <w:r w:rsidRPr="00D33061">
        <w:rPr>
          <w:rFonts w:ascii="Arial Armenian" w:hAnsi="Arial Armenian" w:cs="Times Armenian"/>
          <w:sz w:val="20"/>
          <w:lang w:val="hy-AM"/>
        </w:rPr>
        <w:t>.</w:t>
      </w:r>
      <w:r w:rsidRPr="00D33061">
        <w:rPr>
          <w:rFonts w:ascii="Arial Armenian" w:hAnsi="Arial Armenian" w:cs="Times Armenian"/>
          <w:sz w:val="20"/>
          <w:lang w:val="pt-BR"/>
        </w:rPr>
        <w:t>8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</w:t>
      </w:r>
      <w:r w:rsidRPr="00D33061">
        <w:rPr>
          <w:rFonts w:ascii="Sylfaen" w:hAnsi="Sylfaen" w:cs="Sylfaen"/>
          <w:sz w:val="20"/>
        </w:rPr>
        <w:t>պր</w:t>
      </w:r>
      <w:r w:rsidRPr="00D33061">
        <w:rPr>
          <w:rFonts w:ascii="Sylfaen" w:hAnsi="Sylfaen" w:cs="Sylfaen"/>
          <w:sz w:val="20"/>
          <w:lang w:val="hy-AM"/>
        </w:rPr>
        <w:t>անքի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</w:rPr>
        <w:t>մատա</w:t>
      </w:r>
      <w:r w:rsidRPr="00D33061">
        <w:rPr>
          <w:rFonts w:ascii="Sylfaen" w:hAnsi="Sylfaen" w:cs="Sylfaen"/>
          <w:sz w:val="20"/>
          <w:lang w:val="hy-AM"/>
        </w:rPr>
        <w:t>կա</w:t>
      </w:r>
      <w:r w:rsidRPr="00D33061">
        <w:rPr>
          <w:rFonts w:ascii="Sylfaen" w:hAnsi="Sylfaen" w:cs="Sylfaen"/>
          <w:sz w:val="20"/>
        </w:rPr>
        <w:t>ր</w:t>
      </w:r>
      <w:r w:rsidRPr="00D33061">
        <w:rPr>
          <w:rFonts w:ascii="Sylfaen" w:hAnsi="Sylfaen" w:cs="Sylfaen"/>
          <w:sz w:val="20"/>
          <w:lang w:val="hy-AM"/>
        </w:rPr>
        <w:t>արման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ժամկետը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կարող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երկարաձգվել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մինչև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</w:rPr>
        <w:t>պ</w:t>
      </w:r>
      <w:r w:rsidRPr="00D33061">
        <w:rPr>
          <w:rFonts w:ascii="Sylfaen" w:hAnsi="Sylfaen" w:cs="Sylfaen"/>
          <w:sz w:val="20"/>
          <w:lang w:val="hy-AM"/>
        </w:rPr>
        <w:t>այմանագրով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այդ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ժամկետը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լրանալը</w:t>
      </w:r>
      <w:r w:rsidRPr="00D33061">
        <w:rPr>
          <w:rFonts w:ascii="Arial Armenian" w:hAnsi="Arial Armenian" w:cs="Sylfaen"/>
          <w:sz w:val="20"/>
          <w:lang w:val="pt-BR"/>
        </w:rPr>
        <w:t>`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</w:rPr>
        <w:t>Վաճառողի</w:t>
      </w:r>
      <w:r w:rsidRPr="00D33061">
        <w:rPr>
          <w:rFonts w:ascii="Arial Armenian" w:hAnsi="Arial Armenian" w:cs="Times Armenia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առաջարկության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առկայության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դեպքում</w:t>
      </w:r>
      <w:r w:rsidRPr="00D33061">
        <w:rPr>
          <w:rFonts w:ascii="Arial Armenian" w:hAnsi="Arial Armenian" w:cs="Times Armenian"/>
          <w:sz w:val="20"/>
          <w:lang w:val="pt-BR"/>
        </w:rPr>
        <w:t>,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պայմանով</w:t>
      </w:r>
      <w:r w:rsidRPr="00D33061">
        <w:rPr>
          <w:rFonts w:ascii="Arial Armenian" w:hAnsi="Arial Armenian" w:cs="Times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որ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</w:rPr>
        <w:t>Գնորդ</w:t>
      </w:r>
      <w:r w:rsidRPr="00D33061">
        <w:rPr>
          <w:rFonts w:ascii="Sylfaen" w:hAnsi="Sylfaen" w:cs="Sylfaen"/>
          <w:sz w:val="20"/>
          <w:lang w:val="hy-AM"/>
        </w:rPr>
        <w:t>ի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մոտ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չի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վերացել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</w:rPr>
        <w:t>ապրանքի</w:t>
      </w:r>
      <w:r w:rsidRPr="00D33061">
        <w:rPr>
          <w:rFonts w:ascii="Arial Armenian" w:hAnsi="Arial Armenian" w:cs="Times Armenia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օգտագործման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պահանջը</w:t>
      </w:r>
      <w:r w:rsidR="00DB0602" w:rsidRPr="00D33061">
        <w:rPr>
          <w:rFonts w:ascii="Arial Armenian" w:hAnsi="Arial Armenian" w:cs="Sylfaen"/>
          <w:sz w:val="20"/>
          <w:lang w:val="pt-BR"/>
        </w:rPr>
        <w:t>,</w:t>
      </w:r>
      <w:r w:rsidR="002877FC" w:rsidRPr="00D33061">
        <w:rPr>
          <w:rFonts w:ascii="Arial Armenian" w:hAnsi="Arial Armenian" w:cs="Sylfaen"/>
          <w:sz w:val="20"/>
          <w:lang w:val="pt-BR"/>
        </w:rPr>
        <w:t xml:space="preserve"> </w:t>
      </w:r>
      <w:r w:rsidR="002877FC" w:rsidRPr="00D33061">
        <w:rPr>
          <w:rFonts w:ascii="Sylfaen" w:hAnsi="Sylfaen" w:cs="Sylfaen"/>
          <w:sz w:val="20"/>
        </w:rPr>
        <w:t>իսկ</w:t>
      </w:r>
      <w:r w:rsidR="002877FC" w:rsidRPr="00D33061">
        <w:rPr>
          <w:rFonts w:ascii="Arial Armenian" w:hAnsi="Arial Armenian" w:cs="Sylfaen"/>
          <w:sz w:val="20"/>
          <w:lang w:val="pt-BR"/>
        </w:rPr>
        <w:t xml:space="preserve"> </w:t>
      </w:r>
      <w:r w:rsidR="002877FC" w:rsidRPr="00D33061">
        <w:rPr>
          <w:rFonts w:ascii="Sylfaen" w:hAnsi="Sylfaen" w:cs="Sylfaen"/>
          <w:sz w:val="20"/>
        </w:rPr>
        <w:t>Վաճառողի</w:t>
      </w:r>
      <w:r w:rsidR="002877FC" w:rsidRPr="00D33061">
        <w:rPr>
          <w:rFonts w:ascii="Arial Armenian" w:hAnsi="Arial Armenian" w:cs="Sylfaen"/>
          <w:sz w:val="20"/>
          <w:lang w:val="pt-BR"/>
        </w:rPr>
        <w:t xml:space="preserve"> </w:t>
      </w:r>
      <w:r w:rsidR="002877FC" w:rsidRPr="00D33061">
        <w:rPr>
          <w:rFonts w:ascii="Sylfaen" w:hAnsi="Sylfaen" w:cs="Sylfaen"/>
          <w:sz w:val="20"/>
        </w:rPr>
        <w:t>առաջարկությունը</w:t>
      </w:r>
      <w:r w:rsidR="002877FC" w:rsidRPr="00D33061">
        <w:rPr>
          <w:rFonts w:ascii="Arial Armenian" w:hAnsi="Arial Armenian" w:cs="Sylfaen"/>
          <w:sz w:val="20"/>
          <w:lang w:val="pt-BR"/>
        </w:rPr>
        <w:t xml:space="preserve"> </w:t>
      </w:r>
      <w:r w:rsidR="002877FC" w:rsidRPr="00D33061">
        <w:rPr>
          <w:rFonts w:ascii="Sylfaen" w:hAnsi="Sylfaen" w:cs="Sylfaen"/>
          <w:sz w:val="20"/>
        </w:rPr>
        <w:t>ներկայացվել</w:t>
      </w:r>
      <w:r w:rsidR="002877FC" w:rsidRPr="00D33061">
        <w:rPr>
          <w:rFonts w:ascii="Arial Armenian" w:hAnsi="Arial Armenian" w:cs="Sylfaen"/>
          <w:sz w:val="20"/>
          <w:lang w:val="pt-BR"/>
        </w:rPr>
        <w:t xml:space="preserve"> </w:t>
      </w:r>
      <w:r w:rsidR="002877FC" w:rsidRPr="00D33061">
        <w:rPr>
          <w:rFonts w:ascii="Sylfaen" w:hAnsi="Sylfaen" w:cs="Sylfaen"/>
          <w:sz w:val="20"/>
        </w:rPr>
        <w:t>է</w:t>
      </w:r>
      <w:r w:rsidR="002877FC" w:rsidRPr="00D33061">
        <w:rPr>
          <w:rFonts w:ascii="Arial Armenian" w:hAnsi="Arial Armenian" w:cs="Sylfaen"/>
          <w:sz w:val="20"/>
          <w:lang w:val="pt-BR"/>
        </w:rPr>
        <w:t xml:space="preserve"> </w:t>
      </w:r>
      <w:r w:rsidR="002877FC" w:rsidRPr="00D33061">
        <w:rPr>
          <w:rFonts w:ascii="Sylfaen" w:hAnsi="Sylfaen" w:cs="Sylfaen"/>
          <w:sz w:val="20"/>
        </w:rPr>
        <w:t>ոչ</w:t>
      </w:r>
      <w:r w:rsidR="002877FC" w:rsidRPr="00D33061">
        <w:rPr>
          <w:rFonts w:ascii="Arial Armenian" w:hAnsi="Arial Armenian" w:cs="Sylfaen"/>
          <w:sz w:val="20"/>
          <w:lang w:val="pt-BR"/>
        </w:rPr>
        <w:t xml:space="preserve"> </w:t>
      </w:r>
      <w:r w:rsidR="002877FC" w:rsidRPr="00D33061">
        <w:rPr>
          <w:rFonts w:ascii="Sylfaen" w:hAnsi="Sylfaen" w:cs="Sylfaen"/>
          <w:sz w:val="20"/>
        </w:rPr>
        <w:t>ուշ</w:t>
      </w:r>
      <w:r w:rsidR="002877FC" w:rsidRPr="00D33061">
        <w:rPr>
          <w:rFonts w:ascii="Arial Armenian" w:hAnsi="Arial Armenian" w:cs="Sylfaen"/>
          <w:sz w:val="20"/>
          <w:lang w:val="pt-BR"/>
        </w:rPr>
        <w:t xml:space="preserve">, </w:t>
      </w:r>
      <w:r w:rsidR="002877FC" w:rsidRPr="00D33061">
        <w:rPr>
          <w:rFonts w:ascii="Sylfaen" w:hAnsi="Sylfaen" w:cs="Sylfaen"/>
          <w:sz w:val="20"/>
        </w:rPr>
        <w:t>քան</w:t>
      </w:r>
      <w:r w:rsidR="002877FC" w:rsidRPr="00D33061">
        <w:rPr>
          <w:rFonts w:ascii="Arial Armenian" w:hAnsi="Arial Armenian" w:cs="Sylfaen"/>
          <w:sz w:val="20"/>
          <w:lang w:val="pt-BR"/>
        </w:rPr>
        <w:t xml:space="preserve"> </w:t>
      </w:r>
      <w:r w:rsidR="002877FC" w:rsidRPr="00D33061">
        <w:rPr>
          <w:rFonts w:ascii="Sylfaen" w:hAnsi="Sylfaen" w:cs="Sylfaen"/>
          <w:sz w:val="20"/>
        </w:rPr>
        <w:t>պայմանագրով</w:t>
      </w:r>
      <w:r w:rsidR="002877FC" w:rsidRPr="00D33061">
        <w:rPr>
          <w:rFonts w:ascii="Arial Armenian" w:hAnsi="Arial Armenian" w:cs="Sylfaen"/>
          <w:sz w:val="20"/>
          <w:lang w:val="pt-BR"/>
        </w:rPr>
        <w:t xml:space="preserve"> </w:t>
      </w:r>
      <w:r w:rsidR="002877FC" w:rsidRPr="00D33061">
        <w:rPr>
          <w:rFonts w:ascii="Sylfaen" w:hAnsi="Sylfaen" w:cs="Sylfaen"/>
          <w:sz w:val="20"/>
        </w:rPr>
        <w:t>ի</w:t>
      </w:r>
      <w:r w:rsidR="002877FC" w:rsidRPr="00D33061">
        <w:rPr>
          <w:rFonts w:ascii="Arial Armenian" w:hAnsi="Arial Armenian" w:cs="Sylfaen"/>
          <w:sz w:val="20"/>
          <w:lang w:val="pt-BR"/>
        </w:rPr>
        <w:t xml:space="preserve"> </w:t>
      </w:r>
      <w:r w:rsidR="002877FC" w:rsidRPr="00D33061">
        <w:rPr>
          <w:rFonts w:ascii="Sylfaen" w:hAnsi="Sylfaen" w:cs="Sylfaen"/>
          <w:sz w:val="20"/>
        </w:rPr>
        <w:t>սկզբանե</w:t>
      </w:r>
      <w:r w:rsidR="002877FC" w:rsidRPr="00D33061">
        <w:rPr>
          <w:rFonts w:ascii="Arial Armenian" w:hAnsi="Arial Armenian" w:cs="Sylfaen"/>
          <w:sz w:val="20"/>
          <w:lang w:val="pt-BR"/>
        </w:rPr>
        <w:t xml:space="preserve"> </w:t>
      </w:r>
      <w:r w:rsidR="002877FC" w:rsidRPr="00D33061">
        <w:rPr>
          <w:rFonts w:ascii="Sylfaen" w:hAnsi="Sylfaen" w:cs="Sylfaen"/>
          <w:sz w:val="20"/>
        </w:rPr>
        <w:t>մատակարարման</w:t>
      </w:r>
      <w:r w:rsidR="002877FC" w:rsidRPr="00D33061">
        <w:rPr>
          <w:rFonts w:ascii="Arial Armenian" w:hAnsi="Arial Armenian" w:cs="Sylfaen"/>
          <w:sz w:val="20"/>
          <w:lang w:val="pt-BR"/>
        </w:rPr>
        <w:t xml:space="preserve"> </w:t>
      </w:r>
      <w:r w:rsidR="002877FC" w:rsidRPr="00D33061">
        <w:rPr>
          <w:rFonts w:ascii="Sylfaen" w:hAnsi="Sylfaen" w:cs="Sylfaen"/>
          <w:sz w:val="20"/>
        </w:rPr>
        <w:t>համար</w:t>
      </w:r>
      <w:r w:rsidR="002877FC" w:rsidRPr="00D33061">
        <w:rPr>
          <w:rFonts w:ascii="Arial Armenian" w:hAnsi="Arial Armenian" w:cs="Sylfaen"/>
          <w:sz w:val="20"/>
          <w:lang w:val="pt-BR"/>
        </w:rPr>
        <w:t xml:space="preserve"> </w:t>
      </w:r>
      <w:r w:rsidR="002877FC" w:rsidRPr="00D33061">
        <w:rPr>
          <w:rFonts w:ascii="Sylfaen" w:hAnsi="Sylfaen" w:cs="Sylfaen"/>
          <w:sz w:val="20"/>
        </w:rPr>
        <w:t>սահմանված</w:t>
      </w:r>
      <w:r w:rsidR="002877FC" w:rsidRPr="00D33061">
        <w:rPr>
          <w:rFonts w:ascii="Arial Armenian" w:hAnsi="Arial Armenian" w:cs="Sylfaen"/>
          <w:sz w:val="20"/>
          <w:lang w:val="pt-BR"/>
        </w:rPr>
        <w:t xml:space="preserve"> </w:t>
      </w:r>
      <w:r w:rsidR="002877FC" w:rsidRPr="00D33061">
        <w:rPr>
          <w:rFonts w:ascii="Sylfaen" w:hAnsi="Sylfaen" w:cs="Sylfaen"/>
          <w:sz w:val="20"/>
        </w:rPr>
        <w:t>ժամկետը</w:t>
      </w:r>
      <w:r w:rsidR="002877FC" w:rsidRPr="00D33061">
        <w:rPr>
          <w:rFonts w:ascii="Arial Armenian" w:hAnsi="Arial Armenian" w:cs="Sylfaen"/>
          <w:sz w:val="20"/>
          <w:lang w:val="pt-BR"/>
        </w:rPr>
        <w:t xml:space="preserve"> </w:t>
      </w:r>
      <w:r w:rsidR="002877FC" w:rsidRPr="00D33061">
        <w:rPr>
          <w:rFonts w:ascii="Sylfaen" w:hAnsi="Sylfaen" w:cs="Sylfaen"/>
          <w:sz w:val="20"/>
        </w:rPr>
        <w:t>լրանալուց</w:t>
      </w:r>
      <w:r w:rsidR="002877FC" w:rsidRPr="00D33061">
        <w:rPr>
          <w:rFonts w:ascii="Arial Armenian" w:hAnsi="Arial Armenian" w:cs="Sylfaen"/>
          <w:sz w:val="20"/>
          <w:lang w:val="pt-BR"/>
        </w:rPr>
        <w:t xml:space="preserve"> </w:t>
      </w:r>
      <w:r w:rsidR="002877FC" w:rsidRPr="00D33061">
        <w:rPr>
          <w:rFonts w:ascii="Sylfaen" w:hAnsi="Sylfaen" w:cs="Sylfaen"/>
          <w:sz w:val="20"/>
        </w:rPr>
        <w:t>առնվազն</w:t>
      </w:r>
      <w:r w:rsidR="002877FC" w:rsidRPr="00D33061">
        <w:rPr>
          <w:rFonts w:ascii="Arial Armenian" w:hAnsi="Arial Armenian" w:cs="Sylfaen"/>
          <w:sz w:val="20"/>
          <w:lang w:val="pt-BR"/>
        </w:rPr>
        <w:t xml:space="preserve"> </w:t>
      </w:r>
      <w:r w:rsidR="004D1FCD" w:rsidRPr="00D33061">
        <w:rPr>
          <w:rFonts w:ascii="Arial Armenian" w:hAnsi="Arial Armenian" w:cs="Sylfaen"/>
          <w:sz w:val="20"/>
          <w:lang w:val="pt-BR"/>
        </w:rPr>
        <w:t xml:space="preserve">7 </w:t>
      </w:r>
      <w:r w:rsidR="002877FC" w:rsidRPr="00D33061">
        <w:rPr>
          <w:rFonts w:ascii="Sylfaen" w:hAnsi="Sylfaen" w:cs="Sylfaen"/>
          <w:sz w:val="20"/>
        </w:rPr>
        <w:t>օրացուցային</w:t>
      </w:r>
      <w:r w:rsidR="002877FC" w:rsidRPr="00D33061">
        <w:rPr>
          <w:rFonts w:ascii="Arial Armenian" w:hAnsi="Arial Armenian" w:cs="Sylfaen"/>
          <w:sz w:val="20"/>
          <w:lang w:val="pt-BR"/>
        </w:rPr>
        <w:t xml:space="preserve"> </w:t>
      </w:r>
      <w:r w:rsidR="002877FC" w:rsidRPr="00D33061">
        <w:rPr>
          <w:rFonts w:ascii="Sylfaen" w:hAnsi="Sylfaen" w:cs="Sylfaen"/>
          <w:sz w:val="20"/>
        </w:rPr>
        <w:t>օր</w:t>
      </w:r>
      <w:r w:rsidR="002877FC" w:rsidRPr="00D33061">
        <w:rPr>
          <w:rFonts w:ascii="Arial Armenian" w:hAnsi="Arial Armenian" w:cs="Sylfaen"/>
          <w:sz w:val="20"/>
          <w:lang w:val="pt-BR"/>
        </w:rPr>
        <w:t xml:space="preserve"> </w:t>
      </w:r>
      <w:r w:rsidR="002877FC" w:rsidRPr="00D33061">
        <w:rPr>
          <w:rFonts w:ascii="Sylfaen" w:hAnsi="Sylfaen" w:cs="Sylfaen"/>
          <w:sz w:val="20"/>
        </w:rPr>
        <w:t>առաջ</w:t>
      </w:r>
      <w:r w:rsidRPr="00D33061">
        <w:rPr>
          <w:rFonts w:ascii="Arial Armenian" w:hAnsi="Arial Armenian" w:cs="Sylfaen"/>
          <w:sz w:val="20"/>
          <w:lang w:val="pt-BR"/>
        </w:rPr>
        <w:t xml:space="preserve">: </w:t>
      </w:r>
      <w:r w:rsidRPr="00D33061">
        <w:rPr>
          <w:rFonts w:ascii="Sylfaen" w:hAnsi="Sylfaen" w:cs="Sylfaen"/>
          <w:sz w:val="20"/>
          <w:lang w:val="pt-BR"/>
        </w:rPr>
        <w:t>Ընդ</w:t>
      </w:r>
      <w:r w:rsidRPr="00D33061">
        <w:rPr>
          <w:rFonts w:ascii="Arial Armenian" w:hAnsi="Arial Armenian" w:cs="Sylfae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pt-BR"/>
        </w:rPr>
        <w:t>որում</w:t>
      </w:r>
      <w:r w:rsidRPr="00D33061">
        <w:rPr>
          <w:rFonts w:ascii="Arial Armenian" w:hAnsi="Arial Armenian" w:cs="Sylfae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pt-BR"/>
        </w:rPr>
        <w:t>սույն</w:t>
      </w:r>
      <w:r w:rsidRPr="00D33061">
        <w:rPr>
          <w:rFonts w:ascii="Arial Armenian" w:hAnsi="Arial Armenian" w:cs="Sylfae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pt-BR"/>
        </w:rPr>
        <w:t>կետով</w:t>
      </w:r>
      <w:r w:rsidRPr="00D33061">
        <w:rPr>
          <w:rFonts w:ascii="Arial Armenian" w:hAnsi="Arial Armenian" w:cs="Sylfae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pt-BR"/>
        </w:rPr>
        <w:t>սահմանված</w:t>
      </w:r>
      <w:r w:rsidRPr="00D33061">
        <w:rPr>
          <w:rFonts w:ascii="Arial Armenian" w:hAnsi="Arial Armenian" w:cs="Sylfae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pt-BR"/>
        </w:rPr>
        <w:t>դեպքում</w:t>
      </w:r>
      <w:r w:rsidRPr="00D33061">
        <w:rPr>
          <w:rFonts w:ascii="Arial Armenian" w:hAnsi="Arial Armenian" w:cs="Sylfae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pt-BR"/>
        </w:rPr>
        <w:t>ապրա</w:t>
      </w:r>
      <w:r w:rsidRPr="00D33061">
        <w:rPr>
          <w:rFonts w:ascii="Sylfaen" w:hAnsi="Sylfaen" w:cs="Sylfaen"/>
          <w:sz w:val="20"/>
          <w:lang w:val="hy-AM"/>
        </w:rPr>
        <w:t>նքի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</w:rPr>
        <w:t>մատակարա</w:t>
      </w:r>
      <w:r w:rsidRPr="00D33061">
        <w:rPr>
          <w:rFonts w:ascii="Sylfaen" w:hAnsi="Sylfaen" w:cs="Sylfaen"/>
          <w:sz w:val="20"/>
          <w:lang w:val="hy-AM"/>
        </w:rPr>
        <w:t>րման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ժամկետը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կարող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երկարաձգվել</w:t>
      </w:r>
      <w:r w:rsidRPr="00D33061">
        <w:rPr>
          <w:rFonts w:ascii="Arial Armenian" w:hAnsi="Arial Armenian" w:cs="Times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</w:rPr>
        <w:t>մեկ</w:t>
      </w:r>
      <w:r w:rsidRPr="00D33061">
        <w:rPr>
          <w:rFonts w:ascii="Arial Armenian" w:hAnsi="Arial Armenian" w:cs="Times Armenia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</w:rPr>
        <w:t>անգամ</w:t>
      </w:r>
      <w:r w:rsidRPr="00D33061">
        <w:rPr>
          <w:rFonts w:ascii="Arial Armenian" w:hAnsi="Arial Armenian" w:cs="Times Armenia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մինչև</w:t>
      </w:r>
      <w:r w:rsidRPr="00D33061">
        <w:rPr>
          <w:rFonts w:ascii="Arial Armenian" w:hAnsi="Arial Armenian" w:cs="Sylfaen"/>
          <w:sz w:val="20"/>
          <w:lang w:val="pt-BR"/>
        </w:rPr>
        <w:t xml:space="preserve"> 30 </w:t>
      </w:r>
      <w:r w:rsidRPr="00D33061">
        <w:rPr>
          <w:rFonts w:ascii="Sylfaen" w:hAnsi="Sylfaen" w:cs="Sylfaen"/>
          <w:sz w:val="20"/>
        </w:rPr>
        <w:t>օրացուցային</w:t>
      </w:r>
      <w:r w:rsidRPr="00D33061">
        <w:rPr>
          <w:rFonts w:ascii="Arial Armenian" w:hAnsi="Arial Armenian" w:cs="Sylfae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</w:rPr>
        <w:t>օրով</w:t>
      </w:r>
      <w:r w:rsidRPr="00D33061">
        <w:rPr>
          <w:rFonts w:ascii="Arial Armenian" w:hAnsi="Arial Armenian" w:cs="Sylfaen"/>
          <w:sz w:val="20"/>
          <w:lang w:val="pt-BR"/>
        </w:rPr>
        <w:t xml:space="preserve">, </w:t>
      </w:r>
      <w:r w:rsidRPr="00D33061">
        <w:rPr>
          <w:rFonts w:ascii="Sylfaen" w:hAnsi="Sylfaen" w:cs="Sylfaen"/>
          <w:sz w:val="20"/>
        </w:rPr>
        <w:t>բայց</w:t>
      </w:r>
      <w:r w:rsidRPr="00D33061">
        <w:rPr>
          <w:rFonts w:ascii="Arial Armenian" w:hAnsi="Arial Armenian" w:cs="Sylfae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</w:rPr>
        <w:t>ոչ</w:t>
      </w:r>
      <w:r w:rsidRPr="00D33061">
        <w:rPr>
          <w:rFonts w:ascii="Arial Armenian" w:hAnsi="Arial Armenian" w:cs="Sylfae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</w:rPr>
        <w:t>ավել</w:t>
      </w:r>
      <w:r w:rsidRPr="00D33061">
        <w:rPr>
          <w:rFonts w:ascii="Arial Armenian" w:hAnsi="Arial Armenian" w:cs="Sylfae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</w:rPr>
        <w:t>քան</w:t>
      </w:r>
      <w:r w:rsidRPr="00D33061">
        <w:rPr>
          <w:rFonts w:ascii="Arial Armenian" w:hAnsi="Arial Armenian" w:cs="Sylfae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</w:rPr>
        <w:t>պայմանագրով</w:t>
      </w:r>
      <w:r w:rsidRPr="00D33061">
        <w:rPr>
          <w:rFonts w:ascii="Arial Armenian" w:hAnsi="Arial Armenian" w:cs="Sylfae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</w:rPr>
        <w:t>սահմանված</w:t>
      </w:r>
      <w:r w:rsidRPr="00D33061">
        <w:rPr>
          <w:rFonts w:ascii="Arial Armenian" w:hAnsi="Arial Armenian" w:cs="Sylfae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</w:rPr>
        <w:t>ժամկետն</w:t>
      </w:r>
      <w:r w:rsidRPr="00D33061">
        <w:rPr>
          <w:rFonts w:ascii="Arial Armenian" w:hAnsi="Arial Armenian" w:cs="Sylfaen"/>
          <w:sz w:val="20"/>
          <w:lang w:val="pt-BR"/>
        </w:rPr>
        <w:t xml:space="preserve"> </w:t>
      </w:r>
      <w:r w:rsidRPr="00D33061">
        <w:rPr>
          <w:rFonts w:ascii="Sylfaen" w:hAnsi="Sylfaen" w:cs="Sylfaen"/>
          <w:sz w:val="20"/>
        </w:rPr>
        <w:t>է</w:t>
      </w:r>
      <w:r w:rsidRPr="00D33061">
        <w:rPr>
          <w:rFonts w:ascii="Arial Armenian" w:hAnsi="Arial Armenian" w:cs="Sylfaen"/>
          <w:sz w:val="20"/>
          <w:lang w:val="pt-BR"/>
        </w:rPr>
        <w:t>:</w:t>
      </w:r>
    </w:p>
    <w:p w14:paraId="2636EF17" w14:textId="77777777" w:rsidR="00071D1C" w:rsidRPr="00D33061" w:rsidRDefault="00071D1C" w:rsidP="00EF3662">
      <w:pPr>
        <w:tabs>
          <w:tab w:val="left" w:pos="720"/>
        </w:tabs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            8.9 </w:t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պատշաճ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պայմաններում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կողմերի</w:t>
      </w:r>
      <w:r w:rsidRPr="00D33061">
        <w:rPr>
          <w:rFonts w:ascii="Arial Armenian" w:hAnsi="Arial Armenian"/>
          <w:sz w:val="20"/>
          <w:lang w:val="hy-AM"/>
        </w:rPr>
        <w:t xml:space="preserve"> (</w:t>
      </w:r>
      <w:r w:rsidRPr="00D33061">
        <w:rPr>
          <w:rFonts w:ascii="Sylfaen" w:hAnsi="Sylfaen" w:cs="Sylfaen"/>
          <w:sz w:val="20"/>
          <w:lang w:val="hy-AM"/>
        </w:rPr>
        <w:t>Վաճառող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Գնորդ</w:t>
      </w:r>
      <w:r w:rsidRPr="00D33061">
        <w:rPr>
          <w:rFonts w:ascii="Arial Armenian" w:hAnsi="Arial Armenian"/>
          <w:sz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օգուտները</w:t>
      </w:r>
      <w:r w:rsidRPr="00D33061">
        <w:rPr>
          <w:rFonts w:ascii="Arial Armenian" w:hAnsi="Arial Armenian"/>
          <w:sz w:val="20"/>
          <w:lang w:val="hy-AM"/>
        </w:rPr>
        <w:t xml:space="preserve"> (</w:t>
      </w:r>
      <w:r w:rsidRPr="00D33061">
        <w:rPr>
          <w:rFonts w:ascii="Sylfaen" w:hAnsi="Sylfaen" w:cs="Sylfaen"/>
          <w:sz w:val="20"/>
          <w:lang w:val="hy-AM"/>
        </w:rPr>
        <w:t>խնայողություններ</w:t>
      </w:r>
      <w:r w:rsidRPr="00D33061">
        <w:rPr>
          <w:rFonts w:ascii="Arial Armenian" w:hAnsi="Arial Armenian"/>
          <w:sz w:val="20"/>
          <w:lang w:val="hy-AM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կրած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վնասները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տվյալ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օգուտը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կրած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վնասն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են։</w:t>
      </w:r>
    </w:p>
    <w:p w14:paraId="247F0C04" w14:textId="77777777" w:rsidR="00071D1C" w:rsidRPr="00D33061" w:rsidRDefault="00071D1C" w:rsidP="00EF3662">
      <w:pPr>
        <w:tabs>
          <w:tab w:val="num" w:pos="0"/>
          <w:tab w:val="left" w:pos="720"/>
          <w:tab w:val="num" w:pos="900"/>
        </w:tabs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ab/>
      </w: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կողմերի</w:t>
      </w:r>
      <w:r w:rsidRPr="00D33061">
        <w:rPr>
          <w:rFonts w:ascii="Arial Armenian" w:hAnsi="Arial Armenia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  <w:lang w:val="hy-AM"/>
        </w:rPr>
        <w:t>երրորդ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անձանց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նկատմամբ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պարտավորությունները՝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ներառյալ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="00DD66E7" w:rsidRPr="00D33061">
        <w:rPr>
          <w:rFonts w:ascii="Sylfaen" w:hAnsi="Sylfaen" w:cs="Sylfaen"/>
          <w:sz w:val="20"/>
          <w:lang w:val="hy-AM"/>
        </w:rPr>
        <w:t>պ</w:t>
      </w:r>
      <w:r w:rsidRPr="00D33061">
        <w:rPr>
          <w:rFonts w:ascii="Sylfaen" w:hAnsi="Sylfaen" w:cs="Sylfaen"/>
          <w:sz w:val="20"/>
          <w:lang w:val="hy-AM"/>
        </w:rPr>
        <w:t>այմանագրի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շրջանակում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կնքած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գործարքները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դրանցից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բխող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պարտավորությունները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դուրս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="004504F0" w:rsidRPr="00D33061">
        <w:rPr>
          <w:rFonts w:ascii="Sylfaen" w:hAnsi="Sylfaen" w:cs="Sylfaen"/>
          <w:sz w:val="20"/>
          <w:lang w:val="hy-AM"/>
        </w:rPr>
        <w:t>պ</w:t>
      </w:r>
      <w:r w:rsidRPr="00D33061">
        <w:rPr>
          <w:rFonts w:ascii="Sylfaen" w:hAnsi="Sylfaen" w:cs="Sylfaen"/>
          <w:sz w:val="20"/>
          <w:lang w:val="hy-AM"/>
        </w:rPr>
        <w:t>այմանագրի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կարգավորման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դաշտից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չեն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կարող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ազդել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="004504F0" w:rsidRPr="00D33061">
        <w:rPr>
          <w:rFonts w:ascii="Sylfaen" w:hAnsi="Sylfaen" w:cs="Sylfaen"/>
          <w:sz w:val="20"/>
          <w:lang w:val="hy-AM"/>
        </w:rPr>
        <w:t>պ</w:t>
      </w:r>
      <w:r w:rsidRPr="00D33061">
        <w:rPr>
          <w:rFonts w:ascii="Sylfaen" w:hAnsi="Sylfaen" w:cs="Sylfaen"/>
          <w:sz w:val="20"/>
          <w:lang w:val="hy-AM"/>
        </w:rPr>
        <w:t>այմանագրի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արդյունքն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ընդունելու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վրա։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Այդ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գործարքների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դրանցից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բխող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պարտավորությունների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կատարման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հետ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կապված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հարաբերությունները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կարգավորվում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են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այդ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գործարքների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հետ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կապված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հարաբերությունները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կարգավորող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նորմերով</w:t>
      </w:r>
      <w:r w:rsidRPr="00D33061">
        <w:rPr>
          <w:rFonts w:ascii="Arial Armenian" w:hAnsi="Arial Armenia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դրանց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համար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պատասխանատու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է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Վաճառողը։</w:t>
      </w:r>
    </w:p>
    <w:p w14:paraId="38FCB3F2" w14:textId="77777777" w:rsidR="00071D1C" w:rsidRPr="00D33061" w:rsidRDefault="00071D1C" w:rsidP="00EF3662">
      <w:pPr>
        <w:ind w:firstLine="567"/>
        <w:jc w:val="both"/>
        <w:rPr>
          <w:rFonts w:ascii="Arial Armenian" w:hAnsi="Arial Armenian"/>
          <w:sz w:val="20"/>
          <w:szCs w:val="20"/>
          <w:lang w:val="hy-AM" w:eastAsia="ru-RU"/>
        </w:rPr>
      </w:pPr>
      <w:r w:rsidRPr="00D33061">
        <w:rPr>
          <w:rFonts w:ascii="Arial Armenian" w:hAnsi="Arial Armenian"/>
          <w:sz w:val="20"/>
          <w:lang w:val="hy-AM"/>
        </w:rPr>
        <w:tab/>
        <w:t xml:space="preserve">8.10 </w:t>
      </w:r>
      <w:r w:rsidRPr="00D33061">
        <w:rPr>
          <w:rFonts w:ascii="Sylfaen" w:hAnsi="Sylfaen" w:cs="Sylfaen"/>
          <w:sz w:val="20"/>
          <w:lang w:val="hy-AM"/>
        </w:rPr>
        <w:t>Պ</w:t>
      </w:r>
      <w:r w:rsidRPr="00D33061">
        <w:rPr>
          <w:rFonts w:ascii="Sylfaen" w:hAnsi="Sylfaen" w:cs="Sylfaen"/>
          <w:spacing w:val="-4"/>
          <w:sz w:val="20"/>
          <w:szCs w:val="20"/>
          <w:lang w:val="hy-AM" w:eastAsia="ru-RU"/>
        </w:rPr>
        <w:t>այմանագիրը</w:t>
      </w:r>
      <w:r w:rsidRPr="00D33061">
        <w:rPr>
          <w:rFonts w:ascii="Arial Armenian" w:hAnsi="Arial Armenian"/>
          <w:spacing w:val="-4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pacing w:val="-4"/>
          <w:sz w:val="20"/>
          <w:szCs w:val="20"/>
          <w:lang w:val="hy-AM" w:eastAsia="ru-RU"/>
        </w:rPr>
        <w:t>չի</w:t>
      </w:r>
      <w:r w:rsidRPr="00D33061">
        <w:rPr>
          <w:rFonts w:ascii="Arial Armenian" w:hAnsi="Arial Armenian"/>
          <w:spacing w:val="-4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կարող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փոփոխվել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կողմերի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պարտա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softHyphen/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վորու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softHyphen/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թյունների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մասնակի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չկատարման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հետևանքով</w:t>
      </w:r>
      <w:r w:rsidRPr="00D33061" w:rsidDel="00591DE3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կամ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ամբողջությամբ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լուծվել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կողմերի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փոխադարձ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համաձայնությամբ՝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բացառությամբ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`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Հայաստանի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Հանրապետության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օրենսդրությամբ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սահմանված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կարգով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ապրանքի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մատակարարման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համար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անհրաժեշտ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ֆինանսական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հատկացումների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նվազեցման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դեպքերի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: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Ընդ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որում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պայմանագրի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կողմերի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`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պարտավորությունների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մասնակի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չկատարման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կամ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ամբողջությամբ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լուծման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կողմերի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փոխադարձ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համաձայնությունն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անհրաժեշտ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ձեռք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բերել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նախքան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Հայաստանի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Հանրապետության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օրենսդրությամբ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սահմանված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կարգով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ապրանքի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մատակարարման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համար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անհրաժեշտ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ֆինանսական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հատկացումների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նվազեցումը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: </w:t>
      </w:r>
    </w:p>
    <w:p w14:paraId="5190111F" w14:textId="77777777" w:rsidR="004F48B3" w:rsidRPr="00D33061" w:rsidRDefault="00071D1C" w:rsidP="00EF3662">
      <w:pPr>
        <w:ind w:firstLine="567"/>
        <w:jc w:val="both"/>
        <w:rPr>
          <w:rFonts w:ascii="Arial Armenian" w:hAnsi="Arial Armenian"/>
          <w:sz w:val="20"/>
          <w:szCs w:val="20"/>
          <w:lang w:val="hy-AM" w:eastAsia="ru-RU"/>
        </w:rPr>
      </w:pPr>
      <w:r w:rsidRPr="00D33061">
        <w:rPr>
          <w:rFonts w:ascii="Arial Armenian" w:hAnsi="Arial Armenian"/>
          <w:sz w:val="20"/>
          <w:szCs w:val="20"/>
          <w:lang w:val="hy-AM" w:eastAsia="ru-RU"/>
        </w:rPr>
        <w:tab/>
        <w:t xml:space="preserve">8.11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Վաճառողի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կողմից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ստանձնած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պարտավորությունները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չկատա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softHyphen/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րելու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կամ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ոչ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պատշաճ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կատարելու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հիմքով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617A6E" w:rsidRPr="00D33061">
        <w:rPr>
          <w:rFonts w:ascii="Sylfaen" w:hAnsi="Sylfaen" w:cs="Sylfaen"/>
          <w:sz w:val="20"/>
          <w:szCs w:val="20"/>
          <w:lang w:val="hy-AM" w:eastAsia="ru-RU"/>
        </w:rPr>
        <w:t>պ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այմանագիրն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ամբողջությամբ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կամ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մասնակի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միակողմանի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լուծելու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ծանուցումը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Գնորդը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հրապարակում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www.procurement.am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հասցեով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գործող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ինտերնետային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կայքի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617A6E" w:rsidRPr="00D33061">
        <w:rPr>
          <w:rFonts w:ascii="Arial Armenian" w:hAnsi="Arial Armenian"/>
          <w:sz w:val="20"/>
          <w:szCs w:val="20"/>
          <w:lang w:val="hy-AM" w:eastAsia="ru-RU"/>
        </w:rPr>
        <w:t>«</w:t>
      </w:r>
      <w:r w:rsidR="00617A6E" w:rsidRPr="00D33061">
        <w:rPr>
          <w:rFonts w:ascii="Sylfaen" w:hAnsi="Sylfaen" w:cs="Sylfaen"/>
          <w:sz w:val="20"/>
          <w:szCs w:val="20"/>
          <w:lang w:val="hy-AM" w:eastAsia="ru-RU"/>
        </w:rPr>
        <w:t>Պայմանագրերը</w:t>
      </w:r>
      <w:r w:rsidR="00617A6E"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617A6E" w:rsidRPr="00D33061">
        <w:rPr>
          <w:rFonts w:ascii="Sylfaen" w:hAnsi="Sylfaen" w:cs="Sylfaen"/>
          <w:sz w:val="20"/>
          <w:szCs w:val="20"/>
          <w:lang w:val="hy-AM" w:eastAsia="ru-RU"/>
        </w:rPr>
        <w:t>միակողմանի</w:t>
      </w:r>
      <w:r w:rsidR="00617A6E"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617A6E" w:rsidRPr="00D33061">
        <w:rPr>
          <w:rFonts w:ascii="Sylfaen" w:hAnsi="Sylfaen" w:cs="Sylfaen"/>
          <w:sz w:val="20"/>
          <w:szCs w:val="20"/>
          <w:lang w:val="hy-AM" w:eastAsia="ru-RU"/>
        </w:rPr>
        <w:t>լուծելու</w:t>
      </w:r>
      <w:r w:rsidR="00617A6E"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617A6E" w:rsidRPr="00D33061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="00617A6E"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617A6E" w:rsidRPr="00D33061">
        <w:rPr>
          <w:rFonts w:ascii="Sylfaen" w:hAnsi="Sylfaen" w:cs="Sylfaen"/>
          <w:sz w:val="20"/>
          <w:szCs w:val="20"/>
          <w:lang w:val="hy-AM" w:eastAsia="ru-RU"/>
        </w:rPr>
        <w:t>ծանուցումներ</w:t>
      </w:r>
      <w:r w:rsidR="00617A6E" w:rsidRPr="00D33061">
        <w:rPr>
          <w:rFonts w:ascii="Arial Armenian" w:hAnsi="Arial Armenian" w:cs="Arial Armenian"/>
          <w:sz w:val="20"/>
          <w:szCs w:val="20"/>
          <w:lang w:val="hy-AM" w:eastAsia="ru-RU"/>
        </w:rPr>
        <w:t>»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բաժնում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`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նշելով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հրապարակման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ամսաթիվը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: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Վաճառողը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, </w:t>
      </w:r>
      <w:r w:rsidR="00B64BF8" w:rsidRPr="00D33061">
        <w:rPr>
          <w:rFonts w:ascii="Sylfaen" w:hAnsi="Sylfaen" w:cs="Sylfaen"/>
          <w:sz w:val="20"/>
          <w:szCs w:val="20"/>
          <w:lang w:val="hy-AM" w:eastAsia="ru-RU"/>
        </w:rPr>
        <w:t>պ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այմանագիրը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միակողմանի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լուծելու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վերաբերյալ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համարվում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պատշաճ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ծանուցված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`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ծանուցումը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սույն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կետով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սահմանված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հրապարակվելուն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հաջորդող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օրվանից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>:</w:t>
      </w:r>
      <w:r w:rsidR="00323B33"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bookmarkStart w:id="8" w:name="_Hlk23253914"/>
      <w:r w:rsidR="00323B33" w:rsidRPr="00D33061">
        <w:rPr>
          <w:rFonts w:ascii="Sylfaen" w:hAnsi="Sylfaen" w:cs="Sylfaen"/>
          <w:sz w:val="20"/>
          <w:szCs w:val="20"/>
          <w:lang w:val="hy-AM" w:eastAsia="ru-RU"/>
        </w:rPr>
        <w:t>Պայմանագիրն</w:t>
      </w:r>
      <w:r w:rsidR="00323B33"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D33061">
        <w:rPr>
          <w:rFonts w:ascii="Sylfaen" w:hAnsi="Sylfaen" w:cs="Sylfaen"/>
          <w:sz w:val="20"/>
          <w:szCs w:val="20"/>
          <w:lang w:val="hy-AM" w:eastAsia="ru-RU"/>
        </w:rPr>
        <w:t>ամբողջությամբ</w:t>
      </w:r>
      <w:r w:rsidR="00323B33"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D33061">
        <w:rPr>
          <w:rFonts w:ascii="Sylfaen" w:hAnsi="Sylfaen" w:cs="Sylfaen"/>
          <w:sz w:val="20"/>
          <w:szCs w:val="20"/>
          <w:lang w:val="hy-AM" w:eastAsia="ru-RU"/>
        </w:rPr>
        <w:t>կամ</w:t>
      </w:r>
      <w:r w:rsidR="00323B33"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D33061">
        <w:rPr>
          <w:rFonts w:ascii="Sylfaen" w:hAnsi="Sylfaen" w:cs="Sylfaen"/>
          <w:sz w:val="20"/>
          <w:szCs w:val="20"/>
          <w:lang w:val="hy-AM" w:eastAsia="ru-RU"/>
        </w:rPr>
        <w:t>մասնակի</w:t>
      </w:r>
      <w:r w:rsidR="00323B33"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D33061">
        <w:rPr>
          <w:rFonts w:ascii="Sylfaen" w:hAnsi="Sylfaen" w:cs="Sylfaen"/>
          <w:sz w:val="20"/>
          <w:szCs w:val="20"/>
          <w:lang w:val="hy-AM" w:eastAsia="ru-RU"/>
        </w:rPr>
        <w:t>միակողմանի</w:t>
      </w:r>
      <w:r w:rsidR="00323B33"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D33061">
        <w:rPr>
          <w:rFonts w:ascii="Sylfaen" w:hAnsi="Sylfaen" w:cs="Sylfaen"/>
          <w:sz w:val="20"/>
          <w:szCs w:val="20"/>
          <w:lang w:val="hy-AM" w:eastAsia="ru-RU"/>
        </w:rPr>
        <w:t>լուծելու</w:t>
      </w:r>
      <w:r w:rsidR="00323B33"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D33061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="00323B33"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D33061">
        <w:rPr>
          <w:rFonts w:ascii="Sylfaen" w:hAnsi="Sylfaen" w:cs="Sylfaen"/>
          <w:sz w:val="20"/>
          <w:szCs w:val="20"/>
          <w:lang w:val="hy-AM" w:eastAsia="ru-RU"/>
        </w:rPr>
        <w:t>ծանուցումը</w:t>
      </w:r>
      <w:r w:rsidR="00323B33"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D33061">
        <w:rPr>
          <w:rFonts w:ascii="Sylfaen" w:hAnsi="Sylfaen" w:cs="Sylfaen"/>
          <w:sz w:val="20"/>
          <w:szCs w:val="20"/>
          <w:lang w:val="hy-AM" w:eastAsia="ru-RU"/>
        </w:rPr>
        <w:t>տեղեկագրում</w:t>
      </w:r>
      <w:r w:rsidR="00323B33"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D33061">
        <w:rPr>
          <w:rFonts w:ascii="Sylfaen" w:hAnsi="Sylfaen" w:cs="Sylfaen"/>
          <w:sz w:val="20"/>
          <w:szCs w:val="20"/>
          <w:lang w:val="hy-AM" w:eastAsia="ru-RU"/>
        </w:rPr>
        <w:t>հրապարակվելու</w:t>
      </w:r>
      <w:r w:rsidR="00323B33"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D33061">
        <w:rPr>
          <w:rFonts w:ascii="Sylfaen" w:hAnsi="Sylfaen" w:cs="Sylfaen"/>
          <w:sz w:val="20"/>
          <w:szCs w:val="20"/>
          <w:lang w:val="hy-AM" w:eastAsia="ru-RU"/>
        </w:rPr>
        <w:t>օրը</w:t>
      </w:r>
      <w:r w:rsidR="00323B33"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D10B0C" w:rsidRPr="00D33061">
        <w:rPr>
          <w:rFonts w:ascii="Sylfaen" w:hAnsi="Sylfaen" w:cs="Sylfaen"/>
          <w:sz w:val="20"/>
          <w:szCs w:val="20"/>
          <w:lang w:val="hy-AM" w:eastAsia="ru-RU"/>
        </w:rPr>
        <w:t>Գնորդը</w:t>
      </w:r>
      <w:r w:rsidR="00D10B0C"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D10B0C" w:rsidRPr="00D33061">
        <w:rPr>
          <w:rFonts w:ascii="Sylfaen" w:hAnsi="Sylfaen" w:cs="Sylfaen"/>
          <w:sz w:val="20"/>
          <w:szCs w:val="20"/>
          <w:lang w:val="hy-AM" w:eastAsia="ru-RU"/>
        </w:rPr>
        <w:t>այն</w:t>
      </w:r>
      <w:r w:rsidR="00D10B0C"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D33061">
        <w:rPr>
          <w:rFonts w:ascii="Sylfaen" w:hAnsi="Sylfaen" w:cs="Sylfaen"/>
          <w:sz w:val="20"/>
          <w:szCs w:val="20"/>
          <w:lang w:val="hy-AM" w:eastAsia="ru-RU"/>
        </w:rPr>
        <w:t>ուղարկվում</w:t>
      </w:r>
      <w:r w:rsidR="00323B33"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D33061">
        <w:rPr>
          <w:rFonts w:ascii="Sylfaen" w:hAnsi="Sylfaen" w:cs="Sylfaen"/>
          <w:sz w:val="20"/>
          <w:szCs w:val="20"/>
          <w:lang w:val="hy-AM" w:eastAsia="ru-RU"/>
        </w:rPr>
        <w:t>է</w:t>
      </w:r>
      <w:r w:rsidR="00323B33"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D33061">
        <w:rPr>
          <w:rFonts w:ascii="Sylfaen" w:hAnsi="Sylfaen" w:cs="Sylfaen"/>
          <w:sz w:val="20"/>
          <w:szCs w:val="20"/>
          <w:lang w:val="hy-AM" w:eastAsia="ru-RU"/>
        </w:rPr>
        <w:t>նաև</w:t>
      </w:r>
      <w:r w:rsidR="00323B33"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D10B0C" w:rsidRPr="00D33061">
        <w:rPr>
          <w:rFonts w:ascii="Sylfaen" w:hAnsi="Sylfaen" w:cs="Sylfaen"/>
          <w:sz w:val="20"/>
          <w:szCs w:val="20"/>
          <w:lang w:val="hy-AM" w:eastAsia="ru-RU"/>
        </w:rPr>
        <w:t>Վաճառողի</w:t>
      </w:r>
      <w:r w:rsidR="00D10B0C"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D33061">
        <w:rPr>
          <w:rFonts w:ascii="Sylfaen" w:hAnsi="Sylfaen" w:cs="Sylfaen"/>
          <w:sz w:val="20"/>
          <w:szCs w:val="20"/>
          <w:lang w:val="hy-AM" w:eastAsia="ru-RU"/>
        </w:rPr>
        <w:t>էլեկտրոնային</w:t>
      </w:r>
      <w:r w:rsidR="00323B33"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D33061">
        <w:rPr>
          <w:rFonts w:ascii="Sylfaen" w:hAnsi="Sylfaen" w:cs="Sylfaen"/>
          <w:sz w:val="20"/>
          <w:szCs w:val="20"/>
          <w:lang w:val="hy-AM" w:eastAsia="ru-RU"/>
        </w:rPr>
        <w:t>փոստին</w:t>
      </w:r>
      <w:r w:rsidR="00323B33" w:rsidRPr="00D33061">
        <w:rPr>
          <w:rFonts w:ascii="Arial Armenian" w:hAnsi="Arial Armenian"/>
          <w:sz w:val="20"/>
          <w:szCs w:val="20"/>
          <w:lang w:val="hy-AM" w:eastAsia="ru-RU"/>
        </w:rPr>
        <w:t>:</w:t>
      </w:r>
      <w:bookmarkEnd w:id="8"/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  </w:t>
      </w:r>
    </w:p>
    <w:p w14:paraId="1EEDB3AC" w14:textId="77777777" w:rsidR="00071D1C" w:rsidRPr="00D33061" w:rsidRDefault="00071D1C" w:rsidP="00EF3662">
      <w:pPr>
        <w:ind w:firstLine="567"/>
        <w:jc w:val="both"/>
        <w:rPr>
          <w:rFonts w:ascii="Arial Armenian" w:hAnsi="Arial Armenian"/>
          <w:sz w:val="20"/>
          <w:szCs w:val="20"/>
          <w:lang w:val="hy-AM" w:eastAsia="ru-RU"/>
        </w:rPr>
      </w:pPr>
      <w:r w:rsidRPr="00D33061">
        <w:rPr>
          <w:rFonts w:ascii="Arial Armenian" w:hAnsi="Arial Armenian"/>
          <w:sz w:val="20"/>
          <w:szCs w:val="20"/>
          <w:lang w:val="hy-AM" w:eastAsia="ru-RU"/>
        </w:rPr>
        <w:t>8.12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ab/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Պայմանագրի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կապակցությամբ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ծագած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վեճերը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լուծվում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են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բանակցությունների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միջոցով։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Համաձայնություն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ձեռք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չբերելու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դեպքում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վեճերը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լուծվում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են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դատական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կարգով։</w:t>
      </w:r>
    </w:p>
    <w:p w14:paraId="2012860F" w14:textId="77777777" w:rsidR="00071D1C" w:rsidRPr="00D33061" w:rsidRDefault="00071D1C" w:rsidP="00EF3662">
      <w:pPr>
        <w:ind w:firstLine="567"/>
        <w:jc w:val="both"/>
        <w:rPr>
          <w:rFonts w:ascii="Arial Armenian" w:hAnsi="Arial Armenian"/>
          <w:sz w:val="20"/>
          <w:szCs w:val="20"/>
          <w:lang w:val="hy-AM" w:eastAsia="ru-RU"/>
        </w:rPr>
      </w:pP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8.13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Պայմանագիրը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կազմված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____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էջից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կնքվում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երկու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օրինակից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որոնք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ունեն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հավասարազոր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իրավաբանական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ուժ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յուրաքանչյուր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կողմին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տրվում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մեկական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օրինակ։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Պայմանագրի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N 1, N 2, N 3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և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N </w:t>
      </w:r>
      <w:r w:rsidR="00B64BF8" w:rsidRPr="00D33061">
        <w:rPr>
          <w:rFonts w:ascii="Arial Armenian" w:hAnsi="Arial Armenian"/>
          <w:sz w:val="20"/>
          <w:szCs w:val="20"/>
          <w:lang w:val="hy-AM" w:eastAsia="ru-RU"/>
        </w:rPr>
        <w:t>3.1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հավելվածները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,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համարվում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են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B64BF8" w:rsidRPr="00D33061">
        <w:rPr>
          <w:rFonts w:ascii="Sylfaen" w:hAnsi="Sylfaen" w:cs="Sylfaen"/>
          <w:sz w:val="20"/>
          <w:szCs w:val="20"/>
          <w:lang w:val="hy-AM" w:eastAsia="ru-RU"/>
        </w:rPr>
        <w:t>պ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այմանագրի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անբաժանելի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մասը։</w:t>
      </w:r>
    </w:p>
    <w:p w14:paraId="01ADA640" w14:textId="77777777" w:rsidR="00071D1C" w:rsidRPr="00D33061" w:rsidRDefault="00071D1C" w:rsidP="00EF3662">
      <w:pPr>
        <w:ind w:firstLine="567"/>
        <w:jc w:val="both"/>
        <w:rPr>
          <w:rFonts w:ascii="Arial Armenian" w:hAnsi="Arial Armenian"/>
          <w:sz w:val="20"/>
          <w:szCs w:val="20"/>
          <w:lang w:val="hy-AM" w:eastAsia="ru-RU"/>
        </w:rPr>
      </w:pP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  8.14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Պայմանագրի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հետ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կապված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հարաբերությունների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նկատմամբ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կիրառվում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Հայաստանի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Հանրապետության</w:t>
      </w:r>
      <w:r w:rsidRPr="00D33061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val="hy-AM" w:eastAsia="ru-RU"/>
        </w:rPr>
        <w:t>իրավունքը։</w:t>
      </w:r>
    </w:p>
    <w:p w14:paraId="7DCF8C95" w14:textId="195F601B" w:rsidR="00071D1C" w:rsidRPr="00D33061" w:rsidRDefault="00071D1C" w:rsidP="00EF3662">
      <w:pPr>
        <w:ind w:firstLine="567"/>
        <w:jc w:val="both"/>
        <w:rPr>
          <w:rFonts w:ascii="Arial Armenian" w:hAnsi="Arial Armenian"/>
          <w:sz w:val="20"/>
          <w:szCs w:val="20"/>
          <w:lang w:val="hy-AM" w:eastAsia="ru-RU"/>
        </w:rPr>
      </w:pPr>
      <w:r w:rsidRPr="00D33061">
        <w:rPr>
          <w:rFonts w:ascii="Arial Armenian" w:hAnsi="Arial Armenian"/>
          <w:sz w:val="20"/>
          <w:szCs w:val="20"/>
          <w:lang w:val="hy-AM" w:eastAsia="ru-RU"/>
        </w:rPr>
        <w:tab/>
      </w:r>
    </w:p>
    <w:p w14:paraId="1E513E33" w14:textId="77777777" w:rsidR="00071D1C" w:rsidRPr="00D33061" w:rsidRDefault="00071D1C" w:rsidP="00EF3662">
      <w:pPr>
        <w:tabs>
          <w:tab w:val="left" w:pos="1276"/>
        </w:tabs>
        <w:ind w:firstLine="720"/>
        <w:jc w:val="both"/>
        <w:rPr>
          <w:rFonts w:ascii="Arial Armenian" w:hAnsi="Arial Armenian" w:cs="Sylfaen"/>
          <w:sz w:val="20"/>
          <w:u w:val="single"/>
          <w:lang w:val="hy-AM"/>
        </w:rPr>
      </w:pPr>
    </w:p>
    <w:p w14:paraId="2DCBDDB4" w14:textId="77777777" w:rsidR="00071D1C" w:rsidRPr="00D33061" w:rsidRDefault="003E63F7" w:rsidP="00EF3662">
      <w:pPr>
        <w:ind w:firstLine="709"/>
        <w:jc w:val="both"/>
        <w:rPr>
          <w:rFonts w:ascii="Arial Armenian" w:hAnsi="Arial Armenian"/>
          <w:b/>
          <w:sz w:val="20"/>
          <w:lang w:val="hy-AM"/>
        </w:rPr>
      </w:pPr>
      <w:r w:rsidRPr="00D33061">
        <w:rPr>
          <w:rFonts w:ascii="Arial Armenian" w:hAnsi="Arial Armenian"/>
          <w:b/>
          <w:sz w:val="20"/>
          <w:lang w:val="hy-AM"/>
        </w:rPr>
        <w:t>9</w:t>
      </w:r>
      <w:r w:rsidR="00071D1C" w:rsidRPr="00D33061">
        <w:rPr>
          <w:rFonts w:ascii="Arial Armenian" w:hAnsi="Arial Armenian"/>
          <w:b/>
          <w:sz w:val="20"/>
          <w:lang w:val="hy-AM"/>
        </w:rPr>
        <w:t xml:space="preserve">. </w:t>
      </w:r>
      <w:r w:rsidR="00071D1C" w:rsidRPr="00D33061">
        <w:rPr>
          <w:rFonts w:ascii="Sylfaen" w:hAnsi="Sylfaen" w:cs="Sylfaen"/>
          <w:b/>
          <w:sz w:val="20"/>
          <w:lang w:val="hy-AM"/>
        </w:rPr>
        <w:t>Կողմերի</w:t>
      </w:r>
      <w:r w:rsidR="00071D1C"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b/>
          <w:sz w:val="20"/>
          <w:lang w:val="hy-AM"/>
        </w:rPr>
        <w:t>հասցեները</w:t>
      </w:r>
      <w:r w:rsidR="00071D1C" w:rsidRPr="00D33061">
        <w:rPr>
          <w:rFonts w:ascii="Arial Armenian" w:hAnsi="Arial Armenian"/>
          <w:b/>
          <w:sz w:val="20"/>
          <w:lang w:val="hy-AM"/>
        </w:rPr>
        <w:t xml:space="preserve">, </w:t>
      </w:r>
      <w:r w:rsidR="00071D1C" w:rsidRPr="00D33061">
        <w:rPr>
          <w:rFonts w:ascii="Sylfaen" w:hAnsi="Sylfaen" w:cs="Sylfaen"/>
          <w:b/>
          <w:sz w:val="20"/>
          <w:lang w:val="hy-AM"/>
        </w:rPr>
        <w:t>բանկային</w:t>
      </w:r>
      <w:r w:rsidR="00071D1C"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b/>
          <w:sz w:val="20"/>
          <w:lang w:val="hy-AM"/>
        </w:rPr>
        <w:t>վավերապայմանները</w:t>
      </w:r>
      <w:r w:rsidR="00071D1C"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b/>
          <w:sz w:val="20"/>
          <w:lang w:val="hy-AM"/>
        </w:rPr>
        <w:t>և</w:t>
      </w:r>
      <w:r w:rsidR="00071D1C" w:rsidRPr="00D33061">
        <w:rPr>
          <w:rFonts w:ascii="Arial Armenian" w:hAnsi="Arial Armenian"/>
          <w:b/>
          <w:sz w:val="20"/>
          <w:lang w:val="hy-AM"/>
        </w:rPr>
        <w:t xml:space="preserve"> </w:t>
      </w:r>
      <w:r w:rsidR="00071D1C" w:rsidRPr="00D33061">
        <w:rPr>
          <w:rFonts w:ascii="Sylfaen" w:hAnsi="Sylfaen" w:cs="Sylfaen"/>
          <w:b/>
          <w:sz w:val="20"/>
          <w:lang w:val="hy-AM"/>
        </w:rPr>
        <w:t>ստորագրությունները</w:t>
      </w:r>
    </w:p>
    <w:p w14:paraId="01051E8E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 xml:space="preserve"> </w:t>
      </w:r>
    </w:p>
    <w:p w14:paraId="3C71F119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</w:p>
    <w:p w14:paraId="7A3B18CE" w14:textId="77777777" w:rsidR="00071D1C" w:rsidRPr="00D33061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</w:p>
    <w:tbl>
      <w:tblPr>
        <w:tblW w:w="9639" w:type="dxa"/>
        <w:tblInd w:w="40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071D1C" w:rsidRPr="00D33061" w14:paraId="4B71B165" w14:textId="77777777" w:rsidTr="0016519F">
        <w:tc>
          <w:tcPr>
            <w:tcW w:w="4536" w:type="dxa"/>
          </w:tcPr>
          <w:p w14:paraId="4833A281" w14:textId="77777777" w:rsidR="00071D1C" w:rsidRPr="00D33061" w:rsidRDefault="00071D1C" w:rsidP="00EF3662">
            <w:pPr>
              <w:jc w:val="center"/>
              <w:rPr>
                <w:rFonts w:ascii="Arial Armenian" w:hAnsi="Arial Armenian" w:cs="Sylfaen"/>
                <w:b/>
                <w:bCs/>
                <w:lang w:val="nb-NO"/>
              </w:rPr>
            </w:pPr>
            <w:r w:rsidRPr="00D33061">
              <w:rPr>
                <w:rFonts w:ascii="Sylfaen" w:hAnsi="Sylfaen" w:cs="Sylfaen"/>
                <w:b/>
                <w:bCs/>
                <w:lang w:val="nb-NO"/>
              </w:rPr>
              <w:t>ԳՆՈՐԴ</w:t>
            </w:r>
          </w:p>
          <w:p w14:paraId="7FEDF884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sz w:val="22"/>
                <w:szCs w:val="22"/>
                <w:u w:val="single"/>
              </w:rPr>
            </w:pPr>
            <w:r w:rsidRPr="00D33061">
              <w:rPr>
                <w:rFonts w:ascii="Arial Armenian" w:hAnsi="Arial Armenian"/>
                <w:sz w:val="22"/>
                <w:szCs w:val="22"/>
                <w:u w:val="single"/>
              </w:rPr>
              <w:t xml:space="preserve"> </w:t>
            </w:r>
          </w:p>
          <w:p w14:paraId="6763CEFF" w14:textId="77777777" w:rsidR="00071D1C" w:rsidRPr="00D33061" w:rsidRDefault="00071D1C" w:rsidP="00EF3662">
            <w:pPr>
              <w:rPr>
                <w:rFonts w:ascii="Arial Armenian" w:hAnsi="Arial Armenian"/>
                <w:lang w:val="hy-AM"/>
              </w:rPr>
            </w:pPr>
          </w:p>
          <w:p w14:paraId="7B08EDF7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Arial Armenian" w:hAnsi="Arial Armenian"/>
                <w:lang w:val="hy-AM"/>
              </w:rPr>
              <w:t>---------------------------------</w:t>
            </w:r>
          </w:p>
          <w:p w14:paraId="209E1B10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Arial Armenian" w:hAnsi="Arial Armenian"/>
                <w:sz w:val="18"/>
                <w:szCs w:val="18"/>
              </w:rPr>
              <w:t>/</w:t>
            </w:r>
            <w:r w:rsidRPr="00D33061">
              <w:rPr>
                <w:rFonts w:ascii="Sylfaen" w:hAnsi="Sylfaen" w:cs="Sylfaen"/>
                <w:sz w:val="18"/>
                <w:szCs w:val="18"/>
                <w:lang w:val="hy-AM"/>
              </w:rPr>
              <w:t>ստորագրություն</w:t>
            </w:r>
            <w:r w:rsidRPr="00D33061">
              <w:rPr>
                <w:rFonts w:ascii="Arial Armenian" w:hAnsi="Arial Armenian"/>
                <w:sz w:val="18"/>
                <w:szCs w:val="18"/>
              </w:rPr>
              <w:t>/</w:t>
            </w:r>
          </w:p>
          <w:p w14:paraId="6C80F1E0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D33061">
              <w:rPr>
                <w:rFonts w:ascii="Sylfaen" w:hAnsi="Sylfaen" w:cs="Sylfaen"/>
                <w:sz w:val="18"/>
                <w:szCs w:val="18"/>
                <w:lang w:val="hy-AM"/>
              </w:rPr>
              <w:t>Կ</w:t>
            </w:r>
            <w:r w:rsidRPr="00D33061">
              <w:rPr>
                <w:rFonts w:ascii="Arial Armenian" w:hAnsi="Arial Armenian"/>
                <w:sz w:val="18"/>
                <w:szCs w:val="18"/>
                <w:lang w:val="hy-AM"/>
              </w:rPr>
              <w:t>.</w:t>
            </w:r>
            <w:r w:rsidRPr="00D33061">
              <w:rPr>
                <w:rFonts w:ascii="Sylfaen" w:hAnsi="Sylfaen" w:cs="Sylfaen"/>
                <w:sz w:val="18"/>
                <w:szCs w:val="18"/>
                <w:lang w:val="hy-AM"/>
              </w:rPr>
              <w:t>Տ</w:t>
            </w:r>
          </w:p>
        </w:tc>
        <w:tc>
          <w:tcPr>
            <w:tcW w:w="760" w:type="dxa"/>
          </w:tcPr>
          <w:p w14:paraId="29CC2001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lang w:val="hy-AM"/>
              </w:rPr>
            </w:pPr>
          </w:p>
        </w:tc>
        <w:tc>
          <w:tcPr>
            <w:tcW w:w="4343" w:type="dxa"/>
          </w:tcPr>
          <w:p w14:paraId="16F48322" w14:textId="77777777" w:rsidR="00071D1C" w:rsidRPr="00D33061" w:rsidRDefault="00071D1C" w:rsidP="00EF3662">
            <w:pPr>
              <w:jc w:val="center"/>
              <w:rPr>
                <w:rFonts w:ascii="Arial Armenian" w:hAnsi="Arial Armenian" w:cs="Sylfaen"/>
                <w:b/>
                <w:bCs/>
                <w:lang w:val="hy-AM"/>
              </w:rPr>
            </w:pPr>
            <w:r w:rsidRPr="00D33061">
              <w:rPr>
                <w:rFonts w:ascii="Sylfaen" w:hAnsi="Sylfaen" w:cs="Sylfaen"/>
                <w:b/>
                <w:bCs/>
                <w:lang w:val="hy-AM"/>
              </w:rPr>
              <w:t>ՎԱՃԱՌՈՂ</w:t>
            </w:r>
          </w:p>
          <w:p w14:paraId="3D576EBE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lang w:val="hy-AM"/>
              </w:rPr>
            </w:pPr>
          </w:p>
          <w:p w14:paraId="5E403C20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lang w:val="hy-AM"/>
              </w:rPr>
            </w:pPr>
          </w:p>
          <w:p w14:paraId="614F6DF1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lang w:val="hy-AM"/>
              </w:rPr>
            </w:pPr>
            <w:r w:rsidRPr="00D33061">
              <w:rPr>
                <w:rFonts w:ascii="Arial Armenian" w:hAnsi="Arial Armenian"/>
                <w:lang w:val="hy-AM"/>
              </w:rPr>
              <w:t>---------------------------------</w:t>
            </w:r>
          </w:p>
          <w:p w14:paraId="3F3999FB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Arial Armenian" w:hAnsi="Arial Armenian"/>
                <w:sz w:val="18"/>
                <w:szCs w:val="18"/>
              </w:rPr>
              <w:t>/</w:t>
            </w:r>
            <w:r w:rsidRPr="00D33061">
              <w:rPr>
                <w:rFonts w:ascii="Sylfaen" w:hAnsi="Sylfaen" w:cs="Sylfaen"/>
                <w:sz w:val="18"/>
                <w:szCs w:val="18"/>
                <w:lang w:val="hy-AM"/>
              </w:rPr>
              <w:t>ստորագրություն</w:t>
            </w:r>
            <w:r w:rsidRPr="00D33061">
              <w:rPr>
                <w:rFonts w:ascii="Arial Armenian" w:hAnsi="Arial Armenian"/>
                <w:sz w:val="18"/>
                <w:szCs w:val="18"/>
              </w:rPr>
              <w:t>/</w:t>
            </w:r>
          </w:p>
          <w:p w14:paraId="1FD50D73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sz w:val="22"/>
                <w:szCs w:val="22"/>
                <w:lang w:val="hy-AM"/>
              </w:rPr>
            </w:pPr>
            <w:r w:rsidRPr="00D33061">
              <w:rPr>
                <w:rFonts w:ascii="Sylfaen" w:hAnsi="Sylfaen" w:cs="Sylfaen"/>
                <w:sz w:val="18"/>
                <w:szCs w:val="18"/>
                <w:lang w:val="hy-AM"/>
              </w:rPr>
              <w:t>Կ</w:t>
            </w:r>
            <w:r w:rsidRPr="00D33061">
              <w:rPr>
                <w:rFonts w:ascii="Arial Armenian" w:hAnsi="Arial Armenian"/>
                <w:sz w:val="18"/>
                <w:szCs w:val="18"/>
                <w:lang w:val="hy-AM"/>
              </w:rPr>
              <w:t>.</w:t>
            </w:r>
            <w:r w:rsidRPr="00D33061">
              <w:rPr>
                <w:rFonts w:ascii="Sylfaen" w:hAnsi="Sylfaen" w:cs="Sylfaen"/>
                <w:sz w:val="18"/>
                <w:szCs w:val="18"/>
                <w:lang w:val="hy-AM"/>
              </w:rPr>
              <w:t>Տ</w:t>
            </w:r>
          </w:p>
        </w:tc>
      </w:tr>
    </w:tbl>
    <w:p w14:paraId="63AF4781" w14:textId="77777777" w:rsidR="00071D1C" w:rsidRPr="00D33061" w:rsidRDefault="00071D1C" w:rsidP="00EF3662">
      <w:pPr>
        <w:rPr>
          <w:rFonts w:ascii="Arial Armenian" w:hAnsi="Arial Armenian"/>
          <w:sz w:val="20"/>
          <w:lang w:val="hy-AM"/>
        </w:rPr>
      </w:pPr>
    </w:p>
    <w:p w14:paraId="56571B92" w14:textId="77777777" w:rsidR="00071D1C" w:rsidRPr="00D33061" w:rsidRDefault="00071D1C" w:rsidP="00EF3662">
      <w:pPr>
        <w:ind w:firstLine="720"/>
        <w:jc w:val="both"/>
        <w:rPr>
          <w:rFonts w:ascii="Arial Armenian" w:hAnsi="Arial Armenian"/>
          <w:sz w:val="20"/>
          <w:lang w:val="hy-AM"/>
        </w:rPr>
      </w:pPr>
      <w:r w:rsidRPr="00D33061">
        <w:rPr>
          <w:rFonts w:ascii="Sylfaen" w:hAnsi="Sylfaen" w:cs="Sylfaen"/>
          <w:i/>
          <w:sz w:val="20"/>
          <w:lang w:val="hy-AM"/>
        </w:rPr>
        <w:lastRenderedPageBreak/>
        <w:t>Անհրաժեշտության</w:t>
      </w:r>
      <w:r w:rsidRPr="00D33061">
        <w:rPr>
          <w:rFonts w:ascii="Arial Armenian" w:hAnsi="Arial Armenian" w:cs="Sylfaen"/>
          <w:i/>
          <w:sz w:val="20"/>
          <w:lang w:val="hy-AM"/>
        </w:rPr>
        <w:t xml:space="preserve"> </w:t>
      </w:r>
      <w:r w:rsidRPr="00D33061">
        <w:rPr>
          <w:rFonts w:ascii="Sylfaen" w:hAnsi="Sylfaen" w:cs="Sylfaen"/>
          <w:i/>
          <w:sz w:val="20"/>
          <w:lang w:val="hy-AM"/>
        </w:rPr>
        <w:t>դեպքում</w:t>
      </w:r>
      <w:r w:rsidRPr="00D33061">
        <w:rPr>
          <w:rFonts w:ascii="Arial Armenian" w:hAnsi="Arial Armenian" w:cs="Sylfaen"/>
          <w:i/>
          <w:sz w:val="20"/>
          <w:lang w:val="hy-AM"/>
        </w:rPr>
        <w:t xml:space="preserve"> </w:t>
      </w:r>
      <w:r w:rsidRPr="00D33061">
        <w:rPr>
          <w:rFonts w:ascii="Sylfaen" w:hAnsi="Sylfaen" w:cs="Sylfaen"/>
          <w:i/>
          <w:sz w:val="20"/>
          <w:lang w:val="hy-AM"/>
        </w:rPr>
        <w:t>պայմանագրում</w:t>
      </w:r>
      <w:r w:rsidRPr="00D33061">
        <w:rPr>
          <w:rFonts w:ascii="Arial Armenian" w:hAnsi="Arial Armenian" w:cs="Sylfaen"/>
          <w:i/>
          <w:sz w:val="20"/>
          <w:lang w:val="hy-AM"/>
        </w:rPr>
        <w:t xml:space="preserve"> </w:t>
      </w:r>
      <w:r w:rsidRPr="00D33061">
        <w:rPr>
          <w:rFonts w:ascii="Sylfaen" w:hAnsi="Sylfaen" w:cs="Sylfaen"/>
          <w:i/>
          <w:sz w:val="20"/>
          <w:lang w:val="hy-AM"/>
        </w:rPr>
        <w:t>կարող</w:t>
      </w:r>
      <w:r w:rsidRPr="00D33061">
        <w:rPr>
          <w:rFonts w:ascii="Arial Armenian" w:hAnsi="Arial Armenian" w:cs="Sylfaen"/>
          <w:i/>
          <w:sz w:val="20"/>
          <w:lang w:val="hy-AM"/>
        </w:rPr>
        <w:t xml:space="preserve"> </w:t>
      </w:r>
      <w:r w:rsidRPr="00D33061">
        <w:rPr>
          <w:rFonts w:ascii="Sylfaen" w:hAnsi="Sylfaen" w:cs="Sylfaen"/>
          <w:i/>
          <w:sz w:val="20"/>
          <w:lang w:val="hy-AM"/>
        </w:rPr>
        <w:t>են</w:t>
      </w:r>
      <w:r w:rsidRPr="00D33061">
        <w:rPr>
          <w:rFonts w:ascii="Arial Armenian" w:hAnsi="Arial Armenian" w:cs="Sylfaen"/>
          <w:i/>
          <w:sz w:val="20"/>
          <w:lang w:val="hy-AM"/>
        </w:rPr>
        <w:t xml:space="preserve"> </w:t>
      </w:r>
      <w:r w:rsidRPr="00D33061">
        <w:rPr>
          <w:rFonts w:ascii="Sylfaen" w:hAnsi="Sylfaen" w:cs="Sylfaen"/>
          <w:i/>
          <w:sz w:val="20"/>
          <w:lang w:val="hy-AM"/>
        </w:rPr>
        <w:t>ներառվել</w:t>
      </w:r>
      <w:r w:rsidRPr="00D33061">
        <w:rPr>
          <w:rFonts w:ascii="Arial Armenian" w:hAnsi="Arial Armenian" w:cs="Sylfaen"/>
          <w:i/>
          <w:sz w:val="20"/>
          <w:lang w:val="hy-AM"/>
        </w:rPr>
        <w:t xml:space="preserve"> </w:t>
      </w:r>
      <w:r w:rsidRPr="00D33061">
        <w:rPr>
          <w:rFonts w:ascii="Sylfaen" w:hAnsi="Sylfaen" w:cs="Sylfaen"/>
          <w:i/>
          <w:sz w:val="20"/>
          <w:lang w:val="hy-AM"/>
        </w:rPr>
        <w:t>ՀՀ</w:t>
      </w:r>
      <w:r w:rsidRPr="00D33061">
        <w:rPr>
          <w:rFonts w:ascii="Arial Armenian" w:hAnsi="Arial Armenian" w:cs="Sylfaen"/>
          <w:i/>
          <w:sz w:val="20"/>
          <w:lang w:val="hy-AM"/>
        </w:rPr>
        <w:t xml:space="preserve"> </w:t>
      </w:r>
      <w:r w:rsidRPr="00D33061">
        <w:rPr>
          <w:rFonts w:ascii="Sylfaen" w:hAnsi="Sylfaen" w:cs="Sylfaen"/>
          <w:i/>
          <w:sz w:val="20"/>
          <w:lang w:val="hy-AM"/>
        </w:rPr>
        <w:t>օրենսդրությանը</w:t>
      </w:r>
      <w:r w:rsidRPr="00D33061">
        <w:rPr>
          <w:rFonts w:ascii="Arial Armenian" w:hAnsi="Arial Armenian" w:cs="Sylfaen"/>
          <w:i/>
          <w:sz w:val="20"/>
          <w:lang w:val="hy-AM"/>
        </w:rPr>
        <w:t xml:space="preserve"> </w:t>
      </w:r>
      <w:r w:rsidRPr="00D33061">
        <w:rPr>
          <w:rFonts w:ascii="Sylfaen" w:hAnsi="Sylfaen" w:cs="Sylfaen"/>
          <w:i/>
          <w:sz w:val="20"/>
          <w:lang w:val="hy-AM"/>
        </w:rPr>
        <w:t>չհակասող</w:t>
      </w:r>
      <w:r w:rsidRPr="00D33061">
        <w:rPr>
          <w:rFonts w:ascii="Arial Armenian" w:hAnsi="Arial Armenian" w:cs="Sylfaen"/>
          <w:i/>
          <w:sz w:val="20"/>
          <w:lang w:val="hy-AM"/>
        </w:rPr>
        <w:t xml:space="preserve"> </w:t>
      </w:r>
      <w:r w:rsidRPr="00D33061">
        <w:rPr>
          <w:rFonts w:ascii="Sylfaen" w:hAnsi="Sylfaen" w:cs="Sylfaen"/>
          <w:i/>
          <w:sz w:val="20"/>
          <w:lang w:val="hy-AM"/>
        </w:rPr>
        <w:t>դրույթներ։</w:t>
      </w:r>
    </w:p>
    <w:p w14:paraId="66C9859B" w14:textId="77777777" w:rsidR="00071D1C" w:rsidRPr="00D33061" w:rsidRDefault="00071D1C" w:rsidP="00EF3662">
      <w:pPr>
        <w:tabs>
          <w:tab w:val="left" w:pos="1276"/>
        </w:tabs>
        <w:ind w:firstLine="720"/>
        <w:jc w:val="both"/>
        <w:rPr>
          <w:rFonts w:ascii="Arial Armenian" w:hAnsi="Arial Armenian" w:cs="Sylfaen"/>
          <w:sz w:val="20"/>
          <w:u w:val="single"/>
          <w:lang w:val="hy-AM"/>
        </w:rPr>
      </w:pPr>
    </w:p>
    <w:p w14:paraId="5C1775C8" w14:textId="77777777" w:rsidR="00071D1C" w:rsidRPr="00D33061" w:rsidRDefault="00071D1C" w:rsidP="00EF3662">
      <w:pPr>
        <w:rPr>
          <w:rFonts w:ascii="Arial Armenian" w:hAnsi="Arial Armenian"/>
          <w:sz w:val="20"/>
          <w:lang w:val="hy-AM"/>
        </w:rPr>
      </w:pPr>
    </w:p>
    <w:p w14:paraId="0B0E57C5" w14:textId="77777777" w:rsidR="00071D1C" w:rsidRPr="00D33061" w:rsidRDefault="00071D1C" w:rsidP="00EF3662">
      <w:pPr>
        <w:rPr>
          <w:rFonts w:ascii="Arial Armenian" w:hAnsi="Arial Armenian"/>
          <w:sz w:val="20"/>
          <w:lang w:val="hy-AM"/>
        </w:rPr>
      </w:pPr>
    </w:p>
    <w:p w14:paraId="4049D970" w14:textId="77777777" w:rsidR="00071D1C" w:rsidRPr="00D33061" w:rsidRDefault="00071D1C" w:rsidP="00EF3662">
      <w:pPr>
        <w:rPr>
          <w:rFonts w:ascii="Arial Armenian" w:hAnsi="Arial Armenian"/>
          <w:sz w:val="20"/>
          <w:lang w:val="hy-AM"/>
        </w:rPr>
      </w:pPr>
    </w:p>
    <w:p w14:paraId="6C27725B" w14:textId="77777777" w:rsidR="00071D1C" w:rsidRPr="00D33061" w:rsidRDefault="00071D1C" w:rsidP="00EF3662">
      <w:pPr>
        <w:rPr>
          <w:rFonts w:ascii="Arial Armenian" w:hAnsi="Arial Armenian"/>
          <w:sz w:val="20"/>
          <w:lang w:val="hy-AM"/>
        </w:rPr>
      </w:pPr>
    </w:p>
    <w:p w14:paraId="405AF0A3" w14:textId="77777777" w:rsidR="00071D1C" w:rsidRPr="00D33061" w:rsidRDefault="00071D1C" w:rsidP="00EF3662">
      <w:pPr>
        <w:jc w:val="right"/>
        <w:rPr>
          <w:rFonts w:ascii="Arial Armenian" w:hAnsi="Arial Armenian"/>
          <w:sz w:val="20"/>
          <w:lang w:val="hy-AM"/>
        </w:rPr>
        <w:sectPr w:rsidR="00071D1C" w:rsidRPr="00D33061" w:rsidSect="00D46FA8">
          <w:pgSz w:w="11906" w:h="16838" w:code="9"/>
          <w:pgMar w:top="720" w:right="662" w:bottom="426" w:left="1138" w:header="562" w:footer="562" w:gutter="0"/>
          <w:cols w:space="720"/>
        </w:sectPr>
      </w:pPr>
    </w:p>
    <w:p w14:paraId="7BCE867C" w14:textId="77777777" w:rsidR="00071D1C" w:rsidRPr="00D33061" w:rsidRDefault="00071D1C" w:rsidP="00EF3662">
      <w:pPr>
        <w:jc w:val="right"/>
        <w:rPr>
          <w:rFonts w:ascii="Arial Armenian" w:hAnsi="Arial Armenian"/>
          <w:i/>
          <w:sz w:val="18"/>
          <w:lang w:val="hy-AM"/>
        </w:rPr>
      </w:pPr>
      <w:r w:rsidRPr="00D33061">
        <w:rPr>
          <w:rFonts w:ascii="Sylfaen" w:hAnsi="Sylfaen" w:cs="Sylfaen"/>
          <w:i/>
          <w:sz w:val="18"/>
          <w:lang w:val="hy-AM"/>
        </w:rPr>
        <w:lastRenderedPageBreak/>
        <w:t>Հավելված</w:t>
      </w:r>
      <w:r w:rsidRPr="00D33061">
        <w:rPr>
          <w:rFonts w:ascii="Arial Armenian" w:hAnsi="Arial Armenian"/>
          <w:i/>
          <w:sz w:val="18"/>
          <w:lang w:val="hy-AM"/>
        </w:rPr>
        <w:t xml:space="preserve"> N 1</w:t>
      </w:r>
    </w:p>
    <w:p w14:paraId="3D0A4B1E" w14:textId="77777777" w:rsidR="00071D1C" w:rsidRPr="00D33061" w:rsidRDefault="00071D1C" w:rsidP="00EF3662">
      <w:pPr>
        <w:jc w:val="right"/>
        <w:rPr>
          <w:rFonts w:ascii="Arial Armenian" w:hAnsi="Arial Armenian"/>
          <w:i/>
          <w:sz w:val="18"/>
          <w:lang w:val="hy-AM"/>
        </w:rPr>
      </w:pPr>
      <w:r w:rsidRPr="00D33061">
        <w:rPr>
          <w:rFonts w:ascii="Arial Armenian" w:hAnsi="Arial Armenian"/>
          <w:i/>
          <w:sz w:val="18"/>
          <w:lang w:val="hy-AM"/>
        </w:rPr>
        <w:t xml:space="preserve">«         »              20  </w:t>
      </w:r>
      <w:r w:rsidRPr="00D33061">
        <w:rPr>
          <w:rFonts w:ascii="Sylfaen" w:hAnsi="Sylfaen" w:cs="Sylfaen"/>
          <w:i/>
          <w:sz w:val="18"/>
          <w:lang w:val="hy-AM"/>
        </w:rPr>
        <w:t>թ</w:t>
      </w:r>
      <w:r w:rsidRPr="00D33061">
        <w:rPr>
          <w:rFonts w:ascii="Arial Armenian" w:hAnsi="Arial Armenian"/>
          <w:i/>
          <w:sz w:val="18"/>
          <w:lang w:val="hy-AM"/>
        </w:rPr>
        <w:t xml:space="preserve">. </w:t>
      </w:r>
      <w:r w:rsidRPr="00D33061">
        <w:rPr>
          <w:rFonts w:ascii="Sylfaen" w:hAnsi="Sylfaen" w:cs="Sylfaen"/>
          <w:i/>
          <w:sz w:val="18"/>
          <w:lang w:val="hy-AM"/>
        </w:rPr>
        <w:t>կնքված</w:t>
      </w:r>
      <w:r w:rsidRPr="00D33061">
        <w:rPr>
          <w:rFonts w:ascii="Arial Armenian" w:hAnsi="Arial Armenian"/>
          <w:i/>
          <w:sz w:val="18"/>
          <w:lang w:val="hy-AM"/>
        </w:rPr>
        <w:t xml:space="preserve"> </w:t>
      </w:r>
    </w:p>
    <w:p w14:paraId="4EF09258" w14:textId="77CE9C51" w:rsidR="00071D1C" w:rsidRPr="00D33061" w:rsidRDefault="00071D1C" w:rsidP="00EF3662">
      <w:pPr>
        <w:jc w:val="right"/>
        <w:rPr>
          <w:rFonts w:ascii="Arial Armenian" w:hAnsi="Arial Armenian"/>
          <w:i/>
          <w:sz w:val="18"/>
          <w:lang w:val="hy-AM"/>
        </w:rPr>
      </w:pPr>
      <w:r w:rsidRPr="00D33061">
        <w:rPr>
          <w:rFonts w:ascii="Arial Armenian" w:hAnsi="Arial Armenian"/>
          <w:i/>
          <w:sz w:val="18"/>
          <w:lang w:val="hy-AM"/>
        </w:rPr>
        <w:t xml:space="preserve">                      </w:t>
      </w:r>
      <w:r w:rsidR="00F85EE2" w:rsidRPr="00D259AA">
        <w:rPr>
          <w:rFonts w:ascii="Sylfaen" w:hAnsi="Sylfaen"/>
          <w:i/>
          <w:sz w:val="18"/>
          <w:lang w:val="hy-AM"/>
        </w:rPr>
        <w:t>ԱՄՀՈԱԿԳՀԱՊՁԲ24/01</w:t>
      </w:r>
      <w:r w:rsidRPr="00D33061">
        <w:rPr>
          <w:rFonts w:ascii="Sylfaen" w:hAnsi="Sylfaen" w:cs="Sylfaen"/>
          <w:i/>
          <w:sz w:val="18"/>
          <w:lang w:val="hy-AM"/>
        </w:rPr>
        <w:t>ծածկագրով</w:t>
      </w:r>
      <w:r w:rsidRPr="00D33061">
        <w:rPr>
          <w:rFonts w:ascii="Arial Armenian" w:hAnsi="Arial Armenian"/>
          <w:i/>
          <w:sz w:val="18"/>
          <w:lang w:val="hy-AM"/>
        </w:rPr>
        <w:t xml:space="preserve"> </w:t>
      </w:r>
      <w:r w:rsidRPr="00D33061">
        <w:rPr>
          <w:rFonts w:ascii="Sylfaen" w:hAnsi="Sylfaen" w:cs="Sylfaen"/>
          <w:i/>
          <w:sz w:val="18"/>
          <w:lang w:val="hy-AM"/>
        </w:rPr>
        <w:t>պայմանագրի</w:t>
      </w:r>
    </w:p>
    <w:p w14:paraId="7E2B08A4" w14:textId="77777777" w:rsidR="00071D1C" w:rsidRPr="00D33061" w:rsidRDefault="00071D1C" w:rsidP="00EF3662">
      <w:pPr>
        <w:jc w:val="center"/>
        <w:rPr>
          <w:rFonts w:ascii="Arial Armenian" w:hAnsi="Arial Armenian"/>
          <w:sz w:val="18"/>
          <w:lang w:val="hy-AM"/>
        </w:rPr>
      </w:pPr>
    </w:p>
    <w:p w14:paraId="53F77124" w14:textId="77777777" w:rsidR="00071D1C" w:rsidRPr="00D33061" w:rsidRDefault="00071D1C" w:rsidP="00EF3662">
      <w:pPr>
        <w:jc w:val="center"/>
        <w:rPr>
          <w:rFonts w:ascii="Arial Armenian" w:hAnsi="Arial Armenian"/>
          <w:sz w:val="20"/>
          <w:lang w:val="hy-AM"/>
        </w:rPr>
      </w:pPr>
    </w:p>
    <w:p w14:paraId="56BC4BC4" w14:textId="77777777" w:rsidR="00071D1C" w:rsidRPr="00D33061" w:rsidRDefault="00071D1C" w:rsidP="00EF3662">
      <w:pPr>
        <w:jc w:val="center"/>
        <w:rPr>
          <w:rFonts w:ascii="Arial Armenian" w:hAnsi="Arial Armenian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ՏԵԽՆԻԿԱԿԱՆ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ԲՆՈՒԹԱԳԻՐ</w:t>
      </w:r>
      <w:r w:rsidRPr="00D33061">
        <w:rPr>
          <w:rFonts w:ascii="Arial Armenian" w:hAnsi="Arial Armenian"/>
          <w:sz w:val="20"/>
          <w:lang w:val="hy-AM"/>
        </w:rPr>
        <w:t xml:space="preserve"> - </w:t>
      </w:r>
      <w:r w:rsidRPr="00D33061">
        <w:rPr>
          <w:rFonts w:ascii="Sylfaen" w:hAnsi="Sylfaen" w:cs="Sylfaen"/>
          <w:sz w:val="20"/>
          <w:lang w:val="hy-AM"/>
        </w:rPr>
        <w:t>ԳՆՄԱՆ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ԺԱՄԱՆԱԿԱՑՈՒՅՑ</w:t>
      </w:r>
      <w:r w:rsidRPr="00D33061">
        <w:rPr>
          <w:rFonts w:ascii="Arial Armenian" w:hAnsi="Arial Armenian"/>
          <w:sz w:val="20"/>
          <w:lang w:val="hy-AM"/>
        </w:rPr>
        <w:t>*</w:t>
      </w:r>
    </w:p>
    <w:p w14:paraId="10B3884E" w14:textId="77777777" w:rsidR="00071D1C" w:rsidRPr="00D33061" w:rsidRDefault="00071D1C" w:rsidP="00EF3662">
      <w:pPr>
        <w:jc w:val="center"/>
        <w:rPr>
          <w:rFonts w:ascii="Arial Armenian" w:hAnsi="Arial Armenian"/>
          <w:sz w:val="20"/>
          <w:lang w:val="hy-AM"/>
        </w:rPr>
      </w:pPr>
      <w:r w:rsidRPr="00D33061">
        <w:rPr>
          <w:rFonts w:ascii="Arial Armenian" w:hAnsi="Arial Armenian"/>
          <w:sz w:val="20"/>
          <w:lang w:val="hy-AM"/>
        </w:rPr>
        <w:tab/>
      </w:r>
      <w:r w:rsidRPr="00D33061">
        <w:rPr>
          <w:rFonts w:ascii="Arial Armenian" w:hAnsi="Arial Armenian"/>
          <w:sz w:val="20"/>
          <w:lang w:val="hy-AM"/>
        </w:rPr>
        <w:tab/>
      </w:r>
      <w:r w:rsidRPr="00D33061">
        <w:rPr>
          <w:rFonts w:ascii="Arial Armenian" w:hAnsi="Arial Armenian"/>
          <w:sz w:val="20"/>
          <w:lang w:val="hy-AM"/>
        </w:rPr>
        <w:tab/>
      </w:r>
      <w:r w:rsidRPr="00D33061">
        <w:rPr>
          <w:rFonts w:ascii="Arial Armenian" w:hAnsi="Arial Armenian"/>
          <w:sz w:val="20"/>
          <w:lang w:val="hy-AM"/>
        </w:rPr>
        <w:tab/>
      </w:r>
      <w:r w:rsidRPr="00D33061">
        <w:rPr>
          <w:rFonts w:ascii="Arial Armenian" w:hAnsi="Arial Armenian"/>
          <w:sz w:val="20"/>
          <w:lang w:val="hy-AM"/>
        </w:rPr>
        <w:tab/>
      </w:r>
      <w:r w:rsidRPr="00D33061">
        <w:rPr>
          <w:rFonts w:ascii="Arial Armenian" w:hAnsi="Arial Armenian"/>
          <w:sz w:val="20"/>
          <w:lang w:val="hy-AM"/>
        </w:rPr>
        <w:tab/>
      </w:r>
      <w:r w:rsidRPr="00D33061">
        <w:rPr>
          <w:rFonts w:ascii="Arial Armenian" w:hAnsi="Arial Armenian"/>
          <w:sz w:val="20"/>
          <w:lang w:val="hy-AM"/>
        </w:rPr>
        <w:tab/>
      </w:r>
      <w:r w:rsidRPr="00D33061">
        <w:rPr>
          <w:rFonts w:ascii="Arial Armenian" w:hAnsi="Arial Armenian"/>
          <w:sz w:val="20"/>
          <w:lang w:val="hy-AM"/>
        </w:rPr>
        <w:tab/>
      </w:r>
      <w:r w:rsidRPr="00D33061">
        <w:rPr>
          <w:rFonts w:ascii="Arial Armenian" w:hAnsi="Arial Armenian"/>
          <w:sz w:val="20"/>
          <w:lang w:val="hy-AM"/>
        </w:rPr>
        <w:tab/>
      </w:r>
      <w:r w:rsidRPr="00D33061">
        <w:rPr>
          <w:rFonts w:ascii="Arial Armenian" w:hAnsi="Arial Armenian"/>
          <w:sz w:val="20"/>
          <w:lang w:val="hy-AM"/>
        </w:rPr>
        <w:tab/>
      </w:r>
      <w:r w:rsidRPr="00D33061">
        <w:rPr>
          <w:rFonts w:ascii="Arial Armenian" w:hAnsi="Arial Armenian"/>
          <w:sz w:val="20"/>
          <w:lang w:val="hy-AM"/>
        </w:rPr>
        <w:tab/>
        <w:t xml:space="preserve">                                                                </w:t>
      </w:r>
      <w:r w:rsidRPr="00D33061">
        <w:rPr>
          <w:rFonts w:ascii="Sylfaen" w:hAnsi="Sylfaen" w:cs="Sylfaen"/>
          <w:sz w:val="20"/>
          <w:lang w:val="hy-AM"/>
        </w:rPr>
        <w:t>ՀՀ</w:t>
      </w:r>
      <w:r w:rsidRPr="00D33061">
        <w:rPr>
          <w:rFonts w:ascii="Arial Armenian" w:hAnsi="Arial Armenia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դրամ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9"/>
        <w:gridCol w:w="277"/>
        <w:gridCol w:w="857"/>
        <w:gridCol w:w="1559"/>
        <w:gridCol w:w="850"/>
        <w:gridCol w:w="3474"/>
        <w:gridCol w:w="966"/>
        <w:gridCol w:w="924"/>
        <w:gridCol w:w="1157"/>
        <w:gridCol w:w="992"/>
        <w:gridCol w:w="1228"/>
        <w:gridCol w:w="938"/>
        <w:gridCol w:w="1365"/>
      </w:tblGrid>
      <w:tr w:rsidR="009948CE" w:rsidRPr="00D33061" w14:paraId="3342AEC9" w14:textId="77777777" w:rsidTr="009948CE">
        <w:tc>
          <w:tcPr>
            <w:tcW w:w="887" w:type="dxa"/>
            <w:gridSpan w:val="3"/>
          </w:tcPr>
          <w:p w14:paraId="2990FAE7" w14:textId="77777777" w:rsidR="009948CE" w:rsidRPr="00D33061" w:rsidRDefault="009948CE" w:rsidP="00EF3662">
            <w:pPr>
              <w:jc w:val="center"/>
              <w:rPr>
                <w:rFonts w:ascii="Arial Armenian" w:hAnsi="Arial Armenian"/>
                <w:sz w:val="18"/>
                <w:lang w:val="hy-AM"/>
              </w:rPr>
            </w:pPr>
          </w:p>
        </w:tc>
        <w:tc>
          <w:tcPr>
            <w:tcW w:w="14310" w:type="dxa"/>
            <w:gridSpan w:val="11"/>
          </w:tcPr>
          <w:p w14:paraId="5280D39A" w14:textId="5A632BB7" w:rsidR="009948CE" w:rsidRPr="00D33061" w:rsidRDefault="009948CE" w:rsidP="00EF3662">
            <w:pPr>
              <w:jc w:val="center"/>
              <w:rPr>
                <w:rFonts w:ascii="Arial Armenian" w:hAnsi="Arial Armenian"/>
                <w:sz w:val="18"/>
              </w:rPr>
            </w:pPr>
            <w:r w:rsidRPr="00D33061">
              <w:rPr>
                <w:rFonts w:ascii="Sylfaen" w:hAnsi="Sylfaen" w:cs="Sylfaen"/>
                <w:sz w:val="18"/>
              </w:rPr>
              <w:t>Ապրանքի</w:t>
            </w:r>
          </w:p>
        </w:tc>
      </w:tr>
      <w:tr w:rsidR="009948CE" w:rsidRPr="00D33061" w14:paraId="767E5C25" w14:textId="77777777" w:rsidTr="00E73235">
        <w:trPr>
          <w:trHeight w:val="219"/>
        </w:trPr>
        <w:tc>
          <w:tcPr>
            <w:tcW w:w="610" w:type="dxa"/>
            <w:gridSpan w:val="2"/>
            <w:vMerge w:val="restart"/>
            <w:vAlign w:val="center"/>
          </w:tcPr>
          <w:p w14:paraId="203827D1" w14:textId="77777777" w:rsidR="009948CE" w:rsidRPr="00D33061" w:rsidRDefault="009948CE" w:rsidP="00EF3662">
            <w:pPr>
              <w:jc w:val="center"/>
              <w:rPr>
                <w:rFonts w:ascii="Arial Armenian" w:hAnsi="Arial Armenian"/>
                <w:sz w:val="18"/>
              </w:rPr>
            </w:pPr>
            <w:r w:rsidRPr="00D33061">
              <w:rPr>
                <w:rFonts w:ascii="Sylfaen" w:hAnsi="Sylfaen" w:cs="Sylfaen"/>
                <w:sz w:val="18"/>
              </w:rPr>
              <w:t>հրավերով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նախատեսված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չափաբաժնի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համարը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255C4BC1" w14:textId="77777777" w:rsidR="009948CE" w:rsidRPr="00D33061" w:rsidRDefault="009948CE" w:rsidP="00EF3662">
            <w:pPr>
              <w:jc w:val="center"/>
              <w:rPr>
                <w:rFonts w:ascii="Arial Armenian" w:hAnsi="Arial Armenian"/>
                <w:sz w:val="18"/>
              </w:rPr>
            </w:pPr>
            <w:r w:rsidRPr="00D33061">
              <w:rPr>
                <w:rFonts w:ascii="Sylfaen" w:hAnsi="Sylfaen" w:cs="Sylfaen"/>
                <w:sz w:val="18"/>
              </w:rPr>
              <w:t>գնումների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պլանով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նախատեսված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միջանցիկ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ծածկագիրը</w:t>
            </w:r>
            <w:r w:rsidRPr="00D33061">
              <w:rPr>
                <w:rFonts w:ascii="Arial Armenian" w:hAnsi="Arial Armenian"/>
                <w:sz w:val="18"/>
              </w:rPr>
              <w:t xml:space="preserve">` </w:t>
            </w:r>
            <w:r w:rsidRPr="00D33061">
              <w:rPr>
                <w:rFonts w:ascii="Sylfaen" w:hAnsi="Sylfaen" w:cs="Sylfaen"/>
                <w:sz w:val="18"/>
              </w:rPr>
              <w:t>ըստ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ԳՄԱ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դասակարգման</w:t>
            </w:r>
            <w:r w:rsidRPr="00D33061">
              <w:rPr>
                <w:rFonts w:ascii="Arial Armenian" w:hAnsi="Arial Armenian"/>
                <w:sz w:val="18"/>
              </w:rPr>
              <w:t xml:space="preserve"> (CPV)</w:t>
            </w:r>
          </w:p>
        </w:tc>
        <w:tc>
          <w:tcPr>
            <w:tcW w:w="1559" w:type="dxa"/>
            <w:vMerge w:val="restart"/>
            <w:vAlign w:val="center"/>
          </w:tcPr>
          <w:p w14:paraId="60D2E1E2" w14:textId="77777777" w:rsidR="009948CE" w:rsidRPr="00D33061" w:rsidRDefault="009948CE" w:rsidP="00EF3662">
            <w:pPr>
              <w:jc w:val="center"/>
              <w:rPr>
                <w:rFonts w:ascii="Arial Armenian" w:hAnsi="Arial Armenian"/>
                <w:sz w:val="18"/>
              </w:rPr>
            </w:pPr>
            <w:r w:rsidRPr="00D33061">
              <w:rPr>
                <w:rFonts w:ascii="Sylfaen" w:hAnsi="Sylfaen" w:cs="Sylfaen"/>
                <w:sz w:val="18"/>
              </w:rPr>
              <w:t>անվանումը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14:paraId="153092D7" w14:textId="020E5843" w:rsidR="009948CE" w:rsidRPr="00D33061" w:rsidRDefault="009948CE" w:rsidP="009F06BA">
            <w:pPr>
              <w:jc w:val="center"/>
              <w:rPr>
                <w:rFonts w:ascii="Arial Armenian" w:hAnsi="Arial Armenian"/>
                <w:sz w:val="18"/>
              </w:rPr>
            </w:pPr>
            <w:r w:rsidRPr="00D33061">
              <w:rPr>
                <w:rFonts w:ascii="Sylfaen" w:hAnsi="Sylfaen" w:cs="Sylfaen"/>
                <w:sz w:val="18"/>
              </w:rPr>
              <w:t>ապրանքային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նշանը</w:t>
            </w:r>
            <w:r w:rsidRPr="00D33061">
              <w:rPr>
                <w:rFonts w:ascii="Arial Armenian" w:hAnsi="Arial Armenian"/>
                <w:sz w:val="18"/>
              </w:rPr>
              <w:t xml:space="preserve">, </w:t>
            </w:r>
            <w:r w:rsidRPr="00D33061">
              <w:rPr>
                <w:rFonts w:ascii="Sylfaen" w:hAnsi="Sylfaen" w:cs="Sylfaen"/>
                <w:sz w:val="18"/>
                <w:lang w:val="hy-AM"/>
              </w:rPr>
              <w:t>ֆիրմային</w:t>
            </w:r>
            <w:r w:rsidRPr="00D33061">
              <w:rPr>
                <w:rFonts w:ascii="Arial Armenian" w:hAnsi="Arial Armenian"/>
                <w:sz w:val="18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lang w:val="hy-AM"/>
              </w:rPr>
              <w:t>անվանումը</w:t>
            </w:r>
            <w:r w:rsidRPr="00D33061">
              <w:rPr>
                <w:rFonts w:ascii="Arial Armenian" w:hAnsi="Arial Armenian"/>
                <w:sz w:val="18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18"/>
                <w:lang w:val="hy-AM"/>
              </w:rPr>
              <w:t>մոդելը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և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արտադրողի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անվանումը</w:t>
            </w:r>
            <w:r w:rsidRPr="00D33061">
              <w:rPr>
                <w:rFonts w:ascii="Arial Armenian" w:hAnsi="Arial Armenian"/>
                <w:sz w:val="18"/>
              </w:rPr>
              <w:t xml:space="preserve"> **</w:t>
            </w:r>
          </w:p>
        </w:tc>
        <w:tc>
          <w:tcPr>
            <w:tcW w:w="3474" w:type="dxa"/>
            <w:vMerge w:val="restart"/>
            <w:vAlign w:val="center"/>
          </w:tcPr>
          <w:p w14:paraId="037DFFA0" w14:textId="77777777" w:rsidR="009948CE" w:rsidRPr="00D33061" w:rsidRDefault="009948CE" w:rsidP="00EF3662">
            <w:pPr>
              <w:jc w:val="center"/>
              <w:rPr>
                <w:rFonts w:ascii="Arial Armenian" w:hAnsi="Arial Armenian"/>
                <w:sz w:val="18"/>
              </w:rPr>
            </w:pPr>
            <w:r w:rsidRPr="00D33061">
              <w:rPr>
                <w:rFonts w:ascii="Sylfaen" w:hAnsi="Sylfaen" w:cs="Sylfaen"/>
                <w:sz w:val="18"/>
              </w:rPr>
              <w:t>տեխնիկական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բնութագիրը</w:t>
            </w:r>
          </w:p>
        </w:tc>
        <w:tc>
          <w:tcPr>
            <w:tcW w:w="966" w:type="dxa"/>
            <w:vMerge w:val="restart"/>
            <w:vAlign w:val="center"/>
          </w:tcPr>
          <w:p w14:paraId="13C45579" w14:textId="77777777" w:rsidR="009948CE" w:rsidRPr="00D33061" w:rsidRDefault="009948CE" w:rsidP="00EF3662">
            <w:pPr>
              <w:jc w:val="center"/>
              <w:rPr>
                <w:rFonts w:ascii="Arial Armenian" w:hAnsi="Arial Armenian"/>
                <w:sz w:val="18"/>
              </w:rPr>
            </w:pPr>
            <w:r w:rsidRPr="00D33061">
              <w:rPr>
                <w:rFonts w:ascii="Sylfaen" w:hAnsi="Sylfaen" w:cs="Sylfaen"/>
                <w:sz w:val="18"/>
              </w:rPr>
              <w:t>չափման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միավորը</w:t>
            </w:r>
          </w:p>
        </w:tc>
        <w:tc>
          <w:tcPr>
            <w:tcW w:w="924" w:type="dxa"/>
            <w:vMerge w:val="restart"/>
            <w:vAlign w:val="center"/>
          </w:tcPr>
          <w:p w14:paraId="6E0FCD35" w14:textId="77777777" w:rsidR="009948CE" w:rsidRPr="00D33061" w:rsidRDefault="009948CE" w:rsidP="00EF3662">
            <w:pPr>
              <w:jc w:val="center"/>
              <w:rPr>
                <w:rFonts w:ascii="Arial Armenian" w:hAnsi="Arial Armenian"/>
                <w:sz w:val="18"/>
              </w:rPr>
            </w:pPr>
            <w:r w:rsidRPr="00D33061">
              <w:rPr>
                <w:rFonts w:ascii="Sylfaen" w:hAnsi="Sylfaen" w:cs="Sylfaen"/>
                <w:sz w:val="18"/>
              </w:rPr>
              <w:t>միավոր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գինը</w:t>
            </w:r>
            <w:r w:rsidRPr="00D33061">
              <w:rPr>
                <w:rFonts w:ascii="Arial Armenian" w:hAnsi="Arial Armenian"/>
                <w:sz w:val="18"/>
              </w:rPr>
              <w:t>/</w:t>
            </w:r>
            <w:r w:rsidRPr="00D33061">
              <w:rPr>
                <w:rFonts w:ascii="Sylfaen" w:hAnsi="Sylfaen" w:cs="Sylfaen"/>
                <w:sz w:val="18"/>
              </w:rPr>
              <w:t>ՀՀ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դրամ</w:t>
            </w:r>
          </w:p>
        </w:tc>
        <w:tc>
          <w:tcPr>
            <w:tcW w:w="1157" w:type="dxa"/>
            <w:vMerge w:val="restart"/>
            <w:vAlign w:val="center"/>
          </w:tcPr>
          <w:p w14:paraId="15497BF1" w14:textId="69821FF9" w:rsidR="009948CE" w:rsidRPr="00D33061" w:rsidRDefault="009948CE" w:rsidP="00EF3662">
            <w:pPr>
              <w:jc w:val="center"/>
              <w:rPr>
                <w:rFonts w:ascii="Arial Armenian" w:hAnsi="Arial Armenian"/>
                <w:sz w:val="18"/>
              </w:rPr>
            </w:pPr>
            <w:r w:rsidRPr="00D33061">
              <w:rPr>
                <w:rFonts w:ascii="Sylfaen" w:hAnsi="Sylfaen" w:cs="Sylfaen"/>
                <w:sz w:val="18"/>
              </w:rPr>
              <w:t>ընդհանուր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գինը</w:t>
            </w:r>
            <w:r w:rsidRPr="00D33061">
              <w:rPr>
                <w:rFonts w:ascii="Arial Armenian" w:hAnsi="Arial Armenian"/>
                <w:sz w:val="18"/>
              </w:rPr>
              <w:t>/</w:t>
            </w:r>
            <w:r w:rsidRPr="00D33061">
              <w:rPr>
                <w:rFonts w:ascii="Sylfaen" w:hAnsi="Sylfaen" w:cs="Sylfaen"/>
                <w:sz w:val="18"/>
              </w:rPr>
              <w:t>ՀՀ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դրամ</w:t>
            </w:r>
          </w:p>
        </w:tc>
        <w:tc>
          <w:tcPr>
            <w:tcW w:w="992" w:type="dxa"/>
            <w:vMerge w:val="restart"/>
            <w:vAlign w:val="center"/>
          </w:tcPr>
          <w:p w14:paraId="334B44C5" w14:textId="13CB63A2" w:rsidR="009948CE" w:rsidRPr="00D33061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  <w:r w:rsidRPr="00D33061">
              <w:rPr>
                <w:rFonts w:ascii="Sylfaen" w:hAnsi="Sylfaen" w:cs="Sylfaen"/>
                <w:sz w:val="18"/>
              </w:rPr>
              <w:t>ընդհանուր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քանակը</w:t>
            </w:r>
          </w:p>
        </w:tc>
        <w:tc>
          <w:tcPr>
            <w:tcW w:w="3531" w:type="dxa"/>
            <w:gridSpan w:val="3"/>
            <w:vAlign w:val="center"/>
          </w:tcPr>
          <w:p w14:paraId="3F24813A" w14:textId="39F62737" w:rsidR="009948CE" w:rsidRPr="00D33061" w:rsidRDefault="009948CE" w:rsidP="00EF3662">
            <w:pPr>
              <w:jc w:val="center"/>
              <w:rPr>
                <w:rFonts w:ascii="Arial Armenian" w:hAnsi="Arial Armenian"/>
                <w:sz w:val="18"/>
              </w:rPr>
            </w:pPr>
            <w:r w:rsidRPr="00D33061">
              <w:rPr>
                <w:rFonts w:ascii="Sylfaen" w:hAnsi="Sylfaen" w:cs="Sylfaen"/>
                <w:sz w:val="18"/>
              </w:rPr>
              <w:t>մատակարարման</w:t>
            </w:r>
          </w:p>
        </w:tc>
      </w:tr>
      <w:tr w:rsidR="009948CE" w:rsidRPr="00D33061" w14:paraId="199E1A9C" w14:textId="77777777" w:rsidTr="00E73235">
        <w:trPr>
          <w:trHeight w:val="445"/>
        </w:trPr>
        <w:tc>
          <w:tcPr>
            <w:tcW w:w="610" w:type="dxa"/>
            <w:gridSpan w:val="2"/>
            <w:vMerge/>
            <w:vAlign w:val="center"/>
          </w:tcPr>
          <w:p w14:paraId="68A1DB9E" w14:textId="77777777" w:rsidR="009948CE" w:rsidRPr="00D33061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2473370F" w14:textId="77777777" w:rsidR="009948CE" w:rsidRPr="00D33061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313FB2F" w14:textId="77777777" w:rsidR="009948CE" w:rsidRPr="00D33061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09837E1" w14:textId="77777777" w:rsidR="009948CE" w:rsidRPr="00D33061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</w:p>
        </w:tc>
        <w:tc>
          <w:tcPr>
            <w:tcW w:w="3474" w:type="dxa"/>
            <w:vMerge/>
            <w:vAlign w:val="center"/>
          </w:tcPr>
          <w:p w14:paraId="4AA48BAE" w14:textId="77777777" w:rsidR="009948CE" w:rsidRPr="00D33061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</w:p>
        </w:tc>
        <w:tc>
          <w:tcPr>
            <w:tcW w:w="966" w:type="dxa"/>
            <w:vMerge/>
            <w:vAlign w:val="center"/>
          </w:tcPr>
          <w:p w14:paraId="258F5CFE" w14:textId="77777777" w:rsidR="009948CE" w:rsidRPr="00D33061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</w:p>
        </w:tc>
        <w:tc>
          <w:tcPr>
            <w:tcW w:w="924" w:type="dxa"/>
            <w:vMerge/>
            <w:vAlign w:val="center"/>
          </w:tcPr>
          <w:p w14:paraId="07EF3A65" w14:textId="77777777" w:rsidR="009948CE" w:rsidRPr="00D33061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</w:p>
        </w:tc>
        <w:tc>
          <w:tcPr>
            <w:tcW w:w="1157" w:type="dxa"/>
            <w:vMerge/>
            <w:vAlign w:val="center"/>
          </w:tcPr>
          <w:p w14:paraId="32308719" w14:textId="77777777" w:rsidR="009948CE" w:rsidRPr="00D33061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14:paraId="5415CEEA" w14:textId="03349882" w:rsidR="009948CE" w:rsidRPr="00D33061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</w:p>
        </w:tc>
        <w:tc>
          <w:tcPr>
            <w:tcW w:w="1228" w:type="dxa"/>
            <w:vAlign w:val="center"/>
          </w:tcPr>
          <w:p w14:paraId="0ABBA739" w14:textId="699A0099" w:rsidR="009948CE" w:rsidRPr="00D33061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  <w:r w:rsidRPr="00D33061">
              <w:rPr>
                <w:rFonts w:ascii="Sylfaen" w:hAnsi="Sylfaen" w:cs="Sylfaen"/>
                <w:sz w:val="18"/>
              </w:rPr>
              <w:t>հասցեն</w:t>
            </w:r>
          </w:p>
        </w:tc>
        <w:tc>
          <w:tcPr>
            <w:tcW w:w="938" w:type="dxa"/>
            <w:vAlign w:val="center"/>
          </w:tcPr>
          <w:p w14:paraId="5C0AE0B7" w14:textId="77777777" w:rsidR="009948CE" w:rsidRPr="00D33061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  <w:r w:rsidRPr="00D33061">
              <w:rPr>
                <w:rFonts w:ascii="Sylfaen" w:hAnsi="Sylfaen" w:cs="Sylfaen"/>
                <w:sz w:val="18"/>
              </w:rPr>
              <w:t>ենթակա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քանակը</w:t>
            </w:r>
          </w:p>
        </w:tc>
        <w:tc>
          <w:tcPr>
            <w:tcW w:w="1365" w:type="dxa"/>
            <w:vAlign w:val="center"/>
          </w:tcPr>
          <w:p w14:paraId="285BB05D" w14:textId="77777777" w:rsidR="009948CE" w:rsidRPr="00D33061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  <w:r w:rsidRPr="00D33061">
              <w:rPr>
                <w:rFonts w:ascii="Sylfaen" w:hAnsi="Sylfaen" w:cs="Sylfaen"/>
                <w:sz w:val="18"/>
              </w:rPr>
              <w:t>Ժամկետը</w:t>
            </w:r>
            <w:r w:rsidRPr="00D33061">
              <w:rPr>
                <w:rFonts w:ascii="Arial Armenian" w:hAnsi="Arial Armenian"/>
                <w:sz w:val="18"/>
              </w:rPr>
              <w:t>***</w:t>
            </w:r>
          </w:p>
          <w:p w14:paraId="60899821" w14:textId="77777777" w:rsidR="009948CE" w:rsidRPr="00D33061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</w:p>
        </w:tc>
      </w:tr>
      <w:tr w:rsidR="006D377D" w:rsidRPr="00D33061" w14:paraId="4D1C0E7F" w14:textId="77777777" w:rsidTr="00E73235">
        <w:trPr>
          <w:trHeight w:val="246"/>
        </w:trPr>
        <w:tc>
          <w:tcPr>
            <w:tcW w:w="610" w:type="dxa"/>
            <w:gridSpan w:val="2"/>
            <w:vAlign w:val="center"/>
          </w:tcPr>
          <w:p w14:paraId="632B4290" w14:textId="77777777" w:rsidR="006D377D" w:rsidRPr="00D33061" w:rsidRDefault="006D377D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DA57F62" w14:textId="4864EDC9" w:rsidR="006D377D" w:rsidRPr="00D33061" w:rsidRDefault="006D377D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15811100</w:t>
            </w:r>
          </w:p>
        </w:tc>
        <w:tc>
          <w:tcPr>
            <w:tcW w:w="1559" w:type="dxa"/>
            <w:vAlign w:val="center"/>
          </w:tcPr>
          <w:p w14:paraId="211489C0" w14:textId="084C9109" w:rsidR="006D377D" w:rsidRPr="00D33061" w:rsidRDefault="006D377D" w:rsidP="00802C4F">
            <w:pPr>
              <w:rPr>
                <w:rFonts w:ascii="Arial Armenian" w:hAnsi="Arial Armenian" w:cs="Arial"/>
                <w:sz w:val="16"/>
                <w:szCs w:val="16"/>
                <w:lang w:val="hy-AM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Հաց</w:t>
            </w:r>
          </w:p>
        </w:tc>
        <w:tc>
          <w:tcPr>
            <w:tcW w:w="850" w:type="dxa"/>
          </w:tcPr>
          <w:p w14:paraId="2BF5589A" w14:textId="77777777" w:rsidR="006D377D" w:rsidRPr="00D33061" w:rsidRDefault="006D377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7E54DB37" w14:textId="4DDDCC09" w:rsidR="006D377D" w:rsidRPr="00D33061" w:rsidRDefault="006D377D" w:rsidP="00D86F0C">
            <w:pPr>
              <w:jc w:val="center"/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 w:rsidRPr="00D33061">
              <w:rPr>
                <w:rFonts w:ascii="Sylfaen" w:hAnsi="Sylfaen" w:cs="Sylfaen"/>
                <w:sz w:val="16"/>
                <w:szCs w:val="16"/>
              </w:rPr>
              <w:t>Ցորենի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ալյուրից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թողարկված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,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հատով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փաթեթավորված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>,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կամ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առանց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փաթեթավորման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պատրաստրված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բարձր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տեսակի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ալյուրից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ՀԱՏ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>3199: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Անվտանգությունը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2 III-4-9-012003(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ՌԴՍանՊին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>2.3.2.107801)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սանիտարա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>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համաճարակային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կանոնների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նորմերի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,,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սննդամթերքի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անվտանգության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մասին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ՀՀօրենքի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 9-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րդհոդվածի</w:t>
            </w:r>
          </w:p>
        </w:tc>
        <w:tc>
          <w:tcPr>
            <w:tcW w:w="966" w:type="dxa"/>
            <w:vAlign w:val="center"/>
          </w:tcPr>
          <w:p w14:paraId="186AD3EE" w14:textId="0241F0B7" w:rsidR="006D377D" w:rsidRPr="00D33061" w:rsidRDefault="006D377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55510A2E" w14:textId="04C71341" w:rsidR="006D377D" w:rsidRPr="00D33061" w:rsidRDefault="006D377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210073CF" w14:textId="77777777" w:rsidR="006D377D" w:rsidRPr="00D33061" w:rsidRDefault="006D377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992" w:type="dxa"/>
            <w:vAlign w:val="center"/>
          </w:tcPr>
          <w:p w14:paraId="296791A9" w14:textId="6FFE2B11" w:rsidR="006D377D" w:rsidRPr="00D33061" w:rsidRDefault="006D377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900</w:t>
            </w:r>
          </w:p>
        </w:tc>
        <w:tc>
          <w:tcPr>
            <w:tcW w:w="1228" w:type="dxa"/>
            <w:vAlign w:val="center"/>
          </w:tcPr>
          <w:p w14:paraId="41F0CFC1" w14:textId="77777777" w:rsidR="006D377D" w:rsidRPr="00D33061" w:rsidRDefault="006D377D" w:rsidP="00282A3B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054BC27C" w14:textId="4E5F0132" w:rsidR="006D377D" w:rsidRPr="00D33061" w:rsidRDefault="006D377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4670CA77" w14:textId="30421774" w:rsidR="006D377D" w:rsidRPr="00D33061" w:rsidRDefault="005758CE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900</w:t>
            </w:r>
          </w:p>
        </w:tc>
        <w:tc>
          <w:tcPr>
            <w:tcW w:w="1365" w:type="dxa"/>
            <w:vAlign w:val="center"/>
          </w:tcPr>
          <w:p w14:paraId="251DAF99" w14:textId="77777777" w:rsidR="00F85EE2" w:rsidRPr="00F85EE2" w:rsidRDefault="00F85EE2" w:rsidP="006D377D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հետո մինչև </w:t>
            </w:r>
          </w:p>
          <w:p w14:paraId="701412A4" w14:textId="7EE64A02" w:rsidR="006D377D" w:rsidRPr="00D33061" w:rsidRDefault="006D377D" w:rsidP="006D377D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2E64C25F" w14:textId="77777777" w:rsidTr="00E73235">
        <w:trPr>
          <w:trHeight w:val="246"/>
        </w:trPr>
        <w:tc>
          <w:tcPr>
            <w:tcW w:w="610" w:type="dxa"/>
            <w:gridSpan w:val="2"/>
            <w:vAlign w:val="center"/>
          </w:tcPr>
          <w:p w14:paraId="616F865F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E82D118" w14:textId="0FDA1645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15612180</w:t>
            </w:r>
          </w:p>
        </w:tc>
        <w:tc>
          <w:tcPr>
            <w:tcW w:w="1559" w:type="dxa"/>
            <w:vAlign w:val="center"/>
          </w:tcPr>
          <w:p w14:paraId="4B9C2C62" w14:textId="2E077BF4" w:rsidR="00F85EE2" w:rsidRPr="00D33061" w:rsidRDefault="00F85EE2" w:rsidP="006D377D">
            <w:pPr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  <w:lang w:val="hy-AM"/>
              </w:rPr>
              <w:t>1-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ին</w:t>
            </w:r>
            <w:r w:rsidRPr="00D33061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տեսակի</w:t>
            </w:r>
            <w:r w:rsidRPr="00D33061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ցորենի</w:t>
            </w:r>
            <w:r w:rsidRPr="00D33061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ալյուր</w:t>
            </w:r>
          </w:p>
        </w:tc>
        <w:tc>
          <w:tcPr>
            <w:tcW w:w="850" w:type="dxa"/>
          </w:tcPr>
          <w:p w14:paraId="415F7AF3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06FCA3D5" w14:textId="3F7E89ED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Ցորենի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ալյուրին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բնորոշ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առանց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կողմնակի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համի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և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հոտի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: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Առանց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թթվության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և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դառնության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առանց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փտահոտի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ու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բորբոսի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: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Խոնավության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զանգվածային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մասը՝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ոչ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ավելի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15 %-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ից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մետաղամագնիսական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խառնուրդները՝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ոչ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ավելի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3,0%-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ից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մոխրի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զանգվածային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մասը՝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չոր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նյութի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0.75%,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հում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սոսնձանյութի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քանակությունը՝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առնվազն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30,0%: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ՀՍՏ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280-2007: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Անվտանգությունը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և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մակնշումը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N 2-III-4.9-01-2010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հիգիենիկ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նորմատիվների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և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«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Սննդամթերքի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անվտանգության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մասին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»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ՀՀօրենքի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8-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րդհոդվածի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>:</w:t>
            </w:r>
          </w:p>
        </w:tc>
        <w:tc>
          <w:tcPr>
            <w:tcW w:w="966" w:type="dxa"/>
            <w:vAlign w:val="center"/>
          </w:tcPr>
          <w:p w14:paraId="4603387F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25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կգ</w:t>
            </w:r>
          </w:p>
          <w:p w14:paraId="2525D6E8" w14:textId="049B2EE4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պարկ</w:t>
            </w:r>
          </w:p>
        </w:tc>
        <w:tc>
          <w:tcPr>
            <w:tcW w:w="924" w:type="dxa"/>
            <w:vAlign w:val="center"/>
          </w:tcPr>
          <w:p w14:paraId="37B2426C" w14:textId="6A830A00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54AAE3B7" w14:textId="0AD584C9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992" w:type="dxa"/>
            <w:vAlign w:val="center"/>
          </w:tcPr>
          <w:p w14:paraId="683E39BC" w14:textId="3E249063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2</w:t>
            </w:r>
          </w:p>
        </w:tc>
        <w:tc>
          <w:tcPr>
            <w:tcW w:w="1228" w:type="dxa"/>
            <w:vAlign w:val="center"/>
          </w:tcPr>
          <w:p w14:paraId="1220A964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3AEECAA8" w14:textId="0C255AF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75E16D70" w14:textId="5B9CFA7B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2</w:t>
            </w:r>
          </w:p>
        </w:tc>
        <w:tc>
          <w:tcPr>
            <w:tcW w:w="1365" w:type="dxa"/>
            <w:vAlign w:val="center"/>
          </w:tcPr>
          <w:p w14:paraId="1B71366B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հետո մինչև </w:t>
            </w:r>
          </w:p>
          <w:p w14:paraId="64305CCB" w14:textId="61416E93" w:rsidR="00F85EE2" w:rsidRPr="00D33061" w:rsidRDefault="00F85EE2" w:rsidP="006D377D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0743FB1E" w14:textId="77777777" w:rsidTr="0038202E">
        <w:tc>
          <w:tcPr>
            <w:tcW w:w="610" w:type="dxa"/>
            <w:gridSpan w:val="2"/>
            <w:vAlign w:val="center"/>
          </w:tcPr>
          <w:p w14:paraId="6A817C31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4866129" w14:textId="4185167D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15331153</w:t>
            </w:r>
          </w:p>
        </w:tc>
        <w:tc>
          <w:tcPr>
            <w:tcW w:w="1559" w:type="dxa"/>
            <w:vAlign w:val="center"/>
          </w:tcPr>
          <w:p w14:paraId="324A10F3" w14:textId="4A253EB8" w:rsidR="00F85EE2" w:rsidRPr="00D33061" w:rsidRDefault="00F85EE2" w:rsidP="00802C4F">
            <w:pPr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</w:rPr>
              <w:t xml:space="preserve">àëå </w:t>
            </w:r>
          </w:p>
        </w:tc>
        <w:tc>
          <w:tcPr>
            <w:tcW w:w="850" w:type="dxa"/>
          </w:tcPr>
          <w:p w14:paraId="5E7916D0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666D0FEA" w14:textId="268DC111" w:rsidR="00F85EE2" w:rsidRPr="00D33061" w:rsidRDefault="00F85EE2" w:rsidP="00D86F0C">
            <w:pPr>
              <w:tabs>
                <w:tab w:val="left" w:pos="1035"/>
              </w:tabs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Բարձր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կարգի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համասեռ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մաքուր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>,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առանց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lastRenderedPageBreak/>
              <w:t>կողմնակի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հատիկներից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չոր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`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խոնավությունը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` (14,0-17,0) %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ոչավելի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: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Անվտանգությունը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`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ըստ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N 2-III-4.9-01-2010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հիգիենիկ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նորմատիվների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r w:rsidRPr="00D33061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«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Սննդամթերքի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անվտանգության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մասին</w:t>
            </w:r>
            <w:r w:rsidRPr="00D33061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»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օրենքի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8-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րդ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հոդվածի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966" w:type="dxa"/>
            <w:vAlign w:val="center"/>
          </w:tcPr>
          <w:p w14:paraId="0108627F" w14:textId="5D6D5D3E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lastRenderedPageBreak/>
              <w:t>կգ</w:t>
            </w:r>
          </w:p>
        </w:tc>
        <w:tc>
          <w:tcPr>
            <w:tcW w:w="924" w:type="dxa"/>
            <w:vAlign w:val="center"/>
          </w:tcPr>
          <w:p w14:paraId="39B7577D" w14:textId="402391CB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49A4167A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3ACB2C4" w14:textId="4B704F79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30</w:t>
            </w:r>
          </w:p>
        </w:tc>
        <w:tc>
          <w:tcPr>
            <w:tcW w:w="1228" w:type="dxa"/>
            <w:vAlign w:val="center"/>
          </w:tcPr>
          <w:p w14:paraId="0E747FB8" w14:textId="77777777" w:rsidR="00F85EE2" w:rsidRPr="00D33061" w:rsidRDefault="00F85EE2" w:rsidP="00282A3B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lastRenderedPageBreak/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505C9080" w14:textId="26547F5A" w:rsidR="00F85EE2" w:rsidRPr="00D33061" w:rsidRDefault="00F85EE2" w:rsidP="0038202E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723730F2" w14:textId="7BD9B0E9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lastRenderedPageBreak/>
              <w:t>30</w:t>
            </w:r>
          </w:p>
        </w:tc>
        <w:tc>
          <w:tcPr>
            <w:tcW w:w="1365" w:type="dxa"/>
            <w:vAlign w:val="center"/>
          </w:tcPr>
          <w:p w14:paraId="6582E03B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</w:t>
            </w: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lastRenderedPageBreak/>
              <w:t xml:space="preserve">մեջ մտնելուց հետո մինչև </w:t>
            </w:r>
          </w:p>
          <w:p w14:paraId="4A5DB05F" w14:textId="68E11E15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7CD14E90" w14:textId="77777777" w:rsidTr="0038202E">
        <w:tc>
          <w:tcPr>
            <w:tcW w:w="610" w:type="dxa"/>
            <w:gridSpan w:val="2"/>
            <w:vAlign w:val="center"/>
          </w:tcPr>
          <w:p w14:paraId="413442A4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CED5FC7" w14:textId="73729BF3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</w:rPr>
              <w:t>15331151</w:t>
            </w:r>
          </w:p>
        </w:tc>
        <w:tc>
          <w:tcPr>
            <w:tcW w:w="1559" w:type="dxa"/>
            <w:vAlign w:val="center"/>
          </w:tcPr>
          <w:p w14:paraId="098012BD" w14:textId="096997E8" w:rsidR="00F85EE2" w:rsidRPr="00D33061" w:rsidRDefault="00F85EE2" w:rsidP="005758CE">
            <w:pPr>
              <w:rPr>
                <w:rFonts w:ascii="Arial Armenian" w:hAnsi="Arial Armenian" w:cs="Arial"/>
                <w:sz w:val="16"/>
                <w:szCs w:val="16"/>
                <w:lang w:val="hy-AM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Լոբի</w:t>
            </w:r>
            <w:r w:rsidRPr="00D33061">
              <w:rPr>
                <w:rFonts w:ascii="Arial Armenian" w:hAnsi="Arial Armenian" w:cs="Arial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հատիկավոր</w:t>
            </w:r>
          </w:p>
        </w:tc>
        <w:tc>
          <w:tcPr>
            <w:tcW w:w="850" w:type="dxa"/>
          </w:tcPr>
          <w:p w14:paraId="115B8E0B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0064E403" w14:textId="1F3921DB" w:rsidR="00F85EE2" w:rsidRPr="00D33061" w:rsidRDefault="00F85EE2" w:rsidP="00D86F0C">
            <w:pPr>
              <w:tabs>
                <w:tab w:val="left" w:pos="1035"/>
              </w:tabs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</w:pP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Լոբի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գունավոր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միագույն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գունավոր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ցայտուն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չոր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`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խոնավությունը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15 %-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ից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ոչ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ավելի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կամ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միջին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չորությամբ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` (15,1-18,0) %: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Անվտանգությունը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`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ըստ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N 2-III-4.9-01-2010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հիգիենիկ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նորմատիվների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D33061">
              <w:rPr>
                <w:rFonts w:ascii="Arial Armenian" w:hAnsi="Arial Armenian" w:cs="Arial Armenian"/>
                <w:color w:val="000000"/>
                <w:sz w:val="16"/>
                <w:szCs w:val="16"/>
                <w:shd w:val="clear" w:color="auto" w:fill="FFFFFF"/>
              </w:rPr>
              <w:t>«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Սննդամթերքի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անվտանգության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մասին</w:t>
            </w:r>
            <w:r w:rsidRPr="00D33061">
              <w:rPr>
                <w:rFonts w:ascii="Arial Armenian" w:hAnsi="Arial Armenian" w:cs="Arial Armenian"/>
                <w:color w:val="000000"/>
                <w:sz w:val="16"/>
                <w:szCs w:val="16"/>
                <w:shd w:val="clear" w:color="auto" w:fill="FFFFFF"/>
              </w:rPr>
              <w:t>»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ՀՀ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օրենքի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8-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րդ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հոդվածի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: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Պիտանելիության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մնացորդային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ժամկետը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ոչ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պակաս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50 %</w:t>
            </w:r>
          </w:p>
        </w:tc>
        <w:tc>
          <w:tcPr>
            <w:tcW w:w="966" w:type="dxa"/>
            <w:vAlign w:val="center"/>
          </w:tcPr>
          <w:p w14:paraId="398BFA6B" w14:textId="274E090B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4A129E9C" w14:textId="32F561F8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475B9054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EBCAF33" w14:textId="6909028C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10</w:t>
            </w:r>
          </w:p>
        </w:tc>
        <w:tc>
          <w:tcPr>
            <w:tcW w:w="1228" w:type="dxa"/>
            <w:vAlign w:val="center"/>
          </w:tcPr>
          <w:p w14:paraId="6AB4365C" w14:textId="77777777" w:rsidR="00F85EE2" w:rsidRPr="00D33061" w:rsidRDefault="00F85EE2" w:rsidP="00282A3B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4799F259" w14:textId="1E965CE9" w:rsidR="00F85EE2" w:rsidRPr="00D33061" w:rsidRDefault="00F85EE2" w:rsidP="0038202E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77F30A5C" w14:textId="178A8670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10</w:t>
            </w:r>
          </w:p>
        </w:tc>
        <w:tc>
          <w:tcPr>
            <w:tcW w:w="1365" w:type="dxa"/>
            <w:vAlign w:val="center"/>
          </w:tcPr>
          <w:p w14:paraId="428E8623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հետո մինչև </w:t>
            </w:r>
          </w:p>
          <w:p w14:paraId="41E156F2" w14:textId="70BCD4A3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663CA78E" w14:textId="77777777" w:rsidTr="0038202E">
        <w:tc>
          <w:tcPr>
            <w:tcW w:w="610" w:type="dxa"/>
            <w:gridSpan w:val="2"/>
            <w:vAlign w:val="center"/>
          </w:tcPr>
          <w:p w14:paraId="3B8C8FE7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A7961D8" w14:textId="0ED5ABEC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</w:rPr>
              <w:t>15331154</w:t>
            </w:r>
          </w:p>
        </w:tc>
        <w:tc>
          <w:tcPr>
            <w:tcW w:w="1559" w:type="dxa"/>
            <w:vAlign w:val="center"/>
          </w:tcPr>
          <w:p w14:paraId="3DAB558A" w14:textId="3FF4EC0C" w:rsidR="00F85EE2" w:rsidRPr="00D33061" w:rsidRDefault="00F85EE2" w:rsidP="00802C4F">
            <w:pPr>
              <w:rPr>
                <w:rFonts w:ascii="Arial Armenian" w:hAnsi="Arial Armenian" w:cs="Arial"/>
                <w:sz w:val="16"/>
                <w:szCs w:val="16"/>
                <w:lang w:val="hy-AM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Ոլոռ</w:t>
            </w:r>
          </w:p>
        </w:tc>
        <w:tc>
          <w:tcPr>
            <w:tcW w:w="850" w:type="dxa"/>
          </w:tcPr>
          <w:p w14:paraId="70FD6034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43609943" w14:textId="6DD4A1F4" w:rsidR="00F85EE2" w:rsidRPr="00D33061" w:rsidRDefault="00F85EE2" w:rsidP="00D86F0C">
            <w:pPr>
              <w:tabs>
                <w:tab w:val="left" w:pos="1035"/>
              </w:tabs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</w:pP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Չորացրած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բարձրտեսակի</w:t>
            </w:r>
            <w:r w:rsidRPr="00D33061">
              <w:rPr>
                <w:rFonts w:ascii="Arial Armenian" w:hAnsi="Arial Armenian"/>
                <w:bCs/>
                <w:color w:val="000000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կեղևած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դեղինգույնի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: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Անվտանգությունը՝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N 2-III-4.9-01-2010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հիգիենիկ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նորմատիվների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«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Սննդամթերքի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անվտանգության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մասին</w:t>
            </w:r>
            <w:r w:rsidRPr="00D33061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»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ՀՀօրենքի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8-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րդ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հոդվածի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966" w:type="dxa"/>
            <w:vAlign w:val="center"/>
          </w:tcPr>
          <w:p w14:paraId="6BE4683E" w14:textId="77BDA01E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3480089D" w14:textId="575FA8B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2ED72CB4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FDABBAD" w14:textId="282665E0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20</w:t>
            </w:r>
          </w:p>
        </w:tc>
        <w:tc>
          <w:tcPr>
            <w:tcW w:w="1228" w:type="dxa"/>
            <w:vAlign w:val="center"/>
          </w:tcPr>
          <w:p w14:paraId="6293423E" w14:textId="77777777" w:rsidR="00F85EE2" w:rsidRPr="00D33061" w:rsidRDefault="00F85EE2" w:rsidP="00282A3B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555E9DDC" w14:textId="46613511" w:rsidR="00F85EE2" w:rsidRPr="00D33061" w:rsidRDefault="00F85EE2" w:rsidP="0038202E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29DADBBD" w14:textId="182B5FEC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20</w:t>
            </w:r>
          </w:p>
        </w:tc>
        <w:tc>
          <w:tcPr>
            <w:tcW w:w="1365" w:type="dxa"/>
            <w:vAlign w:val="center"/>
          </w:tcPr>
          <w:p w14:paraId="1E4B0BF7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հետո մինչև </w:t>
            </w:r>
          </w:p>
          <w:p w14:paraId="4C2C9AD4" w14:textId="4016B23C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3A35BB1B" w14:textId="77777777" w:rsidTr="0038202E">
        <w:tc>
          <w:tcPr>
            <w:tcW w:w="610" w:type="dxa"/>
            <w:gridSpan w:val="2"/>
            <w:vAlign w:val="center"/>
          </w:tcPr>
          <w:p w14:paraId="3AD3EBDA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0BCDB4" w14:textId="36312CC4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</w:rPr>
              <w:t>15331152</w:t>
            </w:r>
          </w:p>
        </w:tc>
        <w:tc>
          <w:tcPr>
            <w:tcW w:w="1559" w:type="dxa"/>
            <w:vAlign w:val="center"/>
          </w:tcPr>
          <w:p w14:paraId="32DF657B" w14:textId="3D89F48E" w:rsidR="00F85EE2" w:rsidRPr="00D33061" w:rsidRDefault="00F85EE2" w:rsidP="00802C4F">
            <w:pPr>
              <w:rPr>
                <w:rFonts w:ascii="Arial Armenian" w:hAnsi="Arial Armenian" w:cs="Arial"/>
                <w:sz w:val="16"/>
                <w:szCs w:val="16"/>
                <w:lang w:val="hy-AM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Սիսեռ</w:t>
            </w:r>
          </w:p>
        </w:tc>
        <w:tc>
          <w:tcPr>
            <w:tcW w:w="850" w:type="dxa"/>
          </w:tcPr>
          <w:p w14:paraId="3F44F986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54255B5A" w14:textId="1155EDDA" w:rsidR="00F85EE2" w:rsidRPr="00D33061" w:rsidRDefault="00F85EE2" w:rsidP="00D86F0C">
            <w:pPr>
              <w:tabs>
                <w:tab w:val="left" w:pos="1035"/>
              </w:tabs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</w:pP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Սիսեռ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ԳՕՍՏ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8758-76,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համասեռ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մաքուր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չոր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խոնավությունը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` (14,0-20,0) %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ոչ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ավելի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: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Անվտանգությունը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`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ըստ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N 2-III-4.9-01-2010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հիգիենիկ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նորմատիվների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D33061">
              <w:rPr>
                <w:rFonts w:ascii="Arial Armenian" w:hAnsi="Arial Armenian" w:cs="Arial Armenian"/>
                <w:color w:val="000000"/>
                <w:sz w:val="16"/>
                <w:szCs w:val="16"/>
                <w:shd w:val="clear" w:color="auto" w:fill="FFFFFF"/>
              </w:rPr>
              <w:t>«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Սննդամթերքի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անվտանգության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մասին</w:t>
            </w:r>
            <w:r w:rsidRPr="00D33061">
              <w:rPr>
                <w:rFonts w:ascii="Arial Armenian" w:hAnsi="Arial Armenian" w:cs="Arial Armenian"/>
                <w:color w:val="000000"/>
                <w:sz w:val="16"/>
                <w:szCs w:val="16"/>
                <w:shd w:val="clear" w:color="auto" w:fill="FFFFFF"/>
              </w:rPr>
              <w:t>»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ՀՀ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օրենքի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8-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րդ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հոդվածի</w:t>
            </w:r>
          </w:p>
        </w:tc>
        <w:tc>
          <w:tcPr>
            <w:tcW w:w="966" w:type="dxa"/>
            <w:vAlign w:val="center"/>
          </w:tcPr>
          <w:p w14:paraId="382E6516" w14:textId="40B496C9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66E8CB37" w14:textId="0BD85B23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0BC8EF1A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6895E0F" w14:textId="5FEBE14B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10</w:t>
            </w:r>
          </w:p>
        </w:tc>
        <w:tc>
          <w:tcPr>
            <w:tcW w:w="1228" w:type="dxa"/>
            <w:vAlign w:val="center"/>
          </w:tcPr>
          <w:p w14:paraId="2A1ACD85" w14:textId="77777777" w:rsidR="00F85EE2" w:rsidRPr="00D33061" w:rsidRDefault="00F85EE2" w:rsidP="00282A3B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4EEA4655" w14:textId="614B3038" w:rsidR="00F85EE2" w:rsidRPr="00D33061" w:rsidRDefault="00F85EE2" w:rsidP="0038202E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0C98FF67" w14:textId="6ADC15E1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10</w:t>
            </w:r>
          </w:p>
        </w:tc>
        <w:tc>
          <w:tcPr>
            <w:tcW w:w="1365" w:type="dxa"/>
            <w:vAlign w:val="center"/>
          </w:tcPr>
          <w:p w14:paraId="1225D149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հետո մինչև </w:t>
            </w:r>
          </w:p>
          <w:p w14:paraId="648AC1B2" w14:textId="4FDA97E3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524B8D07" w14:textId="77777777" w:rsidTr="0038202E">
        <w:tc>
          <w:tcPr>
            <w:tcW w:w="610" w:type="dxa"/>
            <w:gridSpan w:val="2"/>
            <w:vAlign w:val="center"/>
          </w:tcPr>
          <w:p w14:paraId="550F58AC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8C9A1D7" w14:textId="415EC86A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15614200</w:t>
            </w:r>
          </w:p>
        </w:tc>
        <w:tc>
          <w:tcPr>
            <w:tcW w:w="1559" w:type="dxa"/>
            <w:vAlign w:val="center"/>
          </w:tcPr>
          <w:p w14:paraId="7A528966" w14:textId="3E7EB107" w:rsidR="00F85EE2" w:rsidRPr="00D33061" w:rsidRDefault="00F85EE2" w:rsidP="00C5240B">
            <w:pPr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</w:rPr>
              <w:t xml:space="preserve">´ñÇÝÓ </w:t>
            </w:r>
          </w:p>
        </w:tc>
        <w:tc>
          <w:tcPr>
            <w:tcW w:w="850" w:type="dxa"/>
          </w:tcPr>
          <w:p w14:paraId="4B6DF528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5462D6F9" w14:textId="7D24F9F5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Սպիտակ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խոշոր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բարձր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կարգի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երկար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տեսակի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չկոտրած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լայնությունից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բաժանվում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են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1-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իցմինչև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4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տիպերի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ըստ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տիպերի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խոնավությունը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13%-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ից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մինչև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15%,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ԳՕՍՏ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6293-90</w:t>
            </w:r>
            <w:r w:rsidRPr="00D33061">
              <w:rPr>
                <w:rFonts w:ascii="Tahoma" w:hAnsi="Tahoma" w:cs="Tahoma"/>
                <w:bCs/>
                <w:color w:val="000000"/>
                <w:sz w:val="16"/>
                <w:szCs w:val="16"/>
                <w:lang w:val="hy-AM"/>
              </w:rPr>
              <w:t>։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Անվտանգությունը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և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մակնշումը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`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ըստ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ՀՀ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կառ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>. 2007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թ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.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հունվարի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11-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N 22-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որոշմամբ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հաստատված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Arial Armenian" w:hAnsi="Arial Armenian" w:cs="Arial Armenian"/>
                <w:bCs/>
                <w:color w:val="000000"/>
                <w:sz w:val="16"/>
                <w:szCs w:val="16"/>
                <w:lang w:val="hy-AM"/>
              </w:rPr>
              <w:t>‚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Հացահատիկին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դրա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արտադրմանը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պահմանը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վերամշակմանը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և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օգտահանմանը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ներկայացվող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պահանջների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տեխնիկական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կանոնակարգի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"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և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"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Սննդամթերքի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անվտանգության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մասին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"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ՀՀ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օրենքի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 8-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րդ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հոդվածի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>.</w:t>
            </w:r>
          </w:p>
        </w:tc>
        <w:tc>
          <w:tcPr>
            <w:tcW w:w="966" w:type="dxa"/>
            <w:vAlign w:val="center"/>
          </w:tcPr>
          <w:p w14:paraId="6EDDE752" w14:textId="479EF0CF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52001EF6" w14:textId="59845474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69B0AC0A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332513D" w14:textId="5039EEA0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40</w:t>
            </w:r>
          </w:p>
        </w:tc>
        <w:tc>
          <w:tcPr>
            <w:tcW w:w="1228" w:type="dxa"/>
            <w:vAlign w:val="center"/>
          </w:tcPr>
          <w:p w14:paraId="03DAFE22" w14:textId="77777777" w:rsidR="00F85EE2" w:rsidRPr="00D33061" w:rsidRDefault="00F85EE2" w:rsidP="00282A3B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39C4F252" w14:textId="035409BD" w:rsidR="00F85EE2" w:rsidRPr="00D33061" w:rsidRDefault="00F85EE2" w:rsidP="0038202E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539102D6" w14:textId="47DC81D0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40</w:t>
            </w:r>
          </w:p>
        </w:tc>
        <w:tc>
          <w:tcPr>
            <w:tcW w:w="1365" w:type="dxa"/>
            <w:vAlign w:val="center"/>
          </w:tcPr>
          <w:p w14:paraId="300BB608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հետո մինչև </w:t>
            </w:r>
          </w:p>
          <w:p w14:paraId="7D26BDC8" w14:textId="4C531B3C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17979538" w14:textId="77777777" w:rsidTr="0038202E">
        <w:tc>
          <w:tcPr>
            <w:tcW w:w="610" w:type="dxa"/>
            <w:gridSpan w:val="2"/>
            <w:vAlign w:val="center"/>
          </w:tcPr>
          <w:p w14:paraId="2B8EE11D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5EF166" w14:textId="1194DAF9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15614200</w:t>
            </w:r>
          </w:p>
        </w:tc>
        <w:tc>
          <w:tcPr>
            <w:tcW w:w="1559" w:type="dxa"/>
            <w:vAlign w:val="center"/>
          </w:tcPr>
          <w:p w14:paraId="0C5FA40F" w14:textId="16A14A51" w:rsidR="00F85EE2" w:rsidRPr="00D33061" w:rsidRDefault="00F85EE2" w:rsidP="00C5240B">
            <w:pPr>
              <w:rPr>
                <w:rFonts w:ascii="Arial Armenian" w:hAnsi="Arial Armenian" w:cs="Calibri"/>
                <w:sz w:val="16"/>
                <w:szCs w:val="16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</w:rPr>
              <w:t xml:space="preserve">´ñÇÝÓ </w:t>
            </w:r>
          </w:p>
        </w:tc>
        <w:tc>
          <w:tcPr>
            <w:tcW w:w="850" w:type="dxa"/>
          </w:tcPr>
          <w:p w14:paraId="4C258A4C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57375DF3" w14:textId="42BD609D" w:rsidR="00F85EE2" w:rsidRPr="00D33061" w:rsidRDefault="00F85EE2" w:rsidP="00D86F0C">
            <w:pPr>
              <w:jc w:val="center"/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</w:pP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Սպիտակ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խոշոր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բարձր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կարգի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երկար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տեսակի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չկոտրած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լայնությունից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բաժանվում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են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1-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իցմինչև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4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տիպերի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ըստ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տիպերի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խոնավությունը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13%-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ից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մինչև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15%,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ԳՕՍՏ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6293-90</w:t>
            </w:r>
            <w:r w:rsidRPr="00D33061">
              <w:rPr>
                <w:rFonts w:ascii="Tahoma" w:hAnsi="Tahoma" w:cs="Tahoma"/>
                <w:bCs/>
                <w:color w:val="000000"/>
                <w:sz w:val="16"/>
                <w:szCs w:val="16"/>
                <w:lang w:val="hy-AM"/>
              </w:rPr>
              <w:t>։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Անվտանգությունը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և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մակնշումը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`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ըստ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ՀՀ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կառ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>. 2007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թ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.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հունվարի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11-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N 22-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որոշմամբ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հաստատված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Arial Armenian" w:hAnsi="Arial Armenian" w:cs="Arial Armenian"/>
                <w:bCs/>
                <w:color w:val="000000"/>
                <w:sz w:val="16"/>
                <w:szCs w:val="16"/>
                <w:lang w:val="hy-AM"/>
              </w:rPr>
              <w:t>‚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Հացահատիկին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դրա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արտադրմանը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պահմանը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վերամշակմանը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և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lastRenderedPageBreak/>
              <w:t>օգտահանմանը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ներկայացվող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պահանջների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տեխնիկական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կանոնակարգի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"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և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"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Սննդամթերքի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անվտանգության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մասին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"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ՀՀ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օրենքի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 8-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րդ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հոդվածի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>.</w:t>
            </w:r>
          </w:p>
        </w:tc>
        <w:tc>
          <w:tcPr>
            <w:tcW w:w="966" w:type="dxa"/>
            <w:vAlign w:val="center"/>
          </w:tcPr>
          <w:p w14:paraId="021C130A" w14:textId="76303D93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lastRenderedPageBreak/>
              <w:t>կգ</w:t>
            </w:r>
          </w:p>
        </w:tc>
        <w:tc>
          <w:tcPr>
            <w:tcW w:w="924" w:type="dxa"/>
            <w:vAlign w:val="center"/>
          </w:tcPr>
          <w:p w14:paraId="0A131F5B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1AA6ACCC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992" w:type="dxa"/>
            <w:vAlign w:val="center"/>
          </w:tcPr>
          <w:p w14:paraId="073FC434" w14:textId="33B728BD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50</w:t>
            </w:r>
          </w:p>
        </w:tc>
        <w:tc>
          <w:tcPr>
            <w:tcW w:w="1228" w:type="dxa"/>
            <w:vAlign w:val="center"/>
          </w:tcPr>
          <w:p w14:paraId="0C2F3A72" w14:textId="77777777" w:rsidR="00F85EE2" w:rsidRPr="00D33061" w:rsidRDefault="00F85EE2" w:rsidP="00282A3B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3456A8AA" w14:textId="0AE1D9C5" w:rsidR="00F85EE2" w:rsidRPr="00D33061" w:rsidRDefault="00F85EE2" w:rsidP="00282A3B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7B915291" w14:textId="156C1071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50</w:t>
            </w:r>
          </w:p>
        </w:tc>
        <w:tc>
          <w:tcPr>
            <w:tcW w:w="1365" w:type="dxa"/>
            <w:vAlign w:val="center"/>
          </w:tcPr>
          <w:p w14:paraId="1E418079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հետո մինչև </w:t>
            </w:r>
          </w:p>
          <w:p w14:paraId="11196DD7" w14:textId="51EA6F5B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1FA8D86F" w14:textId="77777777" w:rsidTr="0038202E">
        <w:tc>
          <w:tcPr>
            <w:tcW w:w="610" w:type="dxa"/>
            <w:gridSpan w:val="2"/>
            <w:vAlign w:val="center"/>
          </w:tcPr>
          <w:p w14:paraId="6E64C1E4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A6F2DA8" w14:textId="2F0E5659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15616000</w:t>
            </w:r>
          </w:p>
        </w:tc>
        <w:tc>
          <w:tcPr>
            <w:tcW w:w="1559" w:type="dxa"/>
            <w:vAlign w:val="center"/>
          </w:tcPr>
          <w:p w14:paraId="06375A2E" w14:textId="2849CA16" w:rsidR="00F85EE2" w:rsidRPr="00D33061" w:rsidRDefault="00F85EE2" w:rsidP="00C5240B">
            <w:pPr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</w:rPr>
              <w:t xml:space="preserve">ÐÝ¹Ï³Ó³í³ñ </w:t>
            </w:r>
          </w:p>
        </w:tc>
        <w:tc>
          <w:tcPr>
            <w:tcW w:w="850" w:type="dxa"/>
          </w:tcPr>
          <w:p w14:paraId="148B4984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3E900646" w14:textId="27CDD4E5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Հնդկաձավար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I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տեսակի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խոնավությունը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>` 14,0 %-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ից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ոչ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ավելի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հատիկները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>` 97,5 %-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ից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ոչ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պակաս</w:t>
            </w:r>
            <w:r w:rsidRPr="00D33061">
              <w:rPr>
                <w:rFonts w:ascii="Arial Armenian" w:hAnsi="Arial Armenian"/>
                <w:bCs/>
                <w:color w:val="000000"/>
                <w:sz w:val="16"/>
                <w:szCs w:val="16"/>
                <w:lang w:val="af-ZA"/>
              </w:rPr>
              <w:t>:</w:t>
            </w:r>
            <w:r w:rsidRPr="00D33061">
              <w:rPr>
                <w:rFonts w:ascii="Arial Armenian" w:hAnsi="Arial Armenian" w:cs="Arial"/>
                <w:bCs/>
                <w:color w:val="000000"/>
                <w:sz w:val="16"/>
                <w:szCs w:val="16"/>
                <w:lang w:val="af-ZA"/>
              </w:rPr>
              <w:t> 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Անվտանգությունը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մակնշումը՝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ըստ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կառավարության</w:t>
            </w:r>
            <w:r w:rsidRPr="00D33061">
              <w:rPr>
                <w:rFonts w:ascii="Arial Armenian" w:hAnsi="Arial Armenian"/>
                <w:bCs/>
                <w:color w:val="000000"/>
                <w:sz w:val="16"/>
                <w:szCs w:val="16"/>
                <w:lang w:val="af-ZA"/>
              </w:rPr>
              <w:t xml:space="preserve"> 2007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թ</w:t>
            </w:r>
            <w:r w:rsidRPr="00D33061">
              <w:rPr>
                <w:rFonts w:ascii="Arial Armenian" w:hAnsi="Arial Armenian"/>
                <w:bCs/>
                <w:color w:val="000000"/>
                <w:sz w:val="16"/>
                <w:szCs w:val="16"/>
                <w:lang w:val="af-ZA"/>
              </w:rPr>
              <w:t xml:space="preserve">.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հունվարի</w:t>
            </w:r>
            <w:r w:rsidRPr="00D33061">
              <w:rPr>
                <w:rFonts w:ascii="Arial Armenian" w:hAnsi="Arial Armenian"/>
                <w:bCs/>
                <w:color w:val="000000"/>
                <w:sz w:val="16"/>
                <w:szCs w:val="16"/>
                <w:lang w:val="af-ZA"/>
              </w:rPr>
              <w:t xml:space="preserve"> 11-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ի</w:t>
            </w:r>
            <w:r w:rsidRPr="00D33061">
              <w:rPr>
                <w:rFonts w:ascii="Arial Armenian" w:hAnsi="Arial Armenian"/>
                <w:bCs/>
                <w:color w:val="000000"/>
                <w:sz w:val="16"/>
                <w:szCs w:val="16"/>
                <w:lang w:val="af-ZA"/>
              </w:rPr>
              <w:t xml:space="preserve"> N 22-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որոշմամբ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հաստատված</w:t>
            </w:r>
            <w:r w:rsidRPr="00D33061">
              <w:rPr>
                <w:rFonts w:ascii="Arial Armenian" w:hAnsi="Arial Armenian"/>
                <w:bCs/>
                <w:color w:val="000000"/>
                <w:sz w:val="16"/>
                <w:szCs w:val="16"/>
                <w:lang w:val="af-ZA"/>
              </w:rPr>
              <w:t xml:space="preserve"> «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Հացահատիկին</w:t>
            </w:r>
            <w:r w:rsidRPr="00D33061">
              <w:rPr>
                <w:rFonts w:ascii="Arial Armenian" w:hAnsi="Arial Armenian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դրաարտադրմանը</w:t>
            </w:r>
            <w:r w:rsidRPr="00D33061">
              <w:rPr>
                <w:rFonts w:ascii="Arial Armenian" w:hAnsi="Arial Armenian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պահմանը</w:t>
            </w:r>
            <w:r w:rsidRPr="00D33061">
              <w:rPr>
                <w:rFonts w:ascii="Arial Armenian" w:hAnsi="Arial Armenian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վերամշակմանը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օգտահանմանը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ներկայացվող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պահանջների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տեխնիկական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կանոնակարգի</w:t>
            </w:r>
            <w:r w:rsidRPr="00D33061">
              <w:rPr>
                <w:rFonts w:ascii="Arial Armenian" w:hAnsi="Arial Armenian"/>
                <w:bCs/>
                <w:color w:val="000000"/>
                <w:sz w:val="16"/>
                <w:szCs w:val="16"/>
                <w:lang w:val="af-ZA"/>
              </w:rPr>
              <w:t xml:space="preserve">»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/>
                <w:bCs/>
                <w:color w:val="000000"/>
                <w:sz w:val="16"/>
                <w:szCs w:val="16"/>
                <w:lang w:val="af-ZA"/>
              </w:rPr>
              <w:t xml:space="preserve"> «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Սննդամթերքի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անվտանգության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մասին</w:t>
            </w:r>
            <w:r w:rsidRPr="00D33061">
              <w:rPr>
                <w:rFonts w:ascii="Arial Armenian" w:hAnsi="Arial Armenian"/>
                <w:bCs/>
                <w:color w:val="000000"/>
                <w:sz w:val="16"/>
                <w:szCs w:val="16"/>
                <w:lang w:val="af-ZA"/>
              </w:rPr>
              <w:t xml:space="preserve">»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օրենքի</w:t>
            </w:r>
            <w:r w:rsidRPr="00D33061">
              <w:rPr>
                <w:rFonts w:ascii="Arial Armenian" w:hAnsi="Arial Armenian"/>
                <w:bCs/>
                <w:color w:val="000000"/>
                <w:sz w:val="16"/>
                <w:szCs w:val="16"/>
                <w:lang w:val="af-ZA"/>
              </w:rPr>
              <w:t xml:space="preserve"> 8-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րդ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հոդվածի։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Պիտանելիության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մնացորդային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ժամկետը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ոչ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պակաս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քան</w:t>
            </w:r>
            <w:r w:rsidRPr="00D33061">
              <w:rPr>
                <w:rFonts w:ascii="Arial Armenian" w:hAnsi="Arial Armenian"/>
                <w:bCs/>
                <w:color w:val="000000"/>
                <w:sz w:val="16"/>
                <w:szCs w:val="16"/>
              </w:rPr>
              <w:t xml:space="preserve"> 70 %</w:t>
            </w:r>
          </w:p>
        </w:tc>
        <w:tc>
          <w:tcPr>
            <w:tcW w:w="966" w:type="dxa"/>
            <w:vAlign w:val="center"/>
          </w:tcPr>
          <w:p w14:paraId="364D838C" w14:textId="37891482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56BC5CB6" w14:textId="4A455EC0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133D9D91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CD8F301" w14:textId="759320E4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100</w:t>
            </w:r>
          </w:p>
        </w:tc>
        <w:tc>
          <w:tcPr>
            <w:tcW w:w="1228" w:type="dxa"/>
            <w:vAlign w:val="center"/>
          </w:tcPr>
          <w:p w14:paraId="6F776423" w14:textId="77777777" w:rsidR="00F85EE2" w:rsidRPr="00D33061" w:rsidRDefault="00F85EE2" w:rsidP="00282A3B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3DD28949" w14:textId="524975D8" w:rsidR="00F85EE2" w:rsidRPr="00D33061" w:rsidRDefault="00F85EE2" w:rsidP="0038202E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50E9858B" w14:textId="2724DC40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100</w:t>
            </w:r>
          </w:p>
        </w:tc>
        <w:tc>
          <w:tcPr>
            <w:tcW w:w="1365" w:type="dxa"/>
            <w:vAlign w:val="center"/>
          </w:tcPr>
          <w:p w14:paraId="1BE0B233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հետո մինչև </w:t>
            </w:r>
          </w:p>
          <w:p w14:paraId="29B4FF09" w14:textId="162104EE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540E4B2C" w14:textId="77777777" w:rsidTr="0038202E">
        <w:tc>
          <w:tcPr>
            <w:tcW w:w="610" w:type="dxa"/>
            <w:gridSpan w:val="2"/>
            <w:vAlign w:val="center"/>
          </w:tcPr>
          <w:p w14:paraId="1A7A90FC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B18D781" w14:textId="4366ABCE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15617000</w:t>
            </w:r>
          </w:p>
        </w:tc>
        <w:tc>
          <w:tcPr>
            <w:tcW w:w="1559" w:type="dxa"/>
            <w:vAlign w:val="center"/>
          </w:tcPr>
          <w:p w14:paraId="33106667" w14:textId="420072DE" w:rsidR="00F85EE2" w:rsidRPr="00D33061" w:rsidRDefault="00F85EE2" w:rsidP="00D86F0C">
            <w:pPr>
              <w:rPr>
                <w:rFonts w:ascii="Arial Armenian" w:hAnsi="Arial Armenian" w:cs="Arial"/>
                <w:sz w:val="16"/>
                <w:szCs w:val="16"/>
                <w:lang w:val="hy-AM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Ցորենաձավար</w:t>
            </w:r>
          </w:p>
        </w:tc>
        <w:tc>
          <w:tcPr>
            <w:tcW w:w="850" w:type="dxa"/>
          </w:tcPr>
          <w:p w14:paraId="17353E89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70ACBB53" w14:textId="79B838DB" w:rsidR="00F85EE2" w:rsidRPr="00D33061" w:rsidRDefault="00F85EE2" w:rsidP="00D86F0C">
            <w:pPr>
              <w:jc w:val="center"/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</w:pP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Ստացված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ցորենի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թեփահան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հատիկների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հղկմամբ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կամ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հետագա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կոտրատմամբ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ցորենի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հատիկները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լինում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են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հղկված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ծայրերով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կամ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հղկված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կլոր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հատիկների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ձևով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խոնավությունը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14%-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ից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ոչ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ավելի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աղբային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խառնուկները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0,3%-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ից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ոչ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ավելի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պատրաստ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>-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ված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բարձր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առաջին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տեսակի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ցորենից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անվտանգությունը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մակնշումը՝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ըստ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կառավարության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2007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թ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.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հունվարի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11-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ի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N 22-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Ն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որոշմամբ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հաստատված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>‚“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Հացահատիկին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դրա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արտադրմանը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պահմանը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վերամշակմանը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օգտահանմանը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ներկայացվող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պահանջների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տեխնիկական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կանոնակարգի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”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“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Սննդամթերքի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անվտանգության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մասին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” 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օրենքի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8-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րդ</w:t>
            </w:r>
            <w:r w:rsidRPr="00D33061">
              <w:rPr>
                <w:rFonts w:ascii="Arial Armenian" w:hAnsi="Arial Armenia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հոդվածի։</w:t>
            </w:r>
          </w:p>
        </w:tc>
        <w:tc>
          <w:tcPr>
            <w:tcW w:w="966" w:type="dxa"/>
            <w:vAlign w:val="center"/>
          </w:tcPr>
          <w:p w14:paraId="2D9B49C7" w14:textId="7CE0418C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396A1D0D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36E959AF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1225FDF" w14:textId="423F9E95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15</w:t>
            </w:r>
          </w:p>
        </w:tc>
        <w:tc>
          <w:tcPr>
            <w:tcW w:w="1228" w:type="dxa"/>
            <w:vAlign w:val="center"/>
          </w:tcPr>
          <w:p w14:paraId="1DD791DA" w14:textId="77777777" w:rsidR="00F85EE2" w:rsidRPr="00D33061" w:rsidRDefault="00F85EE2" w:rsidP="00282A3B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0EC4CAED" w14:textId="720318EE" w:rsidR="00F85EE2" w:rsidRPr="00D33061" w:rsidRDefault="00F85EE2" w:rsidP="00282A3B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2EA9A291" w14:textId="4709F4E3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15</w:t>
            </w:r>
          </w:p>
        </w:tc>
        <w:tc>
          <w:tcPr>
            <w:tcW w:w="1365" w:type="dxa"/>
            <w:vAlign w:val="center"/>
          </w:tcPr>
          <w:p w14:paraId="64B2FE65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հետո մինչև </w:t>
            </w:r>
          </w:p>
          <w:p w14:paraId="3CCE5E8E" w14:textId="41D64587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1005D1B9" w14:textId="77777777" w:rsidTr="0038202E">
        <w:tc>
          <w:tcPr>
            <w:tcW w:w="610" w:type="dxa"/>
            <w:gridSpan w:val="2"/>
            <w:vAlign w:val="center"/>
          </w:tcPr>
          <w:p w14:paraId="69491CF7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E91256" w14:textId="13A84035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15619000</w:t>
            </w:r>
          </w:p>
        </w:tc>
        <w:tc>
          <w:tcPr>
            <w:tcW w:w="1559" w:type="dxa"/>
            <w:vAlign w:val="center"/>
          </w:tcPr>
          <w:p w14:paraId="6C714894" w14:textId="4C225632" w:rsidR="00F85EE2" w:rsidRPr="00D33061" w:rsidRDefault="00F85EE2" w:rsidP="00D86F0C">
            <w:pPr>
              <w:rPr>
                <w:rFonts w:ascii="Arial Armenian" w:hAnsi="Arial Armenian" w:cs="Arial"/>
                <w:sz w:val="16"/>
                <w:szCs w:val="16"/>
                <w:lang w:val="hy-AM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</w:rPr>
              <w:t>Ð³×³ñ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աձավար</w:t>
            </w:r>
          </w:p>
        </w:tc>
        <w:tc>
          <w:tcPr>
            <w:tcW w:w="850" w:type="dxa"/>
          </w:tcPr>
          <w:p w14:paraId="50FA3FB7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2B6B2354" w14:textId="70ED9EA4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Ստացված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հաճարի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հատիկներից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հատիկներով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խոնավությունը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15 %-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ից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ոչ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ավելի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փաթեթավորումը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` 50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կգ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ոչավելի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պարկերով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: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Անվտանգությունը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և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մակնշումը՝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ըստ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ՀՀ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կառավարության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2007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թ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հունվարի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11-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N 22-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որոշմամբ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հաստատված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Arial Armenian" w:hAnsi="Arial Armenian" w:cs="Arial Armenian"/>
                <w:color w:val="000000"/>
                <w:sz w:val="16"/>
                <w:szCs w:val="16"/>
                <w:shd w:val="clear" w:color="auto" w:fill="FFFFFF"/>
              </w:rPr>
              <w:t>«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Հացահատիկին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դրաարտադրմանը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պահմանը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վերամշակմանը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և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օգտահանմանը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ներկայացվող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պահանջների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տեխնիկական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կանոնակարգի</w:t>
            </w:r>
            <w:r w:rsidRPr="00D33061">
              <w:rPr>
                <w:rFonts w:ascii="Arial Armenian" w:hAnsi="Arial Armenian" w:cs="Arial Armenian"/>
                <w:color w:val="000000"/>
                <w:sz w:val="16"/>
                <w:szCs w:val="16"/>
                <w:shd w:val="clear" w:color="auto" w:fill="FFFFFF"/>
              </w:rPr>
              <w:t>»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և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Arial Armenian" w:hAnsi="Arial Armenian" w:cs="Arial Armenian"/>
                <w:color w:val="000000"/>
                <w:sz w:val="16"/>
                <w:szCs w:val="16"/>
                <w:shd w:val="clear" w:color="auto" w:fill="FFFFFF"/>
              </w:rPr>
              <w:t>«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Սննդամթերքի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անվտանգության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մասին</w:t>
            </w:r>
            <w:r w:rsidRPr="00D33061">
              <w:rPr>
                <w:rFonts w:ascii="Arial Armenian" w:hAnsi="Arial Armenian" w:cs="Arial Armenian"/>
                <w:color w:val="000000"/>
                <w:sz w:val="16"/>
                <w:szCs w:val="16"/>
                <w:shd w:val="clear" w:color="auto" w:fill="FFFFFF"/>
              </w:rPr>
              <w:t>»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ՀՀ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օրենքի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8-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րդ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հոդվածի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>:</w:t>
            </w:r>
          </w:p>
        </w:tc>
        <w:tc>
          <w:tcPr>
            <w:tcW w:w="966" w:type="dxa"/>
            <w:vAlign w:val="center"/>
          </w:tcPr>
          <w:p w14:paraId="48370ACF" w14:textId="20E49ADE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02A67102" w14:textId="5C5198ED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464A09FB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558AEF3" w14:textId="10692988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20</w:t>
            </w:r>
          </w:p>
        </w:tc>
        <w:tc>
          <w:tcPr>
            <w:tcW w:w="1228" w:type="dxa"/>
            <w:vAlign w:val="center"/>
          </w:tcPr>
          <w:p w14:paraId="54AFC8AE" w14:textId="77777777" w:rsidR="00F85EE2" w:rsidRPr="00D33061" w:rsidRDefault="00F85EE2" w:rsidP="00282A3B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216DBB21" w14:textId="76B28D67" w:rsidR="00F85EE2" w:rsidRPr="00D33061" w:rsidRDefault="00F85EE2" w:rsidP="0038202E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09B09C69" w14:textId="7459C45D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20</w:t>
            </w:r>
          </w:p>
        </w:tc>
        <w:tc>
          <w:tcPr>
            <w:tcW w:w="1365" w:type="dxa"/>
            <w:vAlign w:val="center"/>
          </w:tcPr>
          <w:p w14:paraId="3CA5BD48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հետո մինչև </w:t>
            </w:r>
          </w:p>
          <w:p w14:paraId="576D1D31" w14:textId="3D5B505E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5B5B9EE5" w14:textId="77777777" w:rsidTr="0038202E">
        <w:tc>
          <w:tcPr>
            <w:tcW w:w="610" w:type="dxa"/>
            <w:gridSpan w:val="2"/>
            <w:vAlign w:val="center"/>
          </w:tcPr>
          <w:p w14:paraId="1F316BA7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FB97B8" w14:textId="4991D165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15613310</w:t>
            </w:r>
          </w:p>
        </w:tc>
        <w:tc>
          <w:tcPr>
            <w:tcW w:w="1559" w:type="dxa"/>
            <w:vAlign w:val="center"/>
          </w:tcPr>
          <w:p w14:paraId="5FF85492" w14:textId="7A1AF990" w:rsidR="00F85EE2" w:rsidRPr="00D33061" w:rsidRDefault="00F85EE2" w:rsidP="00D86F0C">
            <w:pPr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</w:rPr>
              <w:t>ì³ñë³ÏÇ ÷³ÃÇÉÝ»ñ</w:t>
            </w:r>
          </w:p>
        </w:tc>
        <w:tc>
          <w:tcPr>
            <w:tcW w:w="850" w:type="dxa"/>
          </w:tcPr>
          <w:p w14:paraId="54D14000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7A912D78" w14:textId="77E4FC66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Հացահատիկային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բույսերից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պատրաստի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ուտեստ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նախաճաշի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համար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lang w:val="af-ZA"/>
              </w:rPr>
              <w:t xml:space="preserve">: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Անվտանգությունը՝ըստ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lang w:val="af-ZA"/>
              </w:rPr>
              <w:t xml:space="preserve"> N 2-III-4.9-01-2010 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հիգիենիկ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նորմատիվների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lang w:val="af-ZA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իսկ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մակնշումը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lang w:val="af-ZA"/>
              </w:rPr>
              <w:t>` «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Սննդամթերքի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անվտանգության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մասին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lang w:val="af-ZA"/>
              </w:rPr>
              <w:t xml:space="preserve">»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օրենքի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lang w:val="af-ZA"/>
              </w:rPr>
              <w:t xml:space="preserve"> 8-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րդ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</w:rPr>
              <w:t>հոդվածի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lang w:val="af-ZA"/>
              </w:rPr>
              <w:t>:</w:t>
            </w:r>
          </w:p>
        </w:tc>
        <w:tc>
          <w:tcPr>
            <w:tcW w:w="966" w:type="dxa"/>
            <w:vAlign w:val="center"/>
          </w:tcPr>
          <w:p w14:paraId="2E8A3CE5" w14:textId="7D15EFBE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084EF10A" w14:textId="26B3D542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5781C9EC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AC94FC4" w14:textId="61F85FC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25</w:t>
            </w:r>
          </w:p>
        </w:tc>
        <w:tc>
          <w:tcPr>
            <w:tcW w:w="1228" w:type="dxa"/>
            <w:vAlign w:val="center"/>
          </w:tcPr>
          <w:p w14:paraId="65BAFC3B" w14:textId="77777777" w:rsidR="00F85EE2" w:rsidRPr="00D33061" w:rsidRDefault="00F85EE2" w:rsidP="00282A3B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292C52E7" w14:textId="516B582C" w:rsidR="00F85EE2" w:rsidRPr="00D33061" w:rsidRDefault="00F85EE2" w:rsidP="0038202E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24753E89" w14:textId="3C58BE99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25</w:t>
            </w:r>
          </w:p>
        </w:tc>
        <w:tc>
          <w:tcPr>
            <w:tcW w:w="1365" w:type="dxa"/>
            <w:vAlign w:val="center"/>
          </w:tcPr>
          <w:p w14:paraId="39FDE12B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հետո մինչև </w:t>
            </w:r>
          </w:p>
          <w:p w14:paraId="40ECE6B6" w14:textId="5BB40DDB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09104092" w14:textId="77777777" w:rsidTr="0038202E">
        <w:tc>
          <w:tcPr>
            <w:tcW w:w="610" w:type="dxa"/>
            <w:gridSpan w:val="2"/>
            <w:vAlign w:val="center"/>
          </w:tcPr>
          <w:p w14:paraId="0E06B770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2B80CF8" w14:textId="55295B81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15618000</w:t>
            </w:r>
          </w:p>
        </w:tc>
        <w:tc>
          <w:tcPr>
            <w:tcW w:w="1559" w:type="dxa"/>
            <w:vAlign w:val="center"/>
          </w:tcPr>
          <w:p w14:paraId="59D6524B" w14:textId="209DD60B" w:rsidR="00F85EE2" w:rsidRPr="00D33061" w:rsidRDefault="00F85EE2" w:rsidP="00C5240B">
            <w:pPr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</w:rPr>
              <w:t xml:space="preserve">´ÉÕáõñ </w:t>
            </w:r>
          </w:p>
        </w:tc>
        <w:tc>
          <w:tcPr>
            <w:tcW w:w="850" w:type="dxa"/>
          </w:tcPr>
          <w:p w14:paraId="0E1FFD09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7C3B0A6C" w14:textId="63D5D943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Ձավարցորենի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I, II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և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III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տեսակի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ստացված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ցորենի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թեփահան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հատիկների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հղկմամբ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կամ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հետագա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կոտրատմամբ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ցորենի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հատիկները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լինում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են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հղկված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ծայրերով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կամ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հղկված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կլոր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հատիկների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ձևով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խոնավությունը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14%-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ից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ոչ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ավելի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աղբային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խառնուկները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0,3%-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ից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ոչ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ավելի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պատրաստված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բարձր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և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առաջին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տեսակի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ցորենից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ԳՕՍՏ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276-60</w:t>
            </w:r>
            <w:r w:rsidRPr="00D33061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։Անվտանգությունը՝ըստ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N 2-III-4.9-01-2010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հիգիենիկ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նորմատիվների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իսկ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մակնշումը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` </w:t>
            </w:r>
            <w:r w:rsidRPr="00D33061">
              <w:rPr>
                <w:rFonts w:ascii="Arial Armenian" w:hAnsi="Arial Armenian" w:cs="Arial Armenian"/>
                <w:color w:val="000000"/>
                <w:sz w:val="16"/>
                <w:szCs w:val="16"/>
                <w:shd w:val="clear" w:color="auto" w:fill="FFFFFF"/>
              </w:rPr>
              <w:t>«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Սննդամթերքի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անվտանգության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մասին</w:t>
            </w:r>
            <w:r w:rsidRPr="00D33061">
              <w:rPr>
                <w:rFonts w:ascii="Arial Armenian" w:hAnsi="Arial Armenian" w:cs="Arial Armenian"/>
                <w:color w:val="000000"/>
                <w:sz w:val="16"/>
                <w:szCs w:val="16"/>
                <w:shd w:val="clear" w:color="auto" w:fill="FFFFFF"/>
              </w:rPr>
              <w:t>»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ՀՀ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օրենքի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8-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րդ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հոդվածի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>:</w:t>
            </w:r>
          </w:p>
        </w:tc>
        <w:tc>
          <w:tcPr>
            <w:tcW w:w="966" w:type="dxa"/>
            <w:vAlign w:val="center"/>
          </w:tcPr>
          <w:p w14:paraId="000BCE5E" w14:textId="5F6C2F00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5FF8ACCF" w14:textId="3394C9FA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620A7809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34935AE" w14:textId="60DF3575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20</w:t>
            </w:r>
          </w:p>
        </w:tc>
        <w:tc>
          <w:tcPr>
            <w:tcW w:w="1228" w:type="dxa"/>
            <w:vAlign w:val="center"/>
          </w:tcPr>
          <w:p w14:paraId="293CD596" w14:textId="77777777" w:rsidR="00F85EE2" w:rsidRPr="00D33061" w:rsidRDefault="00F85EE2" w:rsidP="00282A3B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46ABDBE4" w14:textId="1DDA96C3" w:rsidR="00F85EE2" w:rsidRPr="00D33061" w:rsidRDefault="00F85EE2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4A1FA5E0" w14:textId="4AF0A0F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20</w:t>
            </w:r>
          </w:p>
        </w:tc>
        <w:tc>
          <w:tcPr>
            <w:tcW w:w="1365" w:type="dxa"/>
            <w:vAlign w:val="center"/>
          </w:tcPr>
          <w:p w14:paraId="624617A6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հետո մինչև </w:t>
            </w:r>
          </w:p>
          <w:p w14:paraId="3B2B595E" w14:textId="36062481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61C535C0" w14:textId="77777777" w:rsidTr="0038202E">
        <w:tc>
          <w:tcPr>
            <w:tcW w:w="610" w:type="dxa"/>
            <w:gridSpan w:val="2"/>
            <w:vAlign w:val="center"/>
          </w:tcPr>
          <w:p w14:paraId="747EC63F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E884491" w14:textId="132DF780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15821100</w:t>
            </w:r>
          </w:p>
        </w:tc>
        <w:tc>
          <w:tcPr>
            <w:tcW w:w="1559" w:type="dxa"/>
            <w:vAlign w:val="center"/>
          </w:tcPr>
          <w:p w14:paraId="0CBB34E3" w14:textId="77E9DCA3" w:rsidR="00F85EE2" w:rsidRPr="00D33061" w:rsidRDefault="00F85EE2" w:rsidP="00D86F0C">
            <w:pPr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Մակարոն</w:t>
            </w:r>
          </w:p>
        </w:tc>
        <w:tc>
          <w:tcPr>
            <w:tcW w:w="850" w:type="dxa"/>
          </w:tcPr>
          <w:p w14:paraId="04E8A383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6BD59129" w14:textId="0A5218CD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Մակարոնեղեն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անդրոժ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խմորից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>,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չափածրարված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>,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ԳՕՍՏ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>87592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կամ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համարժեքը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>: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Անվտանգությունն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ըստ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lang w:val="hy-AM"/>
              </w:rPr>
              <w:t>N2III4.9012010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հիգիենիկ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lang w:val="hy-AM"/>
              </w:rPr>
              <w:t>,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նորմատիվների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և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lang w:val="hy-AM"/>
              </w:rPr>
              <w:t>&lt;&lt;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Սննդամթերքի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անվտանգության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մասին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lang w:val="hy-AM"/>
              </w:rPr>
              <w:t>&gt;&gt;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ՀՀ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օրենքի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lang w:val="hy-AM"/>
              </w:rPr>
              <w:t>9-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րդ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հոդվածի</w:t>
            </w:r>
          </w:p>
        </w:tc>
        <w:tc>
          <w:tcPr>
            <w:tcW w:w="966" w:type="dxa"/>
            <w:vAlign w:val="center"/>
          </w:tcPr>
          <w:p w14:paraId="7B2EB10D" w14:textId="60B012F4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494B33F0" w14:textId="5DD40C28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65144D89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C5E0AA3" w14:textId="05263CB9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80</w:t>
            </w:r>
          </w:p>
        </w:tc>
        <w:tc>
          <w:tcPr>
            <w:tcW w:w="1228" w:type="dxa"/>
            <w:vAlign w:val="center"/>
          </w:tcPr>
          <w:p w14:paraId="719EEA38" w14:textId="77777777" w:rsidR="00F85EE2" w:rsidRPr="00D33061" w:rsidRDefault="00F85EE2" w:rsidP="00282A3B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56EF6852" w14:textId="788C5B87" w:rsidR="00F85EE2" w:rsidRPr="00D33061" w:rsidRDefault="00F85EE2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3981ECAE" w14:textId="0C9EA433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80</w:t>
            </w:r>
          </w:p>
        </w:tc>
        <w:tc>
          <w:tcPr>
            <w:tcW w:w="1365" w:type="dxa"/>
            <w:vAlign w:val="center"/>
          </w:tcPr>
          <w:p w14:paraId="0C354384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հետո մինչև </w:t>
            </w:r>
          </w:p>
          <w:p w14:paraId="48618F59" w14:textId="726BC6E3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68F0E197" w14:textId="77777777" w:rsidTr="00282A3B">
        <w:tc>
          <w:tcPr>
            <w:tcW w:w="610" w:type="dxa"/>
            <w:gridSpan w:val="2"/>
            <w:vAlign w:val="center"/>
          </w:tcPr>
          <w:p w14:paraId="209D330F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9BC8CCE" w14:textId="2A14789C" w:rsidR="00F85EE2" w:rsidRPr="00D33061" w:rsidRDefault="00F85EE2" w:rsidP="00282A3B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15850000</w:t>
            </w:r>
          </w:p>
        </w:tc>
        <w:tc>
          <w:tcPr>
            <w:tcW w:w="1559" w:type="dxa"/>
            <w:vAlign w:val="center"/>
          </w:tcPr>
          <w:p w14:paraId="6172AA2D" w14:textId="6E63BC1B" w:rsidR="00F85EE2" w:rsidRPr="00D33061" w:rsidRDefault="00F85EE2" w:rsidP="00C5240B">
            <w:pPr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Մակարոնեղեն</w:t>
            </w:r>
          </w:p>
        </w:tc>
        <w:tc>
          <w:tcPr>
            <w:tcW w:w="850" w:type="dxa"/>
          </w:tcPr>
          <w:p w14:paraId="06F77D68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5F92B853" w14:textId="033443EF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Մակարոնեղեն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անդրոժ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խմորից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>,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չափածրարված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>,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ԳՕՍՏ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>87592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կամ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համարժեքը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>: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Անվտանգությունն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ըստ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lang w:val="hy-AM"/>
              </w:rPr>
              <w:t>N2III4.9012010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հիգիենիկ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lang w:val="hy-AM"/>
              </w:rPr>
              <w:t>,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նորմատիվների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և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lang w:val="hy-AM"/>
              </w:rPr>
              <w:t>&lt;&lt;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Սննդամթերքի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անվտանգության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մասին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lang w:val="hy-AM"/>
              </w:rPr>
              <w:t>&gt;&gt;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ՀՀ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օրենքի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lang w:val="hy-AM"/>
              </w:rPr>
              <w:t>9-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րդ</w:t>
            </w:r>
            <w:r w:rsidRPr="00D33061">
              <w:rPr>
                <w:rFonts w:ascii="Arial Armenian" w:hAnsi="Arial Armenian" w:cs="Sylfaen"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հոդվածի</w:t>
            </w:r>
          </w:p>
        </w:tc>
        <w:tc>
          <w:tcPr>
            <w:tcW w:w="966" w:type="dxa"/>
            <w:vAlign w:val="center"/>
          </w:tcPr>
          <w:p w14:paraId="1AB6352D" w14:textId="73D0D633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5B22BDD6" w14:textId="2AE33B7D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5ED9A750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A27A693" w14:textId="0A714671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100</w:t>
            </w:r>
          </w:p>
        </w:tc>
        <w:tc>
          <w:tcPr>
            <w:tcW w:w="1228" w:type="dxa"/>
            <w:vAlign w:val="center"/>
          </w:tcPr>
          <w:p w14:paraId="2641FF91" w14:textId="77777777" w:rsidR="00F85EE2" w:rsidRPr="00D33061" w:rsidRDefault="00F85EE2" w:rsidP="00282A3B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5EF48978" w14:textId="4CF61F50" w:rsidR="00F85EE2" w:rsidRPr="00D33061" w:rsidRDefault="00F85EE2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664A9F87" w14:textId="2C8D4235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100</w:t>
            </w:r>
          </w:p>
        </w:tc>
        <w:tc>
          <w:tcPr>
            <w:tcW w:w="1365" w:type="dxa"/>
            <w:vAlign w:val="center"/>
          </w:tcPr>
          <w:p w14:paraId="168E4815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հետո մինչև </w:t>
            </w:r>
          </w:p>
          <w:p w14:paraId="57D6DD33" w14:textId="6B700885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57AC8636" w14:textId="77777777" w:rsidTr="00282A3B">
        <w:tc>
          <w:tcPr>
            <w:tcW w:w="610" w:type="dxa"/>
            <w:gridSpan w:val="2"/>
            <w:vAlign w:val="center"/>
          </w:tcPr>
          <w:p w14:paraId="2C343CA0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B067E05" w14:textId="61A0F77C" w:rsidR="00F85EE2" w:rsidRPr="00D33061" w:rsidRDefault="00F85EE2" w:rsidP="00282A3B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15311100</w:t>
            </w:r>
          </w:p>
        </w:tc>
        <w:tc>
          <w:tcPr>
            <w:tcW w:w="1559" w:type="dxa"/>
            <w:vAlign w:val="center"/>
          </w:tcPr>
          <w:p w14:paraId="731D72FC" w14:textId="648428D6" w:rsidR="00F85EE2" w:rsidRPr="00D33061" w:rsidRDefault="00F85EE2" w:rsidP="00834087">
            <w:pPr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Կարտոֆիլ</w:t>
            </w:r>
            <w:r w:rsidRPr="00D33061">
              <w:rPr>
                <w:rFonts w:ascii="Arial Armenian" w:hAnsi="Arial Armenian" w:cs="Arial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/01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01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-30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</w:t>
            </w:r>
          </w:p>
        </w:tc>
        <w:tc>
          <w:tcPr>
            <w:tcW w:w="850" w:type="dxa"/>
          </w:tcPr>
          <w:p w14:paraId="4BD12069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74" w:type="dxa"/>
          </w:tcPr>
          <w:p w14:paraId="30D54785" w14:textId="6B118870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</w:rPr>
              <w:t>Միջինչափսի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միջահասևուշահաս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, I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տեսակի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չցրտահարված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առանցվնասվածքների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կլորձվաձև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4-5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սմ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: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Տեսականումաքրությունը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>`  90 %-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իցոչպակաս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փաթեթավորումը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`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առանցչափածրարման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: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Անվտանգությունըևմակնշումը՝ըստՀՀկառավարության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2006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թ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.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դեկտեմբերի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21-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N 1913-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ՆորոշմամբհաստատվածՙԹարմպտուղ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>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բանջարեղենիտեխնիկականկանոնակարգի՚ևՙՍննդամթերքիանվտանգությանմասին՚ՀՀօրենքի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8-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րդհոդվածի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>:</w:t>
            </w:r>
          </w:p>
        </w:tc>
        <w:tc>
          <w:tcPr>
            <w:tcW w:w="966" w:type="dxa"/>
            <w:vAlign w:val="center"/>
          </w:tcPr>
          <w:p w14:paraId="012577F6" w14:textId="43D0D563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1577C627" w14:textId="4BE4B9FC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2EF978F9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EEAF746" w14:textId="18B3932B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700</w:t>
            </w:r>
          </w:p>
        </w:tc>
        <w:tc>
          <w:tcPr>
            <w:tcW w:w="1228" w:type="dxa"/>
            <w:vAlign w:val="center"/>
          </w:tcPr>
          <w:p w14:paraId="66C6FCD4" w14:textId="77777777" w:rsidR="00F85EE2" w:rsidRPr="00D33061" w:rsidRDefault="00F85EE2" w:rsidP="00282A3B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33A2AD48" w14:textId="7ADE3FAE" w:rsidR="00F85EE2" w:rsidRPr="00D33061" w:rsidRDefault="00F85EE2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02DE6390" w14:textId="1D5D439C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700</w:t>
            </w:r>
          </w:p>
        </w:tc>
        <w:tc>
          <w:tcPr>
            <w:tcW w:w="1365" w:type="dxa"/>
            <w:vAlign w:val="center"/>
          </w:tcPr>
          <w:p w14:paraId="60F64D52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հետո մինչև </w:t>
            </w:r>
          </w:p>
          <w:p w14:paraId="289E3037" w14:textId="64013D12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5F788982" w14:textId="77777777" w:rsidTr="00282A3B">
        <w:tc>
          <w:tcPr>
            <w:tcW w:w="610" w:type="dxa"/>
            <w:gridSpan w:val="2"/>
            <w:vAlign w:val="center"/>
          </w:tcPr>
          <w:p w14:paraId="17AF91A6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73408E" w14:textId="37859782" w:rsidR="00F85EE2" w:rsidRPr="00D33061" w:rsidRDefault="00F85EE2" w:rsidP="00282A3B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03221410</w:t>
            </w:r>
          </w:p>
        </w:tc>
        <w:tc>
          <w:tcPr>
            <w:tcW w:w="1559" w:type="dxa"/>
            <w:vAlign w:val="center"/>
          </w:tcPr>
          <w:p w14:paraId="71806AB7" w14:textId="40335CB6" w:rsidR="00F85EE2" w:rsidRPr="00D33061" w:rsidRDefault="00F85EE2" w:rsidP="00834087">
            <w:pPr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Կաղամբ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/01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01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lastRenderedPageBreak/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-30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</w:t>
            </w:r>
          </w:p>
        </w:tc>
        <w:tc>
          <w:tcPr>
            <w:tcW w:w="850" w:type="dxa"/>
          </w:tcPr>
          <w:p w14:paraId="668AD43B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</w:tcPr>
          <w:p w14:paraId="2482C593" w14:textId="77777777" w:rsidR="00F85EE2" w:rsidRPr="00D33061" w:rsidRDefault="00F85EE2" w:rsidP="00282A3B">
            <w:pPr>
              <w:jc w:val="center"/>
              <w:rPr>
                <w:rFonts w:ascii="Arial Armenian" w:hAnsi="Arial Armenian" w:cs="Sylfae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</w:rPr>
              <w:t>Միջահասևուշահաս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արտաքինտեսքը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` </w:t>
            </w:r>
            <w:r w:rsidRPr="00D33061">
              <w:rPr>
                <w:rFonts w:ascii="Sylfaen" w:hAnsi="Sylfaen" w:cs="Sylfaen"/>
                <w:sz w:val="16"/>
                <w:szCs w:val="16"/>
              </w:rPr>
              <w:lastRenderedPageBreak/>
              <w:t>գլուխներըթարմ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ամբողջական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առանցհիվանդությունների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, 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չծլած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մաքուր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մեկբուսաբանականտեսակի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առանցվնասվածքների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: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Գլուխներըպետքէլինենլիովինկազմավորված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ամուր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ոչփխրունևչլխկած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: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Կաղամբակոթիերկարությունը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3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սմ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>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իցոչավելի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>:</w:t>
            </w:r>
          </w:p>
          <w:p w14:paraId="76FCCF0B" w14:textId="47E25039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Անվտանգությունըևմակնշումը՝ըստՀՀկառավարության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2006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թ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.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դեկտեմբերի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21-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N 1913-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ՆորոշմամբհաստատվածՙԹարմպտուղ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>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բանջարեղենիտեխնիկականկանոնակարգի՚ևՙՍննդամթերքիանվտանգությանմասին՚ՀՀօրենքի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8-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րդհոդվածի</w:t>
            </w:r>
          </w:p>
        </w:tc>
        <w:tc>
          <w:tcPr>
            <w:tcW w:w="966" w:type="dxa"/>
            <w:vAlign w:val="center"/>
          </w:tcPr>
          <w:p w14:paraId="5B9FE39D" w14:textId="3D971ED1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lastRenderedPageBreak/>
              <w:t>կգ</w:t>
            </w:r>
          </w:p>
        </w:tc>
        <w:tc>
          <w:tcPr>
            <w:tcW w:w="924" w:type="dxa"/>
            <w:vAlign w:val="center"/>
          </w:tcPr>
          <w:p w14:paraId="1FEBD960" w14:textId="20BFCDD1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35FEFB76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C3C8D52" w14:textId="16FC3A7F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200</w:t>
            </w:r>
          </w:p>
        </w:tc>
        <w:tc>
          <w:tcPr>
            <w:tcW w:w="1228" w:type="dxa"/>
            <w:vAlign w:val="center"/>
          </w:tcPr>
          <w:p w14:paraId="54C3DF6D" w14:textId="77777777" w:rsidR="00F85EE2" w:rsidRPr="00D33061" w:rsidRDefault="00F85EE2" w:rsidP="00282A3B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lastRenderedPageBreak/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1201B191" w14:textId="795F423E" w:rsidR="00F85EE2" w:rsidRPr="00D33061" w:rsidRDefault="00F85EE2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6605B707" w14:textId="13DD19F6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lastRenderedPageBreak/>
              <w:t>200</w:t>
            </w:r>
          </w:p>
        </w:tc>
        <w:tc>
          <w:tcPr>
            <w:tcW w:w="1365" w:type="dxa"/>
            <w:vAlign w:val="center"/>
          </w:tcPr>
          <w:p w14:paraId="330EFEF1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</w:t>
            </w: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lastRenderedPageBreak/>
              <w:t xml:space="preserve">մեջ մտնելուց հետո մինչև </w:t>
            </w:r>
          </w:p>
          <w:p w14:paraId="044B7FF5" w14:textId="61573A8A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2E7F2B53" w14:textId="77777777" w:rsidTr="0038202E">
        <w:tc>
          <w:tcPr>
            <w:tcW w:w="610" w:type="dxa"/>
            <w:gridSpan w:val="2"/>
            <w:vAlign w:val="center"/>
          </w:tcPr>
          <w:p w14:paraId="3AF8EC92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987214" w14:textId="1EBAD244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03221100</w:t>
            </w:r>
          </w:p>
        </w:tc>
        <w:tc>
          <w:tcPr>
            <w:tcW w:w="1559" w:type="dxa"/>
            <w:vAlign w:val="center"/>
          </w:tcPr>
          <w:p w14:paraId="455D6FB0" w14:textId="0CEC3195" w:rsidR="00F85EE2" w:rsidRPr="00D33061" w:rsidRDefault="00F85EE2" w:rsidP="00834087">
            <w:pPr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</w:rPr>
              <w:t>´³½áõÏ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/01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01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-30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</w:t>
            </w:r>
          </w:p>
        </w:tc>
        <w:tc>
          <w:tcPr>
            <w:tcW w:w="850" w:type="dxa"/>
          </w:tcPr>
          <w:p w14:paraId="2C9287AF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0C6C08C3" w14:textId="19A309C7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Արտաքին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տեսքը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`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արմատապտուղները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թարմ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ամբողջական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առանց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հիվանդությունների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չոր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չկեղտոտված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առանց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ճաքերի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: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Ներքին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կառուցվածքը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`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միջուկը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հյութալի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մուգ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կարմիր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: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ԳՕՍՏ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26767-85</w:t>
            </w:r>
            <w:r w:rsidRPr="00D330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։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Անվտանգությունը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մակնշումը՝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ըստ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կառավարության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2006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թ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.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դեկտեմբերի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21-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N 1913-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որոշմամբ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հաստատված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“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Թարմ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պտուղ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>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բանջարեղենի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տեխնիկական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կանոնակարգի</w:t>
            </w:r>
            <w:r w:rsidRPr="00D33061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”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“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Սննդամթերքի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անվտանգության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մասին</w:t>
            </w:r>
            <w:r w:rsidRPr="00D33061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”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օրենքի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8-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րդ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հոդվածի</w:t>
            </w:r>
          </w:p>
        </w:tc>
        <w:tc>
          <w:tcPr>
            <w:tcW w:w="966" w:type="dxa"/>
            <w:vAlign w:val="center"/>
          </w:tcPr>
          <w:p w14:paraId="2798DF8F" w14:textId="3D1F9839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2EC525B3" w14:textId="3379DB05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5C441912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4D99319" w14:textId="001F8D91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70</w:t>
            </w:r>
          </w:p>
        </w:tc>
        <w:tc>
          <w:tcPr>
            <w:tcW w:w="1228" w:type="dxa"/>
            <w:vAlign w:val="center"/>
          </w:tcPr>
          <w:p w14:paraId="1F691DD2" w14:textId="77777777" w:rsidR="00F85EE2" w:rsidRPr="00D33061" w:rsidRDefault="00F85EE2" w:rsidP="00282A3B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3B82A799" w14:textId="1EA9B272" w:rsidR="00F85EE2" w:rsidRPr="00D33061" w:rsidRDefault="00F85EE2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1E646D2E" w14:textId="0CDE102C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70</w:t>
            </w:r>
          </w:p>
        </w:tc>
        <w:tc>
          <w:tcPr>
            <w:tcW w:w="1365" w:type="dxa"/>
            <w:vAlign w:val="center"/>
          </w:tcPr>
          <w:p w14:paraId="0ECEDC8C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հետո մինչև </w:t>
            </w:r>
          </w:p>
          <w:p w14:paraId="0DBD33F6" w14:textId="30EFA6D9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68D26444" w14:textId="77777777" w:rsidTr="0038202E">
        <w:tc>
          <w:tcPr>
            <w:tcW w:w="610" w:type="dxa"/>
            <w:gridSpan w:val="2"/>
            <w:vAlign w:val="center"/>
          </w:tcPr>
          <w:p w14:paraId="56E54F00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614A844" w14:textId="1E9FEDA9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03221110</w:t>
            </w:r>
          </w:p>
        </w:tc>
        <w:tc>
          <w:tcPr>
            <w:tcW w:w="1559" w:type="dxa"/>
            <w:vAlign w:val="center"/>
          </w:tcPr>
          <w:p w14:paraId="5187F671" w14:textId="66F9FFC4" w:rsidR="00F85EE2" w:rsidRPr="00D33061" w:rsidRDefault="00F85EE2" w:rsidP="001F01CC">
            <w:pPr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</w:rPr>
              <w:t>¶³½³ñ (</w:t>
            </w:r>
            <w:r w:rsidRPr="00D33061">
              <w:rPr>
                <w:rFonts w:ascii="Arial Armenian" w:hAnsi="Arial Armenian" w:cs="Calibri"/>
                <w:sz w:val="16"/>
                <w:szCs w:val="16"/>
                <w:lang w:val="hy-AM"/>
              </w:rPr>
              <w:t>01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 w:cs="Calibri"/>
                <w:sz w:val="16"/>
                <w:szCs w:val="16"/>
              </w:rPr>
              <w:t>,0</w:t>
            </w:r>
            <w:r w:rsidRPr="00D33061">
              <w:rPr>
                <w:rFonts w:ascii="Arial Armenian" w:hAnsi="Arial Armenian" w:cs="Calibri"/>
                <w:sz w:val="16"/>
                <w:szCs w:val="16"/>
                <w:lang w:val="hy-AM"/>
              </w:rPr>
              <w:t>1</w:t>
            </w:r>
            <w:r w:rsidRPr="00D33061">
              <w:rPr>
                <w:rFonts w:ascii="Arial Armenian" w:hAnsi="Arial Armenian" w:cs="Calibri"/>
                <w:sz w:val="16"/>
                <w:szCs w:val="16"/>
              </w:rPr>
              <w:t>,202</w:t>
            </w:r>
            <w:r w:rsidRPr="00D33061">
              <w:rPr>
                <w:rFonts w:ascii="Arial Armenian" w:hAnsi="Arial Armenian" w:cs="Calibri"/>
                <w:sz w:val="16"/>
                <w:szCs w:val="16"/>
                <w:lang w:val="hy-AM"/>
              </w:rPr>
              <w:t>4</w:t>
            </w:r>
            <w:r w:rsidRPr="00D33061">
              <w:rPr>
                <w:rFonts w:ascii="Arial Armenian" w:hAnsi="Arial Armenian" w:cs="Calibri"/>
                <w:sz w:val="16"/>
                <w:szCs w:val="16"/>
              </w:rPr>
              <w:t>-3</w:t>
            </w:r>
            <w:r w:rsidRPr="00D33061">
              <w:rPr>
                <w:rFonts w:ascii="Arial Armenian" w:hAnsi="Arial Armenian" w:cs="Calibri"/>
                <w:sz w:val="16"/>
                <w:szCs w:val="16"/>
                <w:lang w:val="hy-AM"/>
              </w:rPr>
              <w:t>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 w:cs="Calibri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 w:cs="Calibri"/>
                <w:sz w:val="16"/>
                <w:szCs w:val="16"/>
              </w:rPr>
              <w:t>202</w:t>
            </w:r>
            <w:r w:rsidRPr="00D33061">
              <w:rPr>
                <w:rFonts w:ascii="Arial Armenian" w:hAnsi="Arial Armenian" w:cs="Calibri"/>
                <w:sz w:val="16"/>
                <w:szCs w:val="16"/>
                <w:lang w:val="hy-AM"/>
              </w:rPr>
              <w:t>4</w:t>
            </w:r>
            <w:r w:rsidRPr="00D33061">
              <w:rPr>
                <w:rFonts w:ascii="Arial Armenian" w:hAnsi="Arial Armenian" w:cs="Calibri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14:paraId="680640AA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52EB9E03" w14:textId="5BAE5A4E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Սովարական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ընտիր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տեսակի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ԳՕՍՏ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26767-85</w:t>
            </w:r>
            <w:r w:rsidRPr="00D330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։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Անվտանգությունը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մակնշումը՝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ըստ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կառավարության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2006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թ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.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դեկտեմբերի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21-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N 1913-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որոշմամբ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հաստատված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“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Թարմ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պտուղ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>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բանջարեղենի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տեխնիկական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կանոնակարգի</w:t>
            </w:r>
            <w:r w:rsidRPr="00D33061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”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“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Սննդամթերքի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անվտանգության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մասին</w:t>
            </w:r>
            <w:r w:rsidRPr="00D33061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”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օրենքի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8-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րդ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հոդվածի</w:t>
            </w:r>
          </w:p>
        </w:tc>
        <w:tc>
          <w:tcPr>
            <w:tcW w:w="966" w:type="dxa"/>
            <w:vAlign w:val="center"/>
          </w:tcPr>
          <w:p w14:paraId="3419B447" w14:textId="4ACB410C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5925E3CE" w14:textId="2517DBD3" w:rsidR="00F85EE2" w:rsidRPr="00D33061" w:rsidRDefault="00F85EE2" w:rsidP="00C5240B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1DA131C6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FA22645" w14:textId="1FD60208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80</w:t>
            </w:r>
          </w:p>
        </w:tc>
        <w:tc>
          <w:tcPr>
            <w:tcW w:w="1228" w:type="dxa"/>
            <w:vAlign w:val="center"/>
          </w:tcPr>
          <w:p w14:paraId="1EF68222" w14:textId="77777777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4BFF4DE6" w14:textId="71EB0573" w:rsidR="00F85EE2" w:rsidRPr="00D33061" w:rsidRDefault="00F85EE2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1C5C49A6" w14:textId="0356632B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80</w:t>
            </w:r>
          </w:p>
        </w:tc>
        <w:tc>
          <w:tcPr>
            <w:tcW w:w="1365" w:type="dxa"/>
            <w:vAlign w:val="center"/>
          </w:tcPr>
          <w:p w14:paraId="6AFF4C23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հետո մինչև </w:t>
            </w:r>
          </w:p>
          <w:p w14:paraId="1B8217A9" w14:textId="5F18C124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75F55D9A" w14:textId="77777777" w:rsidTr="00D33061">
        <w:tc>
          <w:tcPr>
            <w:tcW w:w="610" w:type="dxa"/>
            <w:gridSpan w:val="2"/>
            <w:vAlign w:val="center"/>
          </w:tcPr>
          <w:p w14:paraId="5177F092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154E93C" w14:textId="129B637F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15331161</w:t>
            </w:r>
          </w:p>
        </w:tc>
        <w:tc>
          <w:tcPr>
            <w:tcW w:w="1559" w:type="dxa"/>
            <w:vAlign w:val="center"/>
          </w:tcPr>
          <w:p w14:paraId="31844E42" w14:textId="5DE76F08" w:rsidR="00F85EE2" w:rsidRPr="00D33061" w:rsidRDefault="00F85EE2" w:rsidP="00D86F0C">
            <w:pPr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Սոխ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գլուխ</w:t>
            </w:r>
          </w:p>
        </w:tc>
        <w:tc>
          <w:tcPr>
            <w:tcW w:w="850" w:type="dxa"/>
          </w:tcPr>
          <w:p w14:paraId="3BBAFAF1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</w:tcPr>
          <w:p w14:paraId="0F39C10A" w14:textId="2F7D4858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</w:rPr>
              <w:t>Թարմ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կիսակծու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ընտիրտեսակի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նեղմասիտրամագիծը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 xml:space="preserve"> 3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սմ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>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իցոչպակաս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ԳՕՍՏ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 xml:space="preserve"> 27166-86,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անվտանգությունը՝ըստՀՀկառավարության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 xml:space="preserve"> 2006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թ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 xml:space="preserve">.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դեկտեմբերի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 xml:space="preserve"> 21-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ի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 xml:space="preserve"> N 1913-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Նորոշմամբ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հաստատվածՙԹարմպտուղ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բանջարեղենի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տեխնիկական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կանոնակարգի՚ևՙՍննդամթերքի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անվտանգության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մասին՚ՀՀօրենքի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 xml:space="preserve"> 8-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րդ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հոդվածի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>:</w:t>
            </w:r>
          </w:p>
        </w:tc>
        <w:tc>
          <w:tcPr>
            <w:tcW w:w="966" w:type="dxa"/>
            <w:vAlign w:val="center"/>
          </w:tcPr>
          <w:p w14:paraId="35AF5162" w14:textId="744D2CDC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21D1F1A6" w14:textId="3218F666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0E302701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4BBD9C6" w14:textId="4FBEEC68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20</w:t>
            </w:r>
          </w:p>
        </w:tc>
        <w:tc>
          <w:tcPr>
            <w:tcW w:w="1228" w:type="dxa"/>
            <w:vAlign w:val="center"/>
          </w:tcPr>
          <w:p w14:paraId="603D0855" w14:textId="77777777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6854FF98" w14:textId="207592F3" w:rsidR="00F85EE2" w:rsidRPr="00D33061" w:rsidRDefault="00F85EE2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1FDE46D5" w14:textId="6A802E9D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20</w:t>
            </w:r>
          </w:p>
        </w:tc>
        <w:tc>
          <w:tcPr>
            <w:tcW w:w="1365" w:type="dxa"/>
            <w:vAlign w:val="center"/>
          </w:tcPr>
          <w:p w14:paraId="17B183DF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հետո մինչև </w:t>
            </w:r>
          </w:p>
          <w:p w14:paraId="2D502056" w14:textId="101CBE55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5D6BD787" w14:textId="77777777" w:rsidTr="001F01CC">
        <w:tc>
          <w:tcPr>
            <w:tcW w:w="610" w:type="dxa"/>
            <w:gridSpan w:val="2"/>
            <w:vAlign w:val="center"/>
          </w:tcPr>
          <w:p w14:paraId="652480BC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6B9353" w14:textId="598C5AD9" w:rsidR="00F85EE2" w:rsidRPr="00D33061" w:rsidRDefault="00F85EE2" w:rsidP="001F01C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15331165</w:t>
            </w:r>
          </w:p>
        </w:tc>
        <w:tc>
          <w:tcPr>
            <w:tcW w:w="1559" w:type="dxa"/>
            <w:vAlign w:val="center"/>
          </w:tcPr>
          <w:p w14:paraId="6DFFA79F" w14:textId="788624D3" w:rsidR="00F85EE2" w:rsidRPr="00D33061" w:rsidRDefault="00F85EE2" w:rsidP="00C5240B">
            <w:pPr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Սխտոր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գլուխ</w:t>
            </w:r>
          </w:p>
        </w:tc>
        <w:tc>
          <w:tcPr>
            <w:tcW w:w="850" w:type="dxa"/>
          </w:tcPr>
          <w:p w14:paraId="03CE821D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</w:tcPr>
          <w:p w14:paraId="2462560C" w14:textId="4D3FA55E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Սովորական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տեսակի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ԳՕՍՏ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27569-87,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անվտանգությունը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փաթեթավորումը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և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lastRenderedPageBreak/>
              <w:t>մակնշումը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`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ըստ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ՀՀկառավարության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2006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թ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դեկտեմբերի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21-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N 1913-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որոշմամբ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հաստատված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Arial Armenian" w:hAnsi="Arial Armenian" w:cs="Arial Armenian"/>
                <w:color w:val="000000"/>
                <w:sz w:val="16"/>
                <w:szCs w:val="16"/>
                <w:shd w:val="clear" w:color="auto" w:fill="FFFFFF"/>
              </w:rPr>
              <w:t>«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Թարմ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պտուղ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>-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բանջարեղենի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տեխնիկական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կանոնակարգի</w:t>
            </w:r>
            <w:r w:rsidRPr="00D33061">
              <w:rPr>
                <w:rFonts w:ascii="Arial Armenian" w:hAnsi="Arial Armenian" w:cs="Arial Armenian"/>
                <w:color w:val="000000"/>
                <w:sz w:val="16"/>
                <w:szCs w:val="16"/>
                <w:shd w:val="clear" w:color="auto" w:fill="FFFFFF"/>
              </w:rPr>
              <w:t>»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և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Arial Armenian" w:hAnsi="Arial Armenian" w:cs="Arial Armenian"/>
                <w:color w:val="000000"/>
                <w:sz w:val="16"/>
                <w:szCs w:val="16"/>
                <w:shd w:val="clear" w:color="auto" w:fill="FFFFFF"/>
              </w:rPr>
              <w:t>«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Սննդամթերքի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անվտանգության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մասին</w:t>
            </w:r>
            <w:r w:rsidRPr="00D33061">
              <w:rPr>
                <w:rFonts w:ascii="Arial Armenian" w:hAnsi="Arial Armenian" w:cs="Arial Armenian"/>
                <w:color w:val="000000"/>
                <w:sz w:val="16"/>
                <w:szCs w:val="16"/>
                <w:shd w:val="clear" w:color="auto" w:fill="FFFFFF"/>
              </w:rPr>
              <w:t>»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ՀՀօրենքի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8-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րդ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հոդվածի</w:t>
            </w:r>
          </w:p>
        </w:tc>
        <w:tc>
          <w:tcPr>
            <w:tcW w:w="966" w:type="dxa"/>
            <w:vAlign w:val="center"/>
          </w:tcPr>
          <w:p w14:paraId="6B8BD715" w14:textId="1A41972B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lastRenderedPageBreak/>
              <w:t>կգ</w:t>
            </w:r>
          </w:p>
        </w:tc>
        <w:tc>
          <w:tcPr>
            <w:tcW w:w="924" w:type="dxa"/>
            <w:vAlign w:val="center"/>
          </w:tcPr>
          <w:p w14:paraId="6EC740D4" w14:textId="60F84E4B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6D0EFD20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33BB536" w14:textId="0034DA71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2</w:t>
            </w:r>
          </w:p>
        </w:tc>
        <w:tc>
          <w:tcPr>
            <w:tcW w:w="1228" w:type="dxa"/>
            <w:vAlign w:val="center"/>
          </w:tcPr>
          <w:p w14:paraId="022E91D3" w14:textId="77777777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7311950E" w14:textId="4F9D0BF1" w:rsidR="00F85EE2" w:rsidRPr="00D33061" w:rsidRDefault="00F85EE2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lastRenderedPageBreak/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0490319A" w14:textId="2EA45941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lastRenderedPageBreak/>
              <w:t>2</w:t>
            </w:r>
          </w:p>
        </w:tc>
        <w:tc>
          <w:tcPr>
            <w:tcW w:w="1365" w:type="dxa"/>
            <w:vAlign w:val="center"/>
          </w:tcPr>
          <w:p w14:paraId="5C14241D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</w:t>
            </w: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lastRenderedPageBreak/>
              <w:t xml:space="preserve">հետո մինչև </w:t>
            </w:r>
          </w:p>
          <w:p w14:paraId="2ACB89A2" w14:textId="0BBA66F9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22D1BBE7" w14:textId="77777777" w:rsidTr="001F01CC">
        <w:tc>
          <w:tcPr>
            <w:tcW w:w="610" w:type="dxa"/>
            <w:gridSpan w:val="2"/>
            <w:vAlign w:val="center"/>
          </w:tcPr>
          <w:p w14:paraId="2C459B67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5679AE2" w14:textId="3393A43B" w:rsidR="00F85EE2" w:rsidRPr="00D33061" w:rsidRDefault="00F85EE2" w:rsidP="001F01C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15331167</w:t>
            </w:r>
          </w:p>
        </w:tc>
        <w:tc>
          <w:tcPr>
            <w:tcW w:w="1559" w:type="dxa"/>
            <w:vAlign w:val="center"/>
          </w:tcPr>
          <w:p w14:paraId="72AD891F" w14:textId="0E046DFC" w:rsidR="00F85EE2" w:rsidRPr="00D33061" w:rsidRDefault="00F85EE2" w:rsidP="001F01CC">
            <w:pPr>
              <w:rPr>
                <w:rFonts w:ascii="Arial Armenian" w:hAnsi="Arial Armenian" w:cs="Arial"/>
                <w:sz w:val="16"/>
                <w:szCs w:val="16"/>
                <w:lang w:val="hy-AM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Կանաչի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խառը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/01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01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-30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</w:t>
            </w:r>
          </w:p>
        </w:tc>
        <w:tc>
          <w:tcPr>
            <w:tcW w:w="850" w:type="dxa"/>
          </w:tcPr>
          <w:p w14:paraId="06724CDF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</w:tcPr>
          <w:p w14:paraId="69FBBBFC" w14:textId="04278CA6" w:rsidR="00F85EE2" w:rsidRPr="00D33061" w:rsidRDefault="00F85EE2" w:rsidP="00D86F0C">
            <w:pPr>
              <w:jc w:val="center"/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</w:pP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Կանաչի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տարբեր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տեսակի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անվտանգությունը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`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ըստ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N 2-III-4,9-01-2003 (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ՌԴՍանՊին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2,3,2-1078-01)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սանիտարահամաճարակային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կանոնների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և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նորմերիև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«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Սննդամթերքի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անվտանգության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մասին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»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ՀՀօրենքի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9-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րդ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հոդվածի</w:t>
            </w:r>
          </w:p>
        </w:tc>
        <w:tc>
          <w:tcPr>
            <w:tcW w:w="966" w:type="dxa"/>
            <w:vAlign w:val="center"/>
          </w:tcPr>
          <w:p w14:paraId="79679C7E" w14:textId="7B3FA2A0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կապ</w:t>
            </w:r>
          </w:p>
        </w:tc>
        <w:tc>
          <w:tcPr>
            <w:tcW w:w="924" w:type="dxa"/>
            <w:vAlign w:val="center"/>
          </w:tcPr>
          <w:p w14:paraId="16EB87D6" w14:textId="0BE67753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64C6CC2B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9938D00" w14:textId="534EDE4B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80</w:t>
            </w:r>
          </w:p>
        </w:tc>
        <w:tc>
          <w:tcPr>
            <w:tcW w:w="1228" w:type="dxa"/>
            <w:vAlign w:val="center"/>
          </w:tcPr>
          <w:p w14:paraId="681C0D17" w14:textId="77777777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6C950ABF" w14:textId="172F0A38" w:rsidR="00F85EE2" w:rsidRPr="00D33061" w:rsidRDefault="00F85EE2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2CCA21BF" w14:textId="347AAC36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80</w:t>
            </w:r>
          </w:p>
        </w:tc>
        <w:tc>
          <w:tcPr>
            <w:tcW w:w="1365" w:type="dxa"/>
            <w:vAlign w:val="center"/>
          </w:tcPr>
          <w:p w14:paraId="54509CB0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հետո մինչև </w:t>
            </w:r>
          </w:p>
          <w:p w14:paraId="617D667D" w14:textId="3397E3AE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76D66758" w14:textId="77777777" w:rsidTr="001F01CC">
        <w:tc>
          <w:tcPr>
            <w:tcW w:w="610" w:type="dxa"/>
            <w:gridSpan w:val="2"/>
            <w:vAlign w:val="center"/>
          </w:tcPr>
          <w:p w14:paraId="25DE2770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69BAE95" w14:textId="22691DD1" w:rsidR="00F85EE2" w:rsidRPr="00D33061" w:rsidRDefault="00F85EE2" w:rsidP="001F01C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15333100</w:t>
            </w:r>
          </w:p>
        </w:tc>
        <w:tc>
          <w:tcPr>
            <w:tcW w:w="1559" w:type="dxa"/>
            <w:vAlign w:val="center"/>
          </w:tcPr>
          <w:p w14:paraId="2D855B21" w14:textId="35A9A1BC" w:rsidR="00F85EE2" w:rsidRPr="00D33061" w:rsidRDefault="00F85EE2" w:rsidP="00C5240B">
            <w:pPr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Տոմատի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մածուկ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/1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լ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</w:t>
            </w:r>
          </w:p>
        </w:tc>
        <w:tc>
          <w:tcPr>
            <w:tcW w:w="850" w:type="dxa"/>
          </w:tcPr>
          <w:p w14:paraId="7005C206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</w:tcPr>
          <w:p w14:paraId="27F1537F" w14:textId="47AE75B9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</w:rPr>
              <w:t>Բարձր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տեսակի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ապակե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կամ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մետաղյա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տարաներով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ԳՕՍՏ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3343-89: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Անվտանգությունը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` N 2-III-4.9-01-2010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հիգիենիկ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նորմատիվների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ևՙ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Սննդամթերքի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անվտանգության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մասին՚ՀՀօրենքի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8-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րդ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հոդվածի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>:</w:t>
            </w:r>
          </w:p>
        </w:tc>
        <w:tc>
          <w:tcPr>
            <w:tcW w:w="966" w:type="dxa"/>
            <w:vAlign w:val="center"/>
          </w:tcPr>
          <w:p w14:paraId="701CF797" w14:textId="610CD786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լ</w:t>
            </w:r>
          </w:p>
        </w:tc>
        <w:tc>
          <w:tcPr>
            <w:tcW w:w="924" w:type="dxa"/>
            <w:vAlign w:val="center"/>
          </w:tcPr>
          <w:p w14:paraId="22534E7F" w14:textId="30E07D0C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70F734AD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4336481" w14:textId="44B515A8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20</w:t>
            </w:r>
          </w:p>
        </w:tc>
        <w:tc>
          <w:tcPr>
            <w:tcW w:w="1228" w:type="dxa"/>
            <w:vAlign w:val="center"/>
          </w:tcPr>
          <w:p w14:paraId="56345AC5" w14:textId="77777777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56ACC92E" w14:textId="318B1155" w:rsidR="00F85EE2" w:rsidRPr="00D33061" w:rsidRDefault="00F85EE2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3DAEDF20" w14:textId="1A75A471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20</w:t>
            </w:r>
          </w:p>
        </w:tc>
        <w:tc>
          <w:tcPr>
            <w:tcW w:w="1365" w:type="dxa"/>
            <w:vAlign w:val="center"/>
          </w:tcPr>
          <w:p w14:paraId="3F814C2F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հետո մինչև </w:t>
            </w:r>
          </w:p>
          <w:p w14:paraId="78B29A4D" w14:textId="5E546ACF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481C6B98" w14:textId="77777777" w:rsidTr="001F01CC">
        <w:tc>
          <w:tcPr>
            <w:tcW w:w="610" w:type="dxa"/>
            <w:gridSpan w:val="2"/>
            <w:vAlign w:val="center"/>
          </w:tcPr>
          <w:p w14:paraId="7706F980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19E9624" w14:textId="2F326AE4" w:rsidR="00F85EE2" w:rsidRPr="00D33061" w:rsidRDefault="00F85EE2" w:rsidP="001F01C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15333100</w:t>
            </w:r>
          </w:p>
        </w:tc>
        <w:tc>
          <w:tcPr>
            <w:tcW w:w="1559" w:type="dxa"/>
            <w:vAlign w:val="center"/>
          </w:tcPr>
          <w:p w14:paraId="3C3B83AC" w14:textId="77777777" w:rsidR="00F85EE2" w:rsidRPr="00D33061" w:rsidRDefault="00F85EE2" w:rsidP="00D33061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Տոմատի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մածուկ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</w:p>
          <w:p w14:paraId="1BF2D08D" w14:textId="2F916DBF" w:rsidR="00F85EE2" w:rsidRPr="00D33061" w:rsidRDefault="00F85EE2" w:rsidP="00D86F0C">
            <w:pPr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/250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գ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</w:t>
            </w:r>
          </w:p>
        </w:tc>
        <w:tc>
          <w:tcPr>
            <w:tcW w:w="850" w:type="dxa"/>
          </w:tcPr>
          <w:p w14:paraId="4D377329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</w:tcPr>
          <w:p w14:paraId="6349BFBD" w14:textId="2891FC83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</w:rPr>
              <w:t>Բարձր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տեսակի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ապակե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կամ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մետաղյա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տարաներով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ԳՕՍՏ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3343-89: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Անվտանգությունը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` N 2-III-4.9-01-2010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հիգիենիկ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նորմատիվների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ևՙ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Սննդամթերքի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անվտանգության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մասին՚ՀՀօրենքի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8-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րդ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հոդվածի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>:</w:t>
            </w:r>
          </w:p>
        </w:tc>
        <w:tc>
          <w:tcPr>
            <w:tcW w:w="966" w:type="dxa"/>
            <w:vAlign w:val="center"/>
          </w:tcPr>
          <w:p w14:paraId="1F4D9951" w14:textId="275D13EE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Arial Armenian" w:hAnsi="Arial Armenian"/>
                <w:sz w:val="18"/>
                <w:szCs w:val="18"/>
                <w:lang w:val="hy-AM"/>
              </w:rPr>
              <w:t>/250</w:t>
            </w:r>
            <w:r w:rsidRPr="00D33061">
              <w:rPr>
                <w:rFonts w:ascii="Sylfaen" w:hAnsi="Sylfaen" w:cs="Sylfaen"/>
                <w:sz w:val="18"/>
                <w:szCs w:val="18"/>
                <w:lang w:val="hy-AM"/>
              </w:rPr>
              <w:t>գ</w:t>
            </w:r>
            <w:r w:rsidRPr="00D33061">
              <w:rPr>
                <w:rFonts w:ascii="Arial Armenian" w:hAnsi="Arial Armenian"/>
                <w:sz w:val="18"/>
                <w:szCs w:val="18"/>
                <w:lang w:val="hy-AM"/>
              </w:rPr>
              <w:t>/</w:t>
            </w:r>
          </w:p>
        </w:tc>
        <w:tc>
          <w:tcPr>
            <w:tcW w:w="924" w:type="dxa"/>
            <w:vAlign w:val="center"/>
          </w:tcPr>
          <w:p w14:paraId="7EFF823A" w14:textId="53B8204D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2B33E80D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AB3CD46" w14:textId="38D2599E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5</w:t>
            </w:r>
          </w:p>
        </w:tc>
        <w:tc>
          <w:tcPr>
            <w:tcW w:w="1228" w:type="dxa"/>
            <w:vAlign w:val="center"/>
          </w:tcPr>
          <w:p w14:paraId="3F24B495" w14:textId="77777777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015A13AB" w14:textId="7E3095A3" w:rsidR="00F85EE2" w:rsidRPr="00D33061" w:rsidRDefault="00F85EE2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77B12B88" w14:textId="78C4D92A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5</w:t>
            </w:r>
          </w:p>
        </w:tc>
        <w:tc>
          <w:tcPr>
            <w:tcW w:w="1365" w:type="dxa"/>
            <w:vAlign w:val="center"/>
          </w:tcPr>
          <w:p w14:paraId="76CC80DA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հետո մինչև </w:t>
            </w:r>
          </w:p>
          <w:p w14:paraId="62E00B3F" w14:textId="1E78245B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4C0B5A12" w14:textId="77777777" w:rsidTr="0038202E">
        <w:tc>
          <w:tcPr>
            <w:tcW w:w="610" w:type="dxa"/>
            <w:gridSpan w:val="2"/>
            <w:vAlign w:val="center"/>
          </w:tcPr>
          <w:p w14:paraId="229E08A3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BE2863" w14:textId="5719728E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15332140</w:t>
            </w:r>
          </w:p>
        </w:tc>
        <w:tc>
          <w:tcPr>
            <w:tcW w:w="1559" w:type="dxa"/>
            <w:vAlign w:val="center"/>
          </w:tcPr>
          <w:p w14:paraId="51202944" w14:textId="064C9C96" w:rsidR="00F85EE2" w:rsidRPr="00D33061" w:rsidRDefault="00F85EE2" w:rsidP="00AA7489">
            <w:pPr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</w:rPr>
              <w:t>ÊÝÓáñ</w:t>
            </w:r>
          </w:p>
        </w:tc>
        <w:tc>
          <w:tcPr>
            <w:tcW w:w="850" w:type="dxa"/>
          </w:tcPr>
          <w:p w14:paraId="59DC0499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68A934D3" w14:textId="441FE8A7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Խնձոր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թարմ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պտղաբանական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I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խմբի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քաղցր</w:t>
            </w:r>
            <w:r w:rsidRPr="00D33061">
              <w:rPr>
                <w:rFonts w:ascii="Arial Armenian" w:hAnsi="Arial Armenian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կանաչ</w:t>
            </w:r>
            <w:r w:rsidRPr="00D33061">
              <w:rPr>
                <w:rFonts w:ascii="Arial Armenian" w:hAnsi="Arial Armenian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և</w:t>
            </w:r>
            <w:r w:rsidRPr="00D33061">
              <w:rPr>
                <w:rFonts w:ascii="Arial Armenian" w:hAnsi="Arial Armenian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դեղին</w:t>
            </w:r>
            <w:r w:rsidRPr="00D33061">
              <w:rPr>
                <w:rFonts w:ascii="Arial Armenian" w:hAnsi="Arial Armenian"/>
                <w:bCs/>
                <w:color w:val="000000"/>
                <w:sz w:val="16"/>
                <w:szCs w:val="16"/>
                <w:lang w:val="hy-AM"/>
              </w:rPr>
              <w:t xml:space="preserve"> ,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նեղ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տրամագիծը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5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սմ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>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ից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ոչ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պակաս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ԳՕՍՏ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21122-75,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անվտանգությունը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մակնշումը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`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ըստ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կառավարության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2006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թ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.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դեկտեմբերի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21-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N 1913-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որոշմամբ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հաստատված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“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Թարմ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պտուղ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>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բանջարեղենի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տեխնիկական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կանոնակարգի</w:t>
            </w:r>
            <w:r w:rsidRPr="00D33061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”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“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Սննդամթերքի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անվտանգության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մասին</w:t>
            </w:r>
            <w:r w:rsidRPr="00D33061">
              <w:rPr>
                <w:rFonts w:ascii="Arial Armenian" w:hAnsi="Arial Armenian" w:cs="Arial Armenian"/>
                <w:bCs/>
                <w:color w:val="000000"/>
                <w:sz w:val="16"/>
                <w:szCs w:val="16"/>
              </w:rPr>
              <w:t>”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օրենքի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8-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րդ</w:t>
            </w:r>
            <w:r w:rsidRPr="00D33061">
              <w:rPr>
                <w:rFonts w:ascii="Arial Armenian" w:hAnsi="Arial Armeni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color w:val="000000"/>
                <w:sz w:val="16"/>
                <w:szCs w:val="16"/>
              </w:rPr>
              <w:t>հոդվածի</w:t>
            </w:r>
          </w:p>
        </w:tc>
        <w:tc>
          <w:tcPr>
            <w:tcW w:w="966" w:type="dxa"/>
            <w:vAlign w:val="center"/>
          </w:tcPr>
          <w:p w14:paraId="3E5C7B4A" w14:textId="172D376C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7CF28A4A" w14:textId="7BCE0E6D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7FB032DD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AE80A78" w14:textId="3CB3DB2A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250</w:t>
            </w:r>
          </w:p>
        </w:tc>
        <w:tc>
          <w:tcPr>
            <w:tcW w:w="1228" w:type="dxa"/>
            <w:vAlign w:val="center"/>
          </w:tcPr>
          <w:p w14:paraId="28E9826E" w14:textId="77777777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259C3D66" w14:textId="213D8550" w:rsidR="00F85EE2" w:rsidRPr="00D33061" w:rsidRDefault="00F85EE2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75EC484B" w14:textId="5AEBA52F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250</w:t>
            </w:r>
          </w:p>
        </w:tc>
        <w:tc>
          <w:tcPr>
            <w:tcW w:w="1365" w:type="dxa"/>
            <w:vAlign w:val="center"/>
          </w:tcPr>
          <w:p w14:paraId="5B7AEC1B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հետո մինչև </w:t>
            </w:r>
          </w:p>
          <w:p w14:paraId="049E6813" w14:textId="15C0BB6E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223483B5" w14:textId="77777777" w:rsidTr="001F01CC">
        <w:tc>
          <w:tcPr>
            <w:tcW w:w="610" w:type="dxa"/>
            <w:gridSpan w:val="2"/>
            <w:vAlign w:val="center"/>
          </w:tcPr>
          <w:p w14:paraId="0E0792FA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39E2A8E" w14:textId="2E3472BC" w:rsidR="00F85EE2" w:rsidRPr="00D33061" w:rsidRDefault="00F85EE2" w:rsidP="001F01C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15511100</w:t>
            </w:r>
          </w:p>
        </w:tc>
        <w:tc>
          <w:tcPr>
            <w:tcW w:w="1559" w:type="dxa"/>
            <w:vAlign w:val="center"/>
          </w:tcPr>
          <w:p w14:paraId="75D36A17" w14:textId="2D226C64" w:rsidR="00F85EE2" w:rsidRPr="00D33061" w:rsidRDefault="00F85EE2" w:rsidP="00D86F0C">
            <w:pPr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Կաթ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պաստերիզացված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850" w:type="dxa"/>
          </w:tcPr>
          <w:p w14:paraId="4A99F2C2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bottom"/>
          </w:tcPr>
          <w:p w14:paraId="0F02E6CE" w14:textId="6C9EE780" w:rsidR="00F85EE2" w:rsidRPr="00D33061" w:rsidRDefault="00F85EE2" w:rsidP="001A2652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</w:rPr>
              <w:t>Պաստերացված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կովի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կաթ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յուղայնությունը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2.5 %-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ից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ոչ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պակաս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թթվայնությունը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` 16-210T: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Փաթեթավորումը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1A2652">
              <w:rPr>
                <w:rFonts w:asciiTheme="minorHAnsi" w:hAnsiTheme="minorHAnsi"/>
                <w:sz w:val="16"/>
                <w:szCs w:val="16"/>
              </w:rPr>
              <w:t>0,9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լիտրանոց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սպառողական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տարաներով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: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Անվտանգությունը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մակնշումը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>` N 2-III-4,9-01-2003 (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ՌԴ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Պին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2,3,2-1078-01)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սանիտարահամաճարակային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կանոնների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նորմերի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ՙՍննդամթերքի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մասին՚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օրենքի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9-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րդ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հոդվածի</w:t>
            </w:r>
          </w:p>
        </w:tc>
        <w:tc>
          <w:tcPr>
            <w:tcW w:w="966" w:type="dxa"/>
            <w:vAlign w:val="center"/>
          </w:tcPr>
          <w:p w14:paraId="7D5D16A4" w14:textId="5DA2A018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հատ</w:t>
            </w:r>
          </w:p>
        </w:tc>
        <w:tc>
          <w:tcPr>
            <w:tcW w:w="924" w:type="dxa"/>
            <w:vAlign w:val="center"/>
          </w:tcPr>
          <w:p w14:paraId="773A9F6A" w14:textId="4E81BEDF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1F029FDE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38E34E0" w14:textId="42E4939B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600</w:t>
            </w:r>
          </w:p>
        </w:tc>
        <w:tc>
          <w:tcPr>
            <w:tcW w:w="1228" w:type="dxa"/>
            <w:vAlign w:val="center"/>
          </w:tcPr>
          <w:p w14:paraId="50300F40" w14:textId="77777777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42BBD2F4" w14:textId="5EC5E523" w:rsidR="00F85EE2" w:rsidRPr="00D33061" w:rsidRDefault="00F85EE2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3A98A32C" w14:textId="55FF87CF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600</w:t>
            </w:r>
          </w:p>
        </w:tc>
        <w:tc>
          <w:tcPr>
            <w:tcW w:w="1365" w:type="dxa"/>
            <w:vAlign w:val="center"/>
          </w:tcPr>
          <w:p w14:paraId="2C55C8E5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հետո մինչև </w:t>
            </w:r>
          </w:p>
          <w:p w14:paraId="0CB8A23C" w14:textId="7208D606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16F57A6A" w14:textId="77777777" w:rsidTr="00863CC4">
        <w:tc>
          <w:tcPr>
            <w:tcW w:w="610" w:type="dxa"/>
            <w:gridSpan w:val="2"/>
            <w:vAlign w:val="center"/>
          </w:tcPr>
          <w:p w14:paraId="6BF34B78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A32DAE" w14:textId="7E8A0075" w:rsidR="00F85EE2" w:rsidRPr="00D33061" w:rsidRDefault="00F85EE2" w:rsidP="00863CC4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15551600</w:t>
            </w:r>
          </w:p>
        </w:tc>
        <w:tc>
          <w:tcPr>
            <w:tcW w:w="1559" w:type="dxa"/>
            <w:vAlign w:val="center"/>
          </w:tcPr>
          <w:p w14:paraId="621C6C69" w14:textId="0F408B7B" w:rsidR="00F85EE2" w:rsidRPr="00D33061" w:rsidRDefault="00F85EE2" w:rsidP="00D86F0C">
            <w:pPr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Մածուն</w:t>
            </w:r>
          </w:p>
        </w:tc>
        <w:tc>
          <w:tcPr>
            <w:tcW w:w="850" w:type="dxa"/>
          </w:tcPr>
          <w:p w14:paraId="7777F040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4F48CDF8" w14:textId="3A33B4A4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Կովի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թարմ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կաթից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յուղայնությունը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2.5 %-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ից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ոչ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պակաս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թթվայնությունը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65-100 oT,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փաթեթավորված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850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գր</w:t>
            </w:r>
            <w:r w:rsidRPr="00D33061">
              <w:rPr>
                <w:rFonts w:ascii="Arial Armenian" w:hAnsi="Arial Armenian"/>
                <w:sz w:val="16"/>
                <w:szCs w:val="16"/>
              </w:rPr>
              <w:t>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ոց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սպառողական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տարաներով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անվտանգությունը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lastRenderedPageBreak/>
              <w:t>մակնշումը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`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կառավարության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2006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թ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.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դեկտեմբերի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21-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N 1925-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որոշմամբ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հաստատված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>«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Կաթին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կաթնամթերքին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դրանց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արտադրությանը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ներկայացվող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պահանջների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տեխնիկական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կանոնակարգի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>»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>«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Սննդամթերքի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մասին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>»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օրենքի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8-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րդ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հոդվածի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: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Պիտանելիության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մնացորդային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ժամկետը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ոչ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պակաս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90%:</w:t>
            </w:r>
          </w:p>
        </w:tc>
        <w:tc>
          <w:tcPr>
            <w:tcW w:w="966" w:type="dxa"/>
            <w:vAlign w:val="center"/>
          </w:tcPr>
          <w:p w14:paraId="2F2EEDD8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lastRenderedPageBreak/>
              <w:t>0,85</w:t>
            </w:r>
          </w:p>
          <w:p w14:paraId="371293B6" w14:textId="30EFA02E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բաժակ</w:t>
            </w:r>
          </w:p>
        </w:tc>
        <w:tc>
          <w:tcPr>
            <w:tcW w:w="924" w:type="dxa"/>
            <w:vAlign w:val="center"/>
          </w:tcPr>
          <w:p w14:paraId="5EB9872E" w14:textId="4CDE33EB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0E83D64B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0E4ADE7" w14:textId="73E0CD1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600</w:t>
            </w:r>
          </w:p>
        </w:tc>
        <w:tc>
          <w:tcPr>
            <w:tcW w:w="1228" w:type="dxa"/>
            <w:vAlign w:val="center"/>
          </w:tcPr>
          <w:p w14:paraId="68F45637" w14:textId="77777777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72C0A1E8" w14:textId="009C6868" w:rsidR="00F85EE2" w:rsidRPr="00D33061" w:rsidRDefault="00F85EE2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lastRenderedPageBreak/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631036FE" w14:textId="1228D708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lastRenderedPageBreak/>
              <w:t>600</w:t>
            </w:r>
          </w:p>
        </w:tc>
        <w:tc>
          <w:tcPr>
            <w:tcW w:w="1365" w:type="dxa"/>
            <w:vAlign w:val="center"/>
          </w:tcPr>
          <w:p w14:paraId="3887B1EF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հետո մինչև </w:t>
            </w:r>
          </w:p>
          <w:p w14:paraId="001A95E7" w14:textId="48C1E29C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21EBC8A4" w14:textId="77777777" w:rsidTr="00863CC4">
        <w:tc>
          <w:tcPr>
            <w:tcW w:w="610" w:type="dxa"/>
            <w:gridSpan w:val="2"/>
            <w:vAlign w:val="center"/>
          </w:tcPr>
          <w:p w14:paraId="360F1751" w14:textId="36673882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BFE50EB" w14:textId="68099EFF" w:rsidR="00F85EE2" w:rsidRPr="00D33061" w:rsidRDefault="00F85EE2" w:rsidP="00863CC4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15512000</w:t>
            </w:r>
          </w:p>
        </w:tc>
        <w:tc>
          <w:tcPr>
            <w:tcW w:w="1559" w:type="dxa"/>
            <w:vAlign w:val="center"/>
          </w:tcPr>
          <w:p w14:paraId="6673470C" w14:textId="542599D7" w:rsidR="00F85EE2" w:rsidRPr="00D33061" w:rsidRDefault="00F85EE2" w:rsidP="00D86F0C">
            <w:pPr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Թթվասեր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տեղական</w:t>
            </w:r>
          </w:p>
        </w:tc>
        <w:tc>
          <w:tcPr>
            <w:tcW w:w="850" w:type="dxa"/>
          </w:tcPr>
          <w:p w14:paraId="6F7984FA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</w:tcPr>
          <w:p w14:paraId="23EF610F" w14:textId="418BBAF3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</w:rPr>
              <w:t>Կովի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թարմ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կաթից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 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յուղայնությունը՝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18 %-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ից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ոչ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պակաս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թթվայնությունը՝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65-100 0T,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փաթեթավորված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350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գր</w:t>
            </w:r>
            <w:r w:rsidRPr="00D33061">
              <w:rPr>
                <w:rFonts w:ascii="Arial Armenian" w:hAnsi="Arial Armenian"/>
                <w:sz w:val="16"/>
                <w:szCs w:val="16"/>
              </w:rPr>
              <w:t>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ոց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սպառողական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տարաներով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անվտանգությունը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մակնշումը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`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կառավարության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2006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թ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.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դեկտեմբերի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21-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N 1925-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որոշմամբ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հաստատված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>«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Կաթին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կաթնամթերքին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դրանց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արտադրությանը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ներկայացվող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պահանջների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տեխնիկական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կանոնակարգի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>»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>«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Սննդամթերքի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մասին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>»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օրենքի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8-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րդ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հոդվածի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: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Պիտանելիության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մնացորդային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ժամկետը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ոչ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պակաս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90%:</w:t>
            </w:r>
          </w:p>
        </w:tc>
        <w:tc>
          <w:tcPr>
            <w:tcW w:w="966" w:type="dxa"/>
            <w:vAlign w:val="center"/>
          </w:tcPr>
          <w:p w14:paraId="316B4834" w14:textId="205AD1D1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տուփ</w:t>
            </w:r>
          </w:p>
        </w:tc>
        <w:tc>
          <w:tcPr>
            <w:tcW w:w="924" w:type="dxa"/>
            <w:vAlign w:val="center"/>
          </w:tcPr>
          <w:p w14:paraId="7BBDBEDD" w14:textId="1C4FE77D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39502B88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3427E08" w14:textId="7FC18B3A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300</w:t>
            </w:r>
          </w:p>
        </w:tc>
        <w:tc>
          <w:tcPr>
            <w:tcW w:w="1228" w:type="dxa"/>
            <w:vAlign w:val="center"/>
          </w:tcPr>
          <w:p w14:paraId="7CC28904" w14:textId="77777777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53A2D500" w14:textId="4E0F5AD5" w:rsidR="00F85EE2" w:rsidRPr="00D33061" w:rsidRDefault="00F85EE2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28D23D9D" w14:textId="42C10720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300</w:t>
            </w:r>
          </w:p>
        </w:tc>
        <w:tc>
          <w:tcPr>
            <w:tcW w:w="1365" w:type="dxa"/>
            <w:vAlign w:val="center"/>
          </w:tcPr>
          <w:p w14:paraId="38844813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հետո մինչև </w:t>
            </w:r>
          </w:p>
          <w:p w14:paraId="249276FF" w14:textId="45CDD8F1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48919B06" w14:textId="77777777" w:rsidTr="00863CC4">
        <w:tc>
          <w:tcPr>
            <w:tcW w:w="610" w:type="dxa"/>
            <w:gridSpan w:val="2"/>
            <w:vAlign w:val="center"/>
          </w:tcPr>
          <w:p w14:paraId="3CDE78B6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DC9AF91" w14:textId="7C71752E" w:rsidR="00F85EE2" w:rsidRPr="00D33061" w:rsidRDefault="00F85EE2" w:rsidP="00863CC4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15542110</w:t>
            </w:r>
          </w:p>
        </w:tc>
        <w:tc>
          <w:tcPr>
            <w:tcW w:w="1559" w:type="dxa"/>
            <w:vAlign w:val="center"/>
          </w:tcPr>
          <w:p w14:paraId="7D611228" w14:textId="27A96BE9" w:rsidR="00F85EE2" w:rsidRPr="00D33061" w:rsidRDefault="00F85EE2" w:rsidP="00AA7489">
            <w:pPr>
              <w:rPr>
                <w:rFonts w:ascii="Arial Armenian" w:hAnsi="Arial Armenian" w:cs="Calibri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Կաթնաշոռ</w:t>
            </w:r>
          </w:p>
        </w:tc>
        <w:tc>
          <w:tcPr>
            <w:tcW w:w="850" w:type="dxa"/>
          </w:tcPr>
          <w:p w14:paraId="1002897C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</w:tcPr>
          <w:p w14:paraId="4C6124C0" w14:textId="299D8969" w:rsidR="00F85EE2" w:rsidRPr="00D33061" w:rsidRDefault="00F85EE2" w:rsidP="00D86F0C">
            <w:pPr>
              <w:jc w:val="center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D33061">
              <w:rPr>
                <w:rFonts w:ascii="Sylfaen" w:hAnsi="Sylfaen" w:cs="Sylfaen"/>
                <w:sz w:val="16"/>
                <w:szCs w:val="16"/>
              </w:rPr>
              <w:t>Կաթնաշոռ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` 18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9.0 %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յուղի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պարունակությամբ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թթվայնությունը՝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210-240 0T,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փաթեթավորված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200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գր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-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ոց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սպառողական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տարաներով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անվտանգությունը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մակնշումը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`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կառավարության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2006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թ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.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դեկտեմբերի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21-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N 1925-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որոշմամբ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հաստատված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>«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Կաթին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կաթնամթերքին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դրանց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արտադրությանը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ներկայացվող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պահանջների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տեխնիկական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կանոնակարգի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>»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>«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Սննդամթերքի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մասին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>»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օրենքի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8-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րդ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հոդվածի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>:</w:t>
            </w:r>
          </w:p>
        </w:tc>
        <w:tc>
          <w:tcPr>
            <w:tcW w:w="966" w:type="dxa"/>
            <w:vAlign w:val="center"/>
          </w:tcPr>
          <w:p w14:paraId="45CBB743" w14:textId="57F2D3C3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տուփ</w:t>
            </w:r>
          </w:p>
        </w:tc>
        <w:tc>
          <w:tcPr>
            <w:tcW w:w="924" w:type="dxa"/>
            <w:vAlign w:val="center"/>
          </w:tcPr>
          <w:p w14:paraId="33425331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127E4E14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2860F7D" w14:textId="7A3CDF55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180</w:t>
            </w:r>
          </w:p>
        </w:tc>
        <w:tc>
          <w:tcPr>
            <w:tcW w:w="1228" w:type="dxa"/>
            <w:vAlign w:val="center"/>
          </w:tcPr>
          <w:p w14:paraId="6CF61C30" w14:textId="77777777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3C0CE70E" w14:textId="38A453E6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5608EA36" w14:textId="5E061C16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180</w:t>
            </w:r>
          </w:p>
        </w:tc>
        <w:tc>
          <w:tcPr>
            <w:tcW w:w="1365" w:type="dxa"/>
            <w:vAlign w:val="center"/>
          </w:tcPr>
          <w:p w14:paraId="321BA4AE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հետո մինչև </w:t>
            </w:r>
          </w:p>
          <w:p w14:paraId="2F0E0990" w14:textId="69896C71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44633790" w14:textId="77777777" w:rsidTr="0038202E">
        <w:tc>
          <w:tcPr>
            <w:tcW w:w="610" w:type="dxa"/>
            <w:gridSpan w:val="2"/>
            <w:vAlign w:val="center"/>
          </w:tcPr>
          <w:p w14:paraId="59C70573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328FD52" w14:textId="065FD5EA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15541200</w:t>
            </w:r>
          </w:p>
        </w:tc>
        <w:tc>
          <w:tcPr>
            <w:tcW w:w="1559" w:type="dxa"/>
            <w:vAlign w:val="center"/>
          </w:tcPr>
          <w:p w14:paraId="168B05E3" w14:textId="5370551C" w:rsidR="00F85EE2" w:rsidRPr="00D33061" w:rsidRDefault="00F85EE2" w:rsidP="00AA7489">
            <w:pPr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</w:rPr>
              <w:t xml:space="preserve">ä³ÝÇñ ã³Ý³Ë </w:t>
            </w:r>
          </w:p>
        </w:tc>
        <w:tc>
          <w:tcPr>
            <w:tcW w:w="850" w:type="dxa"/>
          </w:tcPr>
          <w:p w14:paraId="6E6D99CC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7DB21A1F" w14:textId="13B6D36C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Պանիր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պինդ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կովի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կաթից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աղաջրային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սպիտակից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մինչև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բաց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դեղին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գույնի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տարբեր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մեծության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և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ձևի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աչքերով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: 46 %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յուղայնությամբ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պիտանելիության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ժամկետը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ոչ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պակաս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քան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90%: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ԳՕՍՏ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7616-85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կամ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համարժեք։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Անվտանգությունը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և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մակնշումը՝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ըստ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ՀՀ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կառավարության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2006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թ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.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դեկտեմբերի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21-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N 1925-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որոշմամբ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հաստատված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Arial Armenian" w:hAnsi="Arial Armenian" w:cs="Arial Armenian"/>
                <w:bCs/>
                <w:sz w:val="16"/>
                <w:szCs w:val="16"/>
                <w:lang w:val="hy-AM"/>
              </w:rPr>
              <w:t>«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Կաթին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կաթնամթերքին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և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դրանց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արտադրությանը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ներկայացվող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պահանջ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-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ների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տեխնիկական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կանոնակարգի</w:t>
            </w:r>
            <w:r w:rsidRPr="00D33061">
              <w:rPr>
                <w:rFonts w:ascii="Arial Armenian" w:hAnsi="Arial Armenian" w:cs="Arial Armenian"/>
                <w:bCs/>
                <w:sz w:val="16"/>
                <w:szCs w:val="16"/>
                <w:lang w:val="hy-AM"/>
              </w:rPr>
              <w:t>»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և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Arial Armenian" w:hAnsi="Arial Armenian" w:cs="Arial Armenian"/>
                <w:bCs/>
                <w:sz w:val="16"/>
                <w:szCs w:val="16"/>
                <w:lang w:val="hy-AM"/>
              </w:rPr>
              <w:t>«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Սննդամթերքի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անվտանգության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մասին</w:t>
            </w:r>
            <w:r w:rsidRPr="00D33061">
              <w:rPr>
                <w:rFonts w:ascii="Arial Armenian" w:hAnsi="Arial Armenian" w:cs="Arial Armenian"/>
                <w:bCs/>
                <w:sz w:val="16"/>
                <w:szCs w:val="16"/>
                <w:lang w:val="hy-AM"/>
              </w:rPr>
              <w:t>»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ՀՀ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օրենքի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8-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րդ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lastRenderedPageBreak/>
              <w:t>հոդվածի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:</w:t>
            </w:r>
            <w:r w:rsidRPr="00D33061">
              <w:rPr>
                <w:rFonts w:ascii="Arial Armenian" w:hAnsi="Arial Armenian" w:cs="Arial Armenian"/>
                <w:bCs/>
                <w:sz w:val="16"/>
                <w:szCs w:val="16"/>
                <w:lang w:val="hy-AM"/>
              </w:rPr>
              <w:t>«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Չանախ</w:t>
            </w:r>
            <w:r w:rsidRPr="00D33061">
              <w:rPr>
                <w:rFonts w:ascii="Arial Armenian" w:hAnsi="Arial Armenian" w:cs="Arial Armenian"/>
                <w:bCs/>
                <w:sz w:val="16"/>
                <w:szCs w:val="16"/>
                <w:lang w:val="hy-AM"/>
              </w:rPr>
              <w:t>»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կամ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համարժեքը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:</w:t>
            </w:r>
          </w:p>
        </w:tc>
        <w:tc>
          <w:tcPr>
            <w:tcW w:w="966" w:type="dxa"/>
            <w:vAlign w:val="center"/>
          </w:tcPr>
          <w:p w14:paraId="34A11092" w14:textId="03CEE920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lastRenderedPageBreak/>
              <w:t>կգ</w:t>
            </w:r>
          </w:p>
        </w:tc>
        <w:tc>
          <w:tcPr>
            <w:tcW w:w="924" w:type="dxa"/>
            <w:vAlign w:val="center"/>
          </w:tcPr>
          <w:p w14:paraId="22058DE1" w14:textId="407069D9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4A20A63D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7A342CB" w14:textId="3BEF43C4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50</w:t>
            </w:r>
          </w:p>
        </w:tc>
        <w:tc>
          <w:tcPr>
            <w:tcW w:w="1228" w:type="dxa"/>
            <w:vAlign w:val="center"/>
          </w:tcPr>
          <w:p w14:paraId="6818CE5B" w14:textId="77777777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61964029" w14:textId="1AB15A8B" w:rsidR="00F85EE2" w:rsidRPr="00D33061" w:rsidRDefault="00F85EE2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5C28421B" w14:textId="49DE984B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50</w:t>
            </w:r>
          </w:p>
        </w:tc>
        <w:tc>
          <w:tcPr>
            <w:tcW w:w="1365" w:type="dxa"/>
            <w:vAlign w:val="center"/>
          </w:tcPr>
          <w:p w14:paraId="4B20B926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հետո մինչև </w:t>
            </w:r>
          </w:p>
          <w:p w14:paraId="0F7CDE27" w14:textId="416BC118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5902B11F" w14:textId="77777777" w:rsidTr="00863CC4">
        <w:tc>
          <w:tcPr>
            <w:tcW w:w="610" w:type="dxa"/>
            <w:gridSpan w:val="2"/>
            <w:vAlign w:val="center"/>
          </w:tcPr>
          <w:p w14:paraId="37F6356A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B6BEF68" w14:textId="25A1CC4D" w:rsidR="00F85EE2" w:rsidRPr="00D33061" w:rsidRDefault="00F85EE2" w:rsidP="00863CC4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15321200</w:t>
            </w:r>
          </w:p>
        </w:tc>
        <w:tc>
          <w:tcPr>
            <w:tcW w:w="1559" w:type="dxa"/>
            <w:vAlign w:val="center"/>
          </w:tcPr>
          <w:p w14:paraId="76CC690E" w14:textId="4B27667C" w:rsidR="00F85EE2" w:rsidRPr="00D33061" w:rsidRDefault="00F85EE2" w:rsidP="00D86F0C">
            <w:pPr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Խտացված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հյութեր</w:t>
            </w:r>
          </w:p>
        </w:tc>
        <w:tc>
          <w:tcPr>
            <w:tcW w:w="850" w:type="dxa"/>
          </w:tcPr>
          <w:p w14:paraId="1AE73D18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</w:tcPr>
          <w:p w14:paraId="341F70B3" w14:textId="41938BF2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</w:rPr>
              <w:t>Մրգային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թարմ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ռուսական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արտադրության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կամ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համարժեք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չափածրարված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 xml:space="preserve"> 220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գրամ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 xml:space="preserve">: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Անվտանգությունը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 xml:space="preserve">` N 2-III-4.9-01-2010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հիգիենիկ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նորմատիվների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ՙՍննդամթերքի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անվտանգության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մասին՚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օրենքի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 xml:space="preserve"> 8-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րդհոդվածի</w:t>
            </w:r>
          </w:p>
        </w:tc>
        <w:tc>
          <w:tcPr>
            <w:tcW w:w="966" w:type="dxa"/>
            <w:vAlign w:val="center"/>
          </w:tcPr>
          <w:p w14:paraId="35335899" w14:textId="598A75EA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տուփ</w:t>
            </w:r>
          </w:p>
        </w:tc>
        <w:tc>
          <w:tcPr>
            <w:tcW w:w="924" w:type="dxa"/>
            <w:vAlign w:val="center"/>
          </w:tcPr>
          <w:p w14:paraId="0DDAA9B2" w14:textId="4299E34A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18ACC96A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813F0EB" w14:textId="6AB2C6A1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100</w:t>
            </w:r>
          </w:p>
        </w:tc>
        <w:tc>
          <w:tcPr>
            <w:tcW w:w="1228" w:type="dxa"/>
            <w:vAlign w:val="center"/>
          </w:tcPr>
          <w:p w14:paraId="7CEAA24E" w14:textId="77777777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37B7A061" w14:textId="50617EC6" w:rsidR="00F85EE2" w:rsidRPr="00D33061" w:rsidRDefault="00F85EE2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1A907DE9" w14:textId="4CEB694B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100</w:t>
            </w:r>
          </w:p>
        </w:tc>
        <w:tc>
          <w:tcPr>
            <w:tcW w:w="1365" w:type="dxa"/>
            <w:vAlign w:val="center"/>
          </w:tcPr>
          <w:p w14:paraId="4A6A1AC5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հետո մինչև </w:t>
            </w:r>
          </w:p>
          <w:p w14:paraId="343B10DD" w14:textId="6391C80A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0F62C855" w14:textId="77777777" w:rsidTr="00863CC4">
        <w:tc>
          <w:tcPr>
            <w:tcW w:w="610" w:type="dxa"/>
            <w:gridSpan w:val="2"/>
            <w:vAlign w:val="center"/>
          </w:tcPr>
          <w:p w14:paraId="3C2F722F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33C4B78" w14:textId="0D82DF75" w:rsidR="00F85EE2" w:rsidRPr="00D33061" w:rsidRDefault="00F85EE2" w:rsidP="00863CC4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03142510</w:t>
            </w:r>
          </w:p>
        </w:tc>
        <w:tc>
          <w:tcPr>
            <w:tcW w:w="1559" w:type="dxa"/>
            <w:vAlign w:val="center"/>
          </w:tcPr>
          <w:p w14:paraId="3B27FEA1" w14:textId="70C34D97" w:rsidR="00F85EE2" w:rsidRPr="00D33061" w:rsidRDefault="00F85EE2" w:rsidP="00D86F0C">
            <w:pPr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Ձու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, 01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կարգ</w:t>
            </w:r>
          </w:p>
        </w:tc>
        <w:tc>
          <w:tcPr>
            <w:tcW w:w="850" w:type="dxa"/>
          </w:tcPr>
          <w:p w14:paraId="08603DA3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6F2943D8" w14:textId="0F847BA4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af-ZA"/>
              </w:rPr>
            </w:pP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Ձու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սեղանի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կամ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դիետիկ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>, 1-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րդ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կարգի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, 0.1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համարի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, 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տեսակավորված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ըստ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մեկ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ձվի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զանգվածի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դիետիկ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ձվի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պահման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ժամկետը՝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7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օր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սեղանի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ձվինը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` 25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օր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սառնարանային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պայմաններում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` 120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օր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ՀՍՏ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182-2012</w:t>
            </w:r>
            <w:r w:rsidRPr="00D33061">
              <w:rPr>
                <w:rFonts w:ascii="Tahoma" w:hAnsi="Tahoma" w:cs="Tahoma"/>
                <w:bCs/>
                <w:sz w:val="16"/>
                <w:szCs w:val="16"/>
              </w:rPr>
              <w:t>։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Անվտանգությունը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մակնշումը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`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ըստ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կառավարության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2011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թվականի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սեպտեմբերի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29-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Arial Armenian" w:hAnsi="Arial Armenian" w:cs="Arial Armenian"/>
                <w:bCs/>
                <w:sz w:val="16"/>
                <w:szCs w:val="16"/>
              </w:rPr>
              <w:t>«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Ձվի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ձվամթերքի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տեխնիկական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կանոնակարգը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հաստատելու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մասին</w:t>
            </w:r>
            <w:r w:rsidRPr="00D33061">
              <w:rPr>
                <w:rFonts w:ascii="Arial Armenian" w:hAnsi="Arial Armenian" w:cs="Arial Armenian"/>
                <w:bCs/>
                <w:sz w:val="16"/>
                <w:szCs w:val="16"/>
              </w:rPr>
              <w:t>»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N 1438-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որոշմանը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 </w:t>
            </w:r>
            <w:r w:rsidRPr="00D33061">
              <w:rPr>
                <w:rFonts w:ascii="Arial Armenian" w:hAnsi="Arial Armenian" w:cs="Arial Armenian"/>
                <w:bCs/>
                <w:sz w:val="16"/>
                <w:szCs w:val="16"/>
              </w:rPr>
              <w:t>«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Սննդամթերքի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անվտանգության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մասին</w:t>
            </w:r>
            <w:r w:rsidRPr="00D33061">
              <w:rPr>
                <w:rFonts w:ascii="Arial Armenian" w:hAnsi="Arial Armenian" w:cs="Arial Armenian"/>
                <w:bCs/>
                <w:sz w:val="16"/>
                <w:szCs w:val="16"/>
              </w:rPr>
              <w:t>»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օրենքի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8-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րդ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հոդվածի։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Պիտանելիության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մնացորդային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ժամկետը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ոչ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պակաս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</w:rPr>
              <w:t>քան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</w:rPr>
              <w:t xml:space="preserve"> 90 %</w:t>
            </w:r>
          </w:p>
        </w:tc>
        <w:tc>
          <w:tcPr>
            <w:tcW w:w="966" w:type="dxa"/>
            <w:vAlign w:val="center"/>
          </w:tcPr>
          <w:p w14:paraId="1D1CA710" w14:textId="1DBC2D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հատ</w:t>
            </w:r>
          </w:p>
        </w:tc>
        <w:tc>
          <w:tcPr>
            <w:tcW w:w="924" w:type="dxa"/>
            <w:vAlign w:val="center"/>
          </w:tcPr>
          <w:p w14:paraId="6F41D25F" w14:textId="77762F48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4B30843E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E10C47A" w14:textId="5728DE55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2000</w:t>
            </w:r>
          </w:p>
        </w:tc>
        <w:tc>
          <w:tcPr>
            <w:tcW w:w="1228" w:type="dxa"/>
            <w:vAlign w:val="center"/>
          </w:tcPr>
          <w:p w14:paraId="63794464" w14:textId="77777777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1F4E1092" w14:textId="3E419076" w:rsidR="00F85EE2" w:rsidRPr="00D33061" w:rsidRDefault="00F85EE2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10DE86E9" w14:textId="6A13F302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2000</w:t>
            </w:r>
          </w:p>
        </w:tc>
        <w:tc>
          <w:tcPr>
            <w:tcW w:w="1365" w:type="dxa"/>
            <w:vAlign w:val="center"/>
          </w:tcPr>
          <w:p w14:paraId="17220B33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հետո մինչև </w:t>
            </w:r>
          </w:p>
          <w:p w14:paraId="43EA5244" w14:textId="1014694A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6A158F88" w14:textId="77777777" w:rsidTr="00863CC4">
        <w:tc>
          <w:tcPr>
            <w:tcW w:w="610" w:type="dxa"/>
            <w:gridSpan w:val="2"/>
            <w:vAlign w:val="center"/>
          </w:tcPr>
          <w:p w14:paraId="21B255CD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19260E1" w14:textId="6470113B" w:rsidR="00F85EE2" w:rsidRPr="00D33061" w:rsidRDefault="00F85EE2" w:rsidP="00863CC4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15111120</w:t>
            </w:r>
          </w:p>
        </w:tc>
        <w:tc>
          <w:tcPr>
            <w:tcW w:w="1559" w:type="dxa"/>
            <w:vAlign w:val="center"/>
          </w:tcPr>
          <w:p w14:paraId="779B758C" w14:textId="3A51FE31" w:rsidR="00F85EE2" w:rsidRPr="00D33061" w:rsidRDefault="00F85EE2" w:rsidP="00D86F0C">
            <w:pPr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Տավարի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միս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փափուկ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850" w:type="dxa"/>
          </w:tcPr>
          <w:p w14:paraId="21F96596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77BAEA5B" w14:textId="76917E01" w:rsidR="00F85EE2" w:rsidRPr="00D33061" w:rsidRDefault="00F85EE2" w:rsidP="00D86F0C">
            <w:pPr>
              <w:jc w:val="center"/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Միս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տավարի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՝սպանդանոցային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ծագման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պաղեցրած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փափուկ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միս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առանց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ոսկորի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զարգացած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մկաններով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պահված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0</w:t>
            </w:r>
            <w:r w:rsidRPr="00D33061">
              <w:rPr>
                <w:rFonts w:ascii="Arial Armenian" w:hAnsi="Arial Armenian" w:cs="Courier New"/>
                <w:sz w:val="16"/>
                <w:szCs w:val="16"/>
                <w:shd w:val="clear" w:color="auto" w:fill="FFFFFF"/>
              </w:rPr>
              <w:t> 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  <w:vertAlign w:val="superscript"/>
              </w:rPr>
              <w:t>օ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>C -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ից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մինչև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4</w:t>
            </w:r>
            <w:r w:rsidRPr="00D33061">
              <w:rPr>
                <w:rFonts w:ascii="Arial Armenian" w:hAnsi="Arial Armenian" w:cs="Courier New"/>
                <w:sz w:val="16"/>
                <w:szCs w:val="16"/>
                <w:shd w:val="clear" w:color="auto" w:fill="FFFFFF"/>
              </w:rPr>
              <w:t> 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  <w:vertAlign w:val="superscript"/>
              </w:rPr>
              <w:t>օ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C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ջերմաստիճանի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պայմաններում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` 6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ժ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>-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ից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ոչ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ավելի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, I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պարարտության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պաղեցրած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մսի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մակերեսը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չպետք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է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լինի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խոնավ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ոսկորի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մսի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հարաբերակցությունը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`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համապատասխանաբար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0 %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100 %: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Անվտանգությունը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մակնշումը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`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ըստ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ՀՀ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կառավարության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2006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թ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.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հոկտեմբերի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19-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ի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N 1560-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Ն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որոշմամբ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հաստատված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Arial Armenian" w:hAnsi="Arial Armenian" w:cs="Arial Armenian"/>
                <w:sz w:val="16"/>
                <w:szCs w:val="16"/>
                <w:shd w:val="clear" w:color="auto" w:fill="FFFFFF"/>
              </w:rPr>
              <w:t>«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Մսի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մսամթերքի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տեխնիկական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կանոնակարգի</w:t>
            </w:r>
            <w:r w:rsidRPr="00D33061">
              <w:rPr>
                <w:rFonts w:ascii="Arial Armenian" w:hAnsi="Arial Armenian" w:cs="Arial Armenian"/>
                <w:sz w:val="16"/>
                <w:szCs w:val="16"/>
                <w:shd w:val="clear" w:color="auto" w:fill="FFFFFF"/>
              </w:rPr>
              <w:t>»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Arial Armenian" w:hAnsi="Arial Armenian" w:cs="Arial Armenian"/>
                <w:sz w:val="16"/>
                <w:szCs w:val="16"/>
                <w:shd w:val="clear" w:color="auto" w:fill="FFFFFF"/>
              </w:rPr>
              <w:t>«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Սննդամթերքի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անվտանգության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մասին</w:t>
            </w:r>
            <w:r w:rsidRPr="00D33061">
              <w:rPr>
                <w:rFonts w:ascii="Arial Armenian" w:hAnsi="Arial Armenian" w:cs="Arial Armenian"/>
                <w:sz w:val="16"/>
                <w:szCs w:val="16"/>
                <w:shd w:val="clear" w:color="auto" w:fill="FFFFFF"/>
              </w:rPr>
              <w:t>»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ՀՀ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օրենքի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8-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րդ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հոդվածի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: </w:t>
            </w:r>
            <w:r w:rsidRPr="00D33061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ՀՍՏ</w:t>
            </w:r>
            <w:r w:rsidRPr="00D33061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342-2011:</w:t>
            </w:r>
          </w:p>
        </w:tc>
        <w:tc>
          <w:tcPr>
            <w:tcW w:w="966" w:type="dxa"/>
            <w:vAlign w:val="center"/>
          </w:tcPr>
          <w:p w14:paraId="58BD8E1B" w14:textId="31F79BBE" w:rsidR="00F85EE2" w:rsidRPr="00D33061" w:rsidRDefault="00F85EE2" w:rsidP="00D86F0C">
            <w:pPr>
              <w:jc w:val="center"/>
              <w:rPr>
                <w:rFonts w:ascii="Arial Armenian" w:hAnsi="Arial Armenian" w:cs="Arial"/>
                <w:color w:val="000000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7B0194F8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06BCF545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A19FF42" w14:textId="56F61FBE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200</w:t>
            </w:r>
          </w:p>
        </w:tc>
        <w:tc>
          <w:tcPr>
            <w:tcW w:w="1228" w:type="dxa"/>
            <w:vAlign w:val="center"/>
          </w:tcPr>
          <w:p w14:paraId="49561773" w14:textId="77777777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72623A60" w14:textId="06CE769D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3D6665F1" w14:textId="3B2CA97F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200</w:t>
            </w:r>
          </w:p>
        </w:tc>
        <w:tc>
          <w:tcPr>
            <w:tcW w:w="1365" w:type="dxa"/>
            <w:vAlign w:val="center"/>
          </w:tcPr>
          <w:p w14:paraId="03E486FC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հետո մինչև </w:t>
            </w:r>
          </w:p>
          <w:p w14:paraId="1C61AC24" w14:textId="711B282B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25D6CDED" w14:textId="77777777" w:rsidTr="00863CC4">
        <w:tc>
          <w:tcPr>
            <w:tcW w:w="610" w:type="dxa"/>
            <w:gridSpan w:val="2"/>
            <w:vAlign w:val="center"/>
          </w:tcPr>
          <w:p w14:paraId="68D54ACB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9A34F12" w14:textId="5B545F67" w:rsidR="00F85EE2" w:rsidRPr="00D33061" w:rsidRDefault="00F85EE2" w:rsidP="00863CC4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15112180</w:t>
            </w:r>
          </w:p>
        </w:tc>
        <w:tc>
          <w:tcPr>
            <w:tcW w:w="1559" w:type="dxa"/>
            <w:vAlign w:val="center"/>
          </w:tcPr>
          <w:p w14:paraId="691D5302" w14:textId="4EDCE0C9" w:rsidR="00F85EE2" w:rsidRPr="00D33061" w:rsidRDefault="00F85EE2" w:rsidP="00D86F0C">
            <w:pPr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Հավի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կրծամիս</w:t>
            </w:r>
          </w:p>
        </w:tc>
        <w:tc>
          <w:tcPr>
            <w:tcW w:w="850" w:type="dxa"/>
          </w:tcPr>
          <w:p w14:paraId="25065C07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00054C64" w14:textId="0AA86E37" w:rsidR="00F85EE2" w:rsidRPr="00D33061" w:rsidRDefault="00F85EE2" w:rsidP="00D86F0C">
            <w:pPr>
              <w:jc w:val="center"/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 w:rsidRPr="00D33061">
              <w:rPr>
                <w:rFonts w:ascii="Sylfaen" w:hAnsi="Sylfaen" w:cs="Sylfaen"/>
                <w:sz w:val="16"/>
                <w:szCs w:val="16"/>
              </w:rPr>
              <w:t>Հավի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կրծքամիս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`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սպանդանոցային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ծագման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,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սառեցրած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 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մաքուր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արյունազրկված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առանց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կողմնակի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հոտերի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փաթեթավորոված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պոլիէթիլենային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թաղանթներով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ԳՕՍՏ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25391-82: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Անվտանգությունը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մակնշումը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կառավարության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2006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թ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.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հոկտեմբերի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19-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N 1560-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որոշմամբ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հաստատված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 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>«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Մսի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մսամթերքի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տեխնիկական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կանոնակարգի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>»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>«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Սննդամթերքի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մասին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>»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օրենքի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8-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րդ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հոդվածի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>:</w:t>
            </w:r>
          </w:p>
        </w:tc>
        <w:tc>
          <w:tcPr>
            <w:tcW w:w="966" w:type="dxa"/>
            <w:vAlign w:val="center"/>
          </w:tcPr>
          <w:p w14:paraId="6650559E" w14:textId="37D84503" w:rsidR="00F85EE2" w:rsidRPr="00D33061" w:rsidRDefault="00F85EE2" w:rsidP="00D86F0C">
            <w:pPr>
              <w:jc w:val="center"/>
              <w:rPr>
                <w:rFonts w:ascii="Arial Armenian" w:hAnsi="Arial Armenian" w:cs="Arial"/>
                <w:color w:val="000000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32F17E92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75916527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5E27942" w14:textId="0420B9C5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200</w:t>
            </w:r>
          </w:p>
        </w:tc>
        <w:tc>
          <w:tcPr>
            <w:tcW w:w="1228" w:type="dxa"/>
            <w:vAlign w:val="center"/>
          </w:tcPr>
          <w:p w14:paraId="75372EF2" w14:textId="77777777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3C52CEFD" w14:textId="6110EB0E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4FDB9CF8" w14:textId="768378E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200</w:t>
            </w:r>
          </w:p>
        </w:tc>
        <w:tc>
          <w:tcPr>
            <w:tcW w:w="1365" w:type="dxa"/>
            <w:vAlign w:val="center"/>
          </w:tcPr>
          <w:p w14:paraId="03816BFF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հետո մինչև </w:t>
            </w:r>
          </w:p>
          <w:p w14:paraId="3721C6DD" w14:textId="1718CD3D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430E0D12" w14:textId="77777777" w:rsidTr="007A0C87">
        <w:tc>
          <w:tcPr>
            <w:tcW w:w="581" w:type="dxa"/>
            <w:vAlign w:val="center"/>
          </w:tcPr>
          <w:p w14:paraId="6D7ED5F2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63" w:type="dxa"/>
            <w:gridSpan w:val="3"/>
            <w:vAlign w:val="center"/>
          </w:tcPr>
          <w:p w14:paraId="35E29CE0" w14:textId="51FF8337" w:rsidR="00F85EE2" w:rsidRPr="00D33061" w:rsidRDefault="00F85EE2" w:rsidP="007A0C87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15411200</w:t>
            </w:r>
          </w:p>
        </w:tc>
        <w:tc>
          <w:tcPr>
            <w:tcW w:w="1559" w:type="dxa"/>
            <w:vAlign w:val="center"/>
          </w:tcPr>
          <w:p w14:paraId="51A90FDF" w14:textId="5259BE67" w:rsidR="00F85EE2" w:rsidRPr="00D33061" w:rsidRDefault="00F85EE2" w:rsidP="00D86F0C">
            <w:pPr>
              <w:rPr>
                <w:rFonts w:ascii="Arial Armenian" w:hAnsi="Arial Armenian" w:cs="Sylfaen"/>
                <w:sz w:val="16"/>
                <w:szCs w:val="16"/>
                <w:lang w:val="hy-AM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Կերակ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պատր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համար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օգտագ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ձեթ</w:t>
            </w:r>
          </w:p>
        </w:tc>
        <w:tc>
          <w:tcPr>
            <w:tcW w:w="850" w:type="dxa"/>
          </w:tcPr>
          <w:p w14:paraId="5DD2B753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77CFD8C5" w14:textId="57EA650F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</w:rPr>
              <w:t>Պատրաստված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արևածաղկի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սերմերի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լուծամզման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ճզմման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եղանակով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բարձր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տեսակի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զտված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հոտազերծված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առնց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կողմնակի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համի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հոտի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փաթեթավորումը՝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շշալցված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ԳՕՍՏ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1129-93: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Անվտանգությունն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N 2-III-4.9-01-2010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հիգիենիկ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նորմատիվների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մակնշումը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>` &lt;&lt;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Սննդամթերքի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մասին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&gt;&gt;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օրենքի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8-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րդ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հոդվածի</w:t>
            </w:r>
          </w:p>
        </w:tc>
        <w:tc>
          <w:tcPr>
            <w:tcW w:w="966" w:type="dxa"/>
            <w:vAlign w:val="center"/>
          </w:tcPr>
          <w:p w14:paraId="7BBBF3CD" w14:textId="0E27913F" w:rsidR="00F85EE2" w:rsidRPr="00D33061" w:rsidRDefault="00F85EE2" w:rsidP="00D86F0C">
            <w:pPr>
              <w:jc w:val="center"/>
              <w:rPr>
                <w:rFonts w:ascii="Arial Armenian" w:hAnsi="Arial Armenian" w:cs="Arial"/>
                <w:color w:val="000000"/>
                <w:sz w:val="20"/>
                <w:szCs w:val="20"/>
                <w:lang w:val="hy-AM"/>
              </w:rPr>
            </w:pPr>
            <w:r w:rsidRPr="00D33061">
              <w:rPr>
                <w:rFonts w:ascii="Arial Armenian" w:hAnsi="Arial Armenian" w:cs="Arial"/>
                <w:color w:val="000000"/>
                <w:sz w:val="20"/>
                <w:szCs w:val="20"/>
                <w:lang w:val="hy-AM"/>
              </w:rPr>
              <w:t>1,8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լ</w:t>
            </w:r>
          </w:p>
        </w:tc>
        <w:tc>
          <w:tcPr>
            <w:tcW w:w="924" w:type="dxa"/>
            <w:vAlign w:val="center"/>
          </w:tcPr>
          <w:p w14:paraId="7484F170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2B2F3A2B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DD74D6D" w14:textId="77B3B2AB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100</w:t>
            </w:r>
          </w:p>
        </w:tc>
        <w:tc>
          <w:tcPr>
            <w:tcW w:w="1228" w:type="dxa"/>
            <w:vAlign w:val="center"/>
          </w:tcPr>
          <w:p w14:paraId="5F7E6A99" w14:textId="77777777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57C22537" w14:textId="0FCC5869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4E1A87EB" w14:textId="43DA3A11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100</w:t>
            </w:r>
          </w:p>
        </w:tc>
        <w:tc>
          <w:tcPr>
            <w:tcW w:w="1365" w:type="dxa"/>
            <w:vAlign w:val="center"/>
          </w:tcPr>
          <w:p w14:paraId="13889DA2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հետո մինչև </w:t>
            </w:r>
          </w:p>
          <w:p w14:paraId="6ADD3383" w14:textId="7B140C51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3429D82F" w14:textId="77777777" w:rsidTr="007A0C87">
        <w:tc>
          <w:tcPr>
            <w:tcW w:w="610" w:type="dxa"/>
            <w:gridSpan w:val="2"/>
            <w:vAlign w:val="center"/>
          </w:tcPr>
          <w:p w14:paraId="7EFE6DE7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1CB3F71" w14:textId="42162A5A" w:rsidR="00F85EE2" w:rsidRPr="00D33061" w:rsidRDefault="00F85EE2" w:rsidP="007A0C87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15531100</w:t>
            </w:r>
          </w:p>
        </w:tc>
        <w:tc>
          <w:tcPr>
            <w:tcW w:w="1559" w:type="dxa"/>
            <w:vAlign w:val="center"/>
          </w:tcPr>
          <w:p w14:paraId="6D4D8393" w14:textId="67639AC8" w:rsidR="00F85EE2" w:rsidRPr="00D33061" w:rsidRDefault="00F85EE2" w:rsidP="00D86F0C">
            <w:pPr>
              <w:rPr>
                <w:rFonts w:ascii="Arial Armenian" w:hAnsi="Arial Armenian" w:cs="Sylfaen"/>
                <w:sz w:val="16"/>
                <w:szCs w:val="16"/>
                <w:lang w:val="hy-AM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Կարագ</w:t>
            </w:r>
          </w:p>
        </w:tc>
        <w:tc>
          <w:tcPr>
            <w:tcW w:w="850" w:type="dxa"/>
          </w:tcPr>
          <w:p w14:paraId="51BDA114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</w:tcPr>
          <w:p w14:paraId="72D964A3" w14:textId="7335CD8F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</w:rPr>
              <w:t>Սերուցքային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71.5-82.5 %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յուղայնությամբ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բարձր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որակի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թարմ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վիճակում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պրոտեինի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պարունակությունը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0.7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գրամ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ածխաջուր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0.7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գրամ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740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կկալ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ԳՕՍՏ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37-91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կամ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համարժեք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: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Անվտանգությունը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մակնշումը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`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կառավարության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2006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թ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.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դեկտեմբերի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21-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N 1925-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որոշմամբ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հաստատված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>«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Կաթին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կաթնամթերքին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դրանց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արտադրությանը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ներկայացվող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պահանջների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տեխնիկական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կանոնակարգի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>»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>«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Սննդամթերքի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մասին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>»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օրենքի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8-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րդ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հոդվածի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>:</w:t>
            </w:r>
          </w:p>
        </w:tc>
        <w:tc>
          <w:tcPr>
            <w:tcW w:w="966" w:type="dxa"/>
            <w:vAlign w:val="center"/>
          </w:tcPr>
          <w:p w14:paraId="18F6C265" w14:textId="44EC52CB" w:rsidR="00F85EE2" w:rsidRPr="00D33061" w:rsidRDefault="00F85EE2" w:rsidP="00D86F0C">
            <w:pPr>
              <w:jc w:val="center"/>
              <w:rPr>
                <w:rFonts w:ascii="Arial Armenian" w:hAnsi="Arial Armenian" w:cs="Arial"/>
                <w:color w:val="000000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4D8C55DC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1BC6C977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42BAD54" w14:textId="393120E5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25</w:t>
            </w:r>
          </w:p>
        </w:tc>
        <w:tc>
          <w:tcPr>
            <w:tcW w:w="1228" w:type="dxa"/>
            <w:vAlign w:val="center"/>
          </w:tcPr>
          <w:p w14:paraId="2D686C0B" w14:textId="77777777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0AA533DB" w14:textId="1A05A8CE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7EC2FED8" w14:textId="2CC7C14B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25</w:t>
            </w:r>
          </w:p>
        </w:tc>
        <w:tc>
          <w:tcPr>
            <w:tcW w:w="1365" w:type="dxa"/>
            <w:vAlign w:val="center"/>
          </w:tcPr>
          <w:p w14:paraId="0FADD0DC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հետո մինչև </w:t>
            </w:r>
          </w:p>
          <w:p w14:paraId="19B79DB5" w14:textId="1A324451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7FC7E096" w14:textId="77777777" w:rsidTr="007A0C87">
        <w:tc>
          <w:tcPr>
            <w:tcW w:w="610" w:type="dxa"/>
            <w:gridSpan w:val="2"/>
            <w:vAlign w:val="center"/>
          </w:tcPr>
          <w:p w14:paraId="7DCCBA4F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2146681" w14:textId="10B37CF5" w:rsidR="00F85EE2" w:rsidRPr="00D33061" w:rsidRDefault="00F85EE2" w:rsidP="007A0C87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15863200</w:t>
            </w:r>
          </w:p>
        </w:tc>
        <w:tc>
          <w:tcPr>
            <w:tcW w:w="1559" w:type="dxa"/>
            <w:vAlign w:val="center"/>
          </w:tcPr>
          <w:p w14:paraId="53AD3BCD" w14:textId="50CD7967" w:rsidR="00F85EE2" w:rsidRPr="00D33061" w:rsidRDefault="00F85EE2" w:rsidP="00D86F0C">
            <w:pPr>
              <w:rPr>
                <w:rFonts w:ascii="Arial Armenian" w:hAnsi="Arial Armenian" w:cs="Sylfaen"/>
                <w:sz w:val="16"/>
                <w:szCs w:val="16"/>
                <w:lang w:val="hy-AM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Թեյ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սև</w:t>
            </w:r>
          </w:p>
        </w:tc>
        <w:tc>
          <w:tcPr>
            <w:tcW w:w="850" w:type="dxa"/>
          </w:tcPr>
          <w:p w14:paraId="37DC189D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11A92384" w14:textId="75B7394F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</w:rPr>
              <w:t>Բայխաթեյ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սև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խոշոր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տերևներով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չափածրարված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և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առանց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ԳՕՍՏ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1937-90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կամ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ԳՕՍՏ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1938-90: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Անվտանգությունն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N 2-III-4.9-01-2010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հիգիենիկ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նորմատիվների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իսկ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մակնշումը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 &lt;&lt;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Սննդամթերքի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մասին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&gt;&gt;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օրենքի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8-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րդ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հոդվածի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>:</w:t>
            </w:r>
          </w:p>
        </w:tc>
        <w:tc>
          <w:tcPr>
            <w:tcW w:w="966" w:type="dxa"/>
          </w:tcPr>
          <w:p w14:paraId="20C448AF" w14:textId="5AC1DBE9" w:rsidR="00F85EE2" w:rsidRPr="00D33061" w:rsidRDefault="00F85EE2" w:rsidP="00D86F0C">
            <w:pPr>
              <w:jc w:val="center"/>
              <w:rPr>
                <w:rFonts w:ascii="Arial Armenian" w:hAnsi="Arial Armenian" w:cs="Arial"/>
                <w:color w:val="000000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տուփ</w:t>
            </w:r>
          </w:p>
        </w:tc>
        <w:tc>
          <w:tcPr>
            <w:tcW w:w="924" w:type="dxa"/>
          </w:tcPr>
          <w:p w14:paraId="2525313A" w14:textId="5A1E5581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1EDE34C5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D9B33F8" w14:textId="6DCF5D46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20</w:t>
            </w:r>
          </w:p>
        </w:tc>
        <w:tc>
          <w:tcPr>
            <w:tcW w:w="1228" w:type="dxa"/>
            <w:vAlign w:val="center"/>
          </w:tcPr>
          <w:p w14:paraId="6629B343" w14:textId="77777777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56259918" w14:textId="68CEF5AB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7B6F0C0D" w14:textId="473A3386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20</w:t>
            </w:r>
          </w:p>
        </w:tc>
        <w:tc>
          <w:tcPr>
            <w:tcW w:w="1365" w:type="dxa"/>
            <w:vAlign w:val="center"/>
          </w:tcPr>
          <w:p w14:paraId="0EF4B6F4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հետո մինչև </w:t>
            </w:r>
          </w:p>
          <w:p w14:paraId="6E2E42DC" w14:textId="5D1B5CB8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6F6715C5" w14:textId="77777777" w:rsidTr="007A0C87">
        <w:tc>
          <w:tcPr>
            <w:tcW w:w="610" w:type="dxa"/>
            <w:gridSpan w:val="2"/>
            <w:vAlign w:val="center"/>
          </w:tcPr>
          <w:p w14:paraId="2E3EB5C6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6D0328A" w14:textId="29A61454" w:rsidR="00F85EE2" w:rsidRPr="00D33061" w:rsidRDefault="00F85EE2" w:rsidP="007A0C87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15872400</w:t>
            </w:r>
          </w:p>
        </w:tc>
        <w:tc>
          <w:tcPr>
            <w:tcW w:w="1559" w:type="dxa"/>
            <w:vAlign w:val="center"/>
          </w:tcPr>
          <w:p w14:paraId="6C2FA827" w14:textId="6366B3C1" w:rsidR="00F85EE2" w:rsidRPr="00D33061" w:rsidRDefault="00F85EE2" w:rsidP="00D86F0C">
            <w:pPr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Աղ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կերակրի</w:t>
            </w:r>
          </w:p>
        </w:tc>
        <w:tc>
          <w:tcPr>
            <w:tcW w:w="850" w:type="dxa"/>
          </w:tcPr>
          <w:p w14:paraId="7B52E011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356AEEC7" w14:textId="760AD9C3" w:rsidR="00F85EE2" w:rsidRPr="00D33061" w:rsidRDefault="00F85EE2" w:rsidP="00D86F0C">
            <w:pPr>
              <w:jc w:val="center"/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 w:rsidRPr="00D33061">
              <w:rPr>
                <w:rFonts w:ascii="Sylfaen" w:hAnsi="Sylfaen" w:cs="Sylfaen"/>
                <w:sz w:val="16"/>
                <w:szCs w:val="16"/>
              </w:rPr>
              <w:t>Կերակրի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աղ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`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բարձր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տեսակի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յոդացված</w:t>
            </w:r>
            <w:r w:rsidRPr="00D33061">
              <w:rPr>
                <w:rFonts w:ascii="Arial Armenian" w:hAnsi="Arial Armenian"/>
                <w:sz w:val="16"/>
                <w:szCs w:val="16"/>
              </w:rPr>
              <w:t>,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ՀՍՏ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239-2005: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Պիտանելիության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ժամկետը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արտադրման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օրվանից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ոչ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պակաս</w:t>
            </w:r>
            <w:r w:rsidRPr="00D33061">
              <w:rPr>
                <w:rFonts w:ascii="Arial Armenian" w:hAnsi="Arial Armenian"/>
                <w:sz w:val="16"/>
                <w:szCs w:val="16"/>
              </w:rPr>
              <w:t xml:space="preserve"> 12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ամիս</w:t>
            </w:r>
            <w:r w:rsidRPr="00D33061">
              <w:rPr>
                <w:rFonts w:ascii="Arial Armenian" w:hAnsi="Arial Armenian"/>
                <w:sz w:val="16"/>
                <w:szCs w:val="16"/>
              </w:rPr>
              <w:t>:</w:t>
            </w:r>
          </w:p>
        </w:tc>
        <w:tc>
          <w:tcPr>
            <w:tcW w:w="966" w:type="dxa"/>
            <w:vAlign w:val="center"/>
          </w:tcPr>
          <w:p w14:paraId="625712D8" w14:textId="15CB9F2A" w:rsidR="00F85EE2" w:rsidRPr="00D33061" w:rsidRDefault="00F85EE2" w:rsidP="00D86F0C">
            <w:pPr>
              <w:jc w:val="center"/>
              <w:rPr>
                <w:rFonts w:ascii="Arial Armenian" w:hAnsi="Arial Armenian" w:cs="Arial"/>
                <w:color w:val="000000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417ADE68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21B311E0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DC18CE6" w14:textId="6943A844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60</w:t>
            </w:r>
          </w:p>
        </w:tc>
        <w:tc>
          <w:tcPr>
            <w:tcW w:w="1228" w:type="dxa"/>
            <w:vAlign w:val="center"/>
          </w:tcPr>
          <w:p w14:paraId="38500C22" w14:textId="77777777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35473B2E" w14:textId="71EE5442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08B635A5" w14:textId="639B1F0E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60</w:t>
            </w:r>
          </w:p>
        </w:tc>
        <w:tc>
          <w:tcPr>
            <w:tcW w:w="1365" w:type="dxa"/>
            <w:vAlign w:val="center"/>
          </w:tcPr>
          <w:p w14:paraId="6E58F44C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հետո մինչև </w:t>
            </w:r>
          </w:p>
          <w:p w14:paraId="5134BDED" w14:textId="65A107A9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654039EF" w14:textId="77777777" w:rsidTr="00350590">
        <w:tc>
          <w:tcPr>
            <w:tcW w:w="610" w:type="dxa"/>
            <w:gridSpan w:val="2"/>
            <w:vAlign w:val="center"/>
          </w:tcPr>
          <w:p w14:paraId="5AC38C52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AEAFFB5" w14:textId="114BEE6D" w:rsidR="00F85EE2" w:rsidRPr="00D33061" w:rsidRDefault="00F85EE2" w:rsidP="00350590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15872600</w:t>
            </w:r>
          </w:p>
        </w:tc>
        <w:tc>
          <w:tcPr>
            <w:tcW w:w="1559" w:type="dxa"/>
            <w:vAlign w:val="center"/>
          </w:tcPr>
          <w:p w14:paraId="44607508" w14:textId="4C926E65" w:rsidR="00F85EE2" w:rsidRPr="00D33061" w:rsidRDefault="00F85EE2" w:rsidP="00350590">
            <w:pPr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Կերակրի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սոդա</w:t>
            </w:r>
          </w:p>
        </w:tc>
        <w:tc>
          <w:tcPr>
            <w:tcW w:w="850" w:type="dxa"/>
          </w:tcPr>
          <w:p w14:paraId="4376892D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</w:tcPr>
          <w:p w14:paraId="357951F3" w14:textId="7CE643CC" w:rsidR="00F85EE2" w:rsidRPr="00D33061" w:rsidRDefault="00F85EE2" w:rsidP="00D86F0C">
            <w:pPr>
              <w:jc w:val="center"/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Անվտանգությունը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փաթեթավորումը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և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մակնշումը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ըստ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ՀՀ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կառավարության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2011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թ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.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դեկտեմբերի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21-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N 1913-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որոշմամբ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հաստատված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Arial Armenian" w:hAnsi="Arial Armenian" w:cs="Arial Armenian"/>
                <w:bCs/>
                <w:sz w:val="16"/>
                <w:szCs w:val="16"/>
                <w:lang w:val="hy-AM"/>
              </w:rPr>
              <w:t>“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Թարմ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պտուղ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-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բանջարեղենի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տեխնիկական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կանոնակարգի</w:t>
            </w:r>
            <w:r w:rsidRPr="00D33061">
              <w:rPr>
                <w:rFonts w:ascii="Arial Armenian" w:hAnsi="Arial Armenian" w:cs="Arial Armenian"/>
                <w:bCs/>
                <w:sz w:val="16"/>
                <w:szCs w:val="16"/>
                <w:lang w:val="hy-AM"/>
              </w:rPr>
              <w:t>”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և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Arial Armenian" w:hAnsi="Arial Armenian" w:cs="Arial Armenian"/>
                <w:bCs/>
                <w:sz w:val="16"/>
                <w:szCs w:val="16"/>
                <w:lang w:val="hy-AM"/>
              </w:rPr>
              <w:t>“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Սննդամթերքի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անվտանգության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մասին</w:t>
            </w:r>
            <w:r w:rsidRPr="00D33061">
              <w:rPr>
                <w:rFonts w:ascii="Arial Armenian" w:hAnsi="Arial Armenian" w:cs="Arial Armenian"/>
                <w:bCs/>
                <w:sz w:val="16"/>
                <w:szCs w:val="16"/>
                <w:lang w:val="hy-AM"/>
              </w:rPr>
              <w:t>”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ՀՀ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օրենքի</w:t>
            </w:r>
          </w:p>
        </w:tc>
        <w:tc>
          <w:tcPr>
            <w:tcW w:w="966" w:type="dxa"/>
            <w:vAlign w:val="center"/>
          </w:tcPr>
          <w:p w14:paraId="0A499F83" w14:textId="47BD9589" w:rsidR="00F85EE2" w:rsidRPr="00D33061" w:rsidRDefault="00F85EE2" w:rsidP="00D86F0C">
            <w:pPr>
              <w:jc w:val="center"/>
              <w:rPr>
                <w:rFonts w:ascii="Arial Armenian" w:hAnsi="Arial Armenian" w:cs="Arial"/>
                <w:color w:val="000000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տուփ</w:t>
            </w:r>
          </w:p>
        </w:tc>
        <w:tc>
          <w:tcPr>
            <w:tcW w:w="924" w:type="dxa"/>
            <w:vAlign w:val="center"/>
          </w:tcPr>
          <w:p w14:paraId="45791BF6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52328F1F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8A98188" w14:textId="4F1E7712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2</w:t>
            </w:r>
          </w:p>
        </w:tc>
        <w:tc>
          <w:tcPr>
            <w:tcW w:w="1228" w:type="dxa"/>
            <w:vAlign w:val="center"/>
          </w:tcPr>
          <w:p w14:paraId="5F2354FF" w14:textId="77777777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19DB467B" w14:textId="69809F90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0C2B8AC5" w14:textId="5ECAC042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2</w:t>
            </w:r>
          </w:p>
        </w:tc>
        <w:tc>
          <w:tcPr>
            <w:tcW w:w="1365" w:type="dxa"/>
            <w:vAlign w:val="center"/>
          </w:tcPr>
          <w:p w14:paraId="0BAE4B47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հետո մինչև </w:t>
            </w:r>
          </w:p>
          <w:p w14:paraId="7D774FE0" w14:textId="388AAC26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60656A26" w14:textId="77777777" w:rsidTr="00350590">
        <w:tc>
          <w:tcPr>
            <w:tcW w:w="610" w:type="dxa"/>
            <w:gridSpan w:val="2"/>
            <w:vAlign w:val="center"/>
          </w:tcPr>
          <w:p w14:paraId="24AFDA26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950B0D6" w14:textId="6275E512" w:rsidR="00F85EE2" w:rsidRPr="00D33061" w:rsidRDefault="00F85EE2" w:rsidP="00350590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15871257</w:t>
            </w:r>
          </w:p>
        </w:tc>
        <w:tc>
          <w:tcPr>
            <w:tcW w:w="1559" w:type="dxa"/>
            <w:vAlign w:val="center"/>
          </w:tcPr>
          <w:p w14:paraId="779CAABA" w14:textId="5FE1CACA" w:rsidR="00F85EE2" w:rsidRPr="00D33061" w:rsidRDefault="00F85EE2" w:rsidP="00D86F0C">
            <w:pPr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Համեմունքներ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աղ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կիտրոնի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,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սև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պղպեղ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</w:t>
            </w:r>
          </w:p>
        </w:tc>
        <w:tc>
          <w:tcPr>
            <w:tcW w:w="850" w:type="dxa"/>
          </w:tcPr>
          <w:p w14:paraId="504E891F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</w:tcPr>
          <w:p w14:paraId="6FEF4526" w14:textId="742D8CC2" w:rsidR="00F85EE2" w:rsidRPr="00D33061" w:rsidRDefault="00F85EE2" w:rsidP="00D86F0C">
            <w:pPr>
              <w:jc w:val="center"/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Անվտանգությունը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փաթեթավորումը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և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մակնշումը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ըստ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ՀՀ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կառավարության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2011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թ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.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դեկտեմբերի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21-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N 1913-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որոշմամբ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հաստատված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Arial Armenian" w:hAnsi="Arial Armenian" w:cs="Arial Armenian"/>
                <w:bCs/>
                <w:sz w:val="16"/>
                <w:szCs w:val="16"/>
                <w:lang w:val="hy-AM"/>
              </w:rPr>
              <w:t>“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Թարմ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պտուղ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-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բանջարեղենի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տեխնիկական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կանոնակարգի</w:t>
            </w:r>
            <w:r w:rsidRPr="00D33061">
              <w:rPr>
                <w:rFonts w:ascii="Arial Armenian" w:hAnsi="Arial Armenian" w:cs="Arial Armenian"/>
                <w:bCs/>
                <w:sz w:val="16"/>
                <w:szCs w:val="16"/>
                <w:lang w:val="hy-AM"/>
              </w:rPr>
              <w:t>”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և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Arial Armenian" w:hAnsi="Arial Armenian" w:cs="Arial Armenian"/>
                <w:bCs/>
                <w:sz w:val="16"/>
                <w:szCs w:val="16"/>
                <w:lang w:val="hy-AM"/>
              </w:rPr>
              <w:t>“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Սննդամթերքի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lastRenderedPageBreak/>
              <w:t>անվտանգության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մասին</w:t>
            </w:r>
            <w:r w:rsidRPr="00D33061">
              <w:rPr>
                <w:rFonts w:ascii="Arial Armenian" w:hAnsi="Arial Armenian" w:cs="Arial Armenian"/>
                <w:bCs/>
                <w:sz w:val="16"/>
                <w:szCs w:val="16"/>
                <w:lang w:val="hy-AM"/>
              </w:rPr>
              <w:t>”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ՀՀ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օրենքի</w:t>
            </w:r>
          </w:p>
        </w:tc>
        <w:tc>
          <w:tcPr>
            <w:tcW w:w="966" w:type="dxa"/>
            <w:vAlign w:val="center"/>
          </w:tcPr>
          <w:p w14:paraId="493CA94E" w14:textId="7CF6D937" w:rsidR="00F85EE2" w:rsidRPr="00D33061" w:rsidRDefault="00F85EE2" w:rsidP="00D86F0C">
            <w:pPr>
              <w:jc w:val="center"/>
              <w:rPr>
                <w:rFonts w:ascii="Arial Armenian" w:hAnsi="Arial Armenian" w:cs="Arial"/>
                <w:color w:val="000000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lastRenderedPageBreak/>
              <w:t>տուփ</w:t>
            </w:r>
          </w:p>
        </w:tc>
        <w:tc>
          <w:tcPr>
            <w:tcW w:w="924" w:type="dxa"/>
            <w:vAlign w:val="center"/>
          </w:tcPr>
          <w:p w14:paraId="373801C2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7AA842F2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41D2518" w14:textId="5BD10626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5</w:t>
            </w:r>
          </w:p>
        </w:tc>
        <w:tc>
          <w:tcPr>
            <w:tcW w:w="1228" w:type="dxa"/>
            <w:vAlign w:val="center"/>
          </w:tcPr>
          <w:p w14:paraId="06764ADB" w14:textId="77777777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0D24C1D8" w14:textId="03226A7C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562D30D1" w14:textId="7CE5BD9D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5</w:t>
            </w:r>
          </w:p>
        </w:tc>
        <w:tc>
          <w:tcPr>
            <w:tcW w:w="1365" w:type="dxa"/>
            <w:vAlign w:val="center"/>
          </w:tcPr>
          <w:p w14:paraId="4A61421F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հետո մինչև </w:t>
            </w:r>
          </w:p>
          <w:p w14:paraId="1EB6A85B" w14:textId="10328E29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3EB4E920" w14:textId="77777777" w:rsidTr="00350590">
        <w:tc>
          <w:tcPr>
            <w:tcW w:w="610" w:type="dxa"/>
            <w:gridSpan w:val="2"/>
            <w:vAlign w:val="center"/>
          </w:tcPr>
          <w:p w14:paraId="71A17537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A1AAF5F" w14:textId="127DE577" w:rsidR="00F85EE2" w:rsidRPr="00D33061" w:rsidRDefault="00F85EE2" w:rsidP="00350590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15871257</w:t>
            </w:r>
          </w:p>
        </w:tc>
        <w:tc>
          <w:tcPr>
            <w:tcW w:w="1559" w:type="dxa"/>
            <w:vAlign w:val="center"/>
          </w:tcPr>
          <w:p w14:paraId="4CC6BB09" w14:textId="02D8CACB" w:rsidR="00F85EE2" w:rsidRPr="00D33061" w:rsidRDefault="00F85EE2" w:rsidP="00D86F0C">
            <w:pPr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Համեմունքներ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վանելին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</w:t>
            </w:r>
          </w:p>
        </w:tc>
        <w:tc>
          <w:tcPr>
            <w:tcW w:w="850" w:type="dxa"/>
          </w:tcPr>
          <w:p w14:paraId="7F0214D8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</w:tcPr>
          <w:p w14:paraId="0DE694BD" w14:textId="51E888F0" w:rsidR="00F85EE2" w:rsidRPr="00D33061" w:rsidRDefault="00F85EE2" w:rsidP="00D86F0C">
            <w:pPr>
              <w:jc w:val="center"/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Անվտանգությունը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փաթեթավորումը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և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մակնշումը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`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ըստ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ՀՀ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կառավարության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2011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թ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.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դեկտեմբերի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21-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N 1913-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որոշմամբ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հաստատված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Arial Armenian" w:hAnsi="Arial Armenian" w:cs="Arial Armenian"/>
                <w:bCs/>
                <w:sz w:val="16"/>
                <w:szCs w:val="16"/>
                <w:lang w:val="hy-AM"/>
              </w:rPr>
              <w:t>“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Թարմ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պտուղ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>-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բանջարեղենի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տեխնիկական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կանոնակարգի</w:t>
            </w:r>
            <w:r w:rsidRPr="00D33061">
              <w:rPr>
                <w:rFonts w:ascii="Arial Armenian" w:hAnsi="Arial Armenian" w:cs="Arial Armenian"/>
                <w:bCs/>
                <w:sz w:val="16"/>
                <w:szCs w:val="16"/>
                <w:lang w:val="hy-AM"/>
              </w:rPr>
              <w:t>”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և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Arial Armenian" w:hAnsi="Arial Armenian" w:cs="Arial Armenian"/>
                <w:bCs/>
                <w:sz w:val="16"/>
                <w:szCs w:val="16"/>
                <w:lang w:val="hy-AM"/>
              </w:rPr>
              <w:t>“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Սննդամթերքի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անվտանգության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մասին</w:t>
            </w:r>
            <w:r w:rsidRPr="00D33061">
              <w:rPr>
                <w:rFonts w:ascii="Arial Armenian" w:hAnsi="Arial Armenian" w:cs="Arial Armenian"/>
                <w:bCs/>
                <w:sz w:val="16"/>
                <w:szCs w:val="16"/>
                <w:lang w:val="hy-AM"/>
              </w:rPr>
              <w:t>”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ՀՀ</w:t>
            </w:r>
            <w:r w:rsidRPr="00D33061"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օրենքի</w:t>
            </w:r>
          </w:p>
        </w:tc>
        <w:tc>
          <w:tcPr>
            <w:tcW w:w="966" w:type="dxa"/>
            <w:vAlign w:val="center"/>
          </w:tcPr>
          <w:p w14:paraId="61E4CA49" w14:textId="24F811D6" w:rsidR="00F85EE2" w:rsidRPr="00D33061" w:rsidRDefault="00F85EE2" w:rsidP="00D86F0C">
            <w:pPr>
              <w:jc w:val="center"/>
              <w:rPr>
                <w:rFonts w:ascii="Arial Armenian" w:hAnsi="Arial Armenian" w:cs="Arial"/>
                <w:color w:val="000000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տուփ</w:t>
            </w:r>
          </w:p>
        </w:tc>
        <w:tc>
          <w:tcPr>
            <w:tcW w:w="924" w:type="dxa"/>
            <w:vAlign w:val="center"/>
          </w:tcPr>
          <w:p w14:paraId="21313221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775CED22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30226B0" w14:textId="45FC2901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40</w:t>
            </w:r>
          </w:p>
        </w:tc>
        <w:tc>
          <w:tcPr>
            <w:tcW w:w="1228" w:type="dxa"/>
            <w:vAlign w:val="center"/>
          </w:tcPr>
          <w:p w14:paraId="5A5BCFFE" w14:textId="77777777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44931903" w14:textId="0F471EEB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5A335138" w14:textId="0F3762C6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40</w:t>
            </w:r>
          </w:p>
        </w:tc>
        <w:tc>
          <w:tcPr>
            <w:tcW w:w="1365" w:type="dxa"/>
            <w:vAlign w:val="center"/>
          </w:tcPr>
          <w:p w14:paraId="388E0F91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հետո մինչև </w:t>
            </w:r>
          </w:p>
          <w:p w14:paraId="7DBFB5F8" w14:textId="3CF7F23C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47E55065" w14:textId="77777777" w:rsidTr="00805244">
        <w:tc>
          <w:tcPr>
            <w:tcW w:w="610" w:type="dxa"/>
            <w:gridSpan w:val="2"/>
            <w:vAlign w:val="center"/>
          </w:tcPr>
          <w:p w14:paraId="39F12D7A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46A7E61" w14:textId="3DD8506C" w:rsidR="00F85EE2" w:rsidRPr="00D33061" w:rsidRDefault="00F85EE2" w:rsidP="00805244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15898000</w:t>
            </w:r>
          </w:p>
        </w:tc>
        <w:tc>
          <w:tcPr>
            <w:tcW w:w="1559" w:type="dxa"/>
            <w:vAlign w:val="center"/>
          </w:tcPr>
          <w:p w14:paraId="347F4002" w14:textId="2E920267" w:rsidR="00F85EE2" w:rsidRPr="00D33061" w:rsidRDefault="00F85EE2" w:rsidP="00D86F0C">
            <w:pPr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Խմորիչ</w:t>
            </w:r>
          </w:p>
        </w:tc>
        <w:tc>
          <w:tcPr>
            <w:tcW w:w="850" w:type="dxa"/>
          </w:tcPr>
          <w:p w14:paraId="10C74E71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</w:tcPr>
          <w:p w14:paraId="491903FE" w14:textId="3272E630" w:rsidR="00F85EE2" w:rsidRPr="00D33061" w:rsidRDefault="00F85EE2" w:rsidP="00D86F0C">
            <w:pPr>
              <w:jc w:val="center"/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Չոր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գործարանային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փաթեթավորված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չափածրարված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խոնավությունը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>` 8 %-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ից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ոչ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ավելի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: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Անվտանգությունը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` N 2-III-4.9-01-2010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հիգիենիկ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նորմատիվների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և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Arial Armenian" w:hAnsi="Arial Armenian" w:cs="Arial Armenian"/>
                <w:color w:val="000000"/>
                <w:sz w:val="16"/>
                <w:szCs w:val="16"/>
                <w:shd w:val="clear" w:color="auto" w:fill="FFFFFF"/>
              </w:rPr>
              <w:t>«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Սննդամթերքի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անվտանգության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մասին</w:t>
            </w:r>
            <w:r w:rsidRPr="00D33061">
              <w:rPr>
                <w:rFonts w:ascii="Arial Armenian" w:hAnsi="Arial Armenian" w:cs="Arial Armenian"/>
                <w:color w:val="000000"/>
                <w:sz w:val="16"/>
                <w:szCs w:val="16"/>
                <w:shd w:val="clear" w:color="auto" w:fill="FFFFFF"/>
              </w:rPr>
              <w:t>»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ՀՀ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օրենքի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8-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րդ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հոդվածի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: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Պիտանելիության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մնացորդային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ժամկետը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ոչ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</w:rPr>
              <w:t>պակաս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</w:rPr>
              <w:t xml:space="preserve"> 80 %</w:t>
            </w:r>
          </w:p>
        </w:tc>
        <w:tc>
          <w:tcPr>
            <w:tcW w:w="966" w:type="dxa"/>
            <w:vAlign w:val="center"/>
          </w:tcPr>
          <w:p w14:paraId="5FBAF0ED" w14:textId="1F756338" w:rsidR="00F85EE2" w:rsidRPr="00D33061" w:rsidRDefault="00F85EE2" w:rsidP="00D86F0C">
            <w:pPr>
              <w:jc w:val="center"/>
              <w:rPr>
                <w:rFonts w:ascii="Arial Armenian" w:hAnsi="Arial Armenian" w:cs="Arial"/>
                <w:color w:val="000000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տուփ</w:t>
            </w:r>
          </w:p>
        </w:tc>
        <w:tc>
          <w:tcPr>
            <w:tcW w:w="924" w:type="dxa"/>
            <w:vAlign w:val="center"/>
          </w:tcPr>
          <w:p w14:paraId="21B9A325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69B47D42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C363D5E" w14:textId="42EB7BC3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5</w:t>
            </w:r>
          </w:p>
        </w:tc>
        <w:tc>
          <w:tcPr>
            <w:tcW w:w="1228" w:type="dxa"/>
            <w:vAlign w:val="center"/>
          </w:tcPr>
          <w:p w14:paraId="149E455B" w14:textId="77777777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57DD2AAB" w14:textId="16D76BCF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5ABAD50F" w14:textId="5EF7C606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5</w:t>
            </w:r>
          </w:p>
        </w:tc>
        <w:tc>
          <w:tcPr>
            <w:tcW w:w="1365" w:type="dxa"/>
            <w:vAlign w:val="center"/>
          </w:tcPr>
          <w:p w14:paraId="2B7D6E91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հետո մինչև </w:t>
            </w:r>
          </w:p>
          <w:p w14:paraId="4C8C92B7" w14:textId="06078799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3380A0E7" w14:textId="77777777" w:rsidTr="000734B6">
        <w:tc>
          <w:tcPr>
            <w:tcW w:w="610" w:type="dxa"/>
            <w:gridSpan w:val="2"/>
            <w:vAlign w:val="center"/>
          </w:tcPr>
          <w:p w14:paraId="0ABEEE29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9C35171" w14:textId="0A7AC2DF" w:rsidR="00F85EE2" w:rsidRPr="00D33061" w:rsidRDefault="00F85EE2" w:rsidP="000734B6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15842110</w:t>
            </w:r>
          </w:p>
        </w:tc>
        <w:tc>
          <w:tcPr>
            <w:tcW w:w="1559" w:type="dxa"/>
            <w:vAlign w:val="center"/>
          </w:tcPr>
          <w:p w14:paraId="35183EE2" w14:textId="22929B30" w:rsidR="00F85EE2" w:rsidRPr="00D33061" w:rsidRDefault="00F85EE2" w:rsidP="00D86F0C">
            <w:pPr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Կոնֆետ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շոկոլադապատ</w:t>
            </w:r>
          </w:p>
        </w:tc>
        <w:tc>
          <w:tcPr>
            <w:tcW w:w="850" w:type="dxa"/>
          </w:tcPr>
          <w:p w14:paraId="7E312DFA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3FBDD3C5" w14:textId="6D58406C" w:rsidR="00F85EE2" w:rsidRPr="00D33061" w:rsidRDefault="00F85EE2" w:rsidP="00D86F0C">
            <w:pPr>
              <w:jc w:val="center"/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 w:rsidRPr="00D33061">
              <w:rPr>
                <w:rFonts w:ascii="Sylfaen" w:hAnsi="Sylfaen" w:cs="Sylfaen"/>
                <w:sz w:val="16"/>
                <w:szCs w:val="16"/>
              </w:rPr>
              <w:t>Թարմ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շոկոլադե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տեղական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արտադրության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կամ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համարժեք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 xml:space="preserve">: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Անվտանգությունը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 xml:space="preserve">`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 xml:space="preserve"> N 2-III-4.9-01-2010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հիգիենիկնորմատիվների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իսկ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մակնշումը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 xml:space="preserve">`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ՙՍննդամթերքի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անվտանգության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մասին՚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ՀՀ</w:t>
            </w:r>
            <w:r w:rsidRPr="00D33061">
              <w:rPr>
                <w:rFonts w:ascii="Arial Armenian" w:hAnsi="Arial Armenian" w:cs="Sylfaen"/>
                <w:sz w:val="16"/>
                <w:szCs w:val="16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օրենքի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 xml:space="preserve"> 8-</w:t>
            </w:r>
            <w:r w:rsidRPr="00D33061">
              <w:rPr>
                <w:rFonts w:ascii="Sylfaen" w:hAnsi="Sylfaen" w:cs="Sylfaen"/>
                <w:sz w:val="16"/>
                <w:szCs w:val="16"/>
              </w:rPr>
              <w:t>րդհոդվածի</w:t>
            </w:r>
            <w:r w:rsidRPr="00D33061">
              <w:rPr>
                <w:rFonts w:ascii="Arial Armenian" w:hAnsi="Arial Armenian" w:cs="Arial Armenian"/>
                <w:sz w:val="16"/>
                <w:szCs w:val="16"/>
              </w:rPr>
              <w:t>:</w:t>
            </w:r>
          </w:p>
        </w:tc>
        <w:tc>
          <w:tcPr>
            <w:tcW w:w="966" w:type="dxa"/>
            <w:vAlign w:val="center"/>
          </w:tcPr>
          <w:p w14:paraId="70720175" w14:textId="0AC90B8E" w:rsidR="00F85EE2" w:rsidRPr="00D33061" w:rsidRDefault="00F85EE2" w:rsidP="00D86F0C">
            <w:pPr>
              <w:jc w:val="center"/>
              <w:rPr>
                <w:rFonts w:ascii="Arial Armenian" w:hAnsi="Arial Armenian" w:cs="Arial"/>
                <w:color w:val="000000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60AEDDFD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2F870FBF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B73EE3F" w14:textId="72DC0766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30</w:t>
            </w:r>
          </w:p>
        </w:tc>
        <w:tc>
          <w:tcPr>
            <w:tcW w:w="1228" w:type="dxa"/>
            <w:vAlign w:val="center"/>
          </w:tcPr>
          <w:p w14:paraId="0521C076" w14:textId="77777777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5987DB40" w14:textId="7AE12D5B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4BF30389" w14:textId="07CD368A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30</w:t>
            </w:r>
          </w:p>
        </w:tc>
        <w:tc>
          <w:tcPr>
            <w:tcW w:w="1365" w:type="dxa"/>
            <w:vAlign w:val="center"/>
          </w:tcPr>
          <w:p w14:paraId="42C5A0C7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հետո մինչև </w:t>
            </w:r>
          </w:p>
          <w:p w14:paraId="44DB7E14" w14:textId="32B5D846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7BEE7B0E" w14:textId="77777777" w:rsidTr="000734B6">
        <w:tc>
          <w:tcPr>
            <w:tcW w:w="610" w:type="dxa"/>
            <w:gridSpan w:val="2"/>
            <w:vAlign w:val="center"/>
          </w:tcPr>
          <w:p w14:paraId="34731A02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EB99CD6" w14:textId="7B4C906D" w:rsidR="00F85EE2" w:rsidRPr="00D33061" w:rsidRDefault="00F85EE2" w:rsidP="000734B6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15821500</w:t>
            </w:r>
          </w:p>
        </w:tc>
        <w:tc>
          <w:tcPr>
            <w:tcW w:w="1559" w:type="dxa"/>
            <w:vAlign w:val="center"/>
          </w:tcPr>
          <w:p w14:paraId="71C29CF9" w14:textId="434D95C4" w:rsidR="00F85EE2" w:rsidRPr="00D33061" w:rsidRDefault="00F85EE2" w:rsidP="00D86F0C">
            <w:pPr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Թխվածքաբլիթ</w:t>
            </w:r>
          </w:p>
        </w:tc>
        <w:tc>
          <w:tcPr>
            <w:tcW w:w="850" w:type="dxa"/>
          </w:tcPr>
          <w:p w14:paraId="520CF77D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</w:tcPr>
          <w:p w14:paraId="567F59FD" w14:textId="127756E6" w:rsidR="00F85EE2" w:rsidRPr="00D33061" w:rsidRDefault="00F85EE2" w:rsidP="00D86F0C">
            <w:pPr>
              <w:jc w:val="center"/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Կաթնահունց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շաքարահունց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խոնավությունը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` 3-10%,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շաքարի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զանգվածային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պարունակությունը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` 20-27%,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յուղայնությունը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3-30%,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տեղական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արտադրության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կամ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համարժեք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: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Անվտանգությունը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`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ըստ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2-III-4.9-01-2010 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հիգիենիկ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նորմատիվների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իսկ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մակնշումը</w:t>
            </w:r>
          </w:p>
        </w:tc>
        <w:tc>
          <w:tcPr>
            <w:tcW w:w="966" w:type="dxa"/>
            <w:vAlign w:val="center"/>
          </w:tcPr>
          <w:p w14:paraId="6EAC281B" w14:textId="10362244" w:rsidR="00F85EE2" w:rsidRPr="00D33061" w:rsidRDefault="00F85EE2" w:rsidP="00D86F0C">
            <w:pPr>
              <w:jc w:val="center"/>
              <w:rPr>
                <w:rFonts w:ascii="Arial Armenian" w:hAnsi="Arial Armenian" w:cs="Arial"/>
                <w:color w:val="000000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5D8B94E9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4EDC8749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D3ED0C9" w14:textId="0C946F33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35</w:t>
            </w:r>
          </w:p>
        </w:tc>
        <w:tc>
          <w:tcPr>
            <w:tcW w:w="1228" w:type="dxa"/>
            <w:vAlign w:val="center"/>
          </w:tcPr>
          <w:p w14:paraId="2B95E8A2" w14:textId="77777777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6DDCA3FB" w14:textId="310A49F9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448BC2DA" w14:textId="66B20992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35</w:t>
            </w:r>
          </w:p>
        </w:tc>
        <w:tc>
          <w:tcPr>
            <w:tcW w:w="1365" w:type="dxa"/>
            <w:vAlign w:val="center"/>
          </w:tcPr>
          <w:p w14:paraId="1E33EFDC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հետո մինչև </w:t>
            </w:r>
          </w:p>
          <w:p w14:paraId="40BF09F9" w14:textId="4985891D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36AD9C3B" w14:textId="77777777" w:rsidTr="00CF62E0">
        <w:tc>
          <w:tcPr>
            <w:tcW w:w="610" w:type="dxa"/>
            <w:gridSpan w:val="2"/>
            <w:vAlign w:val="center"/>
          </w:tcPr>
          <w:p w14:paraId="33D671C3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D7114B" w14:textId="2DB749D4" w:rsidR="00F85EE2" w:rsidRPr="00D33061" w:rsidRDefault="00F85EE2" w:rsidP="00CF62E0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15810000</w:t>
            </w:r>
          </w:p>
        </w:tc>
        <w:tc>
          <w:tcPr>
            <w:tcW w:w="1559" w:type="dxa"/>
            <w:vAlign w:val="center"/>
          </w:tcPr>
          <w:p w14:paraId="09BF40B8" w14:textId="6B981DC8" w:rsidR="00F85EE2" w:rsidRPr="00D33061" w:rsidRDefault="00F85EE2" w:rsidP="00D86F0C">
            <w:pPr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Հրուշակեղեն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Վաֆլի</w:t>
            </w:r>
          </w:p>
        </w:tc>
        <w:tc>
          <w:tcPr>
            <w:tcW w:w="850" w:type="dxa"/>
          </w:tcPr>
          <w:p w14:paraId="0922777D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</w:tcPr>
          <w:p w14:paraId="0A4EA312" w14:textId="45BB84B5" w:rsidR="00F85EE2" w:rsidRPr="00D33061" w:rsidRDefault="00F85EE2" w:rsidP="00D86F0C">
            <w:pPr>
              <w:jc w:val="center"/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Կաթնահունց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շաքարահունց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խոնավությունը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` 3-10%,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շաքարի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զանգվածային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պարունակությունը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` 20-27%,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յուղայնությունը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3-30%,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տեղական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արտադրության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կամ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համարժեք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: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Անվտանգությունը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`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ըստ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2-III-4.9-01-2010 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հիգիենիկ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նորմատիվների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իսկ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մակնշումը</w:t>
            </w:r>
          </w:p>
        </w:tc>
        <w:tc>
          <w:tcPr>
            <w:tcW w:w="966" w:type="dxa"/>
            <w:vAlign w:val="center"/>
          </w:tcPr>
          <w:p w14:paraId="05D2A6E9" w14:textId="5C3427E4" w:rsidR="00F85EE2" w:rsidRPr="00D33061" w:rsidRDefault="00F85EE2" w:rsidP="00D86F0C">
            <w:pPr>
              <w:jc w:val="center"/>
              <w:rPr>
                <w:rFonts w:ascii="Arial Armenian" w:hAnsi="Arial Armenian" w:cs="Arial"/>
                <w:color w:val="000000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7D59E30D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7C686294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B9AC785" w14:textId="605DDD2B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35</w:t>
            </w:r>
          </w:p>
        </w:tc>
        <w:tc>
          <w:tcPr>
            <w:tcW w:w="1228" w:type="dxa"/>
            <w:vAlign w:val="center"/>
          </w:tcPr>
          <w:p w14:paraId="4B9F140F" w14:textId="77777777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0BE5079F" w14:textId="30D15AAB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6C620B1E" w14:textId="0BFAA0FA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35</w:t>
            </w:r>
          </w:p>
        </w:tc>
        <w:tc>
          <w:tcPr>
            <w:tcW w:w="1365" w:type="dxa"/>
            <w:vAlign w:val="center"/>
          </w:tcPr>
          <w:p w14:paraId="03653F54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հետո մինչև </w:t>
            </w:r>
          </w:p>
          <w:p w14:paraId="08516C1F" w14:textId="5E3B3096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063E4AAA" w14:textId="77777777" w:rsidTr="00CF62E0">
        <w:tc>
          <w:tcPr>
            <w:tcW w:w="610" w:type="dxa"/>
            <w:gridSpan w:val="2"/>
            <w:vAlign w:val="center"/>
          </w:tcPr>
          <w:p w14:paraId="3B13221E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10B210" w14:textId="14075876" w:rsidR="00F85EE2" w:rsidRPr="00D33061" w:rsidRDefault="00F85EE2" w:rsidP="00CF62E0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15831000</w:t>
            </w:r>
          </w:p>
        </w:tc>
        <w:tc>
          <w:tcPr>
            <w:tcW w:w="1559" w:type="dxa"/>
            <w:vAlign w:val="center"/>
          </w:tcPr>
          <w:p w14:paraId="638BEF7E" w14:textId="78D96701" w:rsidR="00F85EE2" w:rsidRPr="00D33061" w:rsidRDefault="00F85EE2" w:rsidP="00D86F0C">
            <w:pPr>
              <w:rPr>
                <w:rFonts w:ascii="Arial Armenian" w:hAnsi="Arial Armenian" w:cs="Arial"/>
                <w:sz w:val="16"/>
                <w:szCs w:val="16"/>
                <w:lang w:val="hy-AM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Շաքարավազ</w:t>
            </w:r>
          </w:p>
        </w:tc>
        <w:tc>
          <w:tcPr>
            <w:tcW w:w="850" w:type="dxa"/>
          </w:tcPr>
          <w:p w14:paraId="0A6FB342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</w:tcPr>
          <w:p w14:paraId="7A3C8F77" w14:textId="47517DC9" w:rsidR="00F85EE2" w:rsidRPr="00D33061" w:rsidRDefault="00F85EE2" w:rsidP="00D86F0C">
            <w:pPr>
              <w:jc w:val="center"/>
              <w:rPr>
                <w:rFonts w:ascii="Arial Armenian" w:hAnsi="Arial Armenian" w:cs="Sylfaen"/>
                <w:sz w:val="16"/>
                <w:szCs w:val="16"/>
                <w:lang w:val="hy-AM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Սպիտակ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գույնի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սորուն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քաղցր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առանց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կողմնակի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համի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հոտի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(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ինչպես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չոր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վիճակում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այնպես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էլ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լուծույթում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):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Շաքարի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լուծույթը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պետք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է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լինի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թափանցիկ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առանց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չլուծված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նստվածքի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կողմնակի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խառնուկների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սախարոզի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զանգվածային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մասը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>` 99,75%-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ից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ոչ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պակաս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(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չոր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նյութի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վրա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հաշված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),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խոնավության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զանգվածային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մասը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>` 0,14%-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ից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ոչ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ավել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ֆեռոխառնուկների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զանգվածային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մասը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>` 0,0003%-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ից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ոչ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ավել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ԳՕՍՏ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21-94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կամ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համարժեք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: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lastRenderedPageBreak/>
              <w:t>Անվտանգությունը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`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ըստ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N 2-III-4.9-01-2010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հիգիենիկ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նորմատիվների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իսկ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մակնշումը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`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ՙՍննդամթերքի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անվտանգության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մասին՚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ՀՀ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օրենքի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8-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րդ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հոդվածի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: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Պիտանելիության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մնացորդային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ժամկետը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`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մատակարարման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պահին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սահմանված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ժամկետի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50%-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ից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ոչ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պակաս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>:</w:t>
            </w:r>
          </w:p>
        </w:tc>
        <w:tc>
          <w:tcPr>
            <w:tcW w:w="966" w:type="dxa"/>
            <w:vAlign w:val="center"/>
          </w:tcPr>
          <w:p w14:paraId="0058B3AF" w14:textId="6A7BB842" w:rsidR="00F85EE2" w:rsidRPr="00D33061" w:rsidRDefault="00F85EE2" w:rsidP="00D86F0C">
            <w:pPr>
              <w:jc w:val="center"/>
              <w:rPr>
                <w:rFonts w:ascii="Arial Armenian" w:hAnsi="Arial Armenian" w:cs="Arial"/>
                <w:color w:val="000000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lastRenderedPageBreak/>
              <w:t>կգ</w:t>
            </w:r>
          </w:p>
        </w:tc>
        <w:tc>
          <w:tcPr>
            <w:tcW w:w="924" w:type="dxa"/>
            <w:vAlign w:val="center"/>
          </w:tcPr>
          <w:p w14:paraId="65F1DFD1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0B244B51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A6A23FE" w14:textId="36EEAE38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200</w:t>
            </w:r>
          </w:p>
        </w:tc>
        <w:tc>
          <w:tcPr>
            <w:tcW w:w="1228" w:type="dxa"/>
            <w:vAlign w:val="center"/>
          </w:tcPr>
          <w:p w14:paraId="6AF46576" w14:textId="77777777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24F37847" w14:textId="3CE557AE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2B5A0DB1" w14:textId="7D9E7B5F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200</w:t>
            </w:r>
          </w:p>
        </w:tc>
        <w:tc>
          <w:tcPr>
            <w:tcW w:w="1365" w:type="dxa"/>
            <w:vAlign w:val="center"/>
          </w:tcPr>
          <w:p w14:paraId="3738410E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հետո մինչև </w:t>
            </w:r>
          </w:p>
          <w:p w14:paraId="38CC073C" w14:textId="0424964C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5B644B20" w14:textId="77777777" w:rsidTr="00CF62E0">
        <w:tc>
          <w:tcPr>
            <w:tcW w:w="610" w:type="dxa"/>
            <w:gridSpan w:val="2"/>
            <w:vAlign w:val="center"/>
          </w:tcPr>
          <w:p w14:paraId="58883D47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DA3ABE0" w14:textId="5DFE81F5" w:rsidR="00F85EE2" w:rsidRPr="00D33061" w:rsidRDefault="00F85EE2" w:rsidP="00CF62E0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15841100</w:t>
            </w:r>
          </w:p>
        </w:tc>
        <w:tc>
          <w:tcPr>
            <w:tcW w:w="1559" w:type="dxa"/>
            <w:vAlign w:val="center"/>
          </w:tcPr>
          <w:p w14:paraId="0B059D79" w14:textId="07CC8214" w:rsidR="00F85EE2" w:rsidRPr="00D33061" w:rsidRDefault="00F85EE2" w:rsidP="00D86F0C">
            <w:pPr>
              <w:rPr>
                <w:rFonts w:ascii="Arial Armenian" w:hAnsi="Arial Armenian" w:cs="Arial"/>
                <w:sz w:val="16"/>
                <w:szCs w:val="16"/>
                <w:lang w:val="hy-AM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Կակաո</w:t>
            </w:r>
          </w:p>
        </w:tc>
        <w:tc>
          <w:tcPr>
            <w:tcW w:w="850" w:type="dxa"/>
          </w:tcPr>
          <w:p w14:paraId="7176F06A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7AF1FAF4" w14:textId="4BA6E639" w:rsidR="00F85EE2" w:rsidRPr="00D33061" w:rsidRDefault="00F85EE2" w:rsidP="00D86F0C">
            <w:pPr>
              <w:jc w:val="center"/>
              <w:rPr>
                <w:rFonts w:ascii="Arial Armenian" w:hAnsi="Arial Armenian" w:cs="Sylfaen"/>
                <w:sz w:val="16"/>
                <w:szCs w:val="16"/>
                <w:lang w:val="hy-AM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Խոնավությունը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>` 6.0%-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ից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ոչ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ավելի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դիսպերսությունը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>` 90%-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ից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ոչ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պակաս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փաթեթավորված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թղթե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տուփերում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մետաղյա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կամ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ապակյա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բանկաներում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չափածրարված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25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գրամ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տեղական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արտադրության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կամ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համարժեք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: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Անվտանգությունը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` N 2-III-4.9-01-2010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հիգիենիկ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նորմատիվների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ՙՍննդամթերքի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անվտանգության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մասին՚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ՀՀ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օրենքի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8-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րդ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հոդվածի</w:t>
            </w:r>
            <w:r w:rsidRPr="00D33061">
              <w:rPr>
                <w:rFonts w:ascii="Arial Armenian" w:hAnsi="Arial Armenian" w:cs="Sylfaen"/>
                <w:sz w:val="16"/>
                <w:szCs w:val="16"/>
                <w:lang w:val="hy-AM"/>
              </w:rPr>
              <w:t>:</w:t>
            </w:r>
          </w:p>
        </w:tc>
        <w:tc>
          <w:tcPr>
            <w:tcW w:w="966" w:type="dxa"/>
            <w:vAlign w:val="center"/>
          </w:tcPr>
          <w:p w14:paraId="30356AC9" w14:textId="0923EC0C" w:rsidR="00F85EE2" w:rsidRPr="00D33061" w:rsidRDefault="00F85EE2" w:rsidP="00D86F0C">
            <w:pPr>
              <w:jc w:val="center"/>
              <w:rPr>
                <w:rFonts w:ascii="Arial Armenian" w:hAnsi="Arial Armenian" w:cs="Arial"/>
                <w:color w:val="000000"/>
                <w:sz w:val="20"/>
                <w:szCs w:val="20"/>
                <w:lang w:val="hy-AM"/>
              </w:rPr>
            </w:pP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տուփ</w:t>
            </w:r>
          </w:p>
        </w:tc>
        <w:tc>
          <w:tcPr>
            <w:tcW w:w="924" w:type="dxa"/>
            <w:vAlign w:val="center"/>
          </w:tcPr>
          <w:p w14:paraId="0C4E7C83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3A0B58C0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0588933" w14:textId="7094B7F0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40</w:t>
            </w:r>
          </w:p>
        </w:tc>
        <w:tc>
          <w:tcPr>
            <w:tcW w:w="1228" w:type="dxa"/>
            <w:vAlign w:val="center"/>
          </w:tcPr>
          <w:p w14:paraId="541C56AF" w14:textId="77777777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3F94665C" w14:textId="5E36577B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3B27A26D" w14:textId="146176D0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40</w:t>
            </w:r>
          </w:p>
        </w:tc>
        <w:tc>
          <w:tcPr>
            <w:tcW w:w="1365" w:type="dxa"/>
            <w:vAlign w:val="center"/>
          </w:tcPr>
          <w:p w14:paraId="34FFAFAA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հետո մինչև </w:t>
            </w:r>
          </w:p>
          <w:p w14:paraId="7A8F029D" w14:textId="5002D477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0C1875DD" w14:textId="77777777" w:rsidTr="0038202E">
        <w:tc>
          <w:tcPr>
            <w:tcW w:w="610" w:type="dxa"/>
            <w:gridSpan w:val="2"/>
            <w:vAlign w:val="center"/>
          </w:tcPr>
          <w:p w14:paraId="64D1DD3C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2212EDF" w14:textId="1F5E49ED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15331490</w:t>
            </w:r>
          </w:p>
        </w:tc>
        <w:tc>
          <w:tcPr>
            <w:tcW w:w="1559" w:type="dxa"/>
            <w:vAlign w:val="center"/>
          </w:tcPr>
          <w:p w14:paraId="2E100651" w14:textId="704C0EB7" w:rsidR="00F85EE2" w:rsidRPr="00D33061" w:rsidRDefault="00F85EE2" w:rsidP="00D86F0C">
            <w:pPr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 w:cs="Calibri"/>
                <w:color w:val="000000"/>
                <w:sz w:val="16"/>
                <w:szCs w:val="16"/>
              </w:rPr>
              <w:t>Ø³ñÇÝ³óí³Í í³ñáõÝ·</w:t>
            </w:r>
          </w:p>
        </w:tc>
        <w:tc>
          <w:tcPr>
            <w:tcW w:w="850" w:type="dxa"/>
          </w:tcPr>
          <w:p w14:paraId="37CF1B15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1F4EBD50" w14:textId="19B5C365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Ըստ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սահմանված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բնութագրի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: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Անվտանգությունը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`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ըստ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2-III-4.9-01-2010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հիգիենիկ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նորմատիվների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իսկ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մակնշումը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` </w:t>
            </w:r>
            <w:r w:rsidRPr="00D33061">
              <w:rPr>
                <w:rFonts w:ascii="Arial Armenian" w:hAnsi="Arial Armenian" w:cs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>«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Սննդամթերքի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անվտանգության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մասին</w:t>
            </w:r>
            <w:r w:rsidRPr="00D33061">
              <w:rPr>
                <w:rFonts w:ascii="Arial Armenian" w:hAnsi="Arial Armenian" w:cs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>»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ՀՀ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օրենքի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8-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րդ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հոդվածի</w:t>
            </w:r>
          </w:p>
        </w:tc>
        <w:tc>
          <w:tcPr>
            <w:tcW w:w="966" w:type="dxa"/>
            <w:vAlign w:val="center"/>
          </w:tcPr>
          <w:p w14:paraId="2AC160E2" w14:textId="7EA198EF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  <w:r w:rsidRPr="00D33061">
              <w:rPr>
                <w:rFonts w:ascii="Arial Armenian" w:hAnsi="Arial Armenian" w:cs="Arial"/>
                <w:color w:val="000000"/>
                <w:sz w:val="20"/>
                <w:szCs w:val="20"/>
                <w:lang w:val="hy-AM"/>
              </w:rPr>
              <w:t>3</w:t>
            </w:r>
            <w:r w:rsidRPr="00D3306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լ</w:t>
            </w:r>
          </w:p>
        </w:tc>
        <w:tc>
          <w:tcPr>
            <w:tcW w:w="924" w:type="dxa"/>
            <w:vAlign w:val="center"/>
          </w:tcPr>
          <w:p w14:paraId="57AE8821" w14:textId="36E0380C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5DA94582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F151492" w14:textId="18751385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70</w:t>
            </w:r>
          </w:p>
        </w:tc>
        <w:tc>
          <w:tcPr>
            <w:tcW w:w="1228" w:type="dxa"/>
            <w:vAlign w:val="center"/>
          </w:tcPr>
          <w:p w14:paraId="367B8674" w14:textId="77777777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41DC7F2B" w14:textId="3BE1D78C" w:rsidR="00F85EE2" w:rsidRPr="00D33061" w:rsidRDefault="00F85EE2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43076086" w14:textId="5E7A912F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70</w:t>
            </w:r>
          </w:p>
        </w:tc>
        <w:tc>
          <w:tcPr>
            <w:tcW w:w="1365" w:type="dxa"/>
            <w:vAlign w:val="center"/>
          </w:tcPr>
          <w:p w14:paraId="16F17677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հետո մինչև </w:t>
            </w:r>
          </w:p>
          <w:p w14:paraId="0D0ECE99" w14:textId="485A7385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  <w:tr w:rsidR="00F85EE2" w:rsidRPr="00D33061" w14:paraId="40B518BE" w14:textId="77777777" w:rsidTr="0038202E">
        <w:tc>
          <w:tcPr>
            <w:tcW w:w="610" w:type="dxa"/>
            <w:gridSpan w:val="2"/>
            <w:vAlign w:val="center"/>
          </w:tcPr>
          <w:p w14:paraId="3910CFCE" w14:textId="77777777" w:rsidR="00F85EE2" w:rsidRPr="00D33061" w:rsidRDefault="00F85EE2" w:rsidP="00D86F0C">
            <w:pPr>
              <w:pStyle w:val="aff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500D1E6" w14:textId="55D3B815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15331490</w:t>
            </w:r>
          </w:p>
        </w:tc>
        <w:tc>
          <w:tcPr>
            <w:tcW w:w="1559" w:type="dxa"/>
            <w:vAlign w:val="center"/>
          </w:tcPr>
          <w:p w14:paraId="1B814A03" w14:textId="3649CEDA" w:rsidR="00F85EE2" w:rsidRPr="00D33061" w:rsidRDefault="00F85EE2" w:rsidP="00D86F0C">
            <w:pPr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 w:cs="Calibri"/>
                <w:color w:val="000000"/>
                <w:sz w:val="16"/>
                <w:szCs w:val="16"/>
              </w:rPr>
              <w:t>Ø³ñÇÝ³óí³Í í³ñáõÝ·</w:t>
            </w:r>
          </w:p>
        </w:tc>
        <w:tc>
          <w:tcPr>
            <w:tcW w:w="850" w:type="dxa"/>
          </w:tcPr>
          <w:p w14:paraId="4A010651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245C383B" w14:textId="48915723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Ըստ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սահմանված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բնութագրի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: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Անվտանգությունը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`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ըստ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2-III-4.9-01-2010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հիգիենիկ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նորմատիվների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իսկ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մակնշումը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` </w:t>
            </w:r>
            <w:r w:rsidRPr="00D33061">
              <w:rPr>
                <w:rFonts w:ascii="Arial Armenian" w:hAnsi="Arial Armenian" w:cs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>«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Սննդամթերքի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անվտանգության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մասին</w:t>
            </w:r>
            <w:r w:rsidRPr="00D33061">
              <w:rPr>
                <w:rFonts w:ascii="Arial Armenian" w:hAnsi="Arial Armenian" w:cs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>»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ՀՀ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օրենքի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8-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րդ</w:t>
            </w:r>
            <w:r w:rsidRPr="00D33061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հոդվածի</w:t>
            </w:r>
          </w:p>
        </w:tc>
        <w:tc>
          <w:tcPr>
            <w:tcW w:w="966" w:type="dxa"/>
            <w:vAlign w:val="center"/>
          </w:tcPr>
          <w:p w14:paraId="00E5EB01" w14:textId="0AC8C0AB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730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գ</w:t>
            </w:r>
          </w:p>
        </w:tc>
        <w:tc>
          <w:tcPr>
            <w:tcW w:w="924" w:type="dxa"/>
            <w:vAlign w:val="center"/>
          </w:tcPr>
          <w:p w14:paraId="0F75485A" w14:textId="7F472C0C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21656703" w14:textId="77777777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F040E93" w14:textId="529429A0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5</w:t>
            </w:r>
          </w:p>
        </w:tc>
        <w:tc>
          <w:tcPr>
            <w:tcW w:w="1228" w:type="dxa"/>
            <w:vAlign w:val="center"/>
          </w:tcPr>
          <w:p w14:paraId="5281939C" w14:textId="77777777" w:rsidR="00F85EE2" w:rsidRPr="00D33061" w:rsidRDefault="00F85EE2" w:rsidP="00D33061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ք</w:t>
            </w:r>
            <w:r w:rsidRPr="00D33061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Ագարակ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>,</w:t>
            </w:r>
          </w:p>
          <w:p w14:paraId="4A2D938D" w14:textId="5008A003" w:rsidR="00F85EE2" w:rsidRPr="00D33061" w:rsidRDefault="00F85EE2" w:rsidP="0038202E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Sylfaen" w:hAnsi="Sylfaen" w:cs="Sylfaen"/>
                <w:sz w:val="20"/>
                <w:lang w:val="hy-AM"/>
              </w:rPr>
              <w:t>Գարեգին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20"/>
                <w:lang w:val="hy-AM"/>
              </w:rPr>
              <w:t>Նժդեհ</w:t>
            </w:r>
            <w:r w:rsidRPr="00D33061">
              <w:rPr>
                <w:rFonts w:ascii="Arial Armenian" w:hAnsi="Arial Armenian"/>
                <w:sz w:val="20"/>
                <w:lang w:val="hy-AM"/>
              </w:rPr>
              <w:t xml:space="preserve"> 1</w:t>
            </w:r>
          </w:p>
        </w:tc>
        <w:tc>
          <w:tcPr>
            <w:tcW w:w="938" w:type="dxa"/>
            <w:vAlign w:val="center"/>
          </w:tcPr>
          <w:p w14:paraId="518265EB" w14:textId="190DC03C" w:rsidR="00F85EE2" w:rsidRPr="00D33061" w:rsidRDefault="00F85EE2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33061">
              <w:rPr>
                <w:rFonts w:ascii="Arial Armenian" w:hAnsi="Arial Armenian"/>
                <w:sz w:val="20"/>
                <w:lang w:val="hy-AM"/>
              </w:rPr>
              <w:t>5</w:t>
            </w:r>
          </w:p>
        </w:tc>
        <w:tc>
          <w:tcPr>
            <w:tcW w:w="1365" w:type="dxa"/>
            <w:vAlign w:val="center"/>
          </w:tcPr>
          <w:p w14:paraId="35B68D4B" w14:textId="77777777" w:rsidR="00F85EE2" w:rsidRPr="00F85EE2" w:rsidRDefault="00F85EE2" w:rsidP="00D259AA">
            <w:pPr>
              <w:jc w:val="center"/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</w:pPr>
            <w:r w:rsidRPr="00F85EE2">
              <w:rPr>
                <w:rFonts w:ascii="GHEA Grapalat" w:hAnsi="GHEA Grapalat"/>
                <w:i/>
                <w:iCs/>
                <w:sz w:val="14"/>
                <w:szCs w:val="16"/>
                <w:lang w:val="hy-AM"/>
              </w:rPr>
              <w:t xml:space="preserve">Պայմանագիրը օրինական ուժի մեջ մտնելուց հետո մինչև </w:t>
            </w:r>
          </w:p>
          <w:p w14:paraId="128CDADD" w14:textId="375737CF" w:rsidR="00F85EE2" w:rsidRPr="00D33061" w:rsidRDefault="00F85EE2" w:rsidP="00D86F0C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</w:p>
        </w:tc>
      </w:tr>
    </w:tbl>
    <w:p w14:paraId="56054FC4" w14:textId="77777777" w:rsidR="00071D1C" w:rsidRPr="00D33061" w:rsidRDefault="00071D1C" w:rsidP="00EF3662">
      <w:pPr>
        <w:jc w:val="both"/>
        <w:rPr>
          <w:rFonts w:ascii="Arial Armenian" w:hAnsi="Arial Armenian"/>
          <w:sz w:val="20"/>
        </w:rPr>
      </w:pPr>
    </w:p>
    <w:p w14:paraId="24D1EFF1" w14:textId="77777777" w:rsidR="00D10B0C" w:rsidRPr="00D33061" w:rsidRDefault="00D10B0C" w:rsidP="00D10B0C">
      <w:pPr>
        <w:pStyle w:val="3"/>
        <w:spacing w:line="240" w:lineRule="auto"/>
        <w:ind w:firstLine="567"/>
        <w:jc w:val="left"/>
        <w:rPr>
          <w:rFonts w:ascii="Arial Armenian" w:hAnsi="Arial Armenian"/>
          <w:b/>
          <w:lang w:val="en-US"/>
        </w:rPr>
      </w:pPr>
    </w:p>
    <w:p w14:paraId="24EEACF2" w14:textId="77777777" w:rsidR="00D10B0C" w:rsidRPr="00D33061" w:rsidRDefault="00D10B0C" w:rsidP="00D10B0C">
      <w:pPr>
        <w:pStyle w:val="3"/>
        <w:spacing w:line="240" w:lineRule="auto"/>
        <w:ind w:firstLine="567"/>
        <w:jc w:val="left"/>
        <w:rPr>
          <w:rFonts w:ascii="Arial Armenian" w:hAnsi="Arial Armenian"/>
          <w:b/>
          <w:lang w:val="en-US"/>
        </w:rPr>
      </w:pPr>
    </w:p>
    <w:p w14:paraId="736D82D2" w14:textId="77777777" w:rsidR="00D10B0C" w:rsidRPr="00D33061" w:rsidRDefault="00D10B0C" w:rsidP="00EF3662">
      <w:pPr>
        <w:jc w:val="both"/>
        <w:rPr>
          <w:rFonts w:ascii="Arial Armenian" w:hAnsi="Arial Armenian"/>
          <w:sz w:val="20"/>
        </w:rPr>
      </w:pPr>
    </w:p>
    <w:p w14:paraId="4B40BA5C" w14:textId="77777777" w:rsidR="00071D1C" w:rsidRPr="00D33061" w:rsidRDefault="00071D1C" w:rsidP="00EF3662">
      <w:pPr>
        <w:jc w:val="both"/>
        <w:rPr>
          <w:rFonts w:ascii="Arial Armenian" w:hAnsi="Arial Armenian" w:cs="Sylfaen"/>
          <w:i/>
          <w:sz w:val="18"/>
          <w:szCs w:val="18"/>
          <w:lang w:val="pt-BR"/>
        </w:rPr>
      </w:pPr>
      <w:r w:rsidRPr="00D33061">
        <w:rPr>
          <w:rFonts w:ascii="Arial Armenian" w:hAnsi="Arial Armenian"/>
          <w:sz w:val="20"/>
        </w:rPr>
        <w:t xml:space="preserve"> * </w:t>
      </w:r>
      <w:r w:rsidR="0022770A" w:rsidRPr="00D33061">
        <w:rPr>
          <w:rFonts w:ascii="Sylfaen" w:hAnsi="Sylfaen" w:cs="Sylfaen"/>
          <w:i/>
          <w:sz w:val="18"/>
          <w:szCs w:val="18"/>
          <w:lang w:val="pt-BR"/>
        </w:rPr>
        <w:t>Ա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պրանքի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մատակարարման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ժամկետը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,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իսկ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փուլային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մատակարարման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դեպքում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`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առաջին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փուլի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մատակարարման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ժամկետը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,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պետք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է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սահմանվի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առնվազն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20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օրացուցային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օր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,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որի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հաշվարկը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կատարվում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է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պայմանագրով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նախատեսված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կողմերի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իրավունքների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և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պարտականությունների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կատարման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պայման</w:t>
      </w:r>
      <w:r w:rsidR="00143BD7" w:rsidRPr="00D33061">
        <w:rPr>
          <w:rFonts w:ascii="Sylfaen" w:hAnsi="Sylfaen" w:cs="Sylfaen"/>
          <w:i/>
          <w:sz w:val="18"/>
          <w:szCs w:val="18"/>
          <w:lang w:val="pt-BR"/>
        </w:rPr>
        <w:t>ն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ուժի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մեջ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մտնելու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օրը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,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բացառությամբ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այն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դեպքի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,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երբ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ընտրված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մասնակիցը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համաձայնում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է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ապրանքը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մատակարարել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ավելի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կարճ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ժամկետում</w:t>
      </w:r>
      <w:r w:rsidR="00EE5A09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: </w:t>
      </w:r>
      <w:r w:rsidR="00EE5A09" w:rsidRPr="00D33061">
        <w:rPr>
          <w:rFonts w:ascii="Sylfaen" w:hAnsi="Sylfaen" w:cs="Sylfaen"/>
          <w:i/>
          <w:sz w:val="18"/>
          <w:szCs w:val="18"/>
          <w:lang w:val="pt-BR"/>
        </w:rPr>
        <w:t>Մ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ատակարարման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վերջնաժամկետը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չի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կարող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ավել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լինել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,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քան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տվյալ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տարվա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դեկտեմբերի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8D6EF8" w:rsidRPr="00D33061">
        <w:rPr>
          <w:rFonts w:ascii="Arial Armenian" w:hAnsi="Arial Armenian" w:cs="Sylfaen"/>
          <w:i/>
          <w:sz w:val="18"/>
          <w:szCs w:val="18"/>
          <w:lang w:val="pt-BR"/>
        </w:rPr>
        <w:t>2</w:t>
      </w:r>
      <w:r w:rsidR="00C85FFA" w:rsidRPr="00D33061">
        <w:rPr>
          <w:rFonts w:ascii="Arial Armenian" w:hAnsi="Arial Armenian" w:cs="Sylfaen"/>
          <w:i/>
          <w:sz w:val="18"/>
          <w:szCs w:val="18"/>
          <w:lang w:val="pt-BR"/>
        </w:rPr>
        <w:t>5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>-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ը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>:</w:t>
      </w:r>
    </w:p>
    <w:p w14:paraId="0D3A2FDF" w14:textId="77777777" w:rsidR="00E74BF6" w:rsidRPr="00D33061" w:rsidRDefault="00E74BF6" w:rsidP="00EF3662">
      <w:pPr>
        <w:jc w:val="both"/>
        <w:rPr>
          <w:rFonts w:ascii="Arial Armenian" w:hAnsi="Arial Armenian" w:cs="Sylfaen"/>
          <w:i/>
          <w:sz w:val="12"/>
          <w:szCs w:val="12"/>
          <w:lang w:val="pt-BR"/>
        </w:rPr>
      </w:pPr>
    </w:p>
    <w:p w14:paraId="0C4B2654" w14:textId="64CEC8C4" w:rsidR="00F954E8" w:rsidRPr="00D33061" w:rsidRDefault="00700C81" w:rsidP="00F954E8">
      <w:pPr>
        <w:pStyle w:val="af2"/>
        <w:jc w:val="both"/>
        <w:rPr>
          <w:rFonts w:ascii="Arial Armenian" w:hAnsi="Arial Armenian"/>
          <w:lang w:val="pt-BR"/>
        </w:rPr>
      </w:pPr>
      <w:r w:rsidRPr="00D33061">
        <w:rPr>
          <w:rFonts w:ascii="Arial Armenian" w:hAnsi="Arial Armenian"/>
        </w:rPr>
        <w:t xml:space="preserve">**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Եթե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ընտրված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մասնակցի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հայտով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ներկայավել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է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մեկից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ավելի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արտադրողների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կողմից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արտադրված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,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ինչպես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նաև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տարբեր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ապրանքային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նշան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,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ֆիրմային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անվանում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և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1A5E16" w:rsidRPr="00D33061">
        <w:rPr>
          <w:rFonts w:ascii="Sylfaen" w:hAnsi="Sylfaen" w:cs="Sylfaen"/>
          <w:i/>
          <w:sz w:val="18"/>
          <w:szCs w:val="18"/>
          <w:lang w:val="hy-AM" w:eastAsia="en-US"/>
        </w:rPr>
        <w:t>մոդել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ունեցող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ապրանքներ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,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ապա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hy-AM" w:eastAsia="en-US"/>
        </w:rPr>
        <w:t>դրանցից</w:t>
      </w:r>
      <w:r w:rsidR="00FD5AE8" w:rsidRPr="00D33061">
        <w:rPr>
          <w:rFonts w:ascii="Arial Armenian" w:hAnsi="Arial Armenian" w:cs="Sylfaen"/>
          <w:i/>
          <w:sz w:val="18"/>
          <w:szCs w:val="18"/>
          <w:lang w:val="hy-AM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hy-AM" w:eastAsia="en-US"/>
        </w:rPr>
        <w:t>բավարար</w:t>
      </w:r>
      <w:r w:rsidR="00FD5AE8" w:rsidRPr="00D33061">
        <w:rPr>
          <w:rFonts w:ascii="Arial Armenian" w:hAnsi="Arial Armenian" w:cs="Sylfaen"/>
          <w:i/>
          <w:sz w:val="18"/>
          <w:szCs w:val="18"/>
          <w:lang w:val="hy-AM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hy-AM" w:eastAsia="en-US"/>
        </w:rPr>
        <w:t>գնահատվածները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ներառվում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են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սույն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D33061">
        <w:rPr>
          <w:rFonts w:ascii="Sylfaen" w:hAnsi="Sylfaen" w:cs="Sylfaen"/>
          <w:i/>
          <w:sz w:val="18"/>
          <w:szCs w:val="18"/>
          <w:lang w:val="pt-BR" w:eastAsia="en-US"/>
        </w:rPr>
        <w:t>հավելվածում</w:t>
      </w:r>
      <w:r w:rsidR="00FD5A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: </w:t>
      </w:r>
      <w:r w:rsidR="0022770A" w:rsidRPr="00D33061">
        <w:rPr>
          <w:rFonts w:ascii="Sylfaen" w:hAnsi="Sylfaen" w:cs="Sylfaen"/>
          <w:i/>
          <w:sz w:val="18"/>
          <w:szCs w:val="18"/>
          <w:lang w:val="pt-BR" w:eastAsia="en-US"/>
        </w:rPr>
        <w:t>Ե</w:t>
      </w:r>
      <w:r w:rsidR="00F954E8" w:rsidRPr="00D33061">
        <w:rPr>
          <w:rFonts w:ascii="Sylfaen" w:hAnsi="Sylfaen" w:cs="Sylfaen"/>
          <w:i/>
          <w:sz w:val="18"/>
          <w:szCs w:val="18"/>
          <w:lang w:val="pt-BR" w:eastAsia="en-US"/>
        </w:rPr>
        <w:t>թե</w:t>
      </w:r>
      <w:r w:rsidR="00F954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D33061">
        <w:rPr>
          <w:rFonts w:ascii="Sylfaen" w:hAnsi="Sylfaen" w:cs="Sylfaen"/>
          <w:i/>
          <w:sz w:val="18"/>
          <w:szCs w:val="18"/>
          <w:lang w:val="pt-BR" w:eastAsia="en-US"/>
        </w:rPr>
        <w:t>հրավերով</w:t>
      </w:r>
      <w:r w:rsidR="00F954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D33061">
        <w:rPr>
          <w:rFonts w:ascii="Sylfaen" w:hAnsi="Sylfaen" w:cs="Sylfaen"/>
          <w:i/>
          <w:sz w:val="18"/>
          <w:szCs w:val="18"/>
          <w:lang w:val="pt-BR" w:eastAsia="en-US"/>
        </w:rPr>
        <w:t>չի</w:t>
      </w:r>
      <w:r w:rsidR="00F954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D33061">
        <w:rPr>
          <w:rFonts w:ascii="Sylfaen" w:hAnsi="Sylfaen" w:cs="Sylfaen"/>
          <w:i/>
          <w:sz w:val="18"/>
          <w:szCs w:val="18"/>
          <w:lang w:val="pt-BR" w:eastAsia="en-US"/>
        </w:rPr>
        <w:t>նախատեսվում</w:t>
      </w:r>
      <w:r w:rsidR="00F954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D33061">
        <w:rPr>
          <w:rFonts w:ascii="Sylfaen" w:hAnsi="Sylfaen" w:cs="Sylfaen"/>
          <w:i/>
          <w:sz w:val="18"/>
          <w:szCs w:val="18"/>
          <w:lang w:val="pt-BR" w:eastAsia="en-US"/>
        </w:rPr>
        <w:t>մասնակցի</w:t>
      </w:r>
      <w:r w:rsidR="00F954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D33061">
        <w:rPr>
          <w:rFonts w:ascii="Sylfaen" w:hAnsi="Sylfaen" w:cs="Sylfaen"/>
          <w:i/>
          <w:sz w:val="18"/>
          <w:szCs w:val="18"/>
          <w:lang w:val="pt-BR" w:eastAsia="en-US"/>
        </w:rPr>
        <w:t>կողմից</w:t>
      </w:r>
      <w:r w:rsidR="00F954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D33061">
        <w:rPr>
          <w:rFonts w:ascii="Sylfaen" w:hAnsi="Sylfaen" w:cs="Sylfaen"/>
          <w:i/>
          <w:sz w:val="18"/>
          <w:szCs w:val="18"/>
          <w:lang w:val="pt-BR" w:eastAsia="en-US"/>
        </w:rPr>
        <w:t>առաջարկվող</w:t>
      </w:r>
      <w:r w:rsidR="00F954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D33061">
        <w:rPr>
          <w:rFonts w:ascii="Sylfaen" w:hAnsi="Sylfaen" w:cs="Sylfaen"/>
          <w:i/>
          <w:sz w:val="18"/>
          <w:szCs w:val="18"/>
          <w:lang w:val="pt-BR" w:eastAsia="en-US"/>
        </w:rPr>
        <w:t>ապրանքի՝</w:t>
      </w:r>
      <w:r w:rsidR="00F954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D33061">
        <w:rPr>
          <w:rFonts w:ascii="Sylfaen" w:hAnsi="Sylfaen" w:cs="Sylfaen"/>
          <w:i/>
          <w:sz w:val="18"/>
          <w:szCs w:val="18"/>
          <w:lang w:val="pt-BR" w:eastAsia="en-US"/>
        </w:rPr>
        <w:t>ապրանքային</w:t>
      </w:r>
      <w:r w:rsidR="00F954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D33061">
        <w:rPr>
          <w:rFonts w:ascii="Sylfaen" w:hAnsi="Sylfaen" w:cs="Sylfaen"/>
          <w:i/>
          <w:sz w:val="18"/>
          <w:szCs w:val="18"/>
          <w:lang w:val="pt-BR" w:eastAsia="en-US"/>
        </w:rPr>
        <w:t>նշանի</w:t>
      </w:r>
      <w:r w:rsidR="00EB35E7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, </w:t>
      </w:r>
      <w:r w:rsidR="00EB35E7" w:rsidRPr="00D33061">
        <w:rPr>
          <w:rFonts w:ascii="Sylfaen" w:hAnsi="Sylfaen" w:cs="Sylfaen"/>
          <w:i/>
          <w:sz w:val="18"/>
          <w:szCs w:val="18"/>
          <w:lang w:val="pt-BR" w:eastAsia="en-US"/>
        </w:rPr>
        <w:t>ֆիրմային</w:t>
      </w:r>
      <w:r w:rsidR="00EB35E7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D33061">
        <w:rPr>
          <w:rFonts w:ascii="Sylfaen" w:hAnsi="Sylfaen" w:cs="Sylfaen"/>
          <w:i/>
          <w:sz w:val="18"/>
          <w:szCs w:val="18"/>
          <w:lang w:val="pt-BR" w:eastAsia="en-US"/>
        </w:rPr>
        <w:t>անվանման</w:t>
      </w:r>
      <w:r w:rsidR="00EB35E7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, </w:t>
      </w:r>
      <w:r w:rsidR="001A5E16" w:rsidRPr="00D33061">
        <w:rPr>
          <w:rFonts w:ascii="Sylfaen" w:hAnsi="Sylfaen" w:cs="Sylfaen"/>
          <w:i/>
          <w:sz w:val="18"/>
          <w:szCs w:val="18"/>
          <w:lang w:val="hy-AM" w:eastAsia="en-US"/>
        </w:rPr>
        <w:t>մոդելի</w:t>
      </w:r>
      <w:r w:rsidR="00EB35E7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D33061">
        <w:rPr>
          <w:rFonts w:ascii="Sylfaen" w:hAnsi="Sylfaen" w:cs="Sylfaen"/>
          <w:i/>
          <w:sz w:val="18"/>
          <w:szCs w:val="18"/>
          <w:lang w:val="pt-BR" w:eastAsia="en-US"/>
        </w:rPr>
        <w:t>և</w:t>
      </w:r>
      <w:r w:rsidR="00F954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D33061">
        <w:rPr>
          <w:rFonts w:ascii="Sylfaen" w:hAnsi="Sylfaen" w:cs="Sylfaen"/>
          <w:i/>
          <w:sz w:val="18"/>
          <w:szCs w:val="18"/>
          <w:lang w:val="pt-BR" w:eastAsia="en-US"/>
        </w:rPr>
        <w:t>արտադրողի</w:t>
      </w:r>
      <w:r w:rsidR="00F954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D33061">
        <w:rPr>
          <w:rFonts w:ascii="Sylfaen" w:hAnsi="Sylfaen" w:cs="Sylfaen"/>
          <w:i/>
          <w:sz w:val="18"/>
          <w:szCs w:val="18"/>
          <w:lang w:val="pt-BR" w:eastAsia="en-US"/>
        </w:rPr>
        <w:t>վերաբերյալ</w:t>
      </w:r>
      <w:r w:rsidR="00F954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D33061">
        <w:rPr>
          <w:rFonts w:ascii="Sylfaen" w:hAnsi="Sylfaen" w:cs="Sylfaen"/>
          <w:i/>
          <w:sz w:val="18"/>
          <w:szCs w:val="18"/>
          <w:lang w:val="pt-BR" w:eastAsia="en-US"/>
        </w:rPr>
        <w:t>տեղեկատվության</w:t>
      </w:r>
      <w:r w:rsidR="00F954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D33061">
        <w:rPr>
          <w:rFonts w:ascii="Sylfaen" w:hAnsi="Sylfaen" w:cs="Sylfaen"/>
          <w:i/>
          <w:sz w:val="18"/>
          <w:szCs w:val="18"/>
          <w:lang w:val="pt-BR" w:eastAsia="en-US"/>
        </w:rPr>
        <w:t>ներկայացում</w:t>
      </w:r>
      <w:r w:rsidR="00F954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, </w:t>
      </w:r>
      <w:r w:rsidR="00F954E8" w:rsidRPr="00D33061">
        <w:rPr>
          <w:rFonts w:ascii="Sylfaen" w:hAnsi="Sylfaen" w:cs="Sylfaen"/>
          <w:i/>
          <w:sz w:val="18"/>
          <w:szCs w:val="18"/>
          <w:lang w:val="pt-BR" w:eastAsia="en-US"/>
        </w:rPr>
        <w:t>ապա</w:t>
      </w:r>
      <w:r w:rsidR="00F954E8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D33061">
        <w:rPr>
          <w:rFonts w:ascii="Sylfaen" w:hAnsi="Sylfaen" w:cs="Sylfaen"/>
          <w:i/>
          <w:sz w:val="18"/>
          <w:szCs w:val="18"/>
          <w:lang w:val="pt-BR" w:eastAsia="en-US"/>
        </w:rPr>
        <w:t>հանվում</w:t>
      </w:r>
      <w:r w:rsidR="00EB35E7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D33061">
        <w:rPr>
          <w:rFonts w:ascii="Sylfaen" w:hAnsi="Sylfaen" w:cs="Sylfaen"/>
          <w:i/>
          <w:sz w:val="18"/>
          <w:szCs w:val="18"/>
          <w:lang w:val="pt-BR" w:eastAsia="en-US"/>
        </w:rPr>
        <w:t>են</w:t>
      </w:r>
      <w:r w:rsidR="00EB35E7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9F06BA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>«</w:t>
      </w:r>
      <w:r w:rsidR="00EB35E7" w:rsidRPr="00D33061">
        <w:rPr>
          <w:rFonts w:ascii="Sylfaen" w:hAnsi="Sylfaen" w:cs="Sylfaen"/>
          <w:i/>
          <w:sz w:val="18"/>
          <w:szCs w:val="18"/>
          <w:lang w:val="pt-BR" w:eastAsia="en-US"/>
        </w:rPr>
        <w:t>ապրանքային</w:t>
      </w:r>
      <w:r w:rsidR="00EB35E7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D33061">
        <w:rPr>
          <w:rFonts w:ascii="Sylfaen" w:hAnsi="Sylfaen" w:cs="Sylfaen"/>
          <w:i/>
          <w:sz w:val="18"/>
          <w:szCs w:val="18"/>
          <w:lang w:val="pt-BR" w:eastAsia="en-US"/>
        </w:rPr>
        <w:t>նշանը</w:t>
      </w:r>
      <w:r w:rsidR="00EB35E7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, </w:t>
      </w:r>
      <w:r w:rsidR="001A5E16" w:rsidRPr="00D33061">
        <w:rPr>
          <w:rFonts w:ascii="Sylfaen" w:hAnsi="Sylfaen" w:cs="Sylfaen"/>
          <w:i/>
          <w:sz w:val="18"/>
          <w:szCs w:val="18"/>
          <w:lang w:val="hy-AM" w:eastAsia="en-US"/>
        </w:rPr>
        <w:t>ֆիրմային</w:t>
      </w:r>
      <w:r w:rsidR="001A5E16" w:rsidRPr="00D33061">
        <w:rPr>
          <w:rFonts w:ascii="Arial Armenian" w:hAnsi="Arial Armenian" w:cs="Sylfaen"/>
          <w:i/>
          <w:sz w:val="18"/>
          <w:szCs w:val="18"/>
          <w:lang w:val="hy-AM" w:eastAsia="en-US"/>
        </w:rPr>
        <w:t xml:space="preserve"> </w:t>
      </w:r>
      <w:r w:rsidR="001A5E16" w:rsidRPr="00D33061">
        <w:rPr>
          <w:rFonts w:ascii="Sylfaen" w:hAnsi="Sylfaen" w:cs="Sylfaen"/>
          <w:i/>
          <w:sz w:val="18"/>
          <w:szCs w:val="18"/>
          <w:lang w:val="hy-AM" w:eastAsia="en-US"/>
        </w:rPr>
        <w:t>անվանումը</w:t>
      </w:r>
      <w:r w:rsidR="001A5E16" w:rsidRPr="00D33061">
        <w:rPr>
          <w:rFonts w:ascii="Arial Armenian" w:hAnsi="Arial Armenian" w:cs="Sylfaen"/>
          <w:i/>
          <w:sz w:val="18"/>
          <w:szCs w:val="18"/>
          <w:lang w:val="hy-AM" w:eastAsia="en-US"/>
        </w:rPr>
        <w:t xml:space="preserve">, </w:t>
      </w:r>
      <w:r w:rsidR="001A5E16" w:rsidRPr="00D33061">
        <w:rPr>
          <w:rFonts w:ascii="Sylfaen" w:hAnsi="Sylfaen" w:cs="Sylfaen"/>
          <w:i/>
          <w:sz w:val="18"/>
          <w:szCs w:val="18"/>
          <w:lang w:val="hy-AM" w:eastAsia="en-US"/>
        </w:rPr>
        <w:t>մոդելը</w:t>
      </w:r>
      <w:r w:rsidR="008A2E7F" w:rsidRPr="00D33061">
        <w:rPr>
          <w:rFonts w:ascii="Arial Armenian" w:hAnsi="Arial Armenian" w:cs="Sylfaen"/>
          <w:i/>
          <w:sz w:val="18"/>
          <w:szCs w:val="18"/>
          <w:lang w:val="hy-AM" w:eastAsia="en-US"/>
        </w:rPr>
        <w:t xml:space="preserve"> </w:t>
      </w:r>
      <w:r w:rsidR="00EB35E7" w:rsidRPr="00D33061">
        <w:rPr>
          <w:rFonts w:ascii="Sylfaen" w:hAnsi="Sylfaen" w:cs="Sylfaen"/>
          <w:i/>
          <w:sz w:val="18"/>
          <w:szCs w:val="18"/>
          <w:lang w:val="pt-BR" w:eastAsia="en-US"/>
        </w:rPr>
        <w:t>և</w:t>
      </w:r>
      <w:r w:rsidR="00EB35E7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D33061">
        <w:rPr>
          <w:rFonts w:ascii="Sylfaen" w:hAnsi="Sylfaen" w:cs="Sylfaen"/>
          <w:i/>
          <w:sz w:val="18"/>
          <w:szCs w:val="18"/>
          <w:lang w:val="pt-BR" w:eastAsia="en-US"/>
        </w:rPr>
        <w:t>արտադրողի</w:t>
      </w:r>
      <w:r w:rsidR="00EB35E7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D33061">
        <w:rPr>
          <w:rFonts w:ascii="Sylfaen" w:hAnsi="Sylfaen" w:cs="Sylfaen"/>
          <w:i/>
          <w:sz w:val="18"/>
          <w:szCs w:val="18"/>
          <w:lang w:val="pt-BR" w:eastAsia="en-US"/>
        </w:rPr>
        <w:t>անվանումը</w:t>
      </w:r>
      <w:r w:rsidR="009F06BA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» </w:t>
      </w:r>
      <w:r w:rsidR="009F06BA" w:rsidRPr="00D33061">
        <w:rPr>
          <w:rFonts w:ascii="Sylfaen" w:hAnsi="Sylfaen" w:cs="Sylfaen"/>
          <w:i/>
          <w:sz w:val="18"/>
          <w:szCs w:val="18"/>
          <w:lang w:val="pt-BR" w:eastAsia="en-US"/>
        </w:rPr>
        <w:t>սյունակ</w:t>
      </w:r>
      <w:r w:rsidR="00EB35E7" w:rsidRPr="00D33061">
        <w:rPr>
          <w:rFonts w:ascii="Sylfaen" w:hAnsi="Sylfaen" w:cs="Sylfaen"/>
          <w:i/>
          <w:sz w:val="18"/>
          <w:szCs w:val="18"/>
          <w:lang w:val="pt-BR" w:eastAsia="en-US"/>
        </w:rPr>
        <w:t>ը</w:t>
      </w:r>
      <w:r w:rsidR="0022770A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>:</w:t>
      </w:r>
      <w:r w:rsidR="00EB35E7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D33061">
        <w:rPr>
          <w:rFonts w:ascii="Sylfaen" w:hAnsi="Sylfaen" w:cs="Sylfaen"/>
          <w:i/>
          <w:sz w:val="18"/>
          <w:szCs w:val="18"/>
          <w:lang w:val="pt-BR" w:eastAsia="en-US"/>
        </w:rPr>
        <w:t>Պայմանագրով</w:t>
      </w:r>
      <w:r w:rsidR="00EB35E7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D33061">
        <w:rPr>
          <w:rFonts w:ascii="Sylfaen" w:hAnsi="Sylfaen" w:cs="Sylfaen"/>
          <w:i/>
          <w:sz w:val="18"/>
          <w:szCs w:val="18"/>
          <w:lang w:val="pt-BR" w:eastAsia="en-US"/>
        </w:rPr>
        <w:t>նախատեսված</w:t>
      </w:r>
      <w:r w:rsidR="00EB35E7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D33061">
        <w:rPr>
          <w:rFonts w:ascii="Sylfaen" w:hAnsi="Sylfaen" w:cs="Sylfaen"/>
          <w:i/>
          <w:sz w:val="18"/>
          <w:szCs w:val="18"/>
          <w:lang w:val="pt-BR" w:eastAsia="en-US"/>
        </w:rPr>
        <w:t>դեպքում</w:t>
      </w:r>
      <w:r w:rsidR="00EB35E7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D33061">
        <w:rPr>
          <w:rFonts w:ascii="Sylfaen" w:hAnsi="Sylfaen" w:cs="Sylfaen"/>
          <w:i/>
          <w:sz w:val="18"/>
          <w:szCs w:val="18"/>
          <w:lang w:val="pt-BR" w:eastAsia="en-US"/>
        </w:rPr>
        <w:t>Վաճառողը</w:t>
      </w:r>
      <w:r w:rsidR="00EB35E7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D33061">
        <w:rPr>
          <w:rFonts w:ascii="Sylfaen" w:hAnsi="Sylfaen" w:cs="Sylfaen"/>
          <w:i/>
          <w:sz w:val="18"/>
          <w:szCs w:val="18"/>
          <w:lang w:val="pt-BR" w:eastAsia="en-US"/>
        </w:rPr>
        <w:t>Գնորդին</w:t>
      </w:r>
      <w:r w:rsidR="00EB35E7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D33061">
        <w:rPr>
          <w:rFonts w:ascii="Sylfaen" w:hAnsi="Sylfaen" w:cs="Sylfaen"/>
          <w:i/>
          <w:sz w:val="18"/>
          <w:szCs w:val="18"/>
          <w:lang w:val="pt-BR" w:eastAsia="en-US"/>
        </w:rPr>
        <w:t>ներկայացնում</w:t>
      </w:r>
      <w:r w:rsidR="00EB35E7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D33061">
        <w:rPr>
          <w:rFonts w:ascii="Sylfaen" w:hAnsi="Sylfaen" w:cs="Sylfaen"/>
          <w:i/>
          <w:sz w:val="18"/>
          <w:szCs w:val="18"/>
          <w:lang w:val="pt-BR" w:eastAsia="en-US"/>
        </w:rPr>
        <w:t>է</w:t>
      </w:r>
      <w:r w:rsidR="00EB35E7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D33061">
        <w:rPr>
          <w:rFonts w:ascii="Sylfaen" w:hAnsi="Sylfaen" w:cs="Sylfaen"/>
          <w:i/>
          <w:sz w:val="18"/>
          <w:szCs w:val="18"/>
          <w:lang w:val="pt-BR" w:eastAsia="en-US"/>
        </w:rPr>
        <w:t>նաև</w:t>
      </w:r>
      <w:r w:rsidR="00EB35E7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D33061">
        <w:rPr>
          <w:rFonts w:ascii="Sylfaen" w:hAnsi="Sylfaen" w:cs="Sylfaen"/>
          <w:i/>
          <w:sz w:val="18"/>
          <w:szCs w:val="18"/>
          <w:lang w:val="pt-BR" w:eastAsia="en-US"/>
        </w:rPr>
        <w:t>ապրանքն</w:t>
      </w:r>
      <w:r w:rsidR="00EB35E7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D33061">
        <w:rPr>
          <w:rFonts w:ascii="Sylfaen" w:hAnsi="Sylfaen" w:cs="Sylfaen"/>
          <w:i/>
          <w:sz w:val="18"/>
          <w:szCs w:val="18"/>
          <w:lang w:val="pt-BR" w:eastAsia="en-US"/>
        </w:rPr>
        <w:t>արտադրողից</w:t>
      </w:r>
      <w:r w:rsidR="005562ED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5562ED" w:rsidRPr="00D33061">
        <w:rPr>
          <w:rFonts w:ascii="Sylfaen" w:hAnsi="Sylfaen" w:cs="Sylfaen"/>
          <w:i/>
          <w:sz w:val="18"/>
          <w:szCs w:val="18"/>
          <w:lang w:val="pt-BR" w:eastAsia="en-US"/>
        </w:rPr>
        <w:t>կամ</w:t>
      </w:r>
      <w:r w:rsidR="005562ED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5562ED" w:rsidRPr="00D33061">
        <w:rPr>
          <w:rFonts w:ascii="Sylfaen" w:hAnsi="Sylfaen" w:cs="Sylfaen"/>
          <w:i/>
          <w:sz w:val="18"/>
          <w:szCs w:val="18"/>
          <w:lang w:val="pt-BR" w:eastAsia="en-US"/>
        </w:rPr>
        <w:t>վերջինիս</w:t>
      </w:r>
      <w:r w:rsidR="005562ED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5562ED" w:rsidRPr="00D33061">
        <w:rPr>
          <w:rFonts w:ascii="Sylfaen" w:hAnsi="Sylfaen" w:cs="Sylfaen"/>
          <w:i/>
          <w:sz w:val="18"/>
          <w:szCs w:val="18"/>
          <w:lang w:val="pt-BR" w:eastAsia="en-US"/>
        </w:rPr>
        <w:t>ներկայացուցչից</w:t>
      </w:r>
      <w:r w:rsidR="005562ED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5562ED" w:rsidRPr="00D33061">
        <w:rPr>
          <w:rFonts w:ascii="Sylfaen" w:hAnsi="Sylfaen" w:cs="Sylfaen"/>
          <w:i/>
          <w:sz w:val="18"/>
          <w:szCs w:val="18"/>
          <w:lang w:val="pt-BR" w:eastAsia="en-US"/>
        </w:rPr>
        <w:t>երաշխիքային</w:t>
      </w:r>
      <w:r w:rsidR="005562ED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5562ED" w:rsidRPr="00D33061">
        <w:rPr>
          <w:rFonts w:ascii="Sylfaen" w:hAnsi="Sylfaen" w:cs="Sylfaen"/>
          <w:i/>
          <w:sz w:val="18"/>
          <w:szCs w:val="18"/>
          <w:lang w:val="pt-BR" w:eastAsia="en-US"/>
        </w:rPr>
        <w:t>նամակ</w:t>
      </w:r>
      <w:r w:rsidR="005562ED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5562ED" w:rsidRPr="00D33061">
        <w:rPr>
          <w:rFonts w:ascii="Sylfaen" w:hAnsi="Sylfaen" w:cs="Sylfaen"/>
          <w:i/>
          <w:sz w:val="18"/>
          <w:szCs w:val="18"/>
          <w:lang w:val="pt-BR" w:eastAsia="en-US"/>
        </w:rPr>
        <w:t>կամ</w:t>
      </w:r>
      <w:r w:rsidR="005562ED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5562ED" w:rsidRPr="00D33061">
        <w:rPr>
          <w:rFonts w:ascii="Sylfaen" w:hAnsi="Sylfaen" w:cs="Sylfaen"/>
          <w:i/>
          <w:sz w:val="18"/>
          <w:szCs w:val="18"/>
          <w:lang w:val="pt-BR" w:eastAsia="en-US"/>
        </w:rPr>
        <w:t>համապատասխանության</w:t>
      </w:r>
      <w:r w:rsidR="005562ED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5562ED" w:rsidRPr="00D33061">
        <w:rPr>
          <w:rFonts w:ascii="Sylfaen" w:hAnsi="Sylfaen" w:cs="Sylfaen"/>
          <w:i/>
          <w:sz w:val="18"/>
          <w:szCs w:val="18"/>
          <w:lang w:val="pt-BR" w:eastAsia="en-US"/>
        </w:rPr>
        <w:t>սերտիֆիկատ</w:t>
      </w:r>
      <w:r w:rsidR="005562ED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>:</w:t>
      </w:r>
      <w:r w:rsidR="00EB35E7" w:rsidRPr="00D33061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</w:p>
    <w:p w14:paraId="3A0A0D5A" w14:textId="77777777" w:rsidR="00F954E8" w:rsidRPr="00D33061" w:rsidRDefault="00F954E8" w:rsidP="00EF3662">
      <w:pPr>
        <w:jc w:val="both"/>
        <w:rPr>
          <w:rFonts w:ascii="Arial Armenian" w:hAnsi="Arial Armenian"/>
          <w:sz w:val="12"/>
          <w:szCs w:val="12"/>
          <w:lang w:val="pt-BR"/>
        </w:rPr>
      </w:pPr>
    </w:p>
    <w:p w14:paraId="2EAF0F50" w14:textId="387DD12C" w:rsidR="00700C81" w:rsidRPr="00D33061" w:rsidRDefault="009F06BA" w:rsidP="00EF3662">
      <w:pPr>
        <w:jc w:val="both"/>
        <w:rPr>
          <w:rFonts w:ascii="Arial Armenian" w:hAnsi="Arial Armenian"/>
          <w:sz w:val="20"/>
          <w:lang w:val="pt-BR"/>
        </w:rPr>
      </w:pP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***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Եթե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պայմանագիրը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կնքվում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է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"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Գնումների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մասին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"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ՀՀ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օրենքի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15-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րդ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հոդվածի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6-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րդ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մասի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հիման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վրա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,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ապա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1A5E16" w:rsidRPr="00D33061">
        <w:rPr>
          <w:rFonts w:ascii="Sylfaen" w:hAnsi="Sylfaen" w:cs="Sylfaen"/>
          <w:i/>
          <w:sz w:val="18"/>
          <w:szCs w:val="18"/>
          <w:lang w:val="pt-BR"/>
        </w:rPr>
        <w:t>սյունակում</w:t>
      </w:r>
      <w:r w:rsidR="001A5E16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1A5E16" w:rsidRPr="00D33061">
        <w:rPr>
          <w:rFonts w:ascii="Sylfaen" w:hAnsi="Sylfaen" w:cs="Sylfaen"/>
          <w:i/>
          <w:sz w:val="18"/>
          <w:szCs w:val="18"/>
          <w:lang w:val="pt-BR"/>
        </w:rPr>
        <w:t>ժամկետի</w:t>
      </w:r>
      <w:r w:rsidR="001A5E16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1A5E16" w:rsidRPr="00D33061">
        <w:rPr>
          <w:rFonts w:ascii="Sylfaen" w:hAnsi="Sylfaen" w:cs="Sylfaen"/>
          <w:i/>
          <w:sz w:val="18"/>
          <w:szCs w:val="18"/>
          <w:lang w:val="pt-BR"/>
        </w:rPr>
        <w:t>հաշվարկը</w:t>
      </w:r>
      <w:r w:rsidR="001A5E16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1A5E16" w:rsidRPr="00D33061">
        <w:rPr>
          <w:rFonts w:ascii="Sylfaen" w:hAnsi="Sylfaen" w:cs="Sylfaen"/>
          <w:i/>
          <w:sz w:val="18"/>
          <w:szCs w:val="18"/>
          <w:lang w:val="pt-BR"/>
        </w:rPr>
        <w:t>սահմանվում</w:t>
      </w:r>
      <w:r w:rsidR="001A5E16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1A5E16" w:rsidRPr="00D33061">
        <w:rPr>
          <w:rFonts w:ascii="Sylfaen" w:hAnsi="Sylfaen" w:cs="Sylfaen"/>
          <w:i/>
          <w:sz w:val="18"/>
          <w:szCs w:val="18"/>
          <w:lang w:val="pt-BR"/>
        </w:rPr>
        <w:t>է</w:t>
      </w:r>
      <w:r w:rsidR="001A5E16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1A5E16" w:rsidRPr="00D33061">
        <w:rPr>
          <w:rFonts w:ascii="Sylfaen" w:hAnsi="Sylfaen" w:cs="Sylfaen"/>
          <w:i/>
          <w:sz w:val="18"/>
          <w:szCs w:val="18"/>
          <w:lang w:val="pt-BR"/>
        </w:rPr>
        <w:t>օրացուցային</w:t>
      </w:r>
      <w:r w:rsidR="001A5E16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1A5E16" w:rsidRPr="00D33061">
        <w:rPr>
          <w:rFonts w:ascii="Sylfaen" w:hAnsi="Sylfaen" w:cs="Sylfaen"/>
          <w:i/>
          <w:sz w:val="18"/>
          <w:szCs w:val="18"/>
          <w:lang w:val="pt-BR"/>
        </w:rPr>
        <w:t>օրերով՝</w:t>
      </w:r>
      <w:r w:rsidR="001A5E16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1A5E16" w:rsidRPr="00D33061">
        <w:rPr>
          <w:rFonts w:ascii="Sylfaen" w:hAnsi="Sylfaen" w:cs="Sylfaen"/>
          <w:i/>
          <w:sz w:val="18"/>
          <w:szCs w:val="18"/>
          <w:lang w:val="pt-BR"/>
        </w:rPr>
        <w:t>հաշվարկն</w:t>
      </w:r>
      <w:r w:rsidR="001A5E16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1A5E16" w:rsidRPr="00D33061">
        <w:rPr>
          <w:rFonts w:ascii="Sylfaen" w:hAnsi="Sylfaen" w:cs="Sylfaen"/>
          <w:i/>
          <w:sz w:val="18"/>
          <w:szCs w:val="18"/>
          <w:lang w:val="pt-BR"/>
        </w:rPr>
        <w:t>իրականացնելով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ֆինանսական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միջոցներ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նախատեսվելու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դեպքում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կողմերի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միջև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կնքվող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համաձայնագրի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ուժի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մեջ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մտնելու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օրվանից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:</w:t>
      </w:r>
    </w:p>
    <w:p w14:paraId="0CEB2CD5" w14:textId="77777777" w:rsidR="00071D1C" w:rsidRPr="00D33061" w:rsidRDefault="00071D1C" w:rsidP="00EF3662">
      <w:pPr>
        <w:jc w:val="center"/>
        <w:rPr>
          <w:rFonts w:ascii="Arial Armenian" w:hAnsi="Arial Armenian"/>
          <w:sz w:val="20"/>
          <w:lang w:val="pt-BR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071D1C" w:rsidRPr="00D33061" w14:paraId="438E47FE" w14:textId="77777777" w:rsidTr="00E22E51">
        <w:trPr>
          <w:jc w:val="center"/>
        </w:trPr>
        <w:tc>
          <w:tcPr>
            <w:tcW w:w="4536" w:type="dxa"/>
          </w:tcPr>
          <w:p w14:paraId="3523A6C5" w14:textId="77777777" w:rsidR="00071D1C" w:rsidRPr="00D33061" w:rsidRDefault="00071D1C" w:rsidP="00EF3662">
            <w:pPr>
              <w:jc w:val="center"/>
              <w:rPr>
                <w:rFonts w:ascii="Arial Armenian" w:hAnsi="Arial Armenian" w:cs="Sylfaen"/>
                <w:b/>
                <w:bCs/>
                <w:lang w:val="nb-NO"/>
              </w:rPr>
            </w:pPr>
            <w:r w:rsidRPr="00D33061">
              <w:rPr>
                <w:rFonts w:ascii="Sylfaen" w:hAnsi="Sylfaen" w:cs="Sylfaen"/>
                <w:b/>
                <w:bCs/>
                <w:lang w:val="nb-NO"/>
              </w:rPr>
              <w:t>ԳՆՈՐԴ</w:t>
            </w:r>
          </w:p>
          <w:p w14:paraId="33C1A0AB" w14:textId="77777777" w:rsidR="00071D1C" w:rsidRPr="00D33061" w:rsidRDefault="00071D1C" w:rsidP="00EF3662">
            <w:pPr>
              <w:rPr>
                <w:rFonts w:ascii="Arial Armenian" w:hAnsi="Arial Armenian"/>
                <w:sz w:val="22"/>
                <w:szCs w:val="22"/>
                <w:lang w:val="ru-RU"/>
              </w:rPr>
            </w:pPr>
          </w:p>
          <w:p w14:paraId="263D9671" w14:textId="77777777" w:rsidR="00071D1C" w:rsidRPr="00D33061" w:rsidRDefault="00071D1C" w:rsidP="00EF3662">
            <w:pPr>
              <w:rPr>
                <w:rFonts w:ascii="Arial Armenian" w:hAnsi="Arial Armenian"/>
                <w:lang w:val="ru-RU"/>
              </w:rPr>
            </w:pPr>
          </w:p>
          <w:p w14:paraId="23C12A1F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lang w:val="ru-RU"/>
              </w:rPr>
            </w:pPr>
            <w:r w:rsidRPr="00D33061">
              <w:rPr>
                <w:rFonts w:ascii="Arial Armenian" w:hAnsi="Arial Armenian"/>
                <w:lang w:val="ru-RU"/>
              </w:rPr>
              <w:t>---------------------------------</w:t>
            </w:r>
          </w:p>
          <w:p w14:paraId="44799C29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Arial Armenian" w:hAnsi="Arial Armenian"/>
                <w:sz w:val="18"/>
                <w:szCs w:val="18"/>
              </w:rPr>
              <w:t>/</w:t>
            </w:r>
            <w:r w:rsidRPr="00D33061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D33061">
              <w:rPr>
                <w:rFonts w:ascii="Arial Armenian" w:hAnsi="Arial Armenian"/>
                <w:sz w:val="18"/>
                <w:szCs w:val="18"/>
              </w:rPr>
              <w:t>/</w:t>
            </w:r>
          </w:p>
          <w:p w14:paraId="0868B3E1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sz w:val="18"/>
                <w:szCs w:val="18"/>
                <w:lang w:val="ru-RU"/>
              </w:rPr>
            </w:pPr>
            <w:r w:rsidRPr="00D33061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D33061">
              <w:rPr>
                <w:rFonts w:ascii="Arial Armenian" w:hAnsi="Arial Armenian"/>
                <w:sz w:val="18"/>
                <w:szCs w:val="18"/>
                <w:lang w:val="ru-RU"/>
              </w:rPr>
              <w:t>.</w:t>
            </w:r>
            <w:r w:rsidRPr="00D33061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14:paraId="33C97031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lang w:val="ru-RU"/>
              </w:rPr>
            </w:pPr>
          </w:p>
        </w:tc>
        <w:tc>
          <w:tcPr>
            <w:tcW w:w="4343" w:type="dxa"/>
          </w:tcPr>
          <w:p w14:paraId="51E1DD25" w14:textId="77777777" w:rsidR="00071D1C" w:rsidRPr="00D33061" w:rsidRDefault="00071D1C" w:rsidP="00EF3662">
            <w:pPr>
              <w:jc w:val="center"/>
              <w:rPr>
                <w:rFonts w:ascii="Arial Armenian" w:hAnsi="Arial Armenian" w:cs="Sylfaen"/>
                <w:b/>
                <w:bCs/>
                <w:lang w:val="ru-RU"/>
              </w:rPr>
            </w:pPr>
            <w:r w:rsidRPr="00D33061">
              <w:rPr>
                <w:rFonts w:ascii="Sylfaen" w:hAnsi="Sylfaen" w:cs="Sylfaen"/>
                <w:b/>
                <w:bCs/>
                <w:lang w:val="pt-BR"/>
              </w:rPr>
              <w:t>ՎԱՃԱՌՈՂ</w:t>
            </w:r>
          </w:p>
          <w:p w14:paraId="60EDAA02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lang w:val="ru-RU"/>
              </w:rPr>
            </w:pPr>
          </w:p>
          <w:p w14:paraId="189FF934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lang w:val="ru-RU"/>
              </w:rPr>
            </w:pPr>
          </w:p>
          <w:p w14:paraId="4C27F7A3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lang w:val="ru-RU"/>
              </w:rPr>
            </w:pPr>
            <w:r w:rsidRPr="00D33061">
              <w:rPr>
                <w:rFonts w:ascii="Arial Armenian" w:hAnsi="Arial Armenian"/>
                <w:lang w:val="ru-RU"/>
              </w:rPr>
              <w:t>---------------------------------</w:t>
            </w:r>
          </w:p>
          <w:p w14:paraId="34540773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Arial Armenian" w:hAnsi="Arial Armenian"/>
                <w:sz w:val="18"/>
                <w:szCs w:val="18"/>
              </w:rPr>
              <w:t>/</w:t>
            </w:r>
            <w:r w:rsidRPr="00D33061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D33061">
              <w:rPr>
                <w:rFonts w:ascii="Arial Armenian" w:hAnsi="Arial Armenian"/>
                <w:sz w:val="18"/>
                <w:szCs w:val="18"/>
              </w:rPr>
              <w:t>/</w:t>
            </w:r>
          </w:p>
          <w:p w14:paraId="16AE9B73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sz w:val="22"/>
                <w:szCs w:val="22"/>
                <w:lang w:val="ru-RU"/>
              </w:rPr>
            </w:pPr>
            <w:r w:rsidRPr="00D33061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D33061">
              <w:rPr>
                <w:rFonts w:ascii="Arial Armenian" w:hAnsi="Arial Armenian"/>
                <w:sz w:val="18"/>
                <w:szCs w:val="18"/>
                <w:lang w:val="ru-RU"/>
              </w:rPr>
              <w:t>.</w:t>
            </w:r>
            <w:r w:rsidRPr="00D33061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</w:tr>
    </w:tbl>
    <w:p w14:paraId="446CC479" w14:textId="77777777" w:rsidR="00071D1C" w:rsidRPr="00D33061" w:rsidRDefault="00071D1C" w:rsidP="00EF3662">
      <w:pPr>
        <w:jc w:val="center"/>
        <w:rPr>
          <w:rFonts w:ascii="Arial Armenian" w:hAnsi="Arial Armenian"/>
          <w:sz w:val="20"/>
        </w:rPr>
      </w:pPr>
      <w:r w:rsidRPr="00D33061">
        <w:rPr>
          <w:rFonts w:ascii="Arial Armenian" w:hAnsi="Arial Armenian"/>
          <w:sz w:val="20"/>
        </w:rPr>
        <w:lastRenderedPageBreak/>
        <w:br w:type="page"/>
      </w:r>
    </w:p>
    <w:p w14:paraId="1BBA30B3" w14:textId="77777777" w:rsidR="00071D1C" w:rsidRPr="00D33061" w:rsidRDefault="00071D1C" w:rsidP="00EF3662">
      <w:pPr>
        <w:jc w:val="right"/>
        <w:rPr>
          <w:rFonts w:ascii="Arial Armenian" w:hAnsi="Arial Armenian"/>
          <w:sz w:val="20"/>
        </w:rPr>
      </w:pPr>
    </w:p>
    <w:p w14:paraId="50EAF53B" w14:textId="77777777" w:rsidR="00071D1C" w:rsidRPr="00D33061" w:rsidRDefault="00071D1C" w:rsidP="00EF3662">
      <w:pPr>
        <w:jc w:val="right"/>
        <w:rPr>
          <w:rFonts w:ascii="Arial Armenian" w:hAnsi="Arial Armenian"/>
          <w:i/>
          <w:sz w:val="18"/>
          <w:lang w:val="hy-AM"/>
        </w:rPr>
      </w:pPr>
      <w:r w:rsidRPr="00D33061">
        <w:rPr>
          <w:rFonts w:ascii="Sylfaen" w:hAnsi="Sylfaen" w:cs="Sylfaen"/>
          <w:i/>
          <w:sz w:val="18"/>
          <w:lang w:val="hy-AM"/>
        </w:rPr>
        <w:t>Հավելված</w:t>
      </w:r>
      <w:r w:rsidRPr="00D33061">
        <w:rPr>
          <w:rFonts w:ascii="Arial Armenian" w:hAnsi="Arial Armenian"/>
          <w:i/>
          <w:sz w:val="18"/>
          <w:lang w:val="hy-AM"/>
        </w:rPr>
        <w:t xml:space="preserve"> N 2</w:t>
      </w:r>
    </w:p>
    <w:p w14:paraId="60CEA6BB" w14:textId="77777777" w:rsidR="00071D1C" w:rsidRPr="00D33061" w:rsidRDefault="00071D1C" w:rsidP="00EF3662">
      <w:pPr>
        <w:jc w:val="right"/>
        <w:rPr>
          <w:rFonts w:ascii="Arial Armenian" w:hAnsi="Arial Armenian"/>
          <w:i/>
          <w:sz w:val="18"/>
          <w:lang w:val="hy-AM"/>
        </w:rPr>
      </w:pPr>
      <w:r w:rsidRPr="00D33061">
        <w:rPr>
          <w:rFonts w:ascii="Arial Armenian" w:hAnsi="Arial Armenian"/>
          <w:i/>
          <w:sz w:val="18"/>
          <w:lang w:val="hy-AM"/>
        </w:rPr>
        <w:t xml:space="preserve">«         »              20  </w:t>
      </w:r>
      <w:r w:rsidRPr="00D33061">
        <w:rPr>
          <w:rFonts w:ascii="Sylfaen" w:hAnsi="Sylfaen" w:cs="Sylfaen"/>
          <w:i/>
          <w:sz w:val="18"/>
          <w:lang w:val="hy-AM"/>
        </w:rPr>
        <w:t>թ</w:t>
      </w:r>
      <w:r w:rsidRPr="00D33061">
        <w:rPr>
          <w:rFonts w:ascii="Arial Armenian" w:hAnsi="Arial Armenian"/>
          <w:i/>
          <w:sz w:val="18"/>
          <w:lang w:val="hy-AM"/>
        </w:rPr>
        <w:t xml:space="preserve">. </w:t>
      </w:r>
      <w:r w:rsidRPr="00D33061">
        <w:rPr>
          <w:rFonts w:ascii="Sylfaen" w:hAnsi="Sylfaen" w:cs="Sylfaen"/>
          <w:i/>
          <w:sz w:val="18"/>
          <w:lang w:val="hy-AM"/>
        </w:rPr>
        <w:t>կնքված</w:t>
      </w:r>
      <w:r w:rsidRPr="00D33061">
        <w:rPr>
          <w:rFonts w:ascii="Arial Armenian" w:hAnsi="Arial Armenian"/>
          <w:i/>
          <w:sz w:val="18"/>
          <w:lang w:val="hy-AM"/>
        </w:rPr>
        <w:t xml:space="preserve"> </w:t>
      </w:r>
    </w:p>
    <w:p w14:paraId="72DF4D04" w14:textId="72183244" w:rsidR="00071D1C" w:rsidRPr="00D33061" w:rsidRDefault="00071D1C" w:rsidP="00EF3662">
      <w:pPr>
        <w:jc w:val="right"/>
        <w:rPr>
          <w:rFonts w:ascii="Arial Armenian" w:hAnsi="Arial Armenian"/>
          <w:i/>
          <w:sz w:val="18"/>
          <w:lang w:val="hy-AM"/>
        </w:rPr>
      </w:pPr>
      <w:r w:rsidRPr="00D33061">
        <w:rPr>
          <w:rFonts w:ascii="Arial Armenian" w:hAnsi="Arial Armenian"/>
          <w:i/>
          <w:sz w:val="18"/>
          <w:lang w:val="hy-AM"/>
        </w:rPr>
        <w:t xml:space="preserve">                     </w:t>
      </w:r>
      <w:r w:rsidR="005F768D" w:rsidRPr="00D259AA">
        <w:rPr>
          <w:rFonts w:ascii="Sylfaen" w:hAnsi="Sylfaen"/>
          <w:i/>
          <w:sz w:val="18"/>
          <w:lang w:val="hy-AM"/>
        </w:rPr>
        <w:t>ԱՄՀՈԱԿԳՀԱՊՁԲ24/01</w:t>
      </w:r>
      <w:r w:rsidRPr="00D33061">
        <w:rPr>
          <w:rFonts w:ascii="Arial Armenian" w:hAnsi="Arial Armenian"/>
          <w:i/>
          <w:sz w:val="18"/>
          <w:lang w:val="hy-AM"/>
        </w:rPr>
        <w:t xml:space="preserve"> </w:t>
      </w:r>
      <w:r w:rsidRPr="00D33061">
        <w:rPr>
          <w:rFonts w:ascii="Sylfaen" w:hAnsi="Sylfaen" w:cs="Sylfaen"/>
          <w:i/>
          <w:sz w:val="18"/>
          <w:lang w:val="hy-AM"/>
        </w:rPr>
        <w:t>ծածկագրով</w:t>
      </w:r>
      <w:r w:rsidRPr="00D33061">
        <w:rPr>
          <w:rFonts w:ascii="Arial Armenian" w:hAnsi="Arial Armenian"/>
          <w:i/>
          <w:sz w:val="18"/>
          <w:lang w:val="hy-AM"/>
        </w:rPr>
        <w:t xml:space="preserve"> </w:t>
      </w:r>
      <w:r w:rsidRPr="00D33061">
        <w:rPr>
          <w:rFonts w:ascii="Sylfaen" w:hAnsi="Sylfaen" w:cs="Sylfaen"/>
          <w:i/>
          <w:sz w:val="18"/>
          <w:lang w:val="hy-AM"/>
        </w:rPr>
        <w:t>պայմանագրի</w:t>
      </w:r>
    </w:p>
    <w:p w14:paraId="7B9A80AB" w14:textId="77777777" w:rsidR="00071D1C" w:rsidRPr="00693958" w:rsidRDefault="00071D1C" w:rsidP="00EF3662">
      <w:pPr>
        <w:tabs>
          <w:tab w:val="left" w:pos="9540"/>
        </w:tabs>
        <w:rPr>
          <w:rFonts w:ascii="Arial Armenian" w:hAnsi="Arial Armenian"/>
          <w:sz w:val="20"/>
          <w:lang w:val="hy-AM"/>
        </w:rPr>
      </w:pPr>
    </w:p>
    <w:p w14:paraId="714727D0" w14:textId="77777777" w:rsidR="00071D1C" w:rsidRPr="00693958" w:rsidRDefault="00071D1C" w:rsidP="00EF3662">
      <w:pPr>
        <w:tabs>
          <w:tab w:val="left" w:pos="9540"/>
        </w:tabs>
        <w:rPr>
          <w:rFonts w:ascii="Arial Armenian" w:hAnsi="Arial Armenian"/>
          <w:sz w:val="20"/>
          <w:lang w:val="hy-AM"/>
        </w:rPr>
      </w:pPr>
    </w:p>
    <w:p w14:paraId="51CF54F7" w14:textId="77777777" w:rsidR="00071D1C" w:rsidRPr="00693958" w:rsidRDefault="00071D1C" w:rsidP="00EF3662">
      <w:pPr>
        <w:jc w:val="center"/>
        <w:rPr>
          <w:rFonts w:ascii="Arial Armenian" w:hAnsi="Arial Armenian"/>
          <w:sz w:val="20"/>
          <w:lang w:val="hy-AM"/>
        </w:rPr>
      </w:pPr>
      <w:r w:rsidRPr="00693958">
        <w:rPr>
          <w:rFonts w:ascii="Arial Armenian" w:hAnsi="Arial Armenian" w:cs="Sylfaen"/>
          <w:b/>
          <w:sz w:val="22"/>
          <w:szCs w:val="22"/>
          <w:lang w:val="hy-AM"/>
        </w:rPr>
        <w:softHyphen/>
      </w:r>
      <w:r w:rsidRPr="00693958">
        <w:rPr>
          <w:rFonts w:ascii="Arial Armenian" w:hAnsi="Arial Armenian" w:cs="Sylfaen"/>
          <w:b/>
          <w:sz w:val="22"/>
          <w:szCs w:val="22"/>
          <w:lang w:val="hy-AM"/>
        </w:rPr>
        <w:softHyphen/>
      </w:r>
      <w:r w:rsidRPr="00693958">
        <w:rPr>
          <w:rFonts w:ascii="Arial Armenian" w:hAnsi="Arial Armenian" w:cs="Sylfaen"/>
          <w:b/>
          <w:sz w:val="22"/>
          <w:szCs w:val="22"/>
          <w:lang w:val="hy-AM"/>
        </w:rPr>
        <w:softHyphen/>
      </w:r>
      <w:r w:rsidRPr="00693958">
        <w:rPr>
          <w:rFonts w:ascii="Arial Armenian" w:hAnsi="Arial Armenian" w:cs="Sylfaen"/>
          <w:b/>
          <w:sz w:val="22"/>
          <w:szCs w:val="22"/>
          <w:lang w:val="hy-AM"/>
        </w:rPr>
        <w:softHyphen/>
      </w:r>
      <w:r w:rsidRPr="00693958">
        <w:rPr>
          <w:rFonts w:ascii="Arial Armenian" w:hAnsi="Arial Armenian" w:cs="Sylfaen"/>
          <w:b/>
          <w:sz w:val="22"/>
          <w:szCs w:val="22"/>
          <w:lang w:val="hy-AM"/>
        </w:rPr>
        <w:softHyphen/>
      </w:r>
      <w:r w:rsidRPr="00693958">
        <w:rPr>
          <w:rFonts w:ascii="Arial Armenian" w:hAnsi="Arial Armenian" w:cs="Sylfaen"/>
          <w:b/>
          <w:sz w:val="22"/>
          <w:szCs w:val="22"/>
          <w:lang w:val="hy-AM"/>
        </w:rPr>
        <w:softHyphen/>
      </w:r>
      <w:r w:rsidRPr="00693958">
        <w:rPr>
          <w:rFonts w:ascii="Arial Armenian" w:hAnsi="Arial Armenian" w:cs="Sylfaen"/>
          <w:b/>
          <w:sz w:val="22"/>
          <w:szCs w:val="22"/>
          <w:lang w:val="hy-AM"/>
        </w:rPr>
        <w:softHyphen/>
      </w:r>
      <w:r w:rsidRPr="00693958">
        <w:rPr>
          <w:rFonts w:ascii="Arial Armenian" w:hAnsi="Arial Armenian" w:cs="Sylfaen"/>
          <w:b/>
          <w:sz w:val="22"/>
          <w:szCs w:val="22"/>
          <w:lang w:val="hy-AM"/>
        </w:rPr>
        <w:softHyphen/>
      </w:r>
      <w:r w:rsidRPr="00693958">
        <w:rPr>
          <w:rFonts w:ascii="Arial Armenian" w:hAnsi="Arial Armenian" w:cs="Sylfaen"/>
          <w:b/>
          <w:sz w:val="22"/>
          <w:szCs w:val="22"/>
          <w:lang w:val="hy-AM"/>
        </w:rPr>
        <w:softHyphen/>
      </w:r>
      <w:r w:rsidRPr="00693958">
        <w:rPr>
          <w:rFonts w:ascii="Arial Armenian" w:hAnsi="Arial Armenian" w:cs="Sylfaen"/>
          <w:b/>
          <w:sz w:val="22"/>
          <w:szCs w:val="22"/>
          <w:lang w:val="hy-AM"/>
        </w:rPr>
        <w:softHyphen/>
      </w:r>
      <w:r w:rsidRPr="00693958">
        <w:rPr>
          <w:rFonts w:ascii="Arial Armenian" w:hAnsi="Arial Armenian" w:cs="Sylfaen"/>
          <w:b/>
          <w:sz w:val="22"/>
          <w:szCs w:val="22"/>
          <w:lang w:val="hy-AM"/>
        </w:rPr>
        <w:softHyphen/>
      </w:r>
      <w:r w:rsidRPr="00693958">
        <w:rPr>
          <w:rFonts w:ascii="Arial Armenian" w:hAnsi="Arial Armenian" w:cs="Sylfaen"/>
          <w:b/>
          <w:sz w:val="22"/>
          <w:szCs w:val="22"/>
          <w:lang w:val="hy-AM"/>
        </w:rPr>
        <w:softHyphen/>
      </w:r>
      <w:r w:rsidRPr="00693958">
        <w:rPr>
          <w:rFonts w:ascii="Arial Armenian" w:hAnsi="Arial Armenian" w:cs="Sylfaen"/>
          <w:b/>
          <w:sz w:val="22"/>
          <w:szCs w:val="22"/>
          <w:lang w:val="hy-AM"/>
        </w:rPr>
        <w:softHyphen/>
      </w:r>
      <w:r w:rsidRPr="00693958">
        <w:rPr>
          <w:rFonts w:ascii="Arial Armenian" w:hAnsi="Arial Armenian" w:cs="Sylfaen"/>
          <w:b/>
          <w:sz w:val="22"/>
          <w:szCs w:val="22"/>
          <w:lang w:val="hy-AM"/>
        </w:rPr>
        <w:softHyphen/>
      </w:r>
      <w:r w:rsidRPr="00693958">
        <w:rPr>
          <w:rFonts w:ascii="Sylfaen" w:hAnsi="Sylfaen" w:cs="Sylfaen"/>
          <w:sz w:val="20"/>
          <w:lang w:val="hy-AM"/>
        </w:rPr>
        <w:t>ՎՃԱՐՄԱՆ</w:t>
      </w:r>
      <w:r w:rsidRPr="00693958">
        <w:rPr>
          <w:rFonts w:ascii="Arial Armenian" w:hAnsi="Arial Armenian"/>
          <w:sz w:val="20"/>
          <w:lang w:val="hy-AM"/>
        </w:rPr>
        <w:t xml:space="preserve"> </w:t>
      </w:r>
      <w:r w:rsidRPr="00693958">
        <w:rPr>
          <w:rFonts w:ascii="Sylfaen" w:hAnsi="Sylfaen" w:cs="Sylfaen"/>
          <w:sz w:val="20"/>
          <w:lang w:val="hy-AM"/>
        </w:rPr>
        <w:t>ԺԱՄԱՆԱԿԱՑՈՒՅՑ</w:t>
      </w:r>
      <w:r w:rsidRPr="00693958">
        <w:rPr>
          <w:rFonts w:ascii="Arial Armenian" w:hAnsi="Arial Armenian"/>
          <w:sz w:val="20"/>
          <w:lang w:val="hy-AM"/>
        </w:rPr>
        <w:t>*</w:t>
      </w:r>
    </w:p>
    <w:p w14:paraId="19FB720E" w14:textId="77777777" w:rsidR="00071D1C" w:rsidRPr="00693958" w:rsidRDefault="00071D1C" w:rsidP="00EF3662">
      <w:pPr>
        <w:jc w:val="center"/>
        <w:rPr>
          <w:rFonts w:ascii="Arial Armenian" w:hAnsi="Arial Armenian"/>
          <w:sz w:val="20"/>
          <w:lang w:val="hy-AM"/>
        </w:rPr>
      </w:pPr>
      <w:r w:rsidRPr="00693958">
        <w:rPr>
          <w:rFonts w:ascii="Arial Armenian" w:hAnsi="Arial Armenian"/>
          <w:sz w:val="2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693958">
        <w:rPr>
          <w:rFonts w:ascii="Sylfaen" w:hAnsi="Sylfaen" w:cs="Sylfaen"/>
          <w:sz w:val="18"/>
          <w:lang w:val="hy-AM"/>
        </w:rPr>
        <w:t>ՀՀ</w:t>
      </w:r>
      <w:r w:rsidRPr="00D33061">
        <w:rPr>
          <w:rFonts w:ascii="Arial Armenian" w:hAnsi="Arial Armenian" w:cs="Sylfaen"/>
          <w:sz w:val="18"/>
          <w:lang w:val="es-ES"/>
        </w:rPr>
        <w:t xml:space="preserve"> </w:t>
      </w:r>
      <w:r w:rsidRPr="00693958">
        <w:rPr>
          <w:rFonts w:ascii="Sylfaen" w:hAnsi="Sylfaen" w:cs="Sylfaen"/>
          <w:sz w:val="18"/>
          <w:lang w:val="hy-AM"/>
        </w:rPr>
        <w:t>դրամ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2348"/>
        <w:gridCol w:w="2744"/>
        <w:gridCol w:w="586"/>
        <w:gridCol w:w="567"/>
        <w:gridCol w:w="567"/>
        <w:gridCol w:w="709"/>
        <w:gridCol w:w="283"/>
        <w:gridCol w:w="423"/>
        <w:gridCol w:w="577"/>
        <w:gridCol w:w="677"/>
        <w:gridCol w:w="620"/>
        <w:gridCol w:w="709"/>
        <w:gridCol w:w="709"/>
        <w:gridCol w:w="708"/>
        <w:gridCol w:w="1405"/>
      </w:tblGrid>
      <w:tr w:rsidR="00071D1C" w:rsidRPr="00D33061" w14:paraId="3DADF274" w14:textId="77777777" w:rsidTr="00884B4B">
        <w:tc>
          <w:tcPr>
            <w:tcW w:w="15575" w:type="dxa"/>
            <w:gridSpan w:val="16"/>
          </w:tcPr>
          <w:p w14:paraId="5E535342" w14:textId="77777777" w:rsidR="00071D1C" w:rsidRPr="00D33061" w:rsidRDefault="00071D1C" w:rsidP="00E73235">
            <w:pPr>
              <w:jc w:val="center"/>
              <w:rPr>
                <w:rFonts w:ascii="Arial Armenian" w:hAnsi="Arial Armenian"/>
                <w:sz w:val="18"/>
                <w:lang w:val="es-ES"/>
              </w:rPr>
            </w:pPr>
            <w:r w:rsidRPr="00D33061">
              <w:rPr>
                <w:rFonts w:ascii="Sylfaen" w:hAnsi="Sylfaen" w:cs="Sylfaen"/>
                <w:sz w:val="18"/>
                <w:lang w:val="es-ES"/>
              </w:rPr>
              <w:t>Ապրանքի</w:t>
            </w:r>
          </w:p>
        </w:tc>
      </w:tr>
      <w:tr w:rsidR="00071D1C" w:rsidRPr="00730FEF" w14:paraId="3B23D777" w14:textId="77777777" w:rsidTr="00884B4B">
        <w:tc>
          <w:tcPr>
            <w:tcW w:w="1943" w:type="dxa"/>
            <w:vAlign w:val="center"/>
          </w:tcPr>
          <w:p w14:paraId="553B200F" w14:textId="77777777" w:rsidR="00071D1C" w:rsidRPr="00D33061" w:rsidRDefault="00071D1C" w:rsidP="00E73235">
            <w:pPr>
              <w:jc w:val="center"/>
              <w:rPr>
                <w:rFonts w:ascii="Arial Armenian" w:hAnsi="Arial Armenian"/>
                <w:sz w:val="18"/>
                <w:lang w:val="es-ES"/>
              </w:rPr>
            </w:pPr>
            <w:r w:rsidRPr="00D33061">
              <w:rPr>
                <w:rFonts w:ascii="Sylfaen" w:hAnsi="Sylfaen" w:cs="Sylfaen"/>
                <w:sz w:val="18"/>
              </w:rPr>
              <w:t>հրավերով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նախատեսված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չափաբաժնի</w:t>
            </w: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համարը</w:t>
            </w:r>
          </w:p>
        </w:tc>
        <w:tc>
          <w:tcPr>
            <w:tcW w:w="2348" w:type="dxa"/>
            <w:vAlign w:val="center"/>
          </w:tcPr>
          <w:p w14:paraId="5849CA12" w14:textId="77777777" w:rsidR="00071D1C" w:rsidRPr="00D33061" w:rsidRDefault="00071D1C" w:rsidP="00E73235">
            <w:pPr>
              <w:jc w:val="center"/>
              <w:rPr>
                <w:rFonts w:ascii="Arial Armenian" w:hAnsi="Arial Armenian"/>
                <w:sz w:val="18"/>
                <w:lang w:val="es-ES"/>
              </w:rPr>
            </w:pPr>
            <w:r w:rsidRPr="00D33061">
              <w:rPr>
                <w:rFonts w:ascii="Sylfaen" w:hAnsi="Sylfaen" w:cs="Sylfaen"/>
                <w:sz w:val="18"/>
              </w:rPr>
              <w:t>գնումների</w:t>
            </w:r>
            <w:r w:rsidRPr="00D33061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պլանով</w:t>
            </w:r>
            <w:r w:rsidRPr="00D33061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նախատեսված</w:t>
            </w:r>
            <w:r w:rsidRPr="00D33061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միջանցիկ</w:t>
            </w:r>
            <w:r w:rsidRPr="00D33061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ծածկագիրը</w:t>
            </w:r>
            <w:r w:rsidRPr="00D33061">
              <w:rPr>
                <w:rFonts w:ascii="Arial Armenian" w:hAnsi="Arial Armenian"/>
                <w:sz w:val="18"/>
                <w:lang w:val="es-ES"/>
              </w:rPr>
              <w:t xml:space="preserve">` </w:t>
            </w:r>
            <w:r w:rsidRPr="00D33061">
              <w:rPr>
                <w:rFonts w:ascii="Sylfaen" w:hAnsi="Sylfaen" w:cs="Sylfaen"/>
                <w:sz w:val="18"/>
              </w:rPr>
              <w:t>ըստ</w:t>
            </w:r>
            <w:r w:rsidRPr="00D33061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ԳՄԱ</w:t>
            </w:r>
            <w:r w:rsidRPr="00D33061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</w:rPr>
              <w:t>դասակարգման</w:t>
            </w:r>
            <w:r w:rsidRPr="00D33061">
              <w:rPr>
                <w:rFonts w:ascii="Arial Armenian" w:hAnsi="Arial Armenian"/>
                <w:sz w:val="18"/>
                <w:lang w:val="es-ES"/>
              </w:rPr>
              <w:t xml:space="preserve"> (CPV)</w:t>
            </w:r>
          </w:p>
        </w:tc>
        <w:tc>
          <w:tcPr>
            <w:tcW w:w="2744" w:type="dxa"/>
            <w:vAlign w:val="center"/>
          </w:tcPr>
          <w:p w14:paraId="21DA0096" w14:textId="77777777" w:rsidR="00071D1C" w:rsidRPr="00D33061" w:rsidRDefault="00071D1C" w:rsidP="00E73235">
            <w:pPr>
              <w:jc w:val="center"/>
              <w:rPr>
                <w:rFonts w:ascii="Arial Armenian" w:hAnsi="Arial Armenian"/>
                <w:sz w:val="18"/>
                <w:lang w:val="es-ES"/>
              </w:rPr>
            </w:pPr>
            <w:r w:rsidRPr="00D33061">
              <w:rPr>
                <w:rFonts w:ascii="Sylfaen" w:hAnsi="Sylfaen" w:cs="Sylfaen"/>
                <w:sz w:val="18"/>
              </w:rPr>
              <w:t>անվանումը</w:t>
            </w:r>
          </w:p>
        </w:tc>
        <w:tc>
          <w:tcPr>
            <w:tcW w:w="8540" w:type="dxa"/>
            <w:gridSpan w:val="13"/>
            <w:vAlign w:val="center"/>
          </w:tcPr>
          <w:p w14:paraId="4355517C" w14:textId="6CB13FA4" w:rsidR="00071D1C" w:rsidRPr="00D33061" w:rsidRDefault="00071D1C" w:rsidP="00693958">
            <w:pPr>
              <w:jc w:val="both"/>
              <w:rPr>
                <w:rFonts w:ascii="Arial Armenian" w:hAnsi="Arial Armenian"/>
                <w:sz w:val="18"/>
                <w:lang w:val="es-ES"/>
              </w:rPr>
            </w:pPr>
            <w:r w:rsidRPr="00D33061">
              <w:rPr>
                <w:rFonts w:ascii="Sylfaen" w:hAnsi="Sylfaen" w:cs="Sylfaen"/>
                <w:sz w:val="18"/>
                <w:lang w:val="es-ES"/>
              </w:rPr>
              <w:t>դիմաց</w:t>
            </w:r>
            <w:r w:rsidRPr="00D33061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lang w:val="es-ES"/>
              </w:rPr>
              <w:t>վճարումնե</w:t>
            </w:r>
            <w:r w:rsidR="00E73235" w:rsidRPr="00D33061">
              <w:rPr>
                <w:rFonts w:ascii="Sylfaen" w:hAnsi="Sylfaen" w:cs="Sylfaen"/>
                <w:sz w:val="18"/>
                <w:lang w:val="es-ES"/>
              </w:rPr>
              <w:t>րը</w:t>
            </w:r>
            <w:r w:rsidR="00E73235" w:rsidRPr="00D33061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r w:rsidR="00E73235" w:rsidRPr="00D33061">
              <w:rPr>
                <w:rFonts w:ascii="Sylfaen" w:hAnsi="Sylfaen" w:cs="Sylfaen"/>
                <w:sz w:val="18"/>
                <w:lang w:val="es-ES"/>
              </w:rPr>
              <w:t>նախատեսվում</w:t>
            </w:r>
            <w:r w:rsidR="00E73235" w:rsidRPr="00D33061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r w:rsidR="00E73235" w:rsidRPr="00D33061">
              <w:rPr>
                <w:rFonts w:ascii="Sylfaen" w:hAnsi="Sylfaen" w:cs="Sylfaen"/>
                <w:sz w:val="18"/>
                <w:lang w:val="es-ES"/>
              </w:rPr>
              <w:t>է</w:t>
            </w:r>
            <w:r w:rsidR="00E73235" w:rsidRPr="00D33061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r w:rsidR="00E73235" w:rsidRPr="00D33061">
              <w:rPr>
                <w:rFonts w:ascii="Sylfaen" w:hAnsi="Sylfaen" w:cs="Sylfaen"/>
                <w:sz w:val="18"/>
                <w:lang w:val="es-ES"/>
              </w:rPr>
              <w:t>իրականացնել</w:t>
            </w:r>
            <w:r w:rsidR="00E73235" w:rsidRPr="00D33061">
              <w:rPr>
                <w:rFonts w:ascii="Arial Armenian" w:hAnsi="Arial Armenian"/>
                <w:sz w:val="18"/>
                <w:lang w:val="es-ES"/>
              </w:rPr>
              <w:t xml:space="preserve"> 2</w:t>
            </w:r>
            <w:r w:rsidR="00E73235" w:rsidRPr="00D33061">
              <w:rPr>
                <w:rFonts w:ascii="Arial Armenian" w:hAnsi="Arial Armenian"/>
                <w:sz w:val="18"/>
                <w:lang w:val="hy-AM"/>
              </w:rPr>
              <w:t>02</w:t>
            </w:r>
            <w:r w:rsidR="00693958" w:rsidRPr="00693958">
              <w:rPr>
                <w:rFonts w:asciiTheme="minorHAnsi" w:hAnsiTheme="minorHAnsi"/>
                <w:sz w:val="18"/>
                <w:lang w:val="es-ES"/>
              </w:rPr>
              <w:t>4</w:t>
            </w:r>
            <w:r w:rsidRPr="00D33061">
              <w:rPr>
                <w:rFonts w:ascii="Sylfaen" w:hAnsi="Sylfaen" w:cs="Sylfaen"/>
                <w:sz w:val="18"/>
                <w:lang w:val="es-ES"/>
              </w:rPr>
              <w:t>թ</w:t>
            </w:r>
            <w:r w:rsidRPr="00D33061">
              <w:rPr>
                <w:rFonts w:ascii="Arial Armenian" w:hAnsi="Arial Armenian"/>
                <w:sz w:val="18"/>
                <w:lang w:val="es-ES"/>
              </w:rPr>
              <w:t>-</w:t>
            </w:r>
            <w:r w:rsidRPr="00D33061">
              <w:rPr>
                <w:rFonts w:ascii="Sylfaen" w:hAnsi="Sylfaen" w:cs="Sylfaen"/>
                <w:sz w:val="18"/>
                <w:lang w:val="es-ES"/>
              </w:rPr>
              <w:t>ին</w:t>
            </w:r>
            <w:r w:rsidRPr="00D33061">
              <w:rPr>
                <w:rFonts w:ascii="Arial Armenian" w:hAnsi="Arial Armenian"/>
                <w:sz w:val="18"/>
                <w:lang w:val="es-ES"/>
              </w:rPr>
              <w:t xml:space="preserve">` </w:t>
            </w:r>
            <w:r w:rsidRPr="00D33061">
              <w:rPr>
                <w:rFonts w:ascii="Sylfaen" w:hAnsi="Sylfaen" w:cs="Sylfaen"/>
                <w:sz w:val="18"/>
                <w:lang w:val="es-ES"/>
              </w:rPr>
              <w:t>ըստ</w:t>
            </w:r>
            <w:r w:rsidRPr="00D33061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lang w:val="es-ES"/>
              </w:rPr>
              <w:t>ամիսների</w:t>
            </w:r>
            <w:r w:rsidRPr="00D33061">
              <w:rPr>
                <w:rFonts w:ascii="Arial Armenian" w:hAnsi="Arial Armenian"/>
                <w:sz w:val="18"/>
                <w:lang w:val="es-ES"/>
              </w:rPr>
              <w:t xml:space="preserve">, </w:t>
            </w:r>
            <w:r w:rsidRPr="00D33061">
              <w:rPr>
                <w:rFonts w:ascii="Sylfaen" w:hAnsi="Sylfaen" w:cs="Sylfaen"/>
                <w:sz w:val="18"/>
                <w:lang w:val="es-ES"/>
              </w:rPr>
              <w:t>այդ</w:t>
            </w:r>
            <w:r w:rsidRPr="00D33061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lang w:val="es-ES"/>
              </w:rPr>
              <w:t>թվում</w:t>
            </w:r>
            <w:r w:rsidRPr="00D33061">
              <w:rPr>
                <w:rFonts w:ascii="Arial Armenian" w:hAnsi="Arial Armenian"/>
                <w:sz w:val="18"/>
                <w:lang w:val="es-ES"/>
              </w:rPr>
              <w:t>**</w:t>
            </w:r>
          </w:p>
        </w:tc>
      </w:tr>
      <w:tr w:rsidR="00884B4B" w:rsidRPr="00D33061" w14:paraId="4EA8CAC4" w14:textId="77777777" w:rsidTr="00693958">
        <w:trPr>
          <w:trHeight w:val="1538"/>
        </w:trPr>
        <w:tc>
          <w:tcPr>
            <w:tcW w:w="1943" w:type="dxa"/>
          </w:tcPr>
          <w:p w14:paraId="690DCCC4" w14:textId="77777777" w:rsidR="00071D1C" w:rsidRPr="00D33061" w:rsidRDefault="00071D1C" w:rsidP="00E73235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</w:tcPr>
          <w:p w14:paraId="5175618E" w14:textId="77777777" w:rsidR="00071D1C" w:rsidRPr="00D33061" w:rsidRDefault="00071D1C" w:rsidP="00E73235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744" w:type="dxa"/>
          </w:tcPr>
          <w:p w14:paraId="1F2C6313" w14:textId="77777777" w:rsidR="00071D1C" w:rsidRPr="00D33061" w:rsidRDefault="00071D1C" w:rsidP="00E73235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586" w:type="dxa"/>
            <w:textDirection w:val="btLr"/>
            <w:vAlign w:val="center"/>
          </w:tcPr>
          <w:p w14:paraId="04E18541" w14:textId="77777777" w:rsidR="00071D1C" w:rsidRPr="00D33061" w:rsidRDefault="00071D1C" w:rsidP="00E73235">
            <w:pPr>
              <w:ind w:left="113" w:right="-7"/>
              <w:jc w:val="center"/>
              <w:rPr>
                <w:rFonts w:ascii="Arial Armenian" w:hAnsi="Arial Armenian"/>
                <w:sz w:val="18"/>
                <w:szCs w:val="22"/>
                <w:lang w:val="pt-BR"/>
              </w:rPr>
            </w:pPr>
            <w:r w:rsidRPr="00D33061">
              <w:rPr>
                <w:rFonts w:ascii="Sylfaen" w:hAnsi="Sylfaen" w:cs="Sylfaen"/>
                <w:sz w:val="18"/>
                <w:szCs w:val="22"/>
                <w:lang w:val="pt-BR"/>
              </w:rPr>
              <w:t>հունվար</w:t>
            </w:r>
          </w:p>
        </w:tc>
        <w:tc>
          <w:tcPr>
            <w:tcW w:w="567" w:type="dxa"/>
            <w:textDirection w:val="btLr"/>
            <w:vAlign w:val="center"/>
          </w:tcPr>
          <w:p w14:paraId="5AC1CEAD" w14:textId="77777777" w:rsidR="00071D1C" w:rsidRPr="00D33061" w:rsidRDefault="00071D1C" w:rsidP="00E73235">
            <w:pPr>
              <w:ind w:left="113" w:right="-7"/>
              <w:jc w:val="center"/>
              <w:rPr>
                <w:rFonts w:ascii="Arial Armenian" w:hAnsi="Arial Armenian" w:cs="Sylfaen"/>
                <w:sz w:val="18"/>
                <w:szCs w:val="22"/>
                <w:lang w:val="pt-BR"/>
              </w:rPr>
            </w:pPr>
            <w:r w:rsidRPr="00D33061">
              <w:rPr>
                <w:rFonts w:ascii="Sylfaen" w:hAnsi="Sylfaen" w:cs="Sylfaen"/>
                <w:sz w:val="18"/>
                <w:szCs w:val="22"/>
                <w:lang w:val="pt-BR"/>
              </w:rPr>
              <w:t>փետրվար</w:t>
            </w:r>
          </w:p>
        </w:tc>
        <w:tc>
          <w:tcPr>
            <w:tcW w:w="567" w:type="dxa"/>
            <w:textDirection w:val="btLr"/>
            <w:vAlign w:val="center"/>
          </w:tcPr>
          <w:p w14:paraId="5822A84D" w14:textId="77777777" w:rsidR="00071D1C" w:rsidRPr="00D33061" w:rsidRDefault="00071D1C" w:rsidP="00E73235">
            <w:pPr>
              <w:ind w:left="113" w:right="-7"/>
              <w:jc w:val="center"/>
              <w:rPr>
                <w:rFonts w:ascii="Arial Armenian" w:hAnsi="Arial Armenian"/>
                <w:sz w:val="18"/>
                <w:szCs w:val="22"/>
                <w:lang w:val="pt-BR"/>
              </w:rPr>
            </w:pPr>
            <w:r w:rsidRPr="00D33061">
              <w:rPr>
                <w:rFonts w:ascii="Sylfaen" w:hAnsi="Sylfaen" w:cs="Sylfaen"/>
                <w:sz w:val="18"/>
                <w:szCs w:val="22"/>
                <w:lang w:val="pt-BR"/>
              </w:rPr>
              <w:t>մարտ</w:t>
            </w:r>
          </w:p>
        </w:tc>
        <w:tc>
          <w:tcPr>
            <w:tcW w:w="709" w:type="dxa"/>
            <w:textDirection w:val="btLr"/>
            <w:vAlign w:val="center"/>
          </w:tcPr>
          <w:p w14:paraId="449F6990" w14:textId="77777777" w:rsidR="00071D1C" w:rsidRPr="00D33061" w:rsidRDefault="00071D1C" w:rsidP="00E73235">
            <w:pPr>
              <w:ind w:left="113" w:right="-7"/>
              <w:jc w:val="center"/>
              <w:rPr>
                <w:rFonts w:ascii="Arial Armenian" w:hAnsi="Arial Armenian" w:cs="Sylfaen"/>
                <w:sz w:val="18"/>
                <w:szCs w:val="22"/>
                <w:lang w:val="pt-BR"/>
              </w:rPr>
            </w:pPr>
            <w:r w:rsidRPr="00D33061">
              <w:rPr>
                <w:rFonts w:ascii="Sylfaen" w:hAnsi="Sylfaen" w:cs="Sylfaen"/>
                <w:sz w:val="18"/>
                <w:szCs w:val="22"/>
                <w:lang w:val="pt-BR"/>
              </w:rPr>
              <w:t>ապրիլ</w:t>
            </w:r>
          </w:p>
        </w:tc>
        <w:tc>
          <w:tcPr>
            <w:tcW w:w="283" w:type="dxa"/>
            <w:textDirection w:val="btLr"/>
            <w:vAlign w:val="center"/>
          </w:tcPr>
          <w:p w14:paraId="32A1A01E" w14:textId="77777777" w:rsidR="00071D1C" w:rsidRPr="00D33061" w:rsidRDefault="00071D1C" w:rsidP="00E73235">
            <w:pPr>
              <w:ind w:left="113" w:right="-7"/>
              <w:jc w:val="center"/>
              <w:rPr>
                <w:rFonts w:ascii="Arial Armenian" w:hAnsi="Arial Armenian"/>
                <w:sz w:val="18"/>
                <w:szCs w:val="22"/>
                <w:lang w:val="pt-BR"/>
              </w:rPr>
            </w:pPr>
            <w:r w:rsidRPr="00D33061">
              <w:rPr>
                <w:rFonts w:ascii="Sylfaen" w:hAnsi="Sylfaen" w:cs="Sylfaen"/>
                <w:sz w:val="18"/>
                <w:szCs w:val="22"/>
                <w:lang w:val="pt-BR"/>
              </w:rPr>
              <w:t>մայիս</w:t>
            </w:r>
          </w:p>
        </w:tc>
        <w:tc>
          <w:tcPr>
            <w:tcW w:w="423" w:type="dxa"/>
            <w:textDirection w:val="btLr"/>
            <w:vAlign w:val="center"/>
          </w:tcPr>
          <w:p w14:paraId="7D885A77" w14:textId="77777777" w:rsidR="00071D1C" w:rsidRPr="00D33061" w:rsidRDefault="00071D1C" w:rsidP="00E73235">
            <w:pPr>
              <w:ind w:left="113" w:right="-7"/>
              <w:jc w:val="center"/>
              <w:rPr>
                <w:rFonts w:ascii="Arial Armenian" w:hAnsi="Arial Armenian"/>
                <w:sz w:val="18"/>
                <w:szCs w:val="22"/>
                <w:lang w:val="pt-BR"/>
              </w:rPr>
            </w:pPr>
            <w:r w:rsidRPr="00D33061">
              <w:rPr>
                <w:rFonts w:ascii="Sylfaen" w:hAnsi="Sylfaen" w:cs="Sylfaen"/>
                <w:sz w:val="18"/>
                <w:szCs w:val="22"/>
                <w:lang w:val="pt-BR"/>
              </w:rPr>
              <w:t>հունիս</w:t>
            </w:r>
          </w:p>
        </w:tc>
        <w:tc>
          <w:tcPr>
            <w:tcW w:w="577" w:type="dxa"/>
            <w:textDirection w:val="btLr"/>
            <w:vAlign w:val="center"/>
          </w:tcPr>
          <w:p w14:paraId="73037094" w14:textId="77777777" w:rsidR="00071D1C" w:rsidRPr="00D33061" w:rsidRDefault="00071D1C" w:rsidP="00E73235">
            <w:pPr>
              <w:ind w:left="113" w:right="-7"/>
              <w:jc w:val="center"/>
              <w:rPr>
                <w:rFonts w:ascii="Arial Armenian" w:hAnsi="Arial Armenian"/>
                <w:sz w:val="18"/>
                <w:szCs w:val="22"/>
                <w:lang w:val="pt-BR"/>
              </w:rPr>
            </w:pPr>
            <w:r w:rsidRPr="00D33061">
              <w:rPr>
                <w:rFonts w:ascii="Sylfaen" w:hAnsi="Sylfaen" w:cs="Sylfaen"/>
                <w:sz w:val="18"/>
                <w:szCs w:val="22"/>
                <w:lang w:val="pt-BR"/>
              </w:rPr>
              <w:t>հուլիս</w:t>
            </w:r>
            <w:r w:rsidRPr="00D33061">
              <w:rPr>
                <w:rFonts w:ascii="Arial Armenian" w:hAnsi="Arial Armenian"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677" w:type="dxa"/>
            <w:textDirection w:val="btLr"/>
            <w:vAlign w:val="center"/>
          </w:tcPr>
          <w:p w14:paraId="6602C697" w14:textId="77777777" w:rsidR="00071D1C" w:rsidRPr="00D33061" w:rsidRDefault="00071D1C" w:rsidP="00E73235">
            <w:pPr>
              <w:ind w:left="113" w:right="-7"/>
              <w:jc w:val="center"/>
              <w:rPr>
                <w:rFonts w:ascii="Arial Armenian" w:hAnsi="Arial Armenian"/>
                <w:sz w:val="18"/>
                <w:szCs w:val="22"/>
                <w:lang w:val="pt-BR"/>
              </w:rPr>
            </w:pPr>
            <w:r w:rsidRPr="00D33061">
              <w:rPr>
                <w:rFonts w:ascii="Sylfaen" w:hAnsi="Sylfaen" w:cs="Sylfaen"/>
                <w:sz w:val="18"/>
                <w:szCs w:val="22"/>
                <w:lang w:val="pt-BR"/>
              </w:rPr>
              <w:t>օգոստոս</w:t>
            </w:r>
          </w:p>
        </w:tc>
        <w:tc>
          <w:tcPr>
            <w:tcW w:w="620" w:type="dxa"/>
            <w:textDirection w:val="btLr"/>
            <w:vAlign w:val="center"/>
          </w:tcPr>
          <w:p w14:paraId="13896D31" w14:textId="77777777" w:rsidR="00071D1C" w:rsidRPr="00D33061" w:rsidRDefault="00071D1C" w:rsidP="00E73235">
            <w:pPr>
              <w:ind w:left="113" w:right="-7"/>
              <w:jc w:val="center"/>
              <w:rPr>
                <w:rFonts w:ascii="Arial Armenian" w:hAnsi="Arial Armenian"/>
                <w:sz w:val="18"/>
                <w:szCs w:val="22"/>
                <w:lang w:val="pt-BR"/>
              </w:rPr>
            </w:pPr>
            <w:r w:rsidRPr="00D33061">
              <w:rPr>
                <w:rFonts w:ascii="Sylfaen" w:hAnsi="Sylfaen" w:cs="Sylfaen"/>
                <w:sz w:val="18"/>
                <w:szCs w:val="22"/>
                <w:lang w:val="pt-BR"/>
              </w:rPr>
              <w:t>սեպտեմբեր</w:t>
            </w:r>
            <w:r w:rsidRPr="00D33061">
              <w:rPr>
                <w:rFonts w:ascii="Arial Armenian" w:hAnsi="Arial Armenian"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709" w:type="dxa"/>
            <w:textDirection w:val="btLr"/>
            <w:vAlign w:val="center"/>
          </w:tcPr>
          <w:p w14:paraId="1A2EBE94" w14:textId="77777777" w:rsidR="00071D1C" w:rsidRPr="00D33061" w:rsidRDefault="00071D1C" w:rsidP="00E73235">
            <w:pPr>
              <w:ind w:left="113" w:right="-7"/>
              <w:jc w:val="center"/>
              <w:rPr>
                <w:rFonts w:ascii="Arial Armenian" w:hAnsi="Arial Armenian"/>
                <w:sz w:val="18"/>
                <w:szCs w:val="22"/>
                <w:lang w:val="pt-BR"/>
              </w:rPr>
            </w:pPr>
            <w:r w:rsidRPr="00D33061">
              <w:rPr>
                <w:rFonts w:ascii="Sylfaen" w:hAnsi="Sylfaen" w:cs="Sylfaen"/>
                <w:sz w:val="18"/>
                <w:szCs w:val="22"/>
                <w:lang w:val="pt-BR"/>
              </w:rPr>
              <w:t>հոկտեմբեր</w:t>
            </w:r>
          </w:p>
        </w:tc>
        <w:tc>
          <w:tcPr>
            <w:tcW w:w="709" w:type="dxa"/>
            <w:textDirection w:val="btLr"/>
            <w:vAlign w:val="center"/>
          </w:tcPr>
          <w:p w14:paraId="0E51FC13" w14:textId="77777777" w:rsidR="00071D1C" w:rsidRPr="00D33061" w:rsidRDefault="00071D1C" w:rsidP="00E73235">
            <w:pPr>
              <w:ind w:left="113" w:right="-7"/>
              <w:jc w:val="center"/>
              <w:rPr>
                <w:rFonts w:ascii="Arial Armenian" w:hAnsi="Arial Armenian"/>
                <w:sz w:val="18"/>
                <w:szCs w:val="22"/>
                <w:lang w:val="pt-BR"/>
              </w:rPr>
            </w:pPr>
            <w:r w:rsidRPr="00D33061">
              <w:rPr>
                <w:rFonts w:ascii="Arial Armenian" w:hAnsi="Arial Armenian"/>
                <w:sz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szCs w:val="22"/>
                <w:lang w:val="pt-BR"/>
              </w:rPr>
              <w:t>նոյեմբեր</w:t>
            </w:r>
          </w:p>
        </w:tc>
        <w:tc>
          <w:tcPr>
            <w:tcW w:w="708" w:type="dxa"/>
            <w:textDirection w:val="btLr"/>
            <w:vAlign w:val="center"/>
          </w:tcPr>
          <w:p w14:paraId="7A40233D" w14:textId="77777777" w:rsidR="00071D1C" w:rsidRPr="00D33061" w:rsidRDefault="00071D1C" w:rsidP="00E73235">
            <w:pPr>
              <w:ind w:left="113" w:right="-7"/>
              <w:jc w:val="center"/>
              <w:rPr>
                <w:rFonts w:ascii="Arial Armenian" w:hAnsi="Arial Armenian"/>
                <w:sz w:val="18"/>
                <w:szCs w:val="22"/>
                <w:lang w:val="pt-BR"/>
              </w:rPr>
            </w:pPr>
            <w:r w:rsidRPr="00D33061">
              <w:rPr>
                <w:rFonts w:ascii="Sylfaen" w:hAnsi="Sylfaen" w:cs="Sylfaen"/>
                <w:sz w:val="18"/>
                <w:szCs w:val="22"/>
                <w:lang w:val="pt-BR"/>
              </w:rPr>
              <w:t>դեկտեմբեր</w:t>
            </w:r>
          </w:p>
        </w:tc>
        <w:tc>
          <w:tcPr>
            <w:tcW w:w="1405" w:type="dxa"/>
            <w:vAlign w:val="center"/>
          </w:tcPr>
          <w:p w14:paraId="0994E029" w14:textId="77777777" w:rsidR="00071D1C" w:rsidRPr="00D33061" w:rsidRDefault="00071D1C" w:rsidP="00E73235">
            <w:pPr>
              <w:ind w:right="-1"/>
              <w:jc w:val="center"/>
              <w:rPr>
                <w:rFonts w:ascii="Arial Armenian" w:hAnsi="Arial Armenian"/>
                <w:sz w:val="18"/>
                <w:szCs w:val="22"/>
                <w:lang w:val="pt-BR"/>
              </w:rPr>
            </w:pPr>
            <w:r w:rsidRPr="00D33061">
              <w:rPr>
                <w:rFonts w:ascii="Sylfaen" w:hAnsi="Sylfaen" w:cs="Sylfaen"/>
                <w:sz w:val="18"/>
                <w:szCs w:val="22"/>
                <w:lang w:val="pt-BR"/>
              </w:rPr>
              <w:t>Ընդամենը</w:t>
            </w:r>
          </w:p>
          <w:p w14:paraId="2F684842" w14:textId="77777777" w:rsidR="00071D1C" w:rsidRPr="00D33061" w:rsidRDefault="00071D1C" w:rsidP="00E73235">
            <w:pPr>
              <w:jc w:val="center"/>
              <w:rPr>
                <w:rFonts w:ascii="Arial Armenian" w:hAnsi="Arial Armenian"/>
                <w:sz w:val="18"/>
                <w:lang w:val="es-ES"/>
              </w:rPr>
            </w:pPr>
          </w:p>
        </w:tc>
      </w:tr>
      <w:tr w:rsidR="00693958" w:rsidRPr="00D33061" w14:paraId="140D6FE5" w14:textId="77777777" w:rsidTr="00693958">
        <w:trPr>
          <w:trHeight w:val="280"/>
        </w:trPr>
        <w:tc>
          <w:tcPr>
            <w:tcW w:w="1943" w:type="dxa"/>
          </w:tcPr>
          <w:p w14:paraId="3C77A349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54BFF871" w14:textId="15753CFB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15811100</w:t>
            </w:r>
          </w:p>
        </w:tc>
        <w:tc>
          <w:tcPr>
            <w:tcW w:w="2744" w:type="dxa"/>
            <w:vAlign w:val="center"/>
          </w:tcPr>
          <w:p w14:paraId="63AAE77B" w14:textId="7F8FCA90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Հաց</w:t>
            </w:r>
          </w:p>
        </w:tc>
        <w:tc>
          <w:tcPr>
            <w:tcW w:w="586" w:type="dxa"/>
            <w:vAlign w:val="center"/>
          </w:tcPr>
          <w:p w14:paraId="765D51E5" w14:textId="2EE346F5" w:rsidR="00693958" w:rsidRPr="00693958" w:rsidRDefault="00693958" w:rsidP="00693958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13D52C0D" w14:textId="28AF242F" w:rsidR="00693958" w:rsidRPr="00693958" w:rsidRDefault="00693958" w:rsidP="00693958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445CF57D" w14:textId="7BEC6DA1" w:rsidR="00693958" w:rsidRPr="00693958" w:rsidRDefault="00693958" w:rsidP="00693958">
            <w:pPr>
              <w:jc w:val="center"/>
              <w:rPr>
                <w:rFonts w:ascii="Arial Armenian" w:hAnsi="Arial Armenian" w:cs="Arial"/>
                <w:sz w:val="16"/>
                <w:szCs w:val="16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7FF3CD51" w14:textId="284A785B" w:rsidR="00693958" w:rsidRPr="00693958" w:rsidRDefault="00693958" w:rsidP="00693958">
            <w:pPr>
              <w:jc w:val="center"/>
              <w:rPr>
                <w:rFonts w:ascii="Arial Armenian" w:hAnsi="Arial Armenian" w:cs="Arial"/>
                <w:sz w:val="16"/>
                <w:szCs w:val="16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70C3E01D" w14:textId="41C1E541" w:rsidR="00693958" w:rsidRPr="00D33061" w:rsidRDefault="00693958" w:rsidP="00693958">
            <w:pPr>
              <w:jc w:val="center"/>
              <w:rPr>
                <w:rFonts w:ascii="Arial Armenian" w:hAnsi="Arial Armenian" w:cs="Arial"/>
                <w:sz w:val="18"/>
                <w:szCs w:val="18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54EAC0F4" w14:textId="240DD570" w:rsidR="00693958" w:rsidRPr="00D33061" w:rsidRDefault="00693958" w:rsidP="00693958">
            <w:pPr>
              <w:jc w:val="center"/>
              <w:rPr>
                <w:rFonts w:ascii="Arial Armenian" w:hAnsi="Arial Armenian" w:cs="Arial"/>
                <w:sz w:val="18"/>
                <w:szCs w:val="18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485B937D" w14:textId="2E483B0B" w:rsidR="00693958" w:rsidRPr="00D33061" w:rsidRDefault="00693958" w:rsidP="00693958">
            <w:pPr>
              <w:jc w:val="center"/>
              <w:rPr>
                <w:rFonts w:ascii="Arial Armenian" w:hAnsi="Arial Armenian" w:cs="Arial"/>
                <w:sz w:val="18"/>
                <w:szCs w:val="18"/>
                <w:lang w:val="pt-BR"/>
              </w:rPr>
            </w:pPr>
          </w:p>
        </w:tc>
        <w:tc>
          <w:tcPr>
            <w:tcW w:w="677" w:type="dxa"/>
          </w:tcPr>
          <w:p w14:paraId="19B77F4E" w14:textId="5DC3740F" w:rsidR="00693958" w:rsidRPr="00D33061" w:rsidRDefault="00693958" w:rsidP="00693958">
            <w:pPr>
              <w:jc w:val="center"/>
              <w:rPr>
                <w:rFonts w:ascii="Arial Armenian" w:hAnsi="Arial Armenian" w:cs="Arial"/>
                <w:sz w:val="18"/>
                <w:szCs w:val="18"/>
                <w:lang w:val="pt-BR"/>
              </w:rPr>
            </w:pPr>
          </w:p>
        </w:tc>
        <w:tc>
          <w:tcPr>
            <w:tcW w:w="620" w:type="dxa"/>
            <w:vAlign w:val="center"/>
          </w:tcPr>
          <w:p w14:paraId="3BDA1587" w14:textId="2E0FBE3D" w:rsidR="00693958" w:rsidRPr="00D33061" w:rsidRDefault="00693958" w:rsidP="00693958">
            <w:pPr>
              <w:jc w:val="center"/>
              <w:rPr>
                <w:rFonts w:ascii="Arial Armenian" w:hAnsi="Arial Armenian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41814414" w14:textId="3D101C05" w:rsidR="00693958" w:rsidRPr="00D33061" w:rsidRDefault="00693958" w:rsidP="00693958">
            <w:pPr>
              <w:jc w:val="center"/>
              <w:rPr>
                <w:rFonts w:ascii="Arial Armenian" w:hAnsi="Arial Armenian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4A9421FF" w14:textId="5151755C" w:rsidR="00693958" w:rsidRPr="00D33061" w:rsidRDefault="00693958" w:rsidP="00693958">
            <w:pPr>
              <w:jc w:val="center"/>
              <w:rPr>
                <w:rFonts w:ascii="Arial Armenian" w:hAnsi="Arial Armenian" w:cs="Arial"/>
                <w:sz w:val="18"/>
                <w:szCs w:val="18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1A48623A" w14:textId="55A5B65A" w:rsidR="00693958" w:rsidRPr="00D33061" w:rsidRDefault="00693958" w:rsidP="00693958">
            <w:pPr>
              <w:jc w:val="center"/>
              <w:rPr>
                <w:rFonts w:ascii="Arial Armenian" w:hAnsi="Arial Armenian" w:cs="Arial"/>
                <w:sz w:val="18"/>
                <w:szCs w:val="18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08F75891" w14:textId="6610E509" w:rsidR="00693958" w:rsidRPr="00D33061" w:rsidRDefault="00693958" w:rsidP="00693958">
            <w:pPr>
              <w:jc w:val="center"/>
              <w:rPr>
                <w:rFonts w:ascii="Arial Armenian" w:hAnsi="Arial Armenian"/>
                <w:b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0ACD7485" w14:textId="77777777" w:rsidTr="00693958">
        <w:trPr>
          <w:trHeight w:val="280"/>
        </w:trPr>
        <w:tc>
          <w:tcPr>
            <w:tcW w:w="1943" w:type="dxa"/>
          </w:tcPr>
          <w:p w14:paraId="595378A3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7247D9E2" w14:textId="4DB1243A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15612180</w:t>
            </w:r>
          </w:p>
        </w:tc>
        <w:tc>
          <w:tcPr>
            <w:tcW w:w="2744" w:type="dxa"/>
            <w:vAlign w:val="center"/>
          </w:tcPr>
          <w:p w14:paraId="497E96AE" w14:textId="4A5AFBD6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  <w:lang w:val="hy-AM"/>
              </w:rPr>
              <w:t>1-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ին</w:t>
            </w:r>
            <w:r w:rsidRPr="00D33061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տեսակի</w:t>
            </w:r>
            <w:r w:rsidRPr="00D33061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ցորենի</w:t>
            </w:r>
            <w:r w:rsidRPr="00D33061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ալյուր</w:t>
            </w:r>
          </w:p>
        </w:tc>
        <w:tc>
          <w:tcPr>
            <w:tcW w:w="586" w:type="dxa"/>
            <w:vAlign w:val="center"/>
          </w:tcPr>
          <w:p w14:paraId="18677A7D" w14:textId="072CAE65" w:rsidR="00693958" w:rsidRPr="00693958" w:rsidRDefault="00693958" w:rsidP="00693958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54D2C8C1" w14:textId="063C8245" w:rsidR="00693958" w:rsidRPr="00693958" w:rsidRDefault="00693958" w:rsidP="00693958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356C688F" w14:textId="701BDBC6" w:rsidR="00693958" w:rsidRPr="00693958" w:rsidRDefault="00693958" w:rsidP="00693958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1AF404A0" w14:textId="492FC9F7" w:rsidR="00693958" w:rsidRPr="00693958" w:rsidRDefault="00693958" w:rsidP="00693958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1E623D54" w14:textId="45B09FD7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39D772C4" w14:textId="398F335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195AAC56" w14:textId="715DE10A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77" w:type="dxa"/>
          </w:tcPr>
          <w:p w14:paraId="46921EA2" w14:textId="4684D7F6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20" w:type="dxa"/>
            <w:vAlign w:val="center"/>
          </w:tcPr>
          <w:p w14:paraId="6EADF9F3" w14:textId="4C87FB53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235ADBF6" w14:textId="11DC53D0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6FB5296E" w14:textId="4040D29B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14036297" w14:textId="2D01FC8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60E9F79F" w14:textId="3A48433E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55854730" w14:textId="77777777" w:rsidTr="00693958">
        <w:trPr>
          <w:trHeight w:val="280"/>
        </w:trPr>
        <w:tc>
          <w:tcPr>
            <w:tcW w:w="1943" w:type="dxa"/>
          </w:tcPr>
          <w:p w14:paraId="475E668D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0B911547" w14:textId="1FC7A40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15331153</w:t>
            </w:r>
          </w:p>
        </w:tc>
        <w:tc>
          <w:tcPr>
            <w:tcW w:w="2744" w:type="dxa"/>
            <w:vAlign w:val="center"/>
          </w:tcPr>
          <w:p w14:paraId="57EA0767" w14:textId="1F7C0E98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</w:rPr>
              <w:t xml:space="preserve">àëå </w:t>
            </w:r>
          </w:p>
        </w:tc>
        <w:tc>
          <w:tcPr>
            <w:tcW w:w="586" w:type="dxa"/>
            <w:vAlign w:val="center"/>
          </w:tcPr>
          <w:p w14:paraId="482AE69D" w14:textId="1853C893" w:rsidR="00693958" w:rsidRPr="00693958" w:rsidRDefault="00693958" w:rsidP="00693958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30DDF9F7" w14:textId="4E02BEF1" w:rsidR="00693958" w:rsidRPr="00693958" w:rsidRDefault="00693958" w:rsidP="00693958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4ECB45E8" w14:textId="473C4B2D" w:rsidR="00693958" w:rsidRPr="00693958" w:rsidRDefault="00693958" w:rsidP="00693958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6745B291" w14:textId="3F026EEC" w:rsidR="00693958" w:rsidRPr="00693958" w:rsidRDefault="00693958" w:rsidP="00693958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77E043FB" w14:textId="1C5D3E0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719CF62E" w14:textId="0BB43B8D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2D9D489C" w14:textId="6706D207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77" w:type="dxa"/>
          </w:tcPr>
          <w:p w14:paraId="05F752EE" w14:textId="23F0C6C9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20" w:type="dxa"/>
            <w:vAlign w:val="center"/>
          </w:tcPr>
          <w:p w14:paraId="7C352828" w14:textId="5836F52B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1E529379" w14:textId="342A5CCD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60F0560E" w14:textId="7337865C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7F2253C3" w14:textId="17C171CD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62F469A2" w14:textId="3F75FA2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2D29419B" w14:textId="77777777" w:rsidTr="00693958">
        <w:trPr>
          <w:trHeight w:val="280"/>
        </w:trPr>
        <w:tc>
          <w:tcPr>
            <w:tcW w:w="1943" w:type="dxa"/>
          </w:tcPr>
          <w:p w14:paraId="599F36A5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4C003BF8" w14:textId="48EB9986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</w:rPr>
              <w:t>15331151</w:t>
            </w:r>
          </w:p>
        </w:tc>
        <w:tc>
          <w:tcPr>
            <w:tcW w:w="2744" w:type="dxa"/>
            <w:vAlign w:val="center"/>
          </w:tcPr>
          <w:p w14:paraId="400985BD" w14:textId="7548AC7D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Լոբի</w:t>
            </w:r>
            <w:r w:rsidRPr="00D33061">
              <w:rPr>
                <w:rFonts w:ascii="Arial Armenian" w:hAnsi="Arial Armenian" w:cs="Arial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հատիկավոր</w:t>
            </w:r>
          </w:p>
        </w:tc>
        <w:tc>
          <w:tcPr>
            <w:tcW w:w="586" w:type="dxa"/>
            <w:vAlign w:val="center"/>
          </w:tcPr>
          <w:p w14:paraId="485C8C09" w14:textId="79AA352D" w:rsidR="00693958" w:rsidRPr="00693958" w:rsidRDefault="00693958" w:rsidP="00693958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21751016" w14:textId="17C872AF" w:rsidR="00693958" w:rsidRPr="00693958" w:rsidRDefault="00693958" w:rsidP="00693958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22F6D52A" w14:textId="76063E3A" w:rsidR="00693958" w:rsidRPr="00693958" w:rsidRDefault="00693958" w:rsidP="00693958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725C766F" w14:textId="330DC8A0" w:rsidR="00693958" w:rsidRPr="00693958" w:rsidRDefault="00693958" w:rsidP="00693958">
            <w:pPr>
              <w:jc w:val="center"/>
              <w:rPr>
                <w:rFonts w:ascii="Arial Armenian" w:hAnsi="Arial Armenian"/>
                <w:sz w:val="16"/>
                <w:szCs w:val="16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603879C8" w14:textId="6ED5A8CA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71A4D86D" w14:textId="76C496AF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5C0FC794" w14:textId="3AAF6BBA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77" w:type="dxa"/>
          </w:tcPr>
          <w:p w14:paraId="64686DE0" w14:textId="40208587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20" w:type="dxa"/>
            <w:vAlign w:val="center"/>
          </w:tcPr>
          <w:p w14:paraId="154C26E9" w14:textId="0EE57B2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257D67C7" w14:textId="4F807A6D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5702FA6F" w14:textId="72E4D306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284E568F" w14:textId="4F686483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605B6472" w14:textId="2439CA3A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056AE2F9" w14:textId="77777777" w:rsidTr="0003771D">
        <w:trPr>
          <w:trHeight w:val="280"/>
        </w:trPr>
        <w:tc>
          <w:tcPr>
            <w:tcW w:w="1943" w:type="dxa"/>
          </w:tcPr>
          <w:p w14:paraId="64CD0431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2826BDC5" w14:textId="116D776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</w:rPr>
              <w:t>15331154</w:t>
            </w:r>
          </w:p>
        </w:tc>
        <w:tc>
          <w:tcPr>
            <w:tcW w:w="2744" w:type="dxa"/>
            <w:vAlign w:val="center"/>
          </w:tcPr>
          <w:p w14:paraId="714AEC9B" w14:textId="000E3E5C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Ոլոռ</w:t>
            </w:r>
          </w:p>
        </w:tc>
        <w:tc>
          <w:tcPr>
            <w:tcW w:w="586" w:type="dxa"/>
            <w:vAlign w:val="center"/>
          </w:tcPr>
          <w:p w14:paraId="6263DF6E" w14:textId="0C603C4D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2C7F792C" w14:textId="62F61270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31584A47" w14:textId="152E42EF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23264F99" w14:textId="2ACA820C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0FC87734" w14:textId="620AE19B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1891B878" w14:textId="1F9CEBB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295E9E60" w14:textId="7DC8E8EE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77" w:type="dxa"/>
          </w:tcPr>
          <w:p w14:paraId="2DEE86FE" w14:textId="15B938E8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20" w:type="dxa"/>
            <w:vAlign w:val="center"/>
          </w:tcPr>
          <w:p w14:paraId="32BD8801" w14:textId="5A006023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2C175E03" w14:textId="480DF1C1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177E7627" w14:textId="0C0C1F00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69878092" w14:textId="14B2023A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0E5C490B" w14:textId="62CBBEB4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29A265D0" w14:textId="77777777" w:rsidTr="0003771D">
        <w:trPr>
          <w:trHeight w:val="280"/>
        </w:trPr>
        <w:tc>
          <w:tcPr>
            <w:tcW w:w="1943" w:type="dxa"/>
          </w:tcPr>
          <w:p w14:paraId="51E36F81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1D398C7F" w14:textId="2F89ABF1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</w:rPr>
              <w:t>15331152</w:t>
            </w:r>
          </w:p>
        </w:tc>
        <w:tc>
          <w:tcPr>
            <w:tcW w:w="2744" w:type="dxa"/>
            <w:vAlign w:val="center"/>
          </w:tcPr>
          <w:p w14:paraId="43CF9571" w14:textId="3D7B082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Սիսեռ</w:t>
            </w:r>
          </w:p>
        </w:tc>
        <w:tc>
          <w:tcPr>
            <w:tcW w:w="586" w:type="dxa"/>
            <w:vAlign w:val="center"/>
          </w:tcPr>
          <w:p w14:paraId="0DA4D776" w14:textId="35EBDB2E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07EA8151" w14:textId="34443EDD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4A6FC3C9" w14:textId="392C853E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3CB6DB2C" w14:textId="7C00770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4E030911" w14:textId="3D84D4D4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657FA219" w14:textId="4D833493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6C7A7983" w14:textId="35C479D8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77" w:type="dxa"/>
          </w:tcPr>
          <w:p w14:paraId="31948E07" w14:textId="567DDE4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20" w:type="dxa"/>
            <w:vAlign w:val="center"/>
          </w:tcPr>
          <w:p w14:paraId="2B196AB3" w14:textId="030C44D9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091F2BCC" w14:textId="6C909E0D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0BDFF1A0" w14:textId="35C89F36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294549AA" w14:textId="5B75158D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6227BD9F" w14:textId="1037E479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7C5C267F" w14:textId="77777777" w:rsidTr="0003771D">
        <w:trPr>
          <w:trHeight w:val="280"/>
        </w:trPr>
        <w:tc>
          <w:tcPr>
            <w:tcW w:w="1943" w:type="dxa"/>
          </w:tcPr>
          <w:p w14:paraId="7BBE8A52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57CD7714" w14:textId="4F95FF03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15614200</w:t>
            </w:r>
          </w:p>
        </w:tc>
        <w:tc>
          <w:tcPr>
            <w:tcW w:w="2744" w:type="dxa"/>
            <w:vAlign w:val="center"/>
          </w:tcPr>
          <w:p w14:paraId="005E2DE2" w14:textId="33F43A2D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</w:rPr>
              <w:t xml:space="preserve">´ñÇÝÓ </w:t>
            </w:r>
          </w:p>
        </w:tc>
        <w:tc>
          <w:tcPr>
            <w:tcW w:w="586" w:type="dxa"/>
            <w:vAlign w:val="center"/>
          </w:tcPr>
          <w:p w14:paraId="3812F4FE" w14:textId="38E27F9D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4A4D8F76" w14:textId="6446757C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1C858C45" w14:textId="7E1612E0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4A62E3D8" w14:textId="2FDF0CBE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4ECBB8D3" w14:textId="3E844511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787E4AF2" w14:textId="6BF8AFFC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200E0D05" w14:textId="212A39D0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77" w:type="dxa"/>
          </w:tcPr>
          <w:p w14:paraId="561629E5" w14:textId="2BE5924C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20" w:type="dxa"/>
            <w:vAlign w:val="center"/>
          </w:tcPr>
          <w:p w14:paraId="2B520F0F" w14:textId="297A2B6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06187643" w14:textId="7B5C92D7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737DAA93" w14:textId="5C9C830E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3705B91F" w14:textId="2343017B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719BAD81" w14:textId="57875307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35E46055" w14:textId="77777777" w:rsidTr="0003771D">
        <w:trPr>
          <w:trHeight w:val="280"/>
        </w:trPr>
        <w:tc>
          <w:tcPr>
            <w:tcW w:w="1943" w:type="dxa"/>
          </w:tcPr>
          <w:p w14:paraId="07C01BCE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6FF754F2" w14:textId="4864F459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15614200</w:t>
            </w:r>
          </w:p>
        </w:tc>
        <w:tc>
          <w:tcPr>
            <w:tcW w:w="2744" w:type="dxa"/>
            <w:vAlign w:val="center"/>
          </w:tcPr>
          <w:p w14:paraId="7E82C112" w14:textId="3B68A37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</w:rPr>
              <w:t xml:space="preserve">´ñÇÝÓ </w:t>
            </w:r>
          </w:p>
        </w:tc>
        <w:tc>
          <w:tcPr>
            <w:tcW w:w="586" w:type="dxa"/>
            <w:vAlign w:val="center"/>
          </w:tcPr>
          <w:p w14:paraId="7935C4CC" w14:textId="1AF8A81F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1ECBD0A7" w14:textId="50567198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0C106AF7" w14:textId="1F50C73C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6CE44677" w14:textId="78F81BAA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0C70410A" w14:textId="0851E663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497BCF36" w14:textId="56B56789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2DC91566" w14:textId="7021AB4C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77" w:type="dxa"/>
          </w:tcPr>
          <w:p w14:paraId="1646A82C" w14:textId="735A7404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20" w:type="dxa"/>
            <w:vAlign w:val="center"/>
          </w:tcPr>
          <w:p w14:paraId="2FAE69B7" w14:textId="1E3D1B7D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511A6121" w14:textId="0189CAFE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7C0D0C0C" w14:textId="5D903D3A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1B941921" w14:textId="4EDF0A0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1B94C8B4" w14:textId="25F88F8A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4315CD1D" w14:textId="77777777" w:rsidTr="0003771D">
        <w:trPr>
          <w:trHeight w:val="280"/>
        </w:trPr>
        <w:tc>
          <w:tcPr>
            <w:tcW w:w="1943" w:type="dxa"/>
          </w:tcPr>
          <w:p w14:paraId="2BAD02AD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274C7C6B" w14:textId="63FEE780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15616000</w:t>
            </w:r>
          </w:p>
        </w:tc>
        <w:tc>
          <w:tcPr>
            <w:tcW w:w="2744" w:type="dxa"/>
            <w:vAlign w:val="center"/>
          </w:tcPr>
          <w:p w14:paraId="3C4DD8FB" w14:textId="385310C0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</w:rPr>
              <w:t xml:space="preserve">ÐÝ¹Ï³Ó³í³ñ </w:t>
            </w:r>
          </w:p>
        </w:tc>
        <w:tc>
          <w:tcPr>
            <w:tcW w:w="586" w:type="dxa"/>
            <w:vAlign w:val="center"/>
          </w:tcPr>
          <w:p w14:paraId="1189F34C" w14:textId="614A44EA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7447637A" w14:textId="79429E18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71C03A5A" w14:textId="0BB7FDCD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768B726C" w14:textId="2C905759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5EB19072" w14:textId="3E1084FE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5CFF3EF4" w14:textId="4ABFE066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471EF2CD" w14:textId="251FA9C0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77" w:type="dxa"/>
          </w:tcPr>
          <w:p w14:paraId="09558C5A" w14:textId="490021DB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20" w:type="dxa"/>
            <w:vAlign w:val="center"/>
          </w:tcPr>
          <w:p w14:paraId="31F5FF0F" w14:textId="15959D1D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4546BC4A" w14:textId="0DFF48B9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45B2348E" w14:textId="1F47511B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609704F9" w14:textId="29543A24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1CA6B90C" w14:textId="07F3F9D0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35D2F584" w14:textId="77777777" w:rsidTr="0003771D">
        <w:trPr>
          <w:trHeight w:val="280"/>
        </w:trPr>
        <w:tc>
          <w:tcPr>
            <w:tcW w:w="1943" w:type="dxa"/>
          </w:tcPr>
          <w:p w14:paraId="1F358009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627DA984" w14:textId="45040C4A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15617000</w:t>
            </w:r>
          </w:p>
        </w:tc>
        <w:tc>
          <w:tcPr>
            <w:tcW w:w="2744" w:type="dxa"/>
            <w:vAlign w:val="center"/>
          </w:tcPr>
          <w:p w14:paraId="09DD1B67" w14:textId="65B66266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Ցորենաձավար</w:t>
            </w:r>
          </w:p>
        </w:tc>
        <w:tc>
          <w:tcPr>
            <w:tcW w:w="586" w:type="dxa"/>
            <w:vAlign w:val="center"/>
          </w:tcPr>
          <w:p w14:paraId="0270E7DB" w14:textId="3873BBD0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407B8131" w14:textId="4AF8E32B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5D181D54" w14:textId="492FC2D6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0129F8E9" w14:textId="485259E4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423EAA82" w14:textId="3A08FD7F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792008FA" w14:textId="3FBFBED6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5D055CA0" w14:textId="4FEC8539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77" w:type="dxa"/>
          </w:tcPr>
          <w:p w14:paraId="31BF3F11" w14:textId="39DC3510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20" w:type="dxa"/>
            <w:vAlign w:val="center"/>
          </w:tcPr>
          <w:p w14:paraId="10E339F5" w14:textId="2D53BF9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78332A1E" w14:textId="118819D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5DE3B0FD" w14:textId="068E05FB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0309CFED" w14:textId="27B930B3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2A7A6DCC" w14:textId="4CD28EDD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21B77D99" w14:textId="77777777" w:rsidTr="0003771D">
        <w:trPr>
          <w:trHeight w:val="280"/>
        </w:trPr>
        <w:tc>
          <w:tcPr>
            <w:tcW w:w="1943" w:type="dxa"/>
          </w:tcPr>
          <w:p w14:paraId="74B3A01F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2A12BA3A" w14:textId="47585736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15619000</w:t>
            </w:r>
          </w:p>
        </w:tc>
        <w:tc>
          <w:tcPr>
            <w:tcW w:w="2744" w:type="dxa"/>
            <w:vAlign w:val="center"/>
          </w:tcPr>
          <w:p w14:paraId="2B7F0B61" w14:textId="20E9DC4A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</w:rPr>
              <w:t>Ð³×³ñ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աձավար</w:t>
            </w:r>
          </w:p>
        </w:tc>
        <w:tc>
          <w:tcPr>
            <w:tcW w:w="586" w:type="dxa"/>
            <w:vAlign w:val="center"/>
          </w:tcPr>
          <w:p w14:paraId="43E44694" w14:textId="1A4F6AFA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27747A67" w14:textId="73C7C8EA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3A8884B4" w14:textId="5273BFE1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2257CB94" w14:textId="3D94F2C8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1D29AC9B" w14:textId="230024FD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62CF86DB" w14:textId="25756067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4E756383" w14:textId="4B48085B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77" w:type="dxa"/>
          </w:tcPr>
          <w:p w14:paraId="08777E45" w14:textId="28D6961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20" w:type="dxa"/>
            <w:vAlign w:val="center"/>
          </w:tcPr>
          <w:p w14:paraId="6B33E332" w14:textId="4D3AF63D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409FF5F7" w14:textId="62FADE9C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53ABE7DC" w14:textId="19C62EB7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04EAC8AE" w14:textId="00E985FF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3E2161F3" w14:textId="68296EEC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71E43EC7" w14:textId="77777777" w:rsidTr="0003771D">
        <w:trPr>
          <w:trHeight w:val="280"/>
        </w:trPr>
        <w:tc>
          <w:tcPr>
            <w:tcW w:w="1943" w:type="dxa"/>
          </w:tcPr>
          <w:p w14:paraId="79153035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3CE75D7C" w14:textId="231694C6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15613310</w:t>
            </w:r>
          </w:p>
        </w:tc>
        <w:tc>
          <w:tcPr>
            <w:tcW w:w="2744" w:type="dxa"/>
            <w:vAlign w:val="center"/>
          </w:tcPr>
          <w:p w14:paraId="12FA3E2F" w14:textId="46B4D8AD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93958">
              <w:rPr>
                <w:rFonts w:ascii="Arial Armenian" w:hAnsi="Arial Armenian" w:cs="Calibri"/>
                <w:sz w:val="16"/>
                <w:szCs w:val="16"/>
                <w:lang w:val="es-ES"/>
              </w:rPr>
              <w:t>ì³ñë³ÏÇ ÷³ÃÇÉÝ»ñ</w:t>
            </w:r>
          </w:p>
        </w:tc>
        <w:tc>
          <w:tcPr>
            <w:tcW w:w="586" w:type="dxa"/>
            <w:vAlign w:val="center"/>
          </w:tcPr>
          <w:p w14:paraId="25304646" w14:textId="1632A68B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4804C3EB" w14:textId="302BEBB4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79DCFC10" w14:textId="1FFE1DA0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2DBEEF05" w14:textId="72C356AB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10E45A60" w14:textId="4249104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236BDA43" w14:textId="48F035B4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7BA0F774" w14:textId="464E67C8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77" w:type="dxa"/>
          </w:tcPr>
          <w:p w14:paraId="69422967" w14:textId="10E89951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20" w:type="dxa"/>
            <w:vAlign w:val="center"/>
          </w:tcPr>
          <w:p w14:paraId="2A3B55D2" w14:textId="79CE47CD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4158275D" w14:textId="4425D0F6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6DEAFEF6" w14:textId="6D507F0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6B441DF3" w14:textId="6A056DC1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2F3DD369" w14:textId="514CD797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4485C588" w14:textId="77777777" w:rsidTr="0003771D">
        <w:trPr>
          <w:trHeight w:val="280"/>
        </w:trPr>
        <w:tc>
          <w:tcPr>
            <w:tcW w:w="1943" w:type="dxa"/>
          </w:tcPr>
          <w:p w14:paraId="27C803D4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3F47A419" w14:textId="345647D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15618000</w:t>
            </w:r>
          </w:p>
        </w:tc>
        <w:tc>
          <w:tcPr>
            <w:tcW w:w="2744" w:type="dxa"/>
            <w:vAlign w:val="center"/>
          </w:tcPr>
          <w:p w14:paraId="3A6F22E2" w14:textId="22E93DDD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</w:rPr>
              <w:t xml:space="preserve">´ÉÕáõñ </w:t>
            </w:r>
          </w:p>
        </w:tc>
        <w:tc>
          <w:tcPr>
            <w:tcW w:w="586" w:type="dxa"/>
            <w:vAlign w:val="center"/>
          </w:tcPr>
          <w:p w14:paraId="5499FCBC" w14:textId="4AE0CC44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3281A0D3" w14:textId="2D09272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3203810A" w14:textId="532F732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4B7A33ED" w14:textId="5E60BE2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2A26D607" w14:textId="5DDC6B93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2EED9699" w14:textId="06FE1E48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6BB72D11" w14:textId="14A487E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77" w:type="dxa"/>
          </w:tcPr>
          <w:p w14:paraId="6D48DBEF" w14:textId="41A5E73B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20" w:type="dxa"/>
            <w:vAlign w:val="center"/>
          </w:tcPr>
          <w:p w14:paraId="1F2A5C48" w14:textId="5E38BC8A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372304C2" w14:textId="39FDF1F9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557A4EB5" w14:textId="10C6E9A4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502A537D" w14:textId="23CD29BC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02D1C52B" w14:textId="2C386AA0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2F6CCC6A" w14:textId="77777777" w:rsidTr="0003771D">
        <w:trPr>
          <w:trHeight w:val="280"/>
        </w:trPr>
        <w:tc>
          <w:tcPr>
            <w:tcW w:w="1943" w:type="dxa"/>
          </w:tcPr>
          <w:p w14:paraId="678060EC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43133EC3" w14:textId="6D0E1F99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15821100</w:t>
            </w:r>
          </w:p>
        </w:tc>
        <w:tc>
          <w:tcPr>
            <w:tcW w:w="2744" w:type="dxa"/>
            <w:vAlign w:val="center"/>
          </w:tcPr>
          <w:p w14:paraId="545B9070" w14:textId="68F71908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Մակարոն</w:t>
            </w:r>
          </w:p>
        </w:tc>
        <w:tc>
          <w:tcPr>
            <w:tcW w:w="586" w:type="dxa"/>
            <w:vAlign w:val="center"/>
          </w:tcPr>
          <w:p w14:paraId="57C0EB1C" w14:textId="406B15F0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1F086385" w14:textId="67356E21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1FDEB0B2" w14:textId="07CECEF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3D2D6C2A" w14:textId="23E5BD0F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129B5663" w14:textId="1D6E684C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6C4DC03F" w14:textId="7A68B180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7DD51822" w14:textId="1BE9FBAC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77" w:type="dxa"/>
          </w:tcPr>
          <w:p w14:paraId="730BDC3D" w14:textId="52B24410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20" w:type="dxa"/>
            <w:vAlign w:val="center"/>
          </w:tcPr>
          <w:p w14:paraId="290D1529" w14:textId="107E2731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75F18941" w14:textId="4A6E9CB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4E2B67C4" w14:textId="3C60036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7238AC6E" w14:textId="5E49481A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033BFD30" w14:textId="6D2374E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55BBC768" w14:textId="77777777" w:rsidTr="0003771D">
        <w:trPr>
          <w:trHeight w:val="280"/>
        </w:trPr>
        <w:tc>
          <w:tcPr>
            <w:tcW w:w="1943" w:type="dxa"/>
          </w:tcPr>
          <w:p w14:paraId="32092B6D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24D3C84B" w14:textId="51DF2864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15850000</w:t>
            </w:r>
          </w:p>
        </w:tc>
        <w:tc>
          <w:tcPr>
            <w:tcW w:w="2744" w:type="dxa"/>
            <w:vAlign w:val="center"/>
          </w:tcPr>
          <w:p w14:paraId="6BB7BAF6" w14:textId="6A882843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Մակարոնեղեն</w:t>
            </w:r>
          </w:p>
        </w:tc>
        <w:tc>
          <w:tcPr>
            <w:tcW w:w="586" w:type="dxa"/>
            <w:vAlign w:val="center"/>
          </w:tcPr>
          <w:p w14:paraId="028C67C8" w14:textId="3F92A331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5F76133C" w14:textId="778B7839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4FCCCBC0" w14:textId="3C90125A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7EB16541" w14:textId="7E1CD30B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76866D04" w14:textId="0E97DF77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1E111CC7" w14:textId="56301B6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1189CE8B" w14:textId="329340F7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77" w:type="dxa"/>
          </w:tcPr>
          <w:p w14:paraId="6EC57293" w14:textId="0AE29C4F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20" w:type="dxa"/>
            <w:vAlign w:val="center"/>
          </w:tcPr>
          <w:p w14:paraId="27C96791" w14:textId="507DF310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7496EA62" w14:textId="1950EC17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5CAAA118" w14:textId="7EA4F4D1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18F2FA5A" w14:textId="485EF9E0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3C7B0000" w14:textId="1370FF19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080346DF" w14:textId="77777777" w:rsidTr="0003771D">
        <w:trPr>
          <w:trHeight w:val="280"/>
        </w:trPr>
        <w:tc>
          <w:tcPr>
            <w:tcW w:w="1943" w:type="dxa"/>
          </w:tcPr>
          <w:p w14:paraId="42560006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784BCEA0" w14:textId="791D6F3F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15311100</w:t>
            </w:r>
          </w:p>
        </w:tc>
        <w:tc>
          <w:tcPr>
            <w:tcW w:w="2744" w:type="dxa"/>
            <w:vAlign w:val="center"/>
          </w:tcPr>
          <w:p w14:paraId="0F42D846" w14:textId="047D82D0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Կարտոֆիլ</w:t>
            </w:r>
            <w:r w:rsidRPr="00D33061">
              <w:rPr>
                <w:rFonts w:ascii="Arial Armenian" w:hAnsi="Arial Armenian" w:cs="Arial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/01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01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-30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</w:t>
            </w:r>
          </w:p>
        </w:tc>
        <w:tc>
          <w:tcPr>
            <w:tcW w:w="586" w:type="dxa"/>
            <w:vAlign w:val="center"/>
          </w:tcPr>
          <w:p w14:paraId="126FAA8F" w14:textId="32D950B9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60EEDB1B" w14:textId="55FA894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46588CA0" w14:textId="07710186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4E17AC97" w14:textId="155422E9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7D450E38" w14:textId="0C0DBC1D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5D3F73BA" w14:textId="781656D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66478A4C" w14:textId="0E9B54F1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77" w:type="dxa"/>
          </w:tcPr>
          <w:p w14:paraId="61917CBE" w14:textId="28639016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20" w:type="dxa"/>
            <w:vAlign w:val="center"/>
          </w:tcPr>
          <w:p w14:paraId="256B7DE2" w14:textId="659F393C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27C9206B" w14:textId="786F6C6B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69ED7020" w14:textId="60CECBDB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54F371DC" w14:textId="605610C9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1A63F6E4" w14:textId="0A0FC669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76798A14" w14:textId="77777777" w:rsidTr="0003771D">
        <w:trPr>
          <w:trHeight w:val="280"/>
        </w:trPr>
        <w:tc>
          <w:tcPr>
            <w:tcW w:w="1943" w:type="dxa"/>
          </w:tcPr>
          <w:p w14:paraId="464664F4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159BC9B9" w14:textId="7941CBCE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03221410</w:t>
            </w:r>
          </w:p>
        </w:tc>
        <w:tc>
          <w:tcPr>
            <w:tcW w:w="2744" w:type="dxa"/>
            <w:vAlign w:val="center"/>
          </w:tcPr>
          <w:p w14:paraId="149672F6" w14:textId="5E100B53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Կաղամբ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/01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01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-30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</w:t>
            </w:r>
          </w:p>
        </w:tc>
        <w:tc>
          <w:tcPr>
            <w:tcW w:w="586" w:type="dxa"/>
            <w:vAlign w:val="center"/>
          </w:tcPr>
          <w:p w14:paraId="6AC4F60C" w14:textId="48EBD88F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21200A6B" w14:textId="17207F49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653C7F9D" w14:textId="6094A484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5CF89495" w14:textId="3F54F4A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4768FD35" w14:textId="22596EA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21C6B55E" w14:textId="7C173BAE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5F28AC31" w14:textId="6EB04A17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77" w:type="dxa"/>
          </w:tcPr>
          <w:p w14:paraId="3662B3DC" w14:textId="3DEAAB09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20" w:type="dxa"/>
            <w:vAlign w:val="center"/>
          </w:tcPr>
          <w:p w14:paraId="039AD385" w14:textId="352740B8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65B14B90" w14:textId="74ECA29C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5DACC0A2" w14:textId="0B271210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4766E137" w14:textId="393A42F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50DAD711" w14:textId="31308E7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7AB1C47E" w14:textId="77777777" w:rsidTr="0003771D">
        <w:trPr>
          <w:trHeight w:val="280"/>
        </w:trPr>
        <w:tc>
          <w:tcPr>
            <w:tcW w:w="1943" w:type="dxa"/>
          </w:tcPr>
          <w:p w14:paraId="3838B02A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71CB1D56" w14:textId="6C348ADB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03221100</w:t>
            </w:r>
          </w:p>
        </w:tc>
        <w:tc>
          <w:tcPr>
            <w:tcW w:w="2744" w:type="dxa"/>
            <w:vAlign w:val="center"/>
          </w:tcPr>
          <w:p w14:paraId="18316388" w14:textId="288F5DF9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</w:rPr>
              <w:t>´³½áõÏ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/01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01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-30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</w:t>
            </w:r>
          </w:p>
        </w:tc>
        <w:tc>
          <w:tcPr>
            <w:tcW w:w="586" w:type="dxa"/>
            <w:vAlign w:val="center"/>
          </w:tcPr>
          <w:p w14:paraId="39C4127A" w14:textId="636A1BD4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3205A365" w14:textId="78BA8B00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1D5A21B3" w14:textId="277369ED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25CB98DC" w14:textId="11B3645E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0EB3F8AE" w14:textId="667BEB6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2957ED00" w14:textId="0C71028F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2D2BDEE9" w14:textId="5498FEBA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77" w:type="dxa"/>
          </w:tcPr>
          <w:p w14:paraId="0713562F" w14:textId="5137613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20" w:type="dxa"/>
            <w:vAlign w:val="center"/>
          </w:tcPr>
          <w:p w14:paraId="0BDDEBC5" w14:textId="4E8EA406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5BAA9BDD" w14:textId="6CC14C07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3B2A4913" w14:textId="09DFE0D7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604224EF" w14:textId="5BF6106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648FC627" w14:textId="5EB29081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5C594494" w14:textId="77777777" w:rsidTr="0003771D">
        <w:trPr>
          <w:trHeight w:val="280"/>
        </w:trPr>
        <w:tc>
          <w:tcPr>
            <w:tcW w:w="1943" w:type="dxa"/>
          </w:tcPr>
          <w:p w14:paraId="761BE890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27B5C271" w14:textId="36BFD87D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03221110</w:t>
            </w:r>
          </w:p>
        </w:tc>
        <w:tc>
          <w:tcPr>
            <w:tcW w:w="2744" w:type="dxa"/>
            <w:vAlign w:val="center"/>
          </w:tcPr>
          <w:p w14:paraId="02F132B6" w14:textId="1F14E5BD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</w:rPr>
              <w:t>¶³½³ñ (</w:t>
            </w:r>
            <w:r w:rsidRPr="00D33061">
              <w:rPr>
                <w:rFonts w:ascii="Arial Armenian" w:hAnsi="Arial Armenian" w:cs="Calibri"/>
                <w:sz w:val="16"/>
                <w:szCs w:val="16"/>
                <w:lang w:val="hy-AM"/>
              </w:rPr>
              <w:t>01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 w:cs="Calibri"/>
                <w:sz w:val="16"/>
                <w:szCs w:val="16"/>
              </w:rPr>
              <w:t>,0</w:t>
            </w:r>
            <w:r w:rsidRPr="00D33061">
              <w:rPr>
                <w:rFonts w:ascii="Arial Armenian" w:hAnsi="Arial Armenian" w:cs="Calibri"/>
                <w:sz w:val="16"/>
                <w:szCs w:val="16"/>
                <w:lang w:val="hy-AM"/>
              </w:rPr>
              <w:t>1</w:t>
            </w:r>
            <w:r w:rsidRPr="00D33061">
              <w:rPr>
                <w:rFonts w:ascii="Arial Armenian" w:hAnsi="Arial Armenian" w:cs="Calibri"/>
                <w:sz w:val="16"/>
                <w:szCs w:val="16"/>
              </w:rPr>
              <w:t>,202</w:t>
            </w:r>
            <w:r w:rsidRPr="00D33061">
              <w:rPr>
                <w:rFonts w:ascii="Arial Armenian" w:hAnsi="Arial Armenian" w:cs="Calibri"/>
                <w:sz w:val="16"/>
                <w:szCs w:val="16"/>
                <w:lang w:val="hy-AM"/>
              </w:rPr>
              <w:t>4</w:t>
            </w:r>
            <w:r w:rsidRPr="00D33061">
              <w:rPr>
                <w:rFonts w:ascii="Arial Armenian" w:hAnsi="Arial Armenian" w:cs="Calibri"/>
                <w:sz w:val="16"/>
                <w:szCs w:val="16"/>
              </w:rPr>
              <w:t>-3</w:t>
            </w:r>
            <w:r w:rsidRPr="00D33061">
              <w:rPr>
                <w:rFonts w:ascii="Arial Armenian" w:hAnsi="Arial Armenian" w:cs="Calibri"/>
                <w:sz w:val="16"/>
                <w:szCs w:val="16"/>
                <w:lang w:val="hy-AM"/>
              </w:rPr>
              <w:t>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 w:cs="Calibri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 w:cs="Calibri"/>
                <w:sz w:val="16"/>
                <w:szCs w:val="16"/>
              </w:rPr>
              <w:t>202</w:t>
            </w:r>
            <w:r w:rsidRPr="00D33061">
              <w:rPr>
                <w:rFonts w:ascii="Arial Armenian" w:hAnsi="Arial Armenian" w:cs="Calibri"/>
                <w:sz w:val="16"/>
                <w:szCs w:val="16"/>
                <w:lang w:val="hy-AM"/>
              </w:rPr>
              <w:t>4</w:t>
            </w:r>
            <w:r w:rsidRPr="00D33061">
              <w:rPr>
                <w:rFonts w:ascii="Arial Armenian" w:hAnsi="Arial Armenian" w:cs="Calibri"/>
                <w:sz w:val="16"/>
                <w:szCs w:val="16"/>
              </w:rPr>
              <w:t>)</w:t>
            </w:r>
          </w:p>
        </w:tc>
        <w:tc>
          <w:tcPr>
            <w:tcW w:w="586" w:type="dxa"/>
            <w:vAlign w:val="center"/>
          </w:tcPr>
          <w:p w14:paraId="7A33126E" w14:textId="2A1E37A0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14570D83" w14:textId="6448C7EB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6AAE1542" w14:textId="572A778F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3372676F" w14:textId="13398617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46F6DABA" w14:textId="79593CC7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0731DD67" w14:textId="7D387123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1F076501" w14:textId="40C5BEE0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77" w:type="dxa"/>
          </w:tcPr>
          <w:p w14:paraId="79BA8DC2" w14:textId="45469B6F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20" w:type="dxa"/>
            <w:vAlign w:val="center"/>
          </w:tcPr>
          <w:p w14:paraId="04DD46BD" w14:textId="25FBBB21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37EF6C7E" w14:textId="1A5ABC6F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77220193" w14:textId="1418E6CB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6EA36281" w14:textId="4155CFFD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0D06E3AE" w14:textId="736CCE4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5534F8D3" w14:textId="77777777" w:rsidTr="0003771D">
        <w:trPr>
          <w:trHeight w:val="280"/>
        </w:trPr>
        <w:tc>
          <w:tcPr>
            <w:tcW w:w="1943" w:type="dxa"/>
          </w:tcPr>
          <w:p w14:paraId="13135EC4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69274531" w14:textId="78E100A8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15331161</w:t>
            </w:r>
          </w:p>
        </w:tc>
        <w:tc>
          <w:tcPr>
            <w:tcW w:w="2744" w:type="dxa"/>
            <w:vAlign w:val="center"/>
          </w:tcPr>
          <w:p w14:paraId="2296474A" w14:textId="7FBE33B0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Սոխ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գլուխ</w:t>
            </w:r>
          </w:p>
        </w:tc>
        <w:tc>
          <w:tcPr>
            <w:tcW w:w="586" w:type="dxa"/>
            <w:vAlign w:val="center"/>
          </w:tcPr>
          <w:p w14:paraId="7A39973B" w14:textId="20D9CB5E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0E6B98DD" w14:textId="5E5B92AA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50D41573" w14:textId="7A166277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7347BB56" w14:textId="47CC5FD9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21EAB4ED" w14:textId="58C2979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442BA41E" w14:textId="20903EB6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5943D954" w14:textId="7CE60D11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77" w:type="dxa"/>
          </w:tcPr>
          <w:p w14:paraId="1AF561D4" w14:textId="0D39C923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20" w:type="dxa"/>
            <w:vAlign w:val="center"/>
          </w:tcPr>
          <w:p w14:paraId="52B6D496" w14:textId="4632281D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4B065EC6" w14:textId="04EE54A6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4E6EBB6E" w14:textId="7C452D78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09193B36" w14:textId="650497EC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28014EB3" w14:textId="317276F1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7920DF37" w14:textId="77777777" w:rsidTr="0003771D">
        <w:trPr>
          <w:trHeight w:val="280"/>
        </w:trPr>
        <w:tc>
          <w:tcPr>
            <w:tcW w:w="1943" w:type="dxa"/>
          </w:tcPr>
          <w:p w14:paraId="47EC64EA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52E83435" w14:textId="6AE337A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15331165</w:t>
            </w:r>
          </w:p>
        </w:tc>
        <w:tc>
          <w:tcPr>
            <w:tcW w:w="2744" w:type="dxa"/>
            <w:vAlign w:val="center"/>
          </w:tcPr>
          <w:p w14:paraId="3127AEDF" w14:textId="3ED1D156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Սխտոր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գլուխ</w:t>
            </w:r>
          </w:p>
        </w:tc>
        <w:tc>
          <w:tcPr>
            <w:tcW w:w="586" w:type="dxa"/>
            <w:vAlign w:val="center"/>
          </w:tcPr>
          <w:p w14:paraId="5A6C5DC7" w14:textId="0685E1F9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0A56810D" w14:textId="593AD4A3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33A17676" w14:textId="40FC607C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544A632F" w14:textId="2D0E44C6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44CBE581" w14:textId="41B24184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5D306120" w14:textId="72D071FF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240AEB9B" w14:textId="165C6D0E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77" w:type="dxa"/>
          </w:tcPr>
          <w:p w14:paraId="51FD7120" w14:textId="5FC1516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20" w:type="dxa"/>
            <w:vAlign w:val="center"/>
          </w:tcPr>
          <w:p w14:paraId="02E9ADF9" w14:textId="1748D287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59C3D8A9" w14:textId="0D231E29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495BB5DF" w14:textId="22680F63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5E5CFAC3" w14:textId="304356DC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300CE102" w14:textId="24041AE7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4822A012" w14:textId="77777777" w:rsidTr="0003771D">
        <w:trPr>
          <w:trHeight w:val="280"/>
        </w:trPr>
        <w:tc>
          <w:tcPr>
            <w:tcW w:w="1943" w:type="dxa"/>
          </w:tcPr>
          <w:p w14:paraId="71780AB1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253F2E0D" w14:textId="29DAB6A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15331167</w:t>
            </w:r>
          </w:p>
        </w:tc>
        <w:tc>
          <w:tcPr>
            <w:tcW w:w="2744" w:type="dxa"/>
            <w:vAlign w:val="center"/>
          </w:tcPr>
          <w:p w14:paraId="03D6650B" w14:textId="1258A763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Կանաչի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խառը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/01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01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-30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04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2024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</w:t>
            </w:r>
          </w:p>
        </w:tc>
        <w:tc>
          <w:tcPr>
            <w:tcW w:w="586" w:type="dxa"/>
            <w:vAlign w:val="center"/>
          </w:tcPr>
          <w:p w14:paraId="52EF12F0" w14:textId="17711D99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38B66704" w14:textId="69893CDD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489AD886" w14:textId="50F0D2A9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77715EDF" w14:textId="41CE783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53519B2E" w14:textId="0BE0D92E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7CBB0B73" w14:textId="26043E90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2EB32F84" w14:textId="1830DFBE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77" w:type="dxa"/>
          </w:tcPr>
          <w:p w14:paraId="2B32B4CB" w14:textId="3280F48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20" w:type="dxa"/>
            <w:vAlign w:val="center"/>
          </w:tcPr>
          <w:p w14:paraId="534EA16B" w14:textId="6E9DB04A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0A935F44" w14:textId="02ED8F43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52BA5B90" w14:textId="0D6BFDA0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5257956D" w14:textId="648640AC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050C68F1" w14:textId="4D65B9FE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0BF4F736" w14:textId="77777777" w:rsidTr="0003771D">
        <w:trPr>
          <w:trHeight w:val="280"/>
        </w:trPr>
        <w:tc>
          <w:tcPr>
            <w:tcW w:w="1943" w:type="dxa"/>
          </w:tcPr>
          <w:p w14:paraId="66BF7C88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5B194BD1" w14:textId="469D9B9A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15333100</w:t>
            </w:r>
          </w:p>
        </w:tc>
        <w:tc>
          <w:tcPr>
            <w:tcW w:w="2744" w:type="dxa"/>
            <w:vAlign w:val="center"/>
          </w:tcPr>
          <w:p w14:paraId="747E65AB" w14:textId="6E1A3DF4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Տոմատի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մածուկ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/1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լ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</w:t>
            </w:r>
          </w:p>
        </w:tc>
        <w:tc>
          <w:tcPr>
            <w:tcW w:w="586" w:type="dxa"/>
            <w:vAlign w:val="center"/>
          </w:tcPr>
          <w:p w14:paraId="300F3BAC" w14:textId="28E668CA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5370F459" w14:textId="2A4ED790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2F5AE362" w14:textId="2DB08269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4CD1F367" w14:textId="6787BA7A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2D73973A" w14:textId="43638204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467D599F" w14:textId="12D6540F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51E40286" w14:textId="7B9B609D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77" w:type="dxa"/>
          </w:tcPr>
          <w:p w14:paraId="3341BFBF" w14:textId="68C2289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20" w:type="dxa"/>
            <w:vAlign w:val="center"/>
          </w:tcPr>
          <w:p w14:paraId="7C65DFE5" w14:textId="0C7111BD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6B4B4867" w14:textId="0331114B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42258D21" w14:textId="723F587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35A4129D" w14:textId="199E8ACB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726AF2E4" w14:textId="5034C89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3E92239A" w14:textId="77777777" w:rsidTr="0003771D">
        <w:trPr>
          <w:trHeight w:val="280"/>
        </w:trPr>
        <w:tc>
          <w:tcPr>
            <w:tcW w:w="1943" w:type="dxa"/>
          </w:tcPr>
          <w:p w14:paraId="68DB8CD2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49B63EC3" w14:textId="27673D9C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15333100</w:t>
            </w:r>
          </w:p>
        </w:tc>
        <w:tc>
          <w:tcPr>
            <w:tcW w:w="2744" w:type="dxa"/>
            <w:vAlign w:val="center"/>
          </w:tcPr>
          <w:p w14:paraId="7FC7B44B" w14:textId="77777777" w:rsidR="00693958" w:rsidRPr="00D33061" w:rsidRDefault="00693958" w:rsidP="0003771D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Տոմատի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մածուկ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</w:p>
          <w:p w14:paraId="6F929CF2" w14:textId="2B5CAECA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/250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գ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</w:t>
            </w:r>
          </w:p>
        </w:tc>
        <w:tc>
          <w:tcPr>
            <w:tcW w:w="586" w:type="dxa"/>
            <w:vAlign w:val="center"/>
          </w:tcPr>
          <w:p w14:paraId="669BF582" w14:textId="5D09CD5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08267756" w14:textId="5C172F1D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46BCE26D" w14:textId="0077415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574754AD" w14:textId="7A120C87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66884BF5" w14:textId="49DAB171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15D6F16A" w14:textId="3621CDA3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71F82933" w14:textId="1BB97DF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77" w:type="dxa"/>
          </w:tcPr>
          <w:p w14:paraId="5851847C" w14:textId="724D54C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20" w:type="dxa"/>
            <w:vAlign w:val="center"/>
          </w:tcPr>
          <w:p w14:paraId="4A5465BC" w14:textId="5D0A618D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22CFAB39" w14:textId="635C0A77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13E87FF4" w14:textId="5E4A4C40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598169BD" w14:textId="28FBC89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54C2570B" w14:textId="4FCE43A9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3DB83825" w14:textId="77777777" w:rsidTr="0003771D">
        <w:trPr>
          <w:trHeight w:val="280"/>
        </w:trPr>
        <w:tc>
          <w:tcPr>
            <w:tcW w:w="1943" w:type="dxa"/>
          </w:tcPr>
          <w:p w14:paraId="1ED21944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7D2012CD" w14:textId="3EB35B4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15332140</w:t>
            </w:r>
          </w:p>
        </w:tc>
        <w:tc>
          <w:tcPr>
            <w:tcW w:w="2744" w:type="dxa"/>
            <w:vAlign w:val="center"/>
          </w:tcPr>
          <w:p w14:paraId="527E3F27" w14:textId="1DAA338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</w:rPr>
              <w:t>ÊÝÓáñ</w:t>
            </w:r>
          </w:p>
        </w:tc>
        <w:tc>
          <w:tcPr>
            <w:tcW w:w="586" w:type="dxa"/>
            <w:vAlign w:val="center"/>
          </w:tcPr>
          <w:p w14:paraId="50499E99" w14:textId="21778F28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33562ED9" w14:textId="02BBB72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0C4FF774" w14:textId="766DB019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72D4CE97" w14:textId="6909AEFC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6906728F" w14:textId="3B5D5D6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3765D3F5" w14:textId="20C186CE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58812915" w14:textId="79DCA56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77" w:type="dxa"/>
          </w:tcPr>
          <w:p w14:paraId="6E11E49E" w14:textId="38A3AACF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20" w:type="dxa"/>
            <w:vAlign w:val="center"/>
          </w:tcPr>
          <w:p w14:paraId="3F7C6102" w14:textId="5AC452A7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21A25AE0" w14:textId="0235888E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6C851259" w14:textId="4CB2CB7E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481DCB68" w14:textId="5389133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3A111DFD" w14:textId="0F4CBE7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2AF62C2B" w14:textId="77777777" w:rsidTr="0003771D">
        <w:trPr>
          <w:trHeight w:val="280"/>
        </w:trPr>
        <w:tc>
          <w:tcPr>
            <w:tcW w:w="1943" w:type="dxa"/>
          </w:tcPr>
          <w:p w14:paraId="03AC5A78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06176173" w14:textId="01C1387E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15511100</w:t>
            </w:r>
          </w:p>
        </w:tc>
        <w:tc>
          <w:tcPr>
            <w:tcW w:w="2744" w:type="dxa"/>
            <w:vAlign w:val="center"/>
          </w:tcPr>
          <w:p w14:paraId="4A022090" w14:textId="2586B794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Կաթ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պաստերիզացված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4EA81F76" w14:textId="338AECB6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22CBC1F8" w14:textId="73A7E2EC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7DDD013C" w14:textId="0AB96BA7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22855934" w14:textId="06639926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70BBE3D9" w14:textId="6F8BB284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7320F25E" w14:textId="03264E04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51FEE7C6" w14:textId="03418209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77" w:type="dxa"/>
          </w:tcPr>
          <w:p w14:paraId="3B0E78DD" w14:textId="31682433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20" w:type="dxa"/>
            <w:vAlign w:val="center"/>
          </w:tcPr>
          <w:p w14:paraId="353F7946" w14:textId="6A90004B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5F1C34BD" w14:textId="3B313A2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58202D58" w14:textId="71328BFC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65787E61" w14:textId="0F48A6C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5A954147" w14:textId="2BDF470F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20F6066E" w14:textId="77777777" w:rsidTr="0003771D">
        <w:trPr>
          <w:trHeight w:val="280"/>
        </w:trPr>
        <w:tc>
          <w:tcPr>
            <w:tcW w:w="1943" w:type="dxa"/>
          </w:tcPr>
          <w:p w14:paraId="29A4C462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310EBFD7" w14:textId="6CA0E5C1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15551600</w:t>
            </w:r>
          </w:p>
        </w:tc>
        <w:tc>
          <w:tcPr>
            <w:tcW w:w="2744" w:type="dxa"/>
            <w:vAlign w:val="center"/>
          </w:tcPr>
          <w:p w14:paraId="1DE26596" w14:textId="3C3D68D4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Մածուն</w:t>
            </w:r>
          </w:p>
        </w:tc>
        <w:tc>
          <w:tcPr>
            <w:tcW w:w="586" w:type="dxa"/>
            <w:vAlign w:val="center"/>
          </w:tcPr>
          <w:p w14:paraId="115FF41A" w14:textId="35F6F21D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29243D4C" w14:textId="5DB31BEC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6E505AC2" w14:textId="3B432153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1BB6AFA0" w14:textId="196238E8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4A7C5D5F" w14:textId="035BF007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2016F3F5" w14:textId="736EF939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2B99CDCE" w14:textId="54239098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77" w:type="dxa"/>
          </w:tcPr>
          <w:p w14:paraId="46791C78" w14:textId="62D9AF36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20" w:type="dxa"/>
            <w:vAlign w:val="center"/>
          </w:tcPr>
          <w:p w14:paraId="2F46101F" w14:textId="76F652F6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2DE537A6" w14:textId="54B32098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4D94B298" w14:textId="46DAD89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5C946282" w14:textId="394929F1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439407A4" w14:textId="5BE2B226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2A9FD3B7" w14:textId="77777777" w:rsidTr="0003771D">
        <w:trPr>
          <w:trHeight w:val="280"/>
        </w:trPr>
        <w:tc>
          <w:tcPr>
            <w:tcW w:w="1943" w:type="dxa"/>
          </w:tcPr>
          <w:p w14:paraId="48297934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7A1BAA36" w14:textId="739B0EDB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15512000</w:t>
            </w:r>
          </w:p>
        </w:tc>
        <w:tc>
          <w:tcPr>
            <w:tcW w:w="2744" w:type="dxa"/>
            <w:vAlign w:val="center"/>
          </w:tcPr>
          <w:p w14:paraId="125DD028" w14:textId="1AEB7279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Թթվասեր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տեղական</w:t>
            </w:r>
          </w:p>
        </w:tc>
        <w:tc>
          <w:tcPr>
            <w:tcW w:w="586" w:type="dxa"/>
            <w:vAlign w:val="center"/>
          </w:tcPr>
          <w:p w14:paraId="34074FCB" w14:textId="682DE84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178D009B" w14:textId="44340CDC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175CF654" w14:textId="1BDE287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6462BAF2" w14:textId="34C24CB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3AAACC3A" w14:textId="20FFE9B7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45699FA4" w14:textId="4639585E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001E36DD" w14:textId="5616DD6C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77" w:type="dxa"/>
          </w:tcPr>
          <w:p w14:paraId="222B7F6C" w14:textId="1D40B2C4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20" w:type="dxa"/>
            <w:vAlign w:val="center"/>
          </w:tcPr>
          <w:p w14:paraId="79C4227B" w14:textId="08C2338F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746BC583" w14:textId="29504DB7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6585241B" w14:textId="41991891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3FC700D7" w14:textId="11533EB3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50781A90" w14:textId="44D7EE3B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310FF17C" w14:textId="77777777" w:rsidTr="0003771D">
        <w:trPr>
          <w:trHeight w:val="280"/>
        </w:trPr>
        <w:tc>
          <w:tcPr>
            <w:tcW w:w="1943" w:type="dxa"/>
          </w:tcPr>
          <w:p w14:paraId="066DBD7C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3B0AFAE4" w14:textId="1E95CE23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15542110</w:t>
            </w:r>
          </w:p>
        </w:tc>
        <w:tc>
          <w:tcPr>
            <w:tcW w:w="2744" w:type="dxa"/>
            <w:vAlign w:val="center"/>
          </w:tcPr>
          <w:p w14:paraId="2F47C330" w14:textId="55933D2F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Կաթնաշոռ</w:t>
            </w:r>
          </w:p>
        </w:tc>
        <w:tc>
          <w:tcPr>
            <w:tcW w:w="586" w:type="dxa"/>
            <w:vAlign w:val="center"/>
          </w:tcPr>
          <w:p w14:paraId="6F17D16A" w14:textId="1D0513BF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7FC9CC8F" w14:textId="66D33A03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7BB9904B" w14:textId="506564B3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18E18150" w14:textId="5CD4F82C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1E2A9B7A" w14:textId="1C592074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639B60C0" w14:textId="76725CA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5ADB7FE3" w14:textId="7116100B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77" w:type="dxa"/>
          </w:tcPr>
          <w:p w14:paraId="31C61503" w14:textId="402F4926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20" w:type="dxa"/>
            <w:vAlign w:val="center"/>
          </w:tcPr>
          <w:p w14:paraId="1720DCFF" w14:textId="1506C7E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62CAF25C" w14:textId="496DD164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1EC09774" w14:textId="029C838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5D7F036C" w14:textId="44C98913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6CB32E9B" w14:textId="4F7E01C3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0E8F7763" w14:textId="77777777" w:rsidTr="0003771D">
        <w:trPr>
          <w:trHeight w:val="280"/>
        </w:trPr>
        <w:tc>
          <w:tcPr>
            <w:tcW w:w="1943" w:type="dxa"/>
          </w:tcPr>
          <w:p w14:paraId="50641087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29DAFE0F" w14:textId="7411E1D0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15541200</w:t>
            </w:r>
          </w:p>
        </w:tc>
        <w:tc>
          <w:tcPr>
            <w:tcW w:w="2744" w:type="dxa"/>
            <w:vAlign w:val="center"/>
          </w:tcPr>
          <w:p w14:paraId="51515852" w14:textId="0C9F1AE1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 w:cs="Calibri"/>
                <w:sz w:val="16"/>
                <w:szCs w:val="16"/>
              </w:rPr>
              <w:t xml:space="preserve">ä³ÝÇñ ã³Ý³Ë </w:t>
            </w:r>
          </w:p>
        </w:tc>
        <w:tc>
          <w:tcPr>
            <w:tcW w:w="586" w:type="dxa"/>
            <w:vAlign w:val="center"/>
          </w:tcPr>
          <w:p w14:paraId="38B61795" w14:textId="7141A55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3CB38825" w14:textId="7E7025DC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4E7AC530" w14:textId="2F69587E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56EBA2CB" w14:textId="77749F14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28D13637" w14:textId="4DB73D14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7D19A81B" w14:textId="4F49651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5C5302A0" w14:textId="2E32007C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77" w:type="dxa"/>
          </w:tcPr>
          <w:p w14:paraId="7798A6D6" w14:textId="5554B85F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20" w:type="dxa"/>
            <w:vAlign w:val="center"/>
          </w:tcPr>
          <w:p w14:paraId="36456378" w14:textId="35ECB7D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1F05B2A9" w14:textId="61F6036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38A3BC7C" w14:textId="6AFC0919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7C82B8A2" w14:textId="6E526BBC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3DF22C04" w14:textId="3760274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3118A76E" w14:textId="77777777" w:rsidTr="0003771D">
        <w:trPr>
          <w:trHeight w:val="280"/>
        </w:trPr>
        <w:tc>
          <w:tcPr>
            <w:tcW w:w="1943" w:type="dxa"/>
          </w:tcPr>
          <w:p w14:paraId="6A73C35E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761AE0D6" w14:textId="6D10E53E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15321200</w:t>
            </w:r>
          </w:p>
        </w:tc>
        <w:tc>
          <w:tcPr>
            <w:tcW w:w="2744" w:type="dxa"/>
            <w:vAlign w:val="center"/>
          </w:tcPr>
          <w:p w14:paraId="00305CF8" w14:textId="4ED6E54E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Խտացված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հյութեր</w:t>
            </w:r>
          </w:p>
        </w:tc>
        <w:tc>
          <w:tcPr>
            <w:tcW w:w="586" w:type="dxa"/>
            <w:vAlign w:val="center"/>
          </w:tcPr>
          <w:p w14:paraId="5A6B46DF" w14:textId="5007C324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608ABC5E" w14:textId="54D6261A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456944D4" w14:textId="36808E1C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72825B52" w14:textId="7CD899C4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0DF63E9F" w14:textId="6A670B16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3ACD078B" w14:textId="40AA901A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66A738A9" w14:textId="57D92699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77" w:type="dxa"/>
          </w:tcPr>
          <w:p w14:paraId="38358B14" w14:textId="2284B324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20" w:type="dxa"/>
            <w:vAlign w:val="center"/>
          </w:tcPr>
          <w:p w14:paraId="79255661" w14:textId="1E579F3D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286FB875" w14:textId="532A71AB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610425A9" w14:textId="67A8D619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7725B755" w14:textId="1867F82F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7CF72A24" w14:textId="64783D18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61F98989" w14:textId="77777777" w:rsidTr="0003771D">
        <w:trPr>
          <w:trHeight w:val="280"/>
        </w:trPr>
        <w:tc>
          <w:tcPr>
            <w:tcW w:w="1943" w:type="dxa"/>
          </w:tcPr>
          <w:p w14:paraId="658B8D56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35BA115B" w14:textId="3C375EF4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03142510</w:t>
            </w:r>
          </w:p>
        </w:tc>
        <w:tc>
          <w:tcPr>
            <w:tcW w:w="2744" w:type="dxa"/>
            <w:vAlign w:val="center"/>
          </w:tcPr>
          <w:p w14:paraId="3E38A63A" w14:textId="2527CAB0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Ձու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, 01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կարգ</w:t>
            </w:r>
          </w:p>
        </w:tc>
        <w:tc>
          <w:tcPr>
            <w:tcW w:w="586" w:type="dxa"/>
            <w:vAlign w:val="center"/>
          </w:tcPr>
          <w:p w14:paraId="1E4DD491" w14:textId="1C8FECFD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2AE07BD2" w14:textId="58837841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00FAE329" w14:textId="46A9475B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33E95464" w14:textId="67233D8E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19575886" w14:textId="2C6F7414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46EBC3A4" w14:textId="7BD81A2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5DBD3A30" w14:textId="03876270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77" w:type="dxa"/>
          </w:tcPr>
          <w:p w14:paraId="3F6E303C" w14:textId="5B5268B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20" w:type="dxa"/>
            <w:vAlign w:val="center"/>
          </w:tcPr>
          <w:p w14:paraId="013D3DC0" w14:textId="20CFB4A9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25769AF6" w14:textId="4C2E21B3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5223894A" w14:textId="7CB1CDB9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3856AA85" w14:textId="243E14D4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6FD88F2C" w14:textId="5F37F89E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64027A6C" w14:textId="77777777" w:rsidTr="0003771D">
        <w:trPr>
          <w:trHeight w:val="280"/>
        </w:trPr>
        <w:tc>
          <w:tcPr>
            <w:tcW w:w="1943" w:type="dxa"/>
          </w:tcPr>
          <w:p w14:paraId="0BA1B25E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55446550" w14:textId="334291FB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15111120</w:t>
            </w:r>
          </w:p>
        </w:tc>
        <w:tc>
          <w:tcPr>
            <w:tcW w:w="2744" w:type="dxa"/>
            <w:vAlign w:val="center"/>
          </w:tcPr>
          <w:p w14:paraId="3BEF8B80" w14:textId="02978441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Տավարի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միս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փափուկ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FC77461" w14:textId="4DFD6613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51C8A6FF" w14:textId="0D41B98D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19BB64EC" w14:textId="2D78171D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451B74DF" w14:textId="731B728C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495F5F42" w14:textId="5FC5951C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6AD6556B" w14:textId="31D8A884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3B97E009" w14:textId="6BFF07BC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77" w:type="dxa"/>
          </w:tcPr>
          <w:p w14:paraId="4C7A7DFA" w14:textId="72A2D62A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20" w:type="dxa"/>
            <w:vAlign w:val="center"/>
          </w:tcPr>
          <w:p w14:paraId="123FCF51" w14:textId="1F49F0AD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350114B1" w14:textId="77DAC87A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0583A1F9" w14:textId="416C6E93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25E96E81" w14:textId="53B0D1C6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07410250" w14:textId="64C86FC4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4D62A70C" w14:textId="77777777" w:rsidTr="0003771D">
        <w:trPr>
          <w:trHeight w:val="280"/>
        </w:trPr>
        <w:tc>
          <w:tcPr>
            <w:tcW w:w="1943" w:type="dxa"/>
          </w:tcPr>
          <w:p w14:paraId="15C52DAF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48766093" w14:textId="1BE70DC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15112180</w:t>
            </w:r>
          </w:p>
        </w:tc>
        <w:tc>
          <w:tcPr>
            <w:tcW w:w="2744" w:type="dxa"/>
            <w:vAlign w:val="center"/>
          </w:tcPr>
          <w:p w14:paraId="0063C49E" w14:textId="09B95B94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Հավի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կրծամիս</w:t>
            </w:r>
          </w:p>
        </w:tc>
        <w:tc>
          <w:tcPr>
            <w:tcW w:w="586" w:type="dxa"/>
            <w:vAlign w:val="center"/>
          </w:tcPr>
          <w:p w14:paraId="0E7A9361" w14:textId="7F065BD8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0F74A9A3" w14:textId="31FE586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099C994F" w14:textId="0591D5F7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57B20F1F" w14:textId="46CA0BD8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64FAF6BA" w14:textId="46A06704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0AD82127" w14:textId="7A4F133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207C9802" w14:textId="6F0DAA67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77" w:type="dxa"/>
          </w:tcPr>
          <w:p w14:paraId="66E03919" w14:textId="7C73519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20" w:type="dxa"/>
            <w:vAlign w:val="center"/>
          </w:tcPr>
          <w:p w14:paraId="42FB7303" w14:textId="490914E4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43780864" w14:textId="30265148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6EE6B70C" w14:textId="682D6270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24093595" w14:textId="14C517C3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1059501A" w14:textId="349A8419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42166353" w14:textId="77777777" w:rsidTr="0003771D">
        <w:trPr>
          <w:trHeight w:val="280"/>
        </w:trPr>
        <w:tc>
          <w:tcPr>
            <w:tcW w:w="1943" w:type="dxa"/>
          </w:tcPr>
          <w:p w14:paraId="13672BA4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7801DE1C" w14:textId="0A081244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15411200</w:t>
            </w:r>
          </w:p>
        </w:tc>
        <w:tc>
          <w:tcPr>
            <w:tcW w:w="2744" w:type="dxa"/>
            <w:vAlign w:val="center"/>
          </w:tcPr>
          <w:p w14:paraId="7AB2C677" w14:textId="26FAE57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Կերակ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պատր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համար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օգտագ</w:t>
            </w:r>
            <w:r w:rsidRPr="00D33061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ձեթ</w:t>
            </w:r>
          </w:p>
        </w:tc>
        <w:tc>
          <w:tcPr>
            <w:tcW w:w="586" w:type="dxa"/>
            <w:vAlign w:val="center"/>
          </w:tcPr>
          <w:p w14:paraId="3774AB75" w14:textId="23896F88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11E27475" w14:textId="0E849516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379A74E3" w14:textId="44639BF0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3B82EDC6" w14:textId="191D991E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28E89F72" w14:textId="315E022B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7F399C12" w14:textId="3F300C8B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60255F90" w14:textId="64A8EA44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77" w:type="dxa"/>
          </w:tcPr>
          <w:p w14:paraId="14D00F6D" w14:textId="6C326711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20" w:type="dxa"/>
            <w:vAlign w:val="center"/>
          </w:tcPr>
          <w:p w14:paraId="0CEC8298" w14:textId="44E6FADA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685ACB52" w14:textId="36CF2C6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7E36FB47" w14:textId="25FB5A97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1E52C19D" w14:textId="305AC9C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67DA7063" w14:textId="151D8EBA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5F60F662" w14:textId="77777777" w:rsidTr="0003771D">
        <w:trPr>
          <w:trHeight w:val="280"/>
        </w:trPr>
        <w:tc>
          <w:tcPr>
            <w:tcW w:w="1943" w:type="dxa"/>
          </w:tcPr>
          <w:p w14:paraId="2F06BA12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301D0487" w14:textId="72B16A0E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15531100</w:t>
            </w:r>
          </w:p>
        </w:tc>
        <w:tc>
          <w:tcPr>
            <w:tcW w:w="2744" w:type="dxa"/>
            <w:vAlign w:val="center"/>
          </w:tcPr>
          <w:p w14:paraId="64438D87" w14:textId="024175D1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Կարագ</w:t>
            </w:r>
          </w:p>
        </w:tc>
        <w:tc>
          <w:tcPr>
            <w:tcW w:w="586" w:type="dxa"/>
            <w:vAlign w:val="center"/>
          </w:tcPr>
          <w:p w14:paraId="0E994FC2" w14:textId="38E12990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2A95858B" w14:textId="0C6462F3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4530E496" w14:textId="3BA276FA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7FBE2614" w14:textId="3F031436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3CC7DA6E" w14:textId="586DA7B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5A138FE4" w14:textId="6A7CFFC9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3B84072E" w14:textId="538683D9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77" w:type="dxa"/>
          </w:tcPr>
          <w:p w14:paraId="53143206" w14:textId="29EF11B1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20" w:type="dxa"/>
            <w:vAlign w:val="center"/>
          </w:tcPr>
          <w:p w14:paraId="48CFE081" w14:textId="7787A5C3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69E483E9" w14:textId="6A7A792D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7EA573AF" w14:textId="767B1250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2C53EBF3" w14:textId="7E86050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2A8F87FE" w14:textId="1FF594FE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2EFF174D" w14:textId="77777777" w:rsidTr="0003771D">
        <w:trPr>
          <w:trHeight w:val="280"/>
        </w:trPr>
        <w:tc>
          <w:tcPr>
            <w:tcW w:w="1943" w:type="dxa"/>
          </w:tcPr>
          <w:p w14:paraId="2796F2BD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64EAF89A" w14:textId="1B3E9380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15863200</w:t>
            </w:r>
          </w:p>
        </w:tc>
        <w:tc>
          <w:tcPr>
            <w:tcW w:w="2744" w:type="dxa"/>
            <w:vAlign w:val="center"/>
          </w:tcPr>
          <w:p w14:paraId="255011C6" w14:textId="24517F9F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Թեյ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սև</w:t>
            </w:r>
          </w:p>
        </w:tc>
        <w:tc>
          <w:tcPr>
            <w:tcW w:w="586" w:type="dxa"/>
            <w:vAlign w:val="center"/>
          </w:tcPr>
          <w:p w14:paraId="0BC6AD01" w14:textId="395273CE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5FE7AB32" w14:textId="24386A51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559F80F8" w14:textId="51359431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632381D5" w14:textId="2D5E6E87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6438BD1E" w14:textId="75669267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6FBC0196" w14:textId="61F0FEA9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1A95C198" w14:textId="5BB5A111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77" w:type="dxa"/>
          </w:tcPr>
          <w:p w14:paraId="7E309F7C" w14:textId="37629331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20" w:type="dxa"/>
            <w:vAlign w:val="center"/>
          </w:tcPr>
          <w:p w14:paraId="2A634BE3" w14:textId="0C4B149D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3E631669" w14:textId="0182A6F1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7A5F96E7" w14:textId="548EB35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402D172D" w14:textId="01C7442A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1CDEEB8C" w14:textId="3A176266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78F9F22D" w14:textId="77777777" w:rsidTr="0003771D">
        <w:trPr>
          <w:trHeight w:val="280"/>
        </w:trPr>
        <w:tc>
          <w:tcPr>
            <w:tcW w:w="1943" w:type="dxa"/>
          </w:tcPr>
          <w:p w14:paraId="3E52485B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75AEAD70" w14:textId="4AAD4514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15872400</w:t>
            </w:r>
          </w:p>
        </w:tc>
        <w:tc>
          <w:tcPr>
            <w:tcW w:w="2744" w:type="dxa"/>
            <w:vAlign w:val="center"/>
          </w:tcPr>
          <w:p w14:paraId="49408E7C" w14:textId="6599CACB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Աղ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կերակրի</w:t>
            </w:r>
          </w:p>
        </w:tc>
        <w:tc>
          <w:tcPr>
            <w:tcW w:w="586" w:type="dxa"/>
            <w:vAlign w:val="center"/>
          </w:tcPr>
          <w:p w14:paraId="4CA6FAFF" w14:textId="46BC1AD3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3CF7DB35" w14:textId="65E513D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0BA1608A" w14:textId="5B90B4C7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49015145" w14:textId="59028754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52979450" w14:textId="4145974B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1C21AF82" w14:textId="671F928A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5356DE06" w14:textId="0F2DB258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77" w:type="dxa"/>
          </w:tcPr>
          <w:p w14:paraId="4690772D" w14:textId="73AB56CB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20" w:type="dxa"/>
            <w:vAlign w:val="center"/>
          </w:tcPr>
          <w:p w14:paraId="2F38E1E0" w14:textId="78C333E8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343E10C3" w14:textId="51B06FF0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4C15E022" w14:textId="7E8865A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7E444347" w14:textId="7B0B60AA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1BD5ED36" w14:textId="290C2A7D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40F1D33B" w14:textId="77777777" w:rsidTr="0003771D">
        <w:trPr>
          <w:trHeight w:val="280"/>
        </w:trPr>
        <w:tc>
          <w:tcPr>
            <w:tcW w:w="1943" w:type="dxa"/>
          </w:tcPr>
          <w:p w14:paraId="6116F511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48C47540" w14:textId="743FF737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15872600</w:t>
            </w:r>
          </w:p>
        </w:tc>
        <w:tc>
          <w:tcPr>
            <w:tcW w:w="2744" w:type="dxa"/>
            <w:vAlign w:val="center"/>
          </w:tcPr>
          <w:p w14:paraId="33D2FD8E" w14:textId="5805C6A4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Կերակրի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սոդա</w:t>
            </w:r>
          </w:p>
        </w:tc>
        <w:tc>
          <w:tcPr>
            <w:tcW w:w="586" w:type="dxa"/>
            <w:vAlign w:val="center"/>
          </w:tcPr>
          <w:p w14:paraId="4055FA3E" w14:textId="32ECEBC0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3D6DE534" w14:textId="5F5A4FCE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3BFEDD13" w14:textId="7470C80C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3B73EBEF" w14:textId="0AE57FB7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692EF4FB" w14:textId="564A65BE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49793420" w14:textId="5B89F35F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49D17B87" w14:textId="7756E486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77" w:type="dxa"/>
          </w:tcPr>
          <w:p w14:paraId="047CC3F6" w14:textId="669182E1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20" w:type="dxa"/>
            <w:vAlign w:val="center"/>
          </w:tcPr>
          <w:p w14:paraId="417666A5" w14:textId="5217652E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764C9D35" w14:textId="5CF8DBDC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7437EF37" w14:textId="4D875C9D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20E0FFA7" w14:textId="25C9E5F3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72BC6815" w14:textId="1758295A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0EA5EBED" w14:textId="77777777" w:rsidTr="0003771D">
        <w:trPr>
          <w:trHeight w:val="432"/>
        </w:trPr>
        <w:tc>
          <w:tcPr>
            <w:tcW w:w="1943" w:type="dxa"/>
          </w:tcPr>
          <w:p w14:paraId="7E73FF5F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4318CB1C" w14:textId="54FBE8D9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15871257</w:t>
            </w:r>
          </w:p>
        </w:tc>
        <w:tc>
          <w:tcPr>
            <w:tcW w:w="2744" w:type="dxa"/>
            <w:vAlign w:val="center"/>
          </w:tcPr>
          <w:p w14:paraId="2934C4B8" w14:textId="70A2718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Համեմունքներ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աղ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կիտրոնի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,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սև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պղպեղ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</w:t>
            </w:r>
          </w:p>
        </w:tc>
        <w:tc>
          <w:tcPr>
            <w:tcW w:w="586" w:type="dxa"/>
            <w:vAlign w:val="center"/>
          </w:tcPr>
          <w:p w14:paraId="686B8E9F" w14:textId="2EA27C87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014B6A6B" w14:textId="72425E33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453E39A0" w14:textId="56EFF75F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7F359626" w14:textId="2DB43E79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45CE321B" w14:textId="3CE8364A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12650ADB" w14:textId="55551A8B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495E2D41" w14:textId="1911A78A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77" w:type="dxa"/>
          </w:tcPr>
          <w:p w14:paraId="3CFAEB35" w14:textId="44F228BD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20" w:type="dxa"/>
            <w:vAlign w:val="center"/>
          </w:tcPr>
          <w:p w14:paraId="011E2CDF" w14:textId="2D3AD460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7DAC079A" w14:textId="3920752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4BAC9FAC" w14:textId="24179E4B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3876711C" w14:textId="7F2E08E1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32DE2108" w14:textId="4F1C0D86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5C368257" w14:textId="77777777" w:rsidTr="0003771D">
        <w:trPr>
          <w:trHeight w:val="280"/>
        </w:trPr>
        <w:tc>
          <w:tcPr>
            <w:tcW w:w="1943" w:type="dxa"/>
          </w:tcPr>
          <w:p w14:paraId="5B1E793F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3B1E3FE0" w14:textId="5F20AE03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15871257</w:t>
            </w:r>
          </w:p>
        </w:tc>
        <w:tc>
          <w:tcPr>
            <w:tcW w:w="2744" w:type="dxa"/>
            <w:vAlign w:val="center"/>
          </w:tcPr>
          <w:p w14:paraId="128553FD" w14:textId="22E9E36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Համեմունքներ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վանելին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>/</w:t>
            </w:r>
          </w:p>
        </w:tc>
        <w:tc>
          <w:tcPr>
            <w:tcW w:w="586" w:type="dxa"/>
            <w:vAlign w:val="center"/>
          </w:tcPr>
          <w:p w14:paraId="1FF3BBB2" w14:textId="427B1D7E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64746AA3" w14:textId="648E979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612BDA49" w14:textId="00E8E9A3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6A621203" w14:textId="7E41D23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4F59E1B8" w14:textId="2188AD5A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46352783" w14:textId="54E648EE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00399400" w14:textId="6C31FDE6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77" w:type="dxa"/>
          </w:tcPr>
          <w:p w14:paraId="3BEF7B73" w14:textId="657FA03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20" w:type="dxa"/>
            <w:vAlign w:val="center"/>
          </w:tcPr>
          <w:p w14:paraId="6D5FAE23" w14:textId="1AAFCE07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0AA86842" w14:textId="5532D8B0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79B4630C" w14:textId="0CB6A05D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1848B09C" w14:textId="33778F06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37ABFDDB" w14:textId="1B89A496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65D86AD1" w14:textId="77777777" w:rsidTr="0003771D">
        <w:trPr>
          <w:trHeight w:val="280"/>
        </w:trPr>
        <w:tc>
          <w:tcPr>
            <w:tcW w:w="1943" w:type="dxa"/>
          </w:tcPr>
          <w:p w14:paraId="28F8648B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5C35F452" w14:textId="03C0997C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15898000</w:t>
            </w:r>
          </w:p>
        </w:tc>
        <w:tc>
          <w:tcPr>
            <w:tcW w:w="2744" w:type="dxa"/>
            <w:vAlign w:val="center"/>
          </w:tcPr>
          <w:p w14:paraId="1CEAE71A" w14:textId="01C558B6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Խմորիչ</w:t>
            </w:r>
          </w:p>
        </w:tc>
        <w:tc>
          <w:tcPr>
            <w:tcW w:w="586" w:type="dxa"/>
            <w:vAlign w:val="center"/>
          </w:tcPr>
          <w:p w14:paraId="7AB086D7" w14:textId="7769A8ED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6131E15C" w14:textId="465C450A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519F7EFB" w14:textId="672B29EE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6ED746FC" w14:textId="2960A821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53CB2FA6" w14:textId="6539AA0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34EFE81E" w14:textId="5DAD87A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72A8A78E" w14:textId="194DEDEE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77" w:type="dxa"/>
          </w:tcPr>
          <w:p w14:paraId="4B30D890" w14:textId="6659ACFA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20" w:type="dxa"/>
            <w:vAlign w:val="center"/>
          </w:tcPr>
          <w:p w14:paraId="2BF0EE65" w14:textId="4327BBBA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54F6699D" w14:textId="121823F2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0C3E8C79" w14:textId="27A578CD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569FA8AA" w14:textId="136F15D6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46167021" w14:textId="0CFDA2D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38CC0023" w14:textId="77777777" w:rsidTr="0003771D">
        <w:trPr>
          <w:trHeight w:val="280"/>
        </w:trPr>
        <w:tc>
          <w:tcPr>
            <w:tcW w:w="1943" w:type="dxa"/>
          </w:tcPr>
          <w:p w14:paraId="32DD12B0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6622A906" w14:textId="0ECCEF36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15842110</w:t>
            </w:r>
          </w:p>
        </w:tc>
        <w:tc>
          <w:tcPr>
            <w:tcW w:w="2744" w:type="dxa"/>
            <w:vAlign w:val="center"/>
          </w:tcPr>
          <w:p w14:paraId="5ABB4922" w14:textId="0AE8E861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Կոնֆետ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շոկոլադապատ</w:t>
            </w:r>
          </w:p>
        </w:tc>
        <w:tc>
          <w:tcPr>
            <w:tcW w:w="586" w:type="dxa"/>
            <w:vAlign w:val="center"/>
          </w:tcPr>
          <w:p w14:paraId="5DF18427" w14:textId="45F63A9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1567AE1A" w14:textId="2F2E435A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458EDE6E" w14:textId="07BCA66F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14F80AA4" w14:textId="041AB5C5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0ABCDF8B" w14:textId="6E112517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0AD88030" w14:textId="60EC8E04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2EBA56C1" w14:textId="5ED30826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77" w:type="dxa"/>
          </w:tcPr>
          <w:p w14:paraId="3D9EEF1F" w14:textId="72707204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620" w:type="dxa"/>
            <w:vAlign w:val="center"/>
          </w:tcPr>
          <w:p w14:paraId="15485D45" w14:textId="52827933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142ECDDA" w14:textId="01E89400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629BD6FF" w14:textId="56C5EB81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0F93D453" w14:textId="703C5CED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354525E8" w14:textId="302A1EF4" w:rsidR="00693958" w:rsidRPr="00D33061" w:rsidRDefault="00693958" w:rsidP="00693958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2DBDAF65" w14:textId="77777777" w:rsidTr="0003771D">
        <w:trPr>
          <w:trHeight w:val="280"/>
        </w:trPr>
        <w:tc>
          <w:tcPr>
            <w:tcW w:w="1943" w:type="dxa"/>
          </w:tcPr>
          <w:p w14:paraId="324CCF56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47BAD7F4" w14:textId="670190D4" w:rsidR="00693958" w:rsidRPr="00D33061" w:rsidRDefault="00693958" w:rsidP="00693958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15821500</w:t>
            </w:r>
          </w:p>
        </w:tc>
        <w:tc>
          <w:tcPr>
            <w:tcW w:w="2744" w:type="dxa"/>
            <w:vAlign w:val="center"/>
          </w:tcPr>
          <w:p w14:paraId="65FB90F1" w14:textId="242795CD" w:rsidR="00693958" w:rsidRPr="00D33061" w:rsidRDefault="00693958" w:rsidP="00693958">
            <w:pPr>
              <w:jc w:val="center"/>
              <w:rPr>
                <w:rFonts w:ascii="Arial Armenian" w:hAnsi="Arial Armenian" w:cs="Calibri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Թխվածքաբլիթ</w:t>
            </w:r>
          </w:p>
        </w:tc>
        <w:tc>
          <w:tcPr>
            <w:tcW w:w="586" w:type="dxa"/>
            <w:vAlign w:val="center"/>
          </w:tcPr>
          <w:p w14:paraId="7EF45D91" w14:textId="36CDE831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7FB672B7" w14:textId="10E8C5F7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155BDE07" w14:textId="7A36D744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00617CA7" w14:textId="3C91AB88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36F7B86F" w14:textId="2061ABBE" w:rsidR="00693958" w:rsidRPr="00D33061" w:rsidRDefault="00693958" w:rsidP="00693958">
            <w:pPr>
              <w:jc w:val="center"/>
              <w:rPr>
                <w:rFonts w:ascii="Arial Armenian" w:hAnsi="Arial Armenian" w:cs="Arial"/>
                <w:sz w:val="18"/>
                <w:szCs w:val="18"/>
                <w:lang w:val="hy-AM"/>
              </w:rPr>
            </w:pPr>
          </w:p>
        </w:tc>
        <w:tc>
          <w:tcPr>
            <w:tcW w:w="423" w:type="dxa"/>
            <w:vAlign w:val="center"/>
          </w:tcPr>
          <w:p w14:paraId="586B42C8" w14:textId="5BD1F2EF" w:rsidR="00693958" w:rsidRPr="00D33061" w:rsidRDefault="00693958" w:rsidP="00693958">
            <w:pPr>
              <w:jc w:val="center"/>
              <w:rPr>
                <w:rFonts w:ascii="Arial Armenian" w:hAnsi="Arial Armenian" w:cs="Arial"/>
                <w:sz w:val="18"/>
                <w:szCs w:val="18"/>
                <w:lang w:val="hy-AM"/>
              </w:rPr>
            </w:pPr>
          </w:p>
        </w:tc>
        <w:tc>
          <w:tcPr>
            <w:tcW w:w="577" w:type="dxa"/>
            <w:vAlign w:val="center"/>
          </w:tcPr>
          <w:p w14:paraId="25EDCD52" w14:textId="40B4313E" w:rsidR="00693958" w:rsidRPr="00D33061" w:rsidRDefault="00693958" w:rsidP="00693958">
            <w:pPr>
              <w:jc w:val="center"/>
              <w:rPr>
                <w:rFonts w:ascii="Arial Armenian" w:hAnsi="Arial Armenian" w:cs="Arial"/>
                <w:sz w:val="18"/>
                <w:szCs w:val="18"/>
                <w:lang w:val="hy-AM"/>
              </w:rPr>
            </w:pPr>
          </w:p>
        </w:tc>
        <w:tc>
          <w:tcPr>
            <w:tcW w:w="677" w:type="dxa"/>
          </w:tcPr>
          <w:p w14:paraId="2EEA9463" w14:textId="116DE9EF" w:rsidR="00693958" w:rsidRPr="00D33061" w:rsidRDefault="00693958" w:rsidP="00693958">
            <w:pPr>
              <w:jc w:val="center"/>
              <w:rPr>
                <w:rFonts w:ascii="Arial Armenian" w:hAnsi="Arial Armenian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vAlign w:val="center"/>
          </w:tcPr>
          <w:p w14:paraId="784B6C62" w14:textId="373899B8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0089E451" w14:textId="40311D2A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45089C84" w14:textId="0B11AD46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</w:p>
        </w:tc>
        <w:tc>
          <w:tcPr>
            <w:tcW w:w="708" w:type="dxa"/>
            <w:vAlign w:val="center"/>
          </w:tcPr>
          <w:p w14:paraId="76694A6B" w14:textId="22C8C3F1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</w:p>
        </w:tc>
        <w:tc>
          <w:tcPr>
            <w:tcW w:w="1405" w:type="dxa"/>
            <w:vAlign w:val="center"/>
          </w:tcPr>
          <w:p w14:paraId="4058E7B4" w14:textId="3E5B286A" w:rsidR="00693958" w:rsidRPr="00D33061" w:rsidRDefault="00693958" w:rsidP="00693958">
            <w:pPr>
              <w:jc w:val="center"/>
              <w:rPr>
                <w:rFonts w:ascii="Arial Armenian" w:hAnsi="Arial Armenian" w:cs="Arial"/>
                <w:sz w:val="18"/>
                <w:szCs w:val="18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23F70E79" w14:textId="77777777" w:rsidTr="0003771D">
        <w:trPr>
          <w:trHeight w:val="280"/>
        </w:trPr>
        <w:tc>
          <w:tcPr>
            <w:tcW w:w="1943" w:type="dxa"/>
          </w:tcPr>
          <w:p w14:paraId="7B73787A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17E1D942" w14:textId="421E0748" w:rsidR="00693958" w:rsidRPr="00D33061" w:rsidRDefault="00693958" w:rsidP="00693958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15810000</w:t>
            </w:r>
          </w:p>
        </w:tc>
        <w:tc>
          <w:tcPr>
            <w:tcW w:w="2744" w:type="dxa"/>
            <w:vAlign w:val="center"/>
          </w:tcPr>
          <w:p w14:paraId="4E5872E5" w14:textId="1DAAABA9" w:rsidR="00693958" w:rsidRPr="00D33061" w:rsidRDefault="00693958" w:rsidP="00693958">
            <w:pPr>
              <w:jc w:val="center"/>
              <w:rPr>
                <w:rFonts w:ascii="Arial Armenian" w:hAnsi="Arial Armenian" w:cs="Calibri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Հրուշակեղեն</w:t>
            </w:r>
            <w:r w:rsidRPr="00D33061">
              <w:rPr>
                <w:rFonts w:ascii="Arial Armenian" w:hAnsi="Arial Armenian"/>
                <w:sz w:val="16"/>
                <w:szCs w:val="16"/>
                <w:lang w:val="hy-AM"/>
              </w:rPr>
              <w:t xml:space="preserve">  </w:t>
            </w: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Վաֆլի</w:t>
            </w:r>
          </w:p>
        </w:tc>
        <w:tc>
          <w:tcPr>
            <w:tcW w:w="586" w:type="dxa"/>
            <w:vAlign w:val="center"/>
          </w:tcPr>
          <w:p w14:paraId="323CA4B1" w14:textId="12BCDDBE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5B86EA8C" w14:textId="2198F870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61E0EB4D" w14:textId="2E4416D8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0CAFDF23" w14:textId="304A603D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52100659" w14:textId="35B72D12" w:rsidR="00693958" w:rsidRPr="00D33061" w:rsidRDefault="00693958" w:rsidP="00693958">
            <w:pPr>
              <w:jc w:val="center"/>
              <w:rPr>
                <w:rFonts w:ascii="Arial Armenian" w:hAnsi="Arial Armenian" w:cs="Arial"/>
                <w:sz w:val="18"/>
                <w:szCs w:val="18"/>
                <w:lang w:val="hy-AM"/>
              </w:rPr>
            </w:pPr>
          </w:p>
        </w:tc>
        <w:tc>
          <w:tcPr>
            <w:tcW w:w="423" w:type="dxa"/>
            <w:vAlign w:val="center"/>
          </w:tcPr>
          <w:p w14:paraId="4BD06CDB" w14:textId="7CADE1AA" w:rsidR="00693958" w:rsidRPr="00D33061" w:rsidRDefault="00693958" w:rsidP="00693958">
            <w:pPr>
              <w:jc w:val="center"/>
              <w:rPr>
                <w:rFonts w:ascii="Arial Armenian" w:hAnsi="Arial Armenian" w:cs="Arial"/>
                <w:sz w:val="18"/>
                <w:szCs w:val="18"/>
                <w:lang w:val="hy-AM"/>
              </w:rPr>
            </w:pPr>
          </w:p>
        </w:tc>
        <w:tc>
          <w:tcPr>
            <w:tcW w:w="577" w:type="dxa"/>
            <w:vAlign w:val="center"/>
          </w:tcPr>
          <w:p w14:paraId="15ECF650" w14:textId="676DDC6B" w:rsidR="00693958" w:rsidRPr="00D33061" w:rsidRDefault="00693958" w:rsidP="00693958">
            <w:pPr>
              <w:jc w:val="center"/>
              <w:rPr>
                <w:rFonts w:ascii="Arial Armenian" w:hAnsi="Arial Armenian" w:cs="Arial"/>
                <w:sz w:val="18"/>
                <w:szCs w:val="18"/>
                <w:lang w:val="hy-AM"/>
              </w:rPr>
            </w:pPr>
          </w:p>
        </w:tc>
        <w:tc>
          <w:tcPr>
            <w:tcW w:w="677" w:type="dxa"/>
          </w:tcPr>
          <w:p w14:paraId="3EB20BFE" w14:textId="5173ED92" w:rsidR="00693958" w:rsidRPr="00D33061" w:rsidRDefault="00693958" w:rsidP="00693958">
            <w:pPr>
              <w:jc w:val="center"/>
              <w:rPr>
                <w:rFonts w:ascii="Arial Armenian" w:hAnsi="Arial Armenian" w:cs="Arial"/>
                <w:sz w:val="18"/>
                <w:szCs w:val="18"/>
                <w:lang w:val="hy-AM"/>
              </w:rPr>
            </w:pPr>
          </w:p>
        </w:tc>
        <w:tc>
          <w:tcPr>
            <w:tcW w:w="620" w:type="dxa"/>
            <w:vAlign w:val="center"/>
          </w:tcPr>
          <w:p w14:paraId="4F82DA33" w14:textId="26923124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69F9C8F1" w14:textId="2C287160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2E9EAD67" w14:textId="36C12EAD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</w:p>
        </w:tc>
        <w:tc>
          <w:tcPr>
            <w:tcW w:w="708" w:type="dxa"/>
            <w:vAlign w:val="center"/>
          </w:tcPr>
          <w:p w14:paraId="186F18D2" w14:textId="5E066799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</w:p>
        </w:tc>
        <w:tc>
          <w:tcPr>
            <w:tcW w:w="1405" w:type="dxa"/>
            <w:vAlign w:val="center"/>
          </w:tcPr>
          <w:p w14:paraId="7917DFF1" w14:textId="6EF7B0AE" w:rsidR="00693958" w:rsidRPr="00D33061" w:rsidRDefault="00693958" w:rsidP="00693958">
            <w:pPr>
              <w:jc w:val="center"/>
              <w:rPr>
                <w:rFonts w:ascii="Arial Armenian" w:hAnsi="Arial Armenian" w:cs="Arial"/>
                <w:sz w:val="18"/>
                <w:szCs w:val="18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61B32DC0" w14:textId="77777777" w:rsidTr="0003771D">
        <w:trPr>
          <w:trHeight w:val="280"/>
        </w:trPr>
        <w:tc>
          <w:tcPr>
            <w:tcW w:w="1943" w:type="dxa"/>
          </w:tcPr>
          <w:p w14:paraId="1B341625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38424D67" w14:textId="150A2F13" w:rsidR="00693958" w:rsidRPr="00D33061" w:rsidRDefault="00693958" w:rsidP="00693958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15831000</w:t>
            </w:r>
          </w:p>
        </w:tc>
        <w:tc>
          <w:tcPr>
            <w:tcW w:w="2744" w:type="dxa"/>
            <w:vAlign w:val="center"/>
          </w:tcPr>
          <w:p w14:paraId="62A03897" w14:textId="378846F4" w:rsidR="00693958" w:rsidRPr="00D33061" w:rsidRDefault="00693958" w:rsidP="00693958">
            <w:pPr>
              <w:jc w:val="center"/>
              <w:rPr>
                <w:rFonts w:ascii="Arial Armenian" w:hAnsi="Arial Armenian" w:cs="Calibri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Շաքարավազ</w:t>
            </w:r>
          </w:p>
        </w:tc>
        <w:tc>
          <w:tcPr>
            <w:tcW w:w="586" w:type="dxa"/>
            <w:vAlign w:val="center"/>
          </w:tcPr>
          <w:p w14:paraId="37A7E055" w14:textId="2770D678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3E55F0CD" w14:textId="2EE074CA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0203ACBD" w14:textId="73ED2FE3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62066DFA" w14:textId="6D5314BE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2BB60D2E" w14:textId="77777777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</w:p>
        </w:tc>
        <w:tc>
          <w:tcPr>
            <w:tcW w:w="423" w:type="dxa"/>
            <w:vAlign w:val="center"/>
          </w:tcPr>
          <w:p w14:paraId="022463C6" w14:textId="77777777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</w:p>
        </w:tc>
        <w:tc>
          <w:tcPr>
            <w:tcW w:w="577" w:type="dxa"/>
            <w:vAlign w:val="center"/>
          </w:tcPr>
          <w:p w14:paraId="49145009" w14:textId="77777777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</w:p>
        </w:tc>
        <w:tc>
          <w:tcPr>
            <w:tcW w:w="677" w:type="dxa"/>
          </w:tcPr>
          <w:p w14:paraId="2B4F5073" w14:textId="77777777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</w:p>
        </w:tc>
        <w:tc>
          <w:tcPr>
            <w:tcW w:w="620" w:type="dxa"/>
            <w:vAlign w:val="center"/>
          </w:tcPr>
          <w:p w14:paraId="1CCE1AD4" w14:textId="77777777" w:rsidR="00693958" w:rsidRPr="00D33061" w:rsidRDefault="00693958" w:rsidP="00693958">
            <w:pPr>
              <w:jc w:val="center"/>
              <w:rPr>
                <w:rFonts w:ascii="Arial Armenian" w:hAnsi="Arial Armenian" w:cs="Arial"/>
                <w:sz w:val="18"/>
                <w:szCs w:val="18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29E802B2" w14:textId="77777777" w:rsidR="00693958" w:rsidRPr="00D33061" w:rsidRDefault="00693958" w:rsidP="00693958">
            <w:pPr>
              <w:jc w:val="center"/>
              <w:rPr>
                <w:rFonts w:ascii="Arial Armenian" w:hAnsi="Arial Armenian" w:cs="Arial"/>
                <w:sz w:val="18"/>
                <w:szCs w:val="18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44BC2BAC" w14:textId="77777777" w:rsidR="00693958" w:rsidRPr="00D33061" w:rsidRDefault="00693958" w:rsidP="00693958">
            <w:pPr>
              <w:jc w:val="center"/>
              <w:rPr>
                <w:rFonts w:ascii="Arial Armenian" w:hAnsi="Arial Armenian" w:cs="Arial"/>
                <w:sz w:val="18"/>
                <w:szCs w:val="18"/>
                <w:lang w:val="hy-AM"/>
              </w:rPr>
            </w:pPr>
          </w:p>
        </w:tc>
        <w:tc>
          <w:tcPr>
            <w:tcW w:w="708" w:type="dxa"/>
            <w:vAlign w:val="center"/>
          </w:tcPr>
          <w:p w14:paraId="01E44A7E" w14:textId="77777777" w:rsidR="00693958" w:rsidRPr="00D33061" w:rsidRDefault="00693958" w:rsidP="00693958">
            <w:pPr>
              <w:jc w:val="center"/>
              <w:rPr>
                <w:rFonts w:ascii="Arial Armenian" w:hAnsi="Arial Armenian" w:cs="Arial"/>
                <w:sz w:val="18"/>
                <w:szCs w:val="18"/>
                <w:lang w:val="hy-AM"/>
              </w:rPr>
            </w:pPr>
          </w:p>
        </w:tc>
        <w:tc>
          <w:tcPr>
            <w:tcW w:w="1405" w:type="dxa"/>
            <w:vAlign w:val="center"/>
          </w:tcPr>
          <w:p w14:paraId="2E0A718E" w14:textId="4CAC2C86" w:rsidR="00693958" w:rsidRPr="00D33061" w:rsidRDefault="00693958" w:rsidP="00693958">
            <w:pPr>
              <w:jc w:val="center"/>
              <w:rPr>
                <w:rFonts w:ascii="Arial Armenian" w:hAnsi="Arial Armenian" w:cs="Arial"/>
                <w:sz w:val="18"/>
                <w:szCs w:val="18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2156DA9F" w14:textId="77777777" w:rsidTr="0003771D">
        <w:trPr>
          <w:trHeight w:val="280"/>
        </w:trPr>
        <w:tc>
          <w:tcPr>
            <w:tcW w:w="1943" w:type="dxa"/>
          </w:tcPr>
          <w:p w14:paraId="31EF1570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3C1638BD" w14:textId="42BC9E2E" w:rsidR="00693958" w:rsidRPr="00D33061" w:rsidRDefault="00693958" w:rsidP="00693958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15841100</w:t>
            </w:r>
          </w:p>
        </w:tc>
        <w:tc>
          <w:tcPr>
            <w:tcW w:w="2744" w:type="dxa"/>
            <w:vAlign w:val="center"/>
          </w:tcPr>
          <w:p w14:paraId="3B8B7657" w14:textId="0216C497" w:rsidR="00693958" w:rsidRPr="00D33061" w:rsidRDefault="00693958" w:rsidP="00693958">
            <w:pPr>
              <w:jc w:val="center"/>
              <w:rPr>
                <w:rFonts w:ascii="Arial Armenian" w:hAnsi="Arial Armenian" w:cs="Calibri"/>
                <w:sz w:val="20"/>
                <w:szCs w:val="20"/>
              </w:rPr>
            </w:pPr>
            <w:r w:rsidRPr="00D33061">
              <w:rPr>
                <w:rFonts w:ascii="Sylfaen" w:hAnsi="Sylfaen" w:cs="Sylfaen"/>
                <w:sz w:val="16"/>
                <w:szCs w:val="16"/>
                <w:lang w:val="hy-AM"/>
              </w:rPr>
              <w:t>Կակաո</w:t>
            </w:r>
          </w:p>
        </w:tc>
        <w:tc>
          <w:tcPr>
            <w:tcW w:w="586" w:type="dxa"/>
            <w:vAlign w:val="center"/>
          </w:tcPr>
          <w:p w14:paraId="7047AC9D" w14:textId="274FB1D7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08B5E80B" w14:textId="37663F7A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45939BC7" w14:textId="689DF1E7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4ACBFA75" w14:textId="0E5608CE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0E543A31" w14:textId="77777777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</w:p>
        </w:tc>
        <w:tc>
          <w:tcPr>
            <w:tcW w:w="423" w:type="dxa"/>
            <w:vAlign w:val="center"/>
          </w:tcPr>
          <w:p w14:paraId="50491B8D" w14:textId="77777777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</w:p>
        </w:tc>
        <w:tc>
          <w:tcPr>
            <w:tcW w:w="577" w:type="dxa"/>
            <w:vAlign w:val="center"/>
          </w:tcPr>
          <w:p w14:paraId="1FB2E171" w14:textId="77777777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</w:p>
        </w:tc>
        <w:tc>
          <w:tcPr>
            <w:tcW w:w="677" w:type="dxa"/>
          </w:tcPr>
          <w:p w14:paraId="2C7F7123" w14:textId="77777777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</w:p>
        </w:tc>
        <w:tc>
          <w:tcPr>
            <w:tcW w:w="620" w:type="dxa"/>
            <w:vAlign w:val="center"/>
          </w:tcPr>
          <w:p w14:paraId="30241153" w14:textId="77777777" w:rsidR="00693958" w:rsidRPr="00D33061" w:rsidRDefault="00693958" w:rsidP="00693958">
            <w:pPr>
              <w:jc w:val="center"/>
              <w:rPr>
                <w:rFonts w:ascii="Arial Armenian" w:hAnsi="Arial Armenian" w:cs="Arial"/>
                <w:sz w:val="18"/>
                <w:szCs w:val="18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2B96D2C" w14:textId="77777777" w:rsidR="00693958" w:rsidRPr="00D33061" w:rsidRDefault="00693958" w:rsidP="00693958">
            <w:pPr>
              <w:jc w:val="center"/>
              <w:rPr>
                <w:rFonts w:ascii="Arial Armenian" w:hAnsi="Arial Armenian" w:cs="Arial"/>
                <w:sz w:val="18"/>
                <w:szCs w:val="18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4E9E30E3" w14:textId="77777777" w:rsidR="00693958" w:rsidRPr="00D33061" w:rsidRDefault="00693958" w:rsidP="00693958">
            <w:pPr>
              <w:jc w:val="center"/>
              <w:rPr>
                <w:rFonts w:ascii="Arial Armenian" w:hAnsi="Arial Armenian" w:cs="Arial"/>
                <w:sz w:val="18"/>
                <w:szCs w:val="18"/>
                <w:lang w:val="hy-AM"/>
              </w:rPr>
            </w:pPr>
          </w:p>
        </w:tc>
        <w:tc>
          <w:tcPr>
            <w:tcW w:w="708" w:type="dxa"/>
            <w:vAlign w:val="center"/>
          </w:tcPr>
          <w:p w14:paraId="25C650B4" w14:textId="77777777" w:rsidR="00693958" w:rsidRPr="00D33061" w:rsidRDefault="00693958" w:rsidP="00693958">
            <w:pPr>
              <w:jc w:val="center"/>
              <w:rPr>
                <w:rFonts w:ascii="Arial Armenian" w:hAnsi="Arial Armenian" w:cs="Arial"/>
                <w:sz w:val="18"/>
                <w:szCs w:val="18"/>
                <w:lang w:val="hy-AM"/>
              </w:rPr>
            </w:pPr>
          </w:p>
        </w:tc>
        <w:tc>
          <w:tcPr>
            <w:tcW w:w="1405" w:type="dxa"/>
            <w:vAlign w:val="center"/>
          </w:tcPr>
          <w:p w14:paraId="4412D3DF" w14:textId="0434EA4D" w:rsidR="00693958" w:rsidRPr="00D33061" w:rsidRDefault="00693958" w:rsidP="00693958">
            <w:pPr>
              <w:jc w:val="center"/>
              <w:rPr>
                <w:rFonts w:ascii="Arial Armenian" w:hAnsi="Arial Armenian" w:cs="Arial"/>
                <w:sz w:val="18"/>
                <w:szCs w:val="18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5358F36C" w14:textId="77777777" w:rsidTr="0003771D">
        <w:trPr>
          <w:trHeight w:val="280"/>
        </w:trPr>
        <w:tc>
          <w:tcPr>
            <w:tcW w:w="1943" w:type="dxa"/>
          </w:tcPr>
          <w:p w14:paraId="6AA210DD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666DF022" w14:textId="590D1FFA" w:rsidR="00693958" w:rsidRPr="00D33061" w:rsidRDefault="00693958" w:rsidP="00693958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15331490</w:t>
            </w:r>
          </w:p>
        </w:tc>
        <w:tc>
          <w:tcPr>
            <w:tcW w:w="2744" w:type="dxa"/>
            <w:vAlign w:val="center"/>
          </w:tcPr>
          <w:p w14:paraId="22A2403D" w14:textId="3E808AA8" w:rsidR="00693958" w:rsidRPr="00D33061" w:rsidRDefault="00693958" w:rsidP="00693958">
            <w:pPr>
              <w:jc w:val="center"/>
              <w:rPr>
                <w:rFonts w:ascii="Arial Armenian" w:hAnsi="Arial Armenian" w:cs="Calibri"/>
                <w:sz w:val="20"/>
                <w:szCs w:val="20"/>
              </w:rPr>
            </w:pPr>
            <w:r w:rsidRPr="00D33061">
              <w:rPr>
                <w:rFonts w:ascii="Arial Armenian" w:hAnsi="Arial Armenian" w:cs="Calibri"/>
                <w:color w:val="000000"/>
                <w:sz w:val="16"/>
                <w:szCs w:val="16"/>
              </w:rPr>
              <w:t>Ø³ñÇÝ³óí³Í í³ñáõÝ·</w:t>
            </w:r>
          </w:p>
        </w:tc>
        <w:tc>
          <w:tcPr>
            <w:tcW w:w="586" w:type="dxa"/>
            <w:vAlign w:val="center"/>
          </w:tcPr>
          <w:p w14:paraId="45872F9D" w14:textId="159C912B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6E3A7080" w14:textId="3279D94B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52FACFDE" w14:textId="0791CE58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7B054ABE" w14:textId="7FA5AD01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151145B9" w14:textId="77777777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</w:p>
        </w:tc>
        <w:tc>
          <w:tcPr>
            <w:tcW w:w="423" w:type="dxa"/>
            <w:vAlign w:val="center"/>
          </w:tcPr>
          <w:p w14:paraId="52AC96DC" w14:textId="77777777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</w:p>
        </w:tc>
        <w:tc>
          <w:tcPr>
            <w:tcW w:w="577" w:type="dxa"/>
            <w:vAlign w:val="center"/>
          </w:tcPr>
          <w:p w14:paraId="422448CB" w14:textId="77777777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</w:p>
        </w:tc>
        <w:tc>
          <w:tcPr>
            <w:tcW w:w="677" w:type="dxa"/>
          </w:tcPr>
          <w:p w14:paraId="0509698B" w14:textId="77777777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</w:p>
        </w:tc>
        <w:tc>
          <w:tcPr>
            <w:tcW w:w="620" w:type="dxa"/>
            <w:vAlign w:val="center"/>
          </w:tcPr>
          <w:p w14:paraId="5522AC26" w14:textId="77777777" w:rsidR="00693958" w:rsidRPr="00D33061" w:rsidRDefault="00693958" w:rsidP="00693958">
            <w:pPr>
              <w:jc w:val="center"/>
              <w:rPr>
                <w:rFonts w:ascii="Arial Armenian" w:hAnsi="Arial Armenian" w:cs="Arial"/>
                <w:sz w:val="18"/>
                <w:szCs w:val="18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2E32FF8E" w14:textId="77777777" w:rsidR="00693958" w:rsidRPr="00D33061" w:rsidRDefault="00693958" w:rsidP="00693958">
            <w:pPr>
              <w:jc w:val="center"/>
              <w:rPr>
                <w:rFonts w:ascii="Arial Armenian" w:hAnsi="Arial Armenian" w:cs="Arial"/>
                <w:sz w:val="18"/>
                <w:szCs w:val="18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582A494" w14:textId="77777777" w:rsidR="00693958" w:rsidRPr="00D33061" w:rsidRDefault="00693958" w:rsidP="00693958">
            <w:pPr>
              <w:jc w:val="center"/>
              <w:rPr>
                <w:rFonts w:ascii="Arial Armenian" w:hAnsi="Arial Armenian" w:cs="Arial"/>
                <w:sz w:val="18"/>
                <w:szCs w:val="18"/>
                <w:lang w:val="hy-AM"/>
              </w:rPr>
            </w:pPr>
          </w:p>
        </w:tc>
        <w:tc>
          <w:tcPr>
            <w:tcW w:w="708" w:type="dxa"/>
            <w:vAlign w:val="center"/>
          </w:tcPr>
          <w:p w14:paraId="2FF0B23C" w14:textId="77777777" w:rsidR="00693958" w:rsidRPr="00D33061" w:rsidRDefault="00693958" w:rsidP="00693958">
            <w:pPr>
              <w:jc w:val="center"/>
              <w:rPr>
                <w:rFonts w:ascii="Arial Armenian" w:hAnsi="Arial Armenian" w:cs="Arial"/>
                <w:sz w:val="18"/>
                <w:szCs w:val="18"/>
                <w:lang w:val="hy-AM"/>
              </w:rPr>
            </w:pPr>
          </w:p>
        </w:tc>
        <w:tc>
          <w:tcPr>
            <w:tcW w:w="1405" w:type="dxa"/>
            <w:vAlign w:val="center"/>
          </w:tcPr>
          <w:p w14:paraId="3FF27400" w14:textId="7D0D3003" w:rsidR="00693958" w:rsidRPr="00D33061" w:rsidRDefault="00693958" w:rsidP="00693958">
            <w:pPr>
              <w:jc w:val="center"/>
              <w:rPr>
                <w:rFonts w:ascii="Arial Armenian" w:hAnsi="Arial Armenian" w:cs="Arial"/>
                <w:sz w:val="18"/>
                <w:szCs w:val="18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  <w:tr w:rsidR="00693958" w:rsidRPr="00D33061" w14:paraId="090D4958" w14:textId="77777777" w:rsidTr="0003771D">
        <w:trPr>
          <w:trHeight w:val="280"/>
        </w:trPr>
        <w:tc>
          <w:tcPr>
            <w:tcW w:w="1943" w:type="dxa"/>
          </w:tcPr>
          <w:p w14:paraId="167F64C2" w14:textId="77777777" w:rsidR="00693958" w:rsidRPr="00D33061" w:rsidRDefault="00693958" w:rsidP="00693958">
            <w:pPr>
              <w:pStyle w:val="aff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304916E2" w14:textId="6790AEC8" w:rsidR="00693958" w:rsidRPr="00D33061" w:rsidRDefault="00693958" w:rsidP="00693958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Arial Armenian" w:hAnsi="Arial Armenian"/>
                <w:sz w:val="16"/>
                <w:szCs w:val="16"/>
              </w:rPr>
              <w:t>15331490</w:t>
            </w:r>
          </w:p>
        </w:tc>
        <w:tc>
          <w:tcPr>
            <w:tcW w:w="2744" w:type="dxa"/>
            <w:vAlign w:val="center"/>
          </w:tcPr>
          <w:p w14:paraId="7EFF9C9C" w14:textId="6454128B" w:rsidR="00693958" w:rsidRPr="00D33061" w:rsidRDefault="00693958" w:rsidP="00693958">
            <w:pPr>
              <w:jc w:val="center"/>
              <w:rPr>
                <w:rFonts w:ascii="Arial Armenian" w:hAnsi="Arial Armenian" w:cs="Calibri"/>
                <w:sz w:val="20"/>
                <w:szCs w:val="20"/>
              </w:rPr>
            </w:pPr>
            <w:r w:rsidRPr="00D33061">
              <w:rPr>
                <w:rFonts w:ascii="Arial Armenian" w:hAnsi="Arial Armenian" w:cs="Calibri"/>
                <w:color w:val="000000"/>
                <w:sz w:val="16"/>
                <w:szCs w:val="16"/>
              </w:rPr>
              <w:t>Ø³ñÇÝ³óí³Í í³ñáõÝ·</w:t>
            </w:r>
          </w:p>
        </w:tc>
        <w:tc>
          <w:tcPr>
            <w:tcW w:w="586" w:type="dxa"/>
            <w:vAlign w:val="center"/>
          </w:tcPr>
          <w:p w14:paraId="2F281BF0" w14:textId="11EAF18F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25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30C4850E" w14:textId="7D41A787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50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567" w:type="dxa"/>
            <w:vAlign w:val="center"/>
          </w:tcPr>
          <w:p w14:paraId="7E312CC5" w14:textId="5AC4E92B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75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  <w:vAlign w:val="center"/>
          </w:tcPr>
          <w:p w14:paraId="3F8F74BB" w14:textId="4F31EBAA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  <w:r w:rsidRPr="00693958">
              <w:rPr>
                <w:rFonts w:ascii="Arial Armenian" w:hAnsi="Arial Armenian" w:cs="Arial"/>
                <w:sz w:val="16"/>
                <w:szCs w:val="16"/>
                <w:lang w:val="hy-AM"/>
              </w:rPr>
              <w:t>100</w:t>
            </w:r>
            <w:r w:rsidRPr="00693958">
              <w:rPr>
                <w:rFonts w:ascii="Arial Armenian" w:hAnsi="Arial Armenian" w:cs="Arial"/>
                <w:sz w:val="16"/>
                <w:szCs w:val="16"/>
                <w:lang w:val="pt-BR"/>
              </w:rPr>
              <w:t>%</w:t>
            </w:r>
          </w:p>
        </w:tc>
        <w:tc>
          <w:tcPr>
            <w:tcW w:w="283" w:type="dxa"/>
            <w:vAlign w:val="center"/>
          </w:tcPr>
          <w:p w14:paraId="7D7E0AD0" w14:textId="77777777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</w:p>
        </w:tc>
        <w:tc>
          <w:tcPr>
            <w:tcW w:w="423" w:type="dxa"/>
            <w:vAlign w:val="center"/>
          </w:tcPr>
          <w:p w14:paraId="6771C871" w14:textId="77777777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</w:p>
        </w:tc>
        <w:tc>
          <w:tcPr>
            <w:tcW w:w="577" w:type="dxa"/>
            <w:vAlign w:val="center"/>
          </w:tcPr>
          <w:p w14:paraId="1323930F" w14:textId="77777777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</w:p>
        </w:tc>
        <w:tc>
          <w:tcPr>
            <w:tcW w:w="677" w:type="dxa"/>
          </w:tcPr>
          <w:p w14:paraId="56CD7187" w14:textId="77777777" w:rsidR="00693958" w:rsidRPr="00D33061" w:rsidRDefault="00693958" w:rsidP="00693958">
            <w:pPr>
              <w:jc w:val="center"/>
              <w:rPr>
                <w:rFonts w:ascii="Arial Armenian" w:hAnsi="Arial Armenian" w:cs="Arial"/>
                <w:b/>
                <w:sz w:val="36"/>
                <w:szCs w:val="36"/>
                <w:lang w:val="hy-AM"/>
              </w:rPr>
            </w:pPr>
          </w:p>
        </w:tc>
        <w:tc>
          <w:tcPr>
            <w:tcW w:w="620" w:type="dxa"/>
            <w:vAlign w:val="center"/>
          </w:tcPr>
          <w:p w14:paraId="22892209" w14:textId="77777777" w:rsidR="00693958" w:rsidRPr="00D33061" w:rsidRDefault="00693958" w:rsidP="00693958">
            <w:pPr>
              <w:jc w:val="center"/>
              <w:rPr>
                <w:rFonts w:ascii="Arial Armenian" w:hAnsi="Arial Armenian" w:cs="Arial"/>
                <w:sz w:val="18"/>
                <w:szCs w:val="18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01EB6C85" w14:textId="77777777" w:rsidR="00693958" w:rsidRPr="00D33061" w:rsidRDefault="00693958" w:rsidP="00693958">
            <w:pPr>
              <w:jc w:val="center"/>
              <w:rPr>
                <w:rFonts w:ascii="Arial Armenian" w:hAnsi="Arial Armenian" w:cs="Arial"/>
                <w:sz w:val="18"/>
                <w:szCs w:val="18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3FAED51A" w14:textId="77777777" w:rsidR="00693958" w:rsidRPr="00D33061" w:rsidRDefault="00693958" w:rsidP="00693958">
            <w:pPr>
              <w:jc w:val="center"/>
              <w:rPr>
                <w:rFonts w:ascii="Arial Armenian" w:hAnsi="Arial Armenian" w:cs="Arial"/>
                <w:sz w:val="18"/>
                <w:szCs w:val="18"/>
                <w:lang w:val="hy-AM"/>
              </w:rPr>
            </w:pPr>
          </w:p>
        </w:tc>
        <w:tc>
          <w:tcPr>
            <w:tcW w:w="708" w:type="dxa"/>
            <w:vAlign w:val="center"/>
          </w:tcPr>
          <w:p w14:paraId="3132156C" w14:textId="77777777" w:rsidR="00693958" w:rsidRPr="00D33061" w:rsidRDefault="00693958" w:rsidP="00693958">
            <w:pPr>
              <w:jc w:val="center"/>
              <w:rPr>
                <w:rFonts w:ascii="Arial Armenian" w:hAnsi="Arial Armenian" w:cs="Arial"/>
                <w:sz w:val="18"/>
                <w:szCs w:val="18"/>
                <w:lang w:val="hy-AM"/>
              </w:rPr>
            </w:pPr>
          </w:p>
        </w:tc>
        <w:tc>
          <w:tcPr>
            <w:tcW w:w="1405" w:type="dxa"/>
            <w:vAlign w:val="center"/>
          </w:tcPr>
          <w:p w14:paraId="696CABF2" w14:textId="7DF7CB16" w:rsidR="00693958" w:rsidRPr="00D33061" w:rsidRDefault="00693958" w:rsidP="00693958">
            <w:pPr>
              <w:jc w:val="center"/>
              <w:rPr>
                <w:rFonts w:ascii="Arial Armenian" w:hAnsi="Arial Armenian" w:cs="Arial"/>
                <w:sz w:val="18"/>
                <w:szCs w:val="18"/>
                <w:lang w:val="pt-BR"/>
              </w:rPr>
            </w:pPr>
            <w:r w:rsidRPr="00D33061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</w:tbl>
    <w:p w14:paraId="3A243E15" w14:textId="77777777" w:rsidR="00E73235" w:rsidRPr="00D33061" w:rsidRDefault="00E73235" w:rsidP="00EF3662">
      <w:pPr>
        <w:rPr>
          <w:rFonts w:ascii="Arial Armenian" w:hAnsi="Arial Armenian"/>
          <w:i/>
          <w:sz w:val="18"/>
          <w:szCs w:val="18"/>
        </w:rPr>
      </w:pPr>
    </w:p>
    <w:p w14:paraId="628A6707" w14:textId="763DC10E" w:rsidR="00071D1C" w:rsidRPr="00D33061" w:rsidRDefault="00E73235" w:rsidP="00EF3662">
      <w:pPr>
        <w:rPr>
          <w:rFonts w:ascii="Arial Armenian" w:hAnsi="Arial Armenian"/>
          <w:i/>
          <w:sz w:val="18"/>
          <w:szCs w:val="18"/>
        </w:rPr>
      </w:pPr>
      <w:r w:rsidRPr="00D33061">
        <w:rPr>
          <w:rFonts w:ascii="Arial Armenian" w:hAnsi="Arial Armenian"/>
          <w:i/>
          <w:sz w:val="18"/>
          <w:szCs w:val="18"/>
        </w:rPr>
        <w:br w:type="textWrapping" w:clear="all"/>
      </w:r>
    </w:p>
    <w:p w14:paraId="729F5247" w14:textId="77777777" w:rsidR="00071D1C" w:rsidRPr="00D33061" w:rsidRDefault="00071D1C" w:rsidP="00EF3662">
      <w:pPr>
        <w:rPr>
          <w:rFonts w:ascii="Arial Armenian" w:hAnsi="Arial Armenian" w:cs="Sylfaen"/>
          <w:i/>
          <w:sz w:val="18"/>
          <w:szCs w:val="18"/>
          <w:lang w:val="pt-BR"/>
        </w:rPr>
      </w:pPr>
      <w:r w:rsidRPr="00D33061">
        <w:rPr>
          <w:rFonts w:ascii="Arial Armenian" w:hAnsi="Arial Armenian"/>
          <w:i/>
          <w:sz w:val="18"/>
          <w:szCs w:val="18"/>
        </w:rPr>
        <w:t xml:space="preserve">*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Վճարման</w:t>
      </w:r>
      <w:r w:rsidRPr="00D33061">
        <w:rPr>
          <w:rFonts w:ascii="Arial Armenian" w:hAnsi="Arial Armenian" w:cs="Times Armenian"/>
          <w:i/>
          <w:sz w:val="18"/>
          <w:szCs w:val="18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ենթակա</w:t>
      </w:r>
      <w:r w:rsidRPr="00D33061">
        <w:rPr>
          <w:rFonts w:ascii="Arial Armenian" w:hAnsi="Arial Armenian" w:cs="Times Armenian"/>
          <w:i/>
          <w:sz w:val="18"/>
          <w:szCs w:val="18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գումարները</w:t>
      </w:r>
      <w:r w:rsidRPr="00D33061">
        <w:rPr>
          <w:rFonts w:ascii="Arial Armenian" w:hAnsi="Arial Armenian" w:cs="Times Armenian"/>
          <w:i/>
          <w:sz w:val="18"/>
          <w:szCs w:val="18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ներկայացվում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են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աճողական</w:t>
      </w:r>
      <w:r w:rsidRPr="00D33061">
        <w:rPr>
          <w:rFonts w:ascii="Arial Armenian" w:hAnsi="Arial Armenian" w:cs="Times Armenian"/>
          <w:i/>
          <w:sz w:val="18"/>
          <w:szCs w:val="18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կարգով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: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Եթե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պայմանագիրը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կնքվում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է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"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Գնումների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մասին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"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ՀՀ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օրենքի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15-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րդ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հոդվածի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6-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րդ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մասի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հիման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վրա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,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ապա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սույն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ժամանակացույցը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լրացվում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և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կնքվում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է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ֆինանսական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միջոցներ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նախատեսվելու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դեպքում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կողմերի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միջև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կնքվող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համաձայնագրի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հետ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միաժամանակ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`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որպես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դրա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անբաժանելի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D33061">
        <w:rPr>
          <w:rFonts w:ascii="Sylfaen" w:hAnsi="Sylfaen" w:cs="Sylfaen"/>
          <w:i/>
          <w:sz w:val="18"/>
          <w:szCs w:val="18"/>
          <w:lang w:val="pt-BR"/>
        </w:rPr>
        <w:t>մաս</w:t>
      </w:r>
      <w:r w:rsidR="00700C81" w:rsidRPr="00D33061">
        <w:rPr>
          <w:rFonts w:ascii="Arial Armenian" w:hAnsi="Arial Armenian" w:cs="Sylfaen"/>
          <w:i/>
          <w:sz w:val="18"/>
          <w:szCs w:val="18"/>
          <w:lang w:val="pt-BR"/>
        </w:rPr>
        <w:t>:</w:t>
      </w:r>
    </w:p>
    <w:p w14:paraId="65246CB8" w14:textId="77777777" w:rsidR="00071D1C" w:rsidRPr="00D33061" w:rsidRDefault="00071D1C" w:rsidP="00EF3662">
      <w:pPr>
        <w:rPr>
          <w:rFonts w:ascii="Arial Armenian" w:hAnsi="Arial Armenian"/>
          <w:i/>
          <w:sz w:val="18"/>
          <w:szCs w:val="18"/>
          <w:lang w:val="pt-BR"/>
        </w:rPr>
      </w:pP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**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հրավերում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գումարները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նշվում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են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տոկոսով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,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իսկ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պայմանագիրը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կնքելիս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տոկոսի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փոխարեն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նշվում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է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կոնկրետ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գումարի</w:t>
      </w:r>
      <w:r w:rsidRPr="00D33061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D33061">
        <w:rPr>
          <w:rFonts w:ascii="Sylfaen" w:hAnsi="Sylfaen" w:cs="Sylfaen"/>
          <w:i/>
          <w:sz w:val="18"/>
          <w:szCs w:val="18"/>
          <w:lang w:val="pt-BR"/>
        </w:rPr>
        <w:t>չափ</w:t>
      </w:r>
    </w:p>
    <w:p w14:paraId="416BC3A8" w14:textId="77777777" w:rsidR="00071D1C" w:rsidRPr="00D33061" w:rsidRDefault="00071D1C" w:rsidP="00EF3662">
      <w:pPr>
        <w:jc w:val="center"/>
        <w:rPr>
          <w:rFonts w:ascii="Arial Armenian" w:hAnsi="Arial Armenian"/>
          <w:sz w:val="20"/>
          <w:lang w:val="es-ES"/>
        </w:rPr>
      </w:pPr>
    </w:p>
    <w:p w14:paraId="5E3DE4B0" w14:textId="77777777" w:rsidR="00071D1C" w:rsidRPr="00D33061" w:rsidRDefault="00071D1C" w:rsidP="00EF3662">
      <w:pPr>
        <w:jc w:val="right"/>
        <w:rPr>
          <w:rFonts w:ascii="Arial Armenian" w:hAnsi="Arial Armenian"/>
          <w:sz w:val="20"/>
          <w:lang w:val="es-ES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071D1C" w:rsidRPr="00D33061" w14:paraId="26A92C5B" w14:textId="77777777" w:rsidTr="00E22E51">
        <w:trPr>
          <w:jc w:val="center"/>
        </w:trPr>
        <w:tc>
          <w:tcPr>
            <w:tcW w:w="4536" w:type="dxa"/>
          </w:tcPr>
          <w:p w14:paraId="077B19EB" w14:textId="77777777" w:rsidR="00071D1C" w:rsidRPr="00D33061" w:rsidRDefault="00071D1C" w:rsidP="00EF3662">
            <w:pPr>
              <w:jc w:val="center"/>
              <w:rPr>
                <w:rFonts w:ascii="Arial Armenian" w:hAnsi="Arial Armenian" w:cs="Sylfaen"/>
                <w:b/>
                <w:bCs/>
                <w:lang w:val="nb-NO"/>
              </w:rPr>
            </w:pPr>
            <w:r w:rsidRPr="00D33061">
              <w:rPr>
                <w:rFonts w:ascii="Sylfaen" w:hAnsi="Sylfaen" w:cs="Sylfaen"/>
                <w:b/>
                <w:bCs/>
                <w:lang w:val="nb-NO"/>
              </w:rPr>
              <w:t>ԳՆՈՐԴ</w:t>
            </w:r>
          </w:p>
          <w:p w14:paraId="189E0804" w14:textId="77777777" w:rsidR="00071D1C" w:rsidRPr="00D33061" w:rsidRDefault="00071D1C" w:rsidP="00EF3662">
            <w:pPr>
              <w:rPr>
                <w:rFonts w:ascii="Arial Armenian" w:hAnsi="Arial Armenian"/>
                <w:sz w:val="22"/>
                <w:szCs w:val="22"/>
                <w:lang w:val="ru-RU"/>
              </w:rPr>
            </w:pPr>
          </w:p>
          <w:p w14:paraId="01A64B69" w14:textId="77777777" w:rsidR="00071D1C" w:rsidRPr="00D33061" w:rsidRDefault="00071D1C" w:rsidP="00EF3662">
            <w:pPr>
              <w:rPr>
                <w:rFonts w:ascii="Arial Armenian" w:hAnsi="Arial Armenian"/>
                <w:lang w:val="ru-RU"/>
              </w:rPr>
            </w:pPr>
          </w:p>
          <w:p w14:paraId="63A7B955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lang w:val="ru-RU"/>
              </w:rPr>
            </w:pPr>
            <w:r w:rsidRPr="00D33061">
              <w:rPr>
                <w:rFonts w:ascii="Arial Armenian" w:hAnsi="Arial Armenian"/>
                <w:lang w:val="ru-RU"/>
              </w:rPr>
              <w:t>---------------------------------</w:t>
            </w:r>
          </w:p>
          <w:p w14:paraId="347DE8F1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Arial Armenian" w:hAnsi="Arial Armenian"/>
                <w:sz w:val="18"/>
                <w:szCs w:val="18"/>
              </w:rPr>
              <w:t>/</w:t>
            </w:r>
            <w:r w:rsidRPr="00D33061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D33061">
              <w:rPr>
                <w:rFonts w:ascii="Arial Armenian" w:hAnsi="Arial Armenian"/>
                <w:sz w:val="18"/>
                <w:szCs w:val="18"/>
              </w:rPr>
              <w:t>/</w:t>
            </w:r>
          </w:p>
          <w:p w14:paraId="5D5E3C8B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sz w:val="18"/>
                <w:szCs w:val="18"/>
                <w:lang w:val="ru-RU"/>
              </w:rPr>
            </w:pPr>
            <w:r w:rsidRPr="00D33061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D33061">
              <w:rPr>
                <w:rFonts w:ascii="Arial Armenian" w:hAnsi="Arial Armenian"/>
                <w:sz w:val="18"/>
                <w:szCs w:val="18"/>
                <w:lang w:val="ru-RU"/>
              </w:rPr>
              <w:t>.</w:t>
            </w:r>
            <w:r w:rsidRPr="00D33061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14:paraId="034575EB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lang w:val="ru-RU"/>
              </w:rPr>
            </w:pPr>
          </w:p>
        </w:tc>
        <w:tc>
          <w:tcPr>
            <w:tcW w:w="4343" w:type="dxa"/>
          </w:tcPr>
          <w:p w14:paraId="1AC96E8C" w14:textId="77777777" w:rsidR="00071D1C" w:rsidRPr="00D33061" w:rsidRDefault="00071D1C" w:rsidP="00EF3662">
            <w:pPr>
              <w:jc w:val="center"/>
              <w:rPr>
                <w:rFonts w:ascii="Arial Armenian" w:hAnsi="Arial Armenian" w:cs="Sylfaen"/>
                <w:b/>
                <w:bCs/>
                <w:lang w:val="ru-RU"/>
              </w:rPr>
            </w:pPr>
            <w:r w:rsidRPr="00D33061">
              <w:rPr>
                <w:rFonts w:ascii="Sylfaen" w:hAnsi="Sylfaen" w:cs="Sylfaen"/>
                <w:b/>
                <w:bCs/>
                <w:lang w:val="pt-BR"/>
              </w:rPr>
              <w:t>ՎԱՃԱՌՈՂ</w:t>
            </w:r>
          </w:p>
          <w:p w14:paraId="3CA2B0DA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lang w:val="ru-RU"/>
              </w:rPr>
            </w:pPr>
          </w:p>
          <w:p w14:paraId="48676A52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lang w:val="ru-RU"/>
              </w:rPr>
            </w:pPr>
          </w:p>
          <w:p w14:paraId="42669E6F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lang w:val="ru-RU"/>
              </w:rPr>
            </w:pPr>
            <w:r w:rsidRPr="00D33061">
              <w:rPr>
                <w:rFonts w:ascii="Arial Armenian" w:hAnsi="Arial Armenian"/>
                <w:lang w:val="ru-RU"/>
              </w:rPr>
              <w:t>---------------------------------</w:t>
            </w:r>
          </w:p>
          <w:p w14:paraId="75D8EF93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Arial Armenian" w:hAnsi="Arial Armenian"/>
                <w:sz w:val="18"/>
                <w:szCs w:val="18"/>
              </w:rPr>
              <w:t>/</w:t>
            </w:r>
            <w:r w:rsidRPr="00D33061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D33061">
              <w:rPr>
                <w:rFonts w:ascii="Arial Armenian" w:hAnsi="Arial Armenian"/>
                <w:sz w:val="18"/>
                <w:szCs w:val="18"/>
              </w:rPr>
              <w:t>/</w:t>
            </w:r>
          </w:p>
          <w:p w14:paraId="1E6BBFC8" w14:textId="77777777" w:rsidR="00071D1C" w:rsidRPr="00D33061" w:rsidRDefault="00071D1C" w:rsidP="00EF3662">
            <w:pPr>
              <w:jc w:val="center"/>
              <w:rPr>
                <w:rFonts w:ascii="Arial Armenian" w:hAnsi="Arial Armenian"/>
                <w:sz w:val="22"/>
                <w:szCs w:val="22"/>
                <w:lang w:val="ru-RU"/>
              </w:rPr>
            </w:pPr>
            <w:r w:rsidRPr="00D33061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D33061">
              <w:rPr>
                <w:rFonts w:ascii="Arial Armenian" w:hAnsi="Arial Armenian"/>
                <w:sz w:val="18"/>
                <w:szCs w:val="18"/>
                <w:lang w:val="ru-RU"/>
              </w:rPr>
              <w:t>.</w:t>
            </w:r>
            <w:r w:rsidRPr="00D33061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</w:tr>
    </w:tbl>
    <w:p w14:paraId="43176A96" w14:textId="77777777" w:rsidR="00071D1C" w:rsidRPr="00D33061" w:rsidRDefault="00071D1C" w:rsidP="00EF3662">
      <w:pPr>
        <w:rPr>
          <w:rFonts w:ascii="Arial Armenian" w:hAnsi="Arial Armenian"/>
          <w:sz w:val="20"/>
          <w:lang w:val="ru-RU"/>
        </w:rPr>
        <w:sectPr w:rsidR="00071D1C" w:rsidRPr="00D33061" w:rsidSect="00E22E51">
          <w:footnotePr>
            <w:pos w:val="beneathText"/>
          </w:footnotePr>
          <w:pgSz w:w="16838" w:h="11906" w:orient="landscape" w:code="9"/>
          <w:pgMar w:top="662" w:right="533" w:bottom="1138" w:left="720" w:header="562" w:footer="562" w:gutter="0"/>
          <w:cols w:space="720"/>
        </w:sectPr>
      </w:pPr>
    </w:p>
    <w:p w14:paraId="7460D9ED" w14:textId="77777777" w:rsidR="00071D1C" w:rsidRPr="00D33061" w:rsidRDefault="00071D1C" w:rsidP="00EF3662">
      <w:pPr>
        <w:rPr>
          <w:rFonts w:ascii="Arial Armenian" w:hAnsi="Arial Armenian"/>
          <w:sz w:val="20"/>
          <w:lang w:val="ru-RU"/>
        </w:rPr>
      </w:pPr>
    </w:p>
    <w:p w14:paraId="42954658" w14:textId="77777777" w:rsidR="00071D1C" w:rsidRPr="00D33061" w:rsidRDefault="00071D1C" w:rsidP="00EF3662">
      <w:pPr>
        <w:jc w:val="right"/>
        <w:rPr>
          <w:rFonts w:ascii="Arial Armenian" w:hAnsi="Arial Armenian"/>
          <w:i/>
          <w:sz w:val="18"/>
          <w:lang w:val="ru-RU"/>
        </w:rPr>
      </w:pPr>
      <w:r w:rsidRPr="00D33061">
        <w:rPr>
          <w:rFonts w:ascii="Sylfaen" w:hAnsi="Sylfaen" w:cs="Sylfaen"/>
          <w:i/>
          <w:sz w:val="18"/>
          <w:lang w:val="hy-AM"/>
        </w:rPr>
        <w:t>Հավելված</w:t>
      </w:r>
      <w:r w:rsidRPr="00D33061">
        <w:rPr>
          <w:rFonts w:ascii="Arial Armenian" w:hAnsi="Arial Armenian"/>
          <w:i/>
          <w:sz w:val="18"/>
          <w:lang w:val="hy-AM"/>
        </w:rPr>
        <w:t xml:space="preserve"> N </w:t>
      </w:r>
      <w:r w:rsidRPr="00D33061">
        <w:rPr>
          <w:rFonts w:ascii="Arial Armenian" w:hAnsi="Arial Armenian"/>
          <w:i/>
          <w:sz w:val="18"/>
          <w:lang w:val="ru-RU"/>
        </w:rPr>
        <w:t>3</w:t>
      </w:r>
    </w:p>
    <w:p w14:paraId="73B87183" w14:textId="77777777" w:rsidR="00071D1C" w:rsidRPr="00D33061" w:rsidRDefault="00071D1C" w:rsidP="00EF3662">
      <w:pPr>
        <w:jc w:val="right"/>
        <w:rPr>
          <w:rFonts w:ascii="Arial Armenian" w:hAnsi="Arial Armenian"/>
          <w:i/>
          <w:sz w:val="18"/>
          <w:lang w:val="hy-AM"/>
        </w:rPr>
      </w:pPr>
      <w:r w:rsidRPr="00D33061">
        <w:rPr>
          <w:rFonts w:ascii="Arial Armenian" w:hAnsi="Arial Armenian"/>
          <w:i/>
          <w:sz w:val="18"/>
          <w:lang w:val="hy-AM"/>
        </w:rPr>
        <w:t xml:space="preserve">«         »              20  </w:t>
      </w:r>
      <w:r w:rsidRPr="00D33061">
        <w:rPr>
          <w:rFonts w:ascii="Sylfaen" w:hAnsi="Sylfaen" w:cs="Sylfaen"/>
          <w:i/>
          <w:sz w:val="18"/>
          <w:lang w:val="hy-AM"/>
        </w:rPr>
        <w:t>թ</w:t>
      </w:r>
      <w:r w:rsidRPr="00D33061">
        <w:rPr>
          <w:rFonts w:ascii="Arial Armenian" w:hAnsi="Arial Armenian"/>
          <w:i/>
          <w:sz w:val="18"/>
          <w:lang w:val="hy-AM"/>
        </w:rPr>
        <w:t xml:space="preserve">. </w:t>
      </w:r>
      <w:r w:rsidRPr="00D33061">
        <w:rPr>
          <w:rFonts w:ascii="Sylfaen" w:hAnsi="Sylfaen" w:cs="Sylfaen"/>
          <w:i/>
          <w:sz w:val="18"/>
          <w:lang w:val="hy-AM"/>
        </w:rPr>
        <w:t>կնքված</w:t>
      </w:r>
      <w:r w:rsidRPr="00D33061">
        <w:rPr>
          <w:rFonts w:ascii="Arial Armenian" w:hAnsi="Arial Armenian"/>
          <w:i/>
          <w:sz w:val="18"/>
          <w:lang w:val="hy-AM"/>
        </w:rPr>
        <w:t xml:space="preserve"> </w:t>
      </w:r>
    </w:p>
    <w:p w14:paraId="05E79CBD" w14:textId="77777777" w:rsidR="00071D1C" w:rsidRPr="00D33061" w:rsidRDefault="00071D1C" w:rsidP="00EF3662">
      <w:pPr>
        <w:jc w:val="right"/>
        <w:rPr>
          <w:rFonts w:ascii="Arial Armenian" w:hAnsi="Arial Armenian"/>
          <w:i/>
          <w:sz w:val="18"/>
          <w:lang w:val="hy-AM"/>
        </w:rPr>
      </w:pPr>
      <w:r w:rsidRPr="00D33061">
        <w:rPr>
          <w:rFonts w:ascii="Arial Armenian" w:hAnsi="Arial Armenian"/>
          <w:i/>
          <w:sz w:val="18"/>
          <w:lang w:val="hy-AM"/>
        </w:rPr>
        <w:t xml:space="preserve">                      </w:t>
      </w:r>
      <w:r w:rsidRPr="00D33061">
        <w:rPr>
          <w:rFonts w:ascii="Sylfaen" w:hAnsi="Sylfaen" w:cs="Sylfaen"/>
          <w:i/>
          <w:sz w:val="18"/>
          <w:lang w:val="hy-AM"/>
        </w:rPr>
        <w:t>ծածկագրով</w:t>
      </w:r>
      <w:r w:rsidRPr="00D33061">
        <w:rPr>
          <w:rFonts w:ascii="Arial Armenian" w:hAnsi="Arial Armenian"/>
          <w:i/>
          <w:sz w:val="18"/>
          <w:lang w:val="hy-AM"/>
        </w:rPr>
        <w:t xml:space="preserve"> </w:t>
      </w:r>
      <w:r w:rsidRPr="00D33061">
        <w:rPr>
          <w:rFonts w:ascii="Sylfaen" w:hAnsi="Sylfaen" w:cs="Sylfaen"/>
          <w:i/>
          <w:sz w:val="18"/>
          <w:lang w:val="hy-AM"/>
        </w:rPr>
        <w:t>պայմանագրի</w:t>
      </w:r>
    </w:p>
    <w:p w14:paraId="2174B2BD" w14:textId="77777777" w:rsidR="00071D1C" w:rsidRPr="00D33061" w:rsidRDefault="00071D1C" w:rsidP="00EF3662">
      <w:pPr>
        <w:ind w:left="-142" w:firstLine="142"/>
        <w:jc w:val="center"/>
        <w:rPr>
          <w:rFonts w:ascii="Arial Armenian" w:hAnsi="Arial Armenian" w:cs="Sylfaen"/>
          <w:b/>
          <w:lang w:val="ru-RU"/>
        </w:rPr>
      </w:pPr>
    </w:p>
    <w:p w14:paraId="14F9B95B" w14:textId="77777777" w:rsidR="0038400D" w:rsidRPr="00D33061" w:rsidRDefault="0038400D" w:rsidP="00EF3662">
      <w:pPr>
        <w:ind w:left="-142" w:firstLine="142"/>
        <w:jc w:val="center"/>
        <w:rPr>
          <w:rFonts w:ascii="Arial Armenian" w:hAnsi="Arial Armenian" w:cs="Sylfaen"/>
          <w:b/>
          <w:lang w:val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1"/>
        <w:gridCol w:w="5159"/>
      </w:tblGrid>
      <w:tr w:rsidR="0038400D" w:rsidRPr="00730FEF" w14:paraId="2BF17983" w14:textId="77777777" w:rsidTr="007A2020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4B48907B" w14:textId="682F61D6" w:rsidR="0038400D" w:rsidRPr="00D33061" w:rsidRDefault="00B05F1F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r w:rsidRPr="00D33061">
              <w:rPr>
                <w:rFonts w:ascii="Arial Armenian" w:hAnsi="Arial Armeni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0BDB32" wp14:editId="320AECE9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167640</wp:posOffset>
                      </wp:positionV>
                      <wp:extent cx="114300" cy="1028700"/>
                      <wp:effectExtent l="0" t="0" r="0" b="0"/>
                      <wp:wrapNone/>
                      <wp:docPr id="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6A2EFD" id="Rectangle 100" o:spid="_x0000_s1026" style="position:absolute;margin-left:189pt;margin-top:13.2pt;width:9pt;height:81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" stroked="f"/>
                  </w:pict>
                </mc:Fallback>
              </mc:AlternateContent>
            </w:r>
            <w:r w:rsidR="0038400D" w:rsidRPr="00D3306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Պայմանագրի</w:t>
            </w:r>
            <w:r w:rsidR="0038400D" w:rsidRPr="00D33061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="0038400D" w:rsidRPr="00D3306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կողմ</w:t>
            </w:r>
            <w:r w:rsidR="0038400D" w:rsidRPr="00D33061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</w:p>
          <w:p w14:paraId="39DB8FE8" w14:textId="77777777" w:rsidR="0038400D" w:rsidRPr="00D33061" w:rsidRDefault="0038400D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r w:rsidRPr="00D33061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14:paraId="372C8D3A" w14:textId="77777777" w:rsidR="0038400D" w:rsidRPr="00D33061" w:rsidRDefault="0038400D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r w:rsidRPr="00D33061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14:paraId="4332AAA9" w14:textId="77777777" w:rsidR="0038400D" w:rsidRPr="00D33061" w:rsidRDefault="0038400D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r w:rsidRPr="00D3306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գտնվելու</w:t>
            </w:r>
            <w:r w:rsidRPr="00D33061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D3306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վայրը</w:t>
            </w:r>
            <w:r w:rsidRPr="00D33061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14:paraId="09C9DEE7" w14:textId="77777777" w:rsidR="0038400D" w:rsidRPr="00D33061" w:rsidRDefault="0038400D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r w:rsidRPr="00D3306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հհ</w:t>
            </w:r>
            <w:r w:rsidRPr="00D33061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14:paraId="2078FEAA" w14:textId="77777777" w:rsidR="0038400D" w:rsidRPr="00D33061" w:rsidRDefault="0038400D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r w:rsidRPr="00D3306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հվհհ</w:t>
            </w:r>
            <w:r w:rsidRPr="00D33061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14:paraId="5CCE82D1" w14:textId="77777777" w:rsidR="0038400D" w:rsidRPr="00D33061" w:rsidRDefault="0038400D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r w:rsidRPr="00D3306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Պատվիրատու</w:t>
            </w:r>
          </w:p>
          <w:p w14:paraId="797D7B91" w14:textId="77777777" w:rsidR="0038400D" w:rsidRPr="00D33061" w:rsidRDefault="0038400D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r w:rsidRPr="00D33061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14:paraId="5DFA5C3D" w14:textId="77777777" w:rsidR="0038400D" w:rsidRPr="00D33061" w:rsidRDefault="0038400D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r w:rsidRPr="00D33061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14:paraId="68B18605" w14:textId="77777777" w:rsidR="0038400D" w:rsidRPr="00D33061" w:rsidRDefault="0038400D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r w:rsidRPr="00D3306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գտնվելու</w:t>
            </w:r>
            <w:r w:rsidRPr="00D33061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D3306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վայրը</w:t>
            </w:r>
            <w:r w:rsidRPr="00D33061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 xml:space="preserve"> _________________</w:t>
            </w:r>
          </w:p>
          <w:p w14:paraId="7D6F634D" w14:textId="77777777" w:rsidR="0038400D" w:rsidRPr="00D33061" w:rsidRDefault="0038400D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r w:rsidRPr="00D3306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հհ</w:t>
            </w:r>
            <w:r w:rsidRPr="00D33061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>____________________________</w:t>
            </w:r>
          </w:p>
          <w:p w14:paraId="354179FC" w14:textId="77777777" w:rsidR="0038400D" w:rsidRPr="00D33061" w:rsidRDefault="0038400D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r w:rsidRPr="00D3306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հվհհ</w:t>
            </w:r>
            <w:r w:rsidRPr="00D33061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</w:tc>
      </w:tr>
    </w:tbl>
    <w:p w14:paraId="69CF5C92" w14:textId="77777777" w:rsidR="0038400D" w:rsidRPr="00D33061" w:rsidRDefault="0038400D" w:rsidP="0038400D">
      <w:pPr>
        <w:ind w:firstLine="375"/>
        <w:rPr>
          <w:rFonts w:ascii="Arial Armenian" w:hAnsi="Arial Armenian" w:cs="Arial"/>
          <w:iCs/>
          <w:color w:val="000000"/>
          <w:sz w:val="21"/>
          <w:szCs w:val="21"/>
          <w:lang w:val="pt-BR"/>
        </w:rPr>
      </w:pPr>
      <w:r w:rsidRPr="00D33061">
        <w:rPr>
          <w:rFonts w:ascii="Arial Armenian" w:hAnsi="Arial Armenian" w:cs="Arial"/>
          <w:iCs/>
          <w:color w:val="000000"/>
          <w:sz w:val="21"/>
          <w:szCs w:val="21"/>
          <w:lang w:val="pt-BR"/>
        </w:rPr>
        <w:t>  </w:t>
      </w:r>
    </w:p>
    <w:p w14:paraId="531F3FE7" w14:textId="77777777" w:rsidR="0038400D" w:rsidRPr="00D33061" w:rsidRDefault="0038400D" w:rsidP="0038400D">
      <w:pPr>
        <w:ind w:firstLine="375"/>
        <w:rPr>
          <w:rFonts w:ascii="Arial Armenian" w:hAnsi="Arial Armenian"/>
          <w:iCs/>
          <w:color w:val="000000"/>
          <w:sz w:val="15"/>
          <w:szCs w:val="21"/>
          <w:lang w:val="pt-BR"/>
        </w:rPr>
      </w:pPr>
    </w:p>
    <w:p w14:paraId="70E36C36" w14:textId="77777777" w:rsidR="0038400D" w:rsidRPr="00D33061" w:rsidRDefault="0038400D" w:rsidP="0038400D">
      <w:pPr>
        <w:ind w:firstLine="375"/>
        <w:jc w:val="center"/>
        <w:rPr>
          <w:rFonts w:ascii="Arial Armenian" w:hAnsi="Arial Armenian"/>
          <w:iCs/>
          <w:color w:val="000000"/>
          <w:sz w:val="22"/>
          <w:szCs w:val="22"/>
          <w:lang w:val="pt-BR"/>
        </w:rPr>
      </w:pPr>
      <w:r w:rsidRPr="00D33061">
        <w:rPr>
          <w:rFonts w:ascii="Sylfaen" w:hAnsi="Sylfaen" w:cs="Sylfaen"/>
          <w:b/>
          <w:bCs/>
          <w:iCs/>
          <w:color w:val="000000"/>
          <w:sz w:val="22"/>
          <w:szCs w:val="22"/>
        </w:rPr>
        <w:t>ԱՐՁԱՆԱԳՐՈՒԹՅՈՒՆ</w:t>
      </w:r>
      <w:r w:rsidRPr="00D33061">
        <w:rPr>
          <w:rFonts w:ascii="Arial Armenian" w:hAnsi="Arial Armenian"/>
          <w:b/>
          <w:bCs/>
          <w:iCs/>
          <w:color w:val="000000"/>
          <w:sz w:val="22"/>
          <w:szCs w:val="22"/>
          <w:lang w:val="pt-BR"/>
        </w:rPr>
        <w:t xml:space="preserve"> N</w:t>
      </w:r>
    </w:p>
    <w:p w14:paraId="5FBB5804" w14:textId="77777777" w:rsidR="0038400D" w:rsidRPr="00D33061" w:rsidRDefault="0038400D" w:rsidP="0038400D">
      <w:pPr>
        <w:ind w:firstLine="375"/>
        <w:jc w:val="center"/>
        <w:rPr>
          <w:rFonts w:ascii="Arial Armenian" w:hAnsi="Arial Armenian"/>
          <w:b/>
          <w:bCs/>
          <w:iCs/>
          <w:color w:val="000000"/>
          <w:sz w:val="22"/>
          <w:szCs w:val="22"/>
          <w:lang w:val="pt-BR"/>
        </w:rPr>
      </w:pPr>
      <w:r w:rsidRPr="00D33061">
        <w:rPr>
          <w:rFonts w:ascii="Sylfaen" w:hAnsi="Sylfaen" w:cs="Sylfaen"/>
          <w:b/>
          <w:bCs/>
          <w:iCs/>
          <w:color w:val="000000"/>
          <w:sz w:val="22"/>
          <w:szCs w:val="22"/>
        </w:rPr>
        <w:t>ՊԱՅՄԱՆԱԳՐԻ</w:t>
      </w:r>
      <w:r w:rsidRPr="00D33061">
        <w:rPr>
          <w:rFonts w:ascii="Arial Armenian" w:hAnsi="Arial Armenian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D33061">
        <w:rPr>
          <w:rFonts w:ascii="Sylfaen" w:hAnsi="Sylfaen" w:cs="Sylfaen"/>
          <w:b/>
          <w:bCs/>
          <w:iCs/>
          <w:color w:val="000000"/>
          <w:sz w:val="22"/>
          <w:szCs w:val="22"/>
        </w:rPr>
        <w:t>ԿԱՄ</w:t>
      </w:r>
      <w:r w:rsidRPr="00D33061">
        <w:rPr>
          <w:rFonts w:ascii="Arial Armenian" w:hAnsi="Arial Armenian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D33061">
        <w:rPr>
          <w:rFonts w:ascii="Sylfaen" w:hAnsi="Sylfaen" w:cs="Sylfaen"/>
          <w:b/>
          <w:bCs/>
          <w:iCs/>
          <w:color w:val="000000"/>
          <w:sz w:val="22"/>
          <w:szCs w:val="22"/>
        </w:rPr>
        <w:t>ԴՐԱ</w:t>
      </w:r>
      <w:r w:rsidRPr="00D33061">
        <w:rPr>
          <w:rFonts w:ascii="Arial Armenian" w:hAnsi="Arial Armenian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D33061">
        <w:rPr>
          <w:rFonts w:ascii="Sylfaen" w:hAnsi="Sylfaen" w:cs="Sylfaen"/>
          <w:b/>
          <w:bCs/>
          <w:iCs/>
          <w:color w:val="000000"/>
          <w:sz w:val="22"/>
          <w:szCs w:val="22"/>
        </w:rPr>
        <w:t>ՄԻ</w:t>
      </w:r>
      <w:r w:rsidRPr="00D33061">
        <w:rPr>
          <w:rFonts w:ascii="Arial Armenian" w:hAnsi="Arial Armenian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D33061">
        <w:rPr>
          <w:rFonts w:ascii="Sylfaen" w:hAnsi="Sylfaen" w:cs="Sylfaen"/>
          <w:b/>
          <w:bCs/>
          <w:iCs/>
          <w:color w:val="000000"/>
          <w:sz w:val="22"/>
          <w:szCs w:val="22"/>
        </w:rPr>
        <w:t>ՄԱՍԻ</w:t>
      </w:r>
      <w:r w:rsidRPr="00D33061">
        <w:rPr>
          <w:rFonts w:ascii="Arial Armenian" w:hAnsi="Arial Armenian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D33061">
        <w:rPr>
          <w:rFonts w:ascii="Sylfaen" w:hAnsi="Sylfaen" w:cs="Sylfaen"/>
          <w:b/>
          <w:bCs/>
          <w:iCs/>
          <w:color w:val="000000"/>
          <w:sz w:val="22"/>
          <w:szCs w:val="22"/>
          <w:lang w:val="pt-BR"/>
        </w:rPr>
        <w:t>ԿԱՏԱՐՄԱՆ</w:t>
      </w:r>
      <w:r w:rsidRPr="00D33061">
        <w:rPr>
          <w:rFonts w:ascii="Arial Armenian" w:hAnsi="Arial Armenian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D33061">
        <w:rPr>
          <w:rFonts w:ascii="Sylfaen" w:hAnsi="Sylfaen" w:cs="Sylfaen"/>
          <w:b/>
          <w:bCs/>
          <w:iCs/>
          <w:color w:val="000000"/>
          <w:sz w:val="22"/>
          <w:szCs w:val="22"/>
          <w:lang w:val="pt-BR"/>
        </w:rPr>
        <w:t>ԱՐԴՅՈՒՆՔՆԵՐԻ</w:t>
      </w:r>
      <w:r w:rsidRPr="00D33061">
        <w:rPr>
          <w:rFonts w:ascii="Arial Armenian" w:hAnsi="Arial Armenian"/>
          <w:b/>
          <w:bCs/>
          <w:iCs/>
          <w:color w:val="000000"/>
          <w:sz w:val="22"/>
          <w:szCs w:val="22"/>
          <w:lang w:val="pt-BR"/>
        </w:rPr>
        <w:t xml:space="preserve"> </w:t>
      </w:r>
    </w:p>
    <w:p w14:paraId="312C69CB" w14:textId="77777777" w:rsidR="0038400D" w:rsidRPr="00D33061" w:rsidRDefault="0038400D" w:rsidP="0038400D">
      <w:pPr>
        <w:ind w:firstLine="375"/>
        <w:jc w:val="center"/>
        <w:rPr>
          <w:rFonts w:ascii="Arial Armenian" w:hAnsi="Arial Armenian"/>
          <w:iCs/>
          <w:color w:val="000000"/>
          <w:sz w:val="22"/>
          <w:szCs w:val="22"/>
          <w:lang w:val="pt-BR"/>
        </w:rPr>
      </w:pPr>
      <w:r w:rsidRPr="00D33061">
        <w:rPr>
          <w:rFonts w:ascii="Sylfaen" w:hAnsi="Sylfaen" w:cs="Sylfaen"/>
          <w:b/>
          <w:bCs/>
          <w:iCs/>
          <w:color w:val="000000"/>
          <w:sz w:val="22"/>
          <w:szCs w:val="22"/>
        </w:rPr>
        <w:t>ՀԱՆՁՆՄԱՆ</w:t>
      </w:r>
      <w:r w:rsidRPr="00D33061">
        <w:rPr>
          <w:rFonts w:ascii="Arial Armenian" w:hAnsi="Arial Armenian"/>
          <w:b/>
          <w:bCs/>
          <w:iCs/>
          <w:color w:val="000000"/>
          <w:sz w:val="22"/>
          <w:szCs w:val="22"/>
          <w:lang w:val="pt-BR"/>
        </w:rPr>
        <w:t>-</w:t>
      </w:r>
      <w:r w:rsidRPr="00D33061">
        <w:rPr>
          <w:rFonts w:ascii="Sylfaen" w:hAnsi="Sylfaen" w:cs="Sylfaen"/>
          <w:b/>
          <w:bCs/>
          <w:iCs/>
          <w:color w:val="000000"/>
          <w:sz w:val="22"/>
          <w:szCs w:val="22"/>
        </w:rPr>
        <w:t>ԸՆԴՈՒՆՄԱՆ</w:t>
      </w:r>
    </w:p>
    <w:p w14:paraId="0FE37082" w14:textId="77777777" w:rsidR="0038400D" w:rsidRPr="00D33061" w:rsidRDefault="0038400D" w:rsidP="0038400D">
      <w:pPr>
        <w:pStyle w:val="a3"/>
        <w:spacing w:line="240" w:lineRule="auto"/>
        <w:ind w:firstLine="0"/>
        <w:jc w:val="center"/>
        <w:rPr>
          <w:rFonts w:ascii="Arial Armenian" w:hAnsi="Arial Armenian"/>
          <w:b/>
          <w:bCs/>
          <w:iCs/>
          <w:lang w:val="es-ES"/>
        </w:rPr>
      </w:pPr>
    </w:p>
    <w:p w14:paraId="235FE3F3" w14:textId="77777777" w:rsidR="0038400D" w:rsidRPr="00D33061" w:rsidRDefault="0038400D" w:rsidP="0038400D">
      <w:pPr>
        <w:pStyle w:val="a3"/>
        <w:spacing w:line="240" w:lineRule="auto"/>
        <w:ind w:firstLine="540"/>
        <w:rPr>
          <w:rFonts w:ascii="Arial Armenian" w:hAnsi="Arial Armenian"/>
          <w:iCs/>
          <w:lang w:val="es-ES"/>
        </w:rPr>
      </w:pPr>
      <w:r w:rsidRPr="00D33061">
        <w:rPr>
          <w:rFonts w:ascii="Arial Armenian" w:hAnsi="Arial Armenian"/>
          <w:color w:val="000000"/>
          <w:sz w:val="21"/>
          <w:szCs w:val="21"/>
          <w:lang w:val="es-ES" w:eastAsia="ru-RU"/>
        </w:rPr>
        <w:t>«      » «              »</w:t>
      </w:r>
      <w:r w:rsidRPr="00D33061">
        <w:rPr>
          <w:rFonts w:ascii="Arial Armenian" w:hAnsi="Arial Armenian"/>
          <w:iCs/>
          <w:lang w:val="es-ES"/>
        </w:rPr>
        <w:t xml:space="preserve">  </w:t>
      </w:r>
      <w:r w:rsidRPr="00D33061">
        <w:rPr>
          <w:rFonts w:ascii="Arial Armenian" w:hAnsi="Arial Armenian"/>
          <w:color w:val="000000"/>
          <w:sz w:val="21"/>
          <w:szCs w:val="21"/>
          <w:lang w:val="es-ES" w:eastAsia="ru-RU"/>
        </w:rPr>
        <w:t xml:space="preserve">20    </w:t>
      </w:r>
      <w:r w:rsidRPr="00D33061">
        <w:rPr>
          <w:rFonts w:ascii="Sylfaen" w:hAnsi="Sylfaen" w:cs="Sylfaen"/>
          <w:color w:val="000000"/>
          <w:sz w:val="21"/>
          <w:szCs w:val="21"/>
          <w:lang w:eastAsia="ru-RU"/>
        </w:rPr>
        <w:t>թ</w:t>
      </w:r>
      <w:r w:rsidRPr="00D33061">
        <w:rPr>
          <w:rFonts w:ascii="Arial Armenian" w:hAnsi="Arial Armenian"/>
          <w:color w:val="000000"/>
          <w:sz w:val="21"/>
          <w:szCs w:val="21"/>
          <w:lang w:val="es-ES" w:eastAsia="ru-RU"/>
        </w:rPr>
        <w:t>.</w:t>
      </w:r>
    </w:p>
    <w:p w14:paraId="30B8A803" w14:textId="77777777" w:rsidR="0038400D" w:rsidRPr="00D33061" w:rsidRDefault="0038400D" w:rsidP="0038400D">
      <w:pPr>
        <w:pStyle w:val="a3"/>
        <w:spacing w:line="240" w:lineRule="auto"/>
        <w:ind w:firstLine="0"/>
        <w:rPr>
          <w:rFonts w:ascii="Arial Armenian" w:hAnsi="Arial Armenian"/>
          <w:iCs/>
          <w:lang w:val="es-ES"/>
        </w:rPr>
      </w:pPr>
    </w:p>
    <w:p w14:paraId="3712408D" w14:textId="77777777" w:rsidR="0038400D" w:rsidRPr="00D33061" w:rsidRDefault="0038400D" w:rsidP="0038400D">
      <w:pPr>
        <w:pStyle w:val="af4"/>
        <w:spacing w:before="0" w:beforeAutospacing="0" w:after="0" w:afterAutospacing="0"/>
        <w:rPr>
          <w:rFonts w:ascii="Arial Armenian" w:hAnsi="Arial Armenian"/>
          <w:color w:val="000000"/>
          <w:sz w:val="21"/>
          <w:szCs w:val="21"/>
          <w:lang w:val="es-ES"/>
        </w:rPr>
      </w:pPr>
      <w:r w:rsidRPr="00D33061">
        <w:rPr>
          <w:rFonts w:ascii="Sylfaen" w:hAnsi="Sylfaen" w:cs="Sylfaen"/>
          <w:color w:val="000000"/>
          <w:sz w:val="21"/>
          <w:szCs w:val="21"/>
        </w:rPr>
        <w:t>Պայմանագրի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 /</w:t>
      </w:r>
      <w:r w:rsidRPr="00D33061">
        <w:rPr>
          <w:rFonts w:ascii="Sylfaen" w:hAnsi="Sylfaen" w:cs="Sylfaen"/>
          <w:color w:val="000000"/>
          <w:sz w:val="21"/>
          <w:szCs w:val="21"/>
        </w:rPr>
        <w:t>այսուհետ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` </w:t>
      </w:r>
      <w:r w:rsidRPr="00D33061">
        <w:rPr>
          <w:rFonts w:ascii="Sylfaen" w:hAnsi="Sylfaen" w:cs="Sylfaen"/>
          <w:color w:val="000000"/>
          <w:sz w:val="21"/>
          <w:szCs w:val="21"/>
        </w:rPr>
        <w:t>Պայմանագիր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/ </w:t>
      </w:r>
      <w:r w:rsidRPr="00D33061">
        <w:rPr>
          <w:rFonts w:ascii="Sylfaen" w:hAnsi="Sylfaen" w:cs="Sylfaen"/>
          <w:color w:val="000000"/>
          <w:sz w:val="21"/>
          <w:szCs w:val="21"/>
        </w:rPr>
        <w:t>անվանումը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>` ____________________________________________________________________________________________</w:t>
      </w:r>
    </w:p>
    <w:p w14:paraId="5243234F" w14:textId="77777777" w:rsidR="0038400D" w:rsidRPr="00D33061" w:rsidRDefault="0038400D" w:rsidP="0038400D">
      <w:pPr>
        <w:pStyle w:val="af4"/>
        <w:spacing w:before="0" w:beforeAutospacing="0" w:after="0" w:afterAutospacing="0"/>
        <w:rPr>
          <w:rFonts w:ascii="Arial Armenian" w:hAnsi="Arial Armenian"/>
          <w:color w:val="000000"/>
          <w:sz w:val="21"/>
          <w:szCs w:val="21"/>
          <w:lang w:val="es-ES"/>
        </w:rPr>
      </w:pPr>
      <w:r w:rsidRPr="00D33061">
        <w:rPr>
          <w:rFonts w:ascii="Sylfaen" w:hAnsi="Sylfaen" w:cs="Sylfaen"/>
          <w:color w:val="000000"/>
          <w:sz w:val="21"/>
          <w:szCs w:val="21"/>
        </w:rPr>
        <w:t>Պայմանագրի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color w:val="000000"/>
          <w:sz w:val="21"/>
          <w:szCs w:val="21"/>
        </w:rPr>
        <w:t>կնքման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color w:val="000000"/>
          <w:sz w:val="21"/>
          <w:szCs w:val="21"/>
        </w:rPr>
        <w:t>ամսաթիվը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` «____» «__________________» 20 </w:t>
      </w:r>
      <w:r w:rsidRPr="00D33061">
        <w:rPr>
          <w:rFonts w:ascii="Sylfaen" w:hAnsi="Sylfaen" w:cs="Sylfaen"/>
          <w:color w:val="000000"/>
          <w:sz w:val="21"/>
          <w:szCs w:val="21"/>
        </w:rPr>
        <w:t>թ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>.</w:t>
      </w:r>
    </w:p>
    <w:p w14:paraId="74AE6F7A" w14:textId="77777777" w:rsidR="0038400D" w:rsidRPr="00D33061" w:rsidRDefault="0038400D" w:rsidP="0038400D">
      <w:pPr>
        <w:pStyle w:val="af4"/>
        <w:spacing w:before="0" w:beforeAutospacing="0" w:after="0" w:afterAutospacing="0"/>
        <w:rPr>
          <w:rFonts w:ascii="Arial Armenian" w:hAnsi="Arial Armenian"/>
          <w:color w:val="000000"/>
          <w:sz w:val="21"/>
          <w:szCs w:val="21"/>
          <w:lang w:val="es-ES"/>
        </w:rPr>
      </w:pPr>
      <w:r w:rsidRPr="00D33061">
        <w:rPr>
          <w:rFonts w:ascii="Sylfaen" w:hAnsi="Sylfaen" w:cs="Sylfaen"/>
          <w:color w:val="000000"/>
          <w:sz w:val="21"/>
          <w:szCs w:val="21"/>
        </w:rPr>
        <w:t>Պայմանագրի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color w:val="000000"/>
          <w:sz w:val="21"/>
          <w:szCs w:val="21"/>
        </w:rPr>
        <w:t>համարը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>`    __________</w:t>
      </w:r>
    </w:p>
    <w:p w14:paraId="62F79D18" w14:textId="77777777" w:rsidR="0038400D" w:rsidRPr="00D33061" w:rsidRDefault="0038400D" w:rsidP="006C1D25">
      <w:pPr>
        <w:jc w:val="both"/>
        <w:rPr>
          <w:rFonts w:ascii="Arial Armenian" w:hAnsi="Arial Armenian" w:cs="Sylfaen"/>
          <w:iCs/>
          <w:lang w:val="es-ES"/>
        </w:rPr>
      </w:pPr>
      <w:r w:rsidRPr="00D33061">
        <w:rPr>
          <w:rFonts w:ascii="Sylfaen" w:hAnsi="Sylfaen" w:cs="Sylfaen"/>
          <w:iCs/>
          <w:color w:val="000000"/>
          <w:sz w:val="21"/>
          <w:szCs w:val="21"/>
        </w:rPr>
        <w:t>Պատվիրատուն</w:t>
      </w:r>
      <w:r w:rsidRPr="00D33061">
        <w:rPr>
          <w:rFonts w:ascii="Arial Armenian" w:hAnsi="Arial Armenian"/>
          <w:iCs/>
          <w:color w:val="000000"/>
          <w:sz w:val="21"/>
          <w:szCs w:val="21"/>
          <w:lang w:val="es-ES"/>
        </w:rPr>
        <w:t xml:space="preserve">  </w:t>
      </w:r>
      <w:r w:rsidRPr="00D33061">
        <w:rPr>
          <w:rFonts w:ascii="Sylfaen" w:hAnsi="Sylfaen" w:cs="Sylfaen"/>
          <w:iCs/>
          <w:color w:val="000000"/>
          <w:sz w:val="21"/>
          <w:szCs w:val="21"/>
        </w:rPr>
        <w:t>և</w:t>
      </w:r>
      <w:r w:rsidRPr="00D33061">
        <w:rPr>
          <w:rFonts w:ascii="Arial Armenian" w:hAnsi="Arial Armenian"/>
          <w:iCs/>
          <w:color w:val="000000"/>
          <w:sz w:val="21"/>
          <w:szCs w:val="21"/>
          <w:lang w:val="es-ES"/>
        </w:rPr>
        <w:t xml:space="preserve">  </w:t>
      </w:r>
      <w:r w:rsidRPr="00D33061">
        <w:rPr>
          <w:rFonts w:ascii="Sylfaen" w:hAnsi="Sylfaen" w:cs="Sylfaen"/>
          <w:color w:val="000000"/>
          <w:sz w:val="21"/>
          <w:szCs w:val="21"/>
        </w:rPr>
        <w:t>Պայմանագրի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color w:val="000000"/>
          <w:sz w:val="21"/>
          <w:szCs w:val="21"/>
        </w:rPr>
        <w:t>կողմը՝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  </w:t>
      </w:r>
      <w:r w:rsidRPr="00D33061">
        <w:rPr>
          <w:rFonts w:ascii="Sylfaen" w:hAnsi="Sylfaen" w:cs="Sylfaen"/>
          <w:color w:val="000000"/>
          <w:sz w:val="21"/>
          <w:szCs w:val="21"/>
          <w:lang w:val="hy-AM"/>
        </w:rPr>
        <w:t>հիմք</w:t>
      </w:r>
      <w:r w:rsidRPr="00D33061">
        <w:rPr>
          <w:rFonts w:ascii="Arial Armenian" w:hAnsi="Arial Armenian"/>
          <w:color w:val="000000"/>
          <w:sz w:val="21"/>
          <w:szCs w:val="21"/>
          <w:lang w:val="hy-AM"/>
        </w:rPr>
        <w:t xml:space="preserve"> 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color w:val="000000"/>
          <w:sz w:val="21"/>
          <w:szCs w:val="21"/>
          <w:lang w:val="hy-AM"/>
        </w:rPr>
        <w:t>ընդունելով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  </w:t>
      </w:r>
      <w:r w:rsidRPr="00D33061">
        <w:rPr>
          <w:rFonts w:ascii="Sylfaen" w:hAnsi="Sylfaen" w:cs="Sylfaen"/>
          <w:color w:val="000000"/>
          <w:sz w:val="21"/>
          <w:szCs w:val="21"/>
          <w:lang w:val="hy-AM"/>
        </w:rPr>
        <w:t>պայմանագրի</w:t>
      </w:r>
      <w:r w:rsidRPr="00D33061">
        <w:rPr>
          <w:rFonts w:ascii="Arial Armenian" w:hAnsi="Arial Armenian"/>
          <w:color w:val="000000"/>
          <w:sz w:val="21"/>
          <w:szCs w:val="21"/>
          <w:lang w:val="hy-AM"/>
        </w:rPr>
        <w:t xml:space="preserve"> 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color w:val="000000"/>
          <w:sz w:val="21"/>
          <w:szCs w:val="21"/>
          <w:lang w:val="hy-AM"/>
        </w:rPr>
        <w:t>կատարման</w:t>
      </w:r>
      <w:r w:rsidRPr="00D33061">
        <w:rPr>
          <w:rFonts w:ascii="Arial Armenian" w:hAnsi="Arial Armenian"/>
          <w:color w:val="000000"/>
          <w:sz w:val="21"/>
          <w:szCs w:val="21"/>
          <w:lang w:val="hy-AM"/>
        </w:rPr>
        <w:t xml:space="preserve"> 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color w:val="000000"/>
          <w:sz w:val="21"/>
          <w:szCs w:val="21"/>
          <w:lang w:val="hy-AM"/>
        </w:rPr>
        <w:t>վերաբերյալ</w:t>
      </w:r>
      <w:r w:rsidRPr="00D33061">
        <w:rPr>
          <w:rFonts w:ascii="Arial Armenian" w:hAnsi="Arial Armenian"/>
          <w:color w:val="000000"/>
          <w:sz w:val="21"/>
          <w:szCs w:val="21"/>
          <w:lang w:val="hy-AM"/>
        </w:rPr>
        <w:t xml:space="preserve"> 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     </w:t>
      </w:r>
      <w:r w:rsidRPr="00D33061">
        <w:rPr>
          <w:rFonts w:ascii="Arial Armenian" w:hAnsi="Arial Armenian"/>
          <w:color w:val="000000"/>
          <w:sz w:val="21"/>
          <w:szCs w:val="21"/>
          <w:lang w:val="hy-AM"/>
        </w:rPr>
        <w:t xml:space="preserve">«   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    </w:t>
      </w:r>
      <w:r w:rsidRPr="00D33061">
        <w:rPr>
          <w:rFonts w:ascii="Arial Armenian" w:hAnsi="Arial Armenian"/>
          <w:color w:val="000000"/>
          <w:sz w:val="21"/>
          <w:szCs w:val="21"/>
          <w:lang w:val="hy-AM"/>
        </w:rPr>
        <w:t xml:space="preserve">» 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     </w:t>
      </w:r>
      <w:r w:rsidRPr="00D33061">
        <w:rPr>
          <w:rFonts w:ascii="Arial Armenian" w:hAnsi="Arial Armenian"/>
          <w:color w:val="000000"/>
          <w:sz w:val="21"/>
          <w:szCs w:val="21"/>
          <w:lang w:val="hy-AM"/>
        </w:rPr>
        <w:t xml:space="preserve">«      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               </w:t>
      </w:r>
      <w:r w:rsidRPr="00D33061">
        <w:rPr>
          <w:rFonts w:ascii="Arial Armenian" w:hAnsi="Arial Armenian"/>
          <w:color w:val="000000"/>
          <w:sz w:val="21"/>
          <w:szCs w:val="21"/>
          <w:lang w:val="hy-AM"/>
        </w:rPr>
        <w:t xml:space="preserve"> » 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Arial Armenian" w:hAnsi="Arial Armenian"/>
          <w:color w:val="000000"/>
          <w:sz w:val="21"/>
          <w:szCs w:val="21"/>
          <w:lang w:val="hy-AM"/>
        </w:rPr>
        <w:t xml:space="preserve">20 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  </w:t>
      </w:r>
      <w:r w:rsidRPr="00D33061">
        <w:rPr>
          <w:rFonts w:ascii="Arial Armenian" w:hAnsi="Arial Armenian"/>
          <w:color w:val="000000"/>
          <w:sz w:val="21"/>
          <w:szCs w:val="21"/>
          <w:lang w:val="hy-AM"/>
        </w:rPr>
        <w:t xml:space="preserve">  </w:t>
      </w:r>
      <w:r w:rsidRPr="00D33061">
        <w:rPr>
          <w:rFonts w:ascii="Sylfaen" w:hAnsi="Sylfaen" w:cs="Sylfaen"/>
          <w:color w:val="000000"/>
          <w:sz w:val="21"/>
          <w:szCs w:val="21"/>
          <w:lang w:val="hy-AM"/>
        </w:rPr>
        <w:t>թ</w:t>
      </w:r>
      <w:r w:rsidRPr="00D33061">
        <w:rPr>
          <w:rFonts w:ascii="Arial Armenian" w:hAnsi="Arial Armenian"/>
          <w:color w:val="000000"/>
          <w:sz w:val="21"/>
          <w:szCs w:val="21"/>
          <w:lang w:val="hy-AM"/>
        </w:rPr>
        <w:t xml:space="preserve">. </w:t>
      </w:r>
      <w:r w:rsidRPr="00D33061">
        <w:rPr>
          <w:rFonts w:ascii="Sylfaen" w:hAnsi="Sylfaen" w:cs="Sylfaen"/>
          <w:color w:val="000000"/>
          <w:sz w:val="21"/>
          <w:szCs w:val="21"/>
          <w:lang w:val="hy-AM"/>
        </w:rPr>
        <w:t>դուրս</w:t>
      </w:r>
      <w:r w:rsidRPr="00D33061">
        <w:rPr>
          <w:rFonts w:ascii="Arial Armenian" w:hAnsi="Arial Armenian"/>
          <w:color w:val="000000"/>
          <w:sz w:val="21"/>
          <w:szCs w:val="21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1"/>
          <w:szCs w:val="21"/>
          <w:lang w:val="hy-AM"/>
        </w:rPr>
        <w:t>գրված</w:t>
      </w:r>
      <w:r w:rsidRPr="00D33061">
        <w:rPr>
          <w:rFonts w:ascii="Arial Armenian" w:hAnsi="Arial Armenian"/>
          <w:color w:val="000000"/>
          <w:sz w:val="21"/>
          <w:szCs w:val="21"/>
          <w:lang w:val="hy-AM"/>
        </w:rPr>
        <w:t xml:space="preserve"> 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N ___   </w:t>
      </w:r>
      <w:r w:rsidRPr="00D33061">
        <w:rPr>
          <w:rFonts w:ascii="Sylfaen" w:hAnsi="Sylfaen" w:cs="Sylfaen"/>
          <w:color w:val="000000"/>
          <w:sz w:val="21"/>
          <w:szCs w:val="21"/>
          <w:lang w:val="hy-AM"/>
        </w:rPr>
        <w:t>հաշիվ</w:t>
      </w:r>
      <w:r w:rsidRPr="00D33061">
        <w:rPr>
          <w:rFonts w:ascii="Arial Armenian" w:hAnsi="Arial Armenian"/>
          <w:color w:val="000000"/>
          <w:sz w:val="21"/>
          <w:szCs w:val="21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1"/>
          <w:szCs w:val="21"/>
          <w:lang w:val="hy-AM"/>
        </w:rPr>
        <w:t>ապրանքագիրը</w:t>
      </w:r>
      <w:r w:rsidRPr="00D33061">
        <w:rPr>
          <w:rFonts w:ascii="Arial Armenian" w:hAnsi="Arial Armenian"/>
          <w:color w:val="000000"/>
          <w:sz w:val="21"/>
          <w:szCs w:val="21"/>
          <w:lang w:val="hy-AM"/>
        </w:rPr>
        <w:t xml:space="preserve">, </w:t>
      </w:r>
      <w:r w:rsidRPr="00D33061">
        <w:rPr>
          <w:rFonts w:ascii="Sylfaen" w:hAnsi="Sylfaen" w:cs="Sylfaen"/>
          <w:color w:val="000000"/>
          <w:sz w:val="21"/>
          <w:szCs w:val="21"/>
          <w:lang w:val="es-ES"/>
        </w:rPr>
        <w:t>կազմեցին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color w:val="000000"/>
          <w:sz w:val="21"/>
          <w:szCs w:val="21"/>
          <w:lang w:val="es-ES"/>
        </w:rPr>
        <w:t>սույն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color w:val="000000"/>
          <w:sz w:val="21"/>
          <w:szCs w:val="21"/>
          <w:lang w:val="es-ES"/>
        </w:rPr>
        <w:t>արձանագրությունը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color w:val="000000"/>
          <w:sz w:val="21"/>
          <w:szCs w:val="21"/>
          <w:lang w:val="es-ES"/>
        </w:rPr>
        <w:t>հետևյալի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color w:val="000000"/>
          <w:sz w:val="21"/>
          <w:szCs w:val="21"/>
          <w:lang w:val="es-ES"/>
        </w:rPr>
        <w:t>մասին</w:t>
      </w:r>
      <w:r w:rsidRPr="00D33061">
        <w:rPr>
          <w:rFonts w:ascii="Arial Armenian" w:hAnsi="Arial Armenian"/>
          <w:color w:val="000000"/>
          <w:sz w:val="21"/>
          <w:szCs w:val="21"/>
          <w:lang w:val="es-ES"/>
        </w:rPr>
        <w:t>.</w:t>
      </w:r>
    </w:p>
    <w:p w14:paraId="505292A3" w14:textId="77777777" w:rsidR="0038400D" w:rsidRPr="00D33061" w:rsidRDefault="0038400D" w:rsidP="0038400D">
      <w:pPr>
        <w:jc w:val="both"/>
        <w:rPr>
          <w:rFonts w:ascii="Arial Armenian" w:hAnsi="Arial Armenian"/>
          <w:iCs/>
          <w:color w:val="000000"/>
          <w:sz w:val="21"/>
          <w:szCs w:val="21"/>
          <w:lang w:val="hy-AM"/>
        </w:rPr>
      </w:pPr>
      <w:r w:rsidRPr="00D33061">
        <w:rPr>
          <w:rFonts w:ascii="Sylfaen" w:hAnsi="Sylfaen" w:cs="Sylfaen"/>
          <w:iCs/>
          <w:color w:val="000000"/>
          <w:sz w:val="21"/>
          <w:szCs w:val="21"/>
        </w:rPr>
        <w:t>Պայմանագրի</w:t>
      </w:r>
      <w:r w:rsidRPr="00D33061">
        <w:rPr>
          <w:rFonts w:ascii="Arial Armenian" w:hAnsi="Arial Armenian"/>
          <w:iCs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iCs/>
          <w:color w:val="000000"/>
          <w:sz w:val="21"/>
          <w:szCs w:val="21"/>
        </w:rPr>
        <w:t>շրջանակներում</w:t>
      </w:r>
      <w:r w:rsidRPr="00D33061">
        <w:rPr>
          <w:rFonts w:ascii="Arial Armenian" w:hAnsi="Arial Armenian"/>
          <w:iCs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Պայմանագրի</w:t>
      </w: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կողմը</w:t>
      </w: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 </w:t>
      </w:r>
      <w:r w:rsidRPr="00D33061">
        <w:rPr>
          <w:rFonts w:ascii="Sylfaen" w:hAnsi="Sylfaen" w:cs="Sylfaen"/>
          <w:iCs/>
          <w:color w:val="000000"/>
          <w:sz w:val="21"/>
          <w:szCs w:val="21"/>
        </w:rPr>
        <w:t>մատակարարել</w:t>
      </w:r>
      <w:r w:rsidRPr="00D33061">
        <w:rPr>
          <w:rFonts w:ascii="Arial Armenian" w:hAnsi="Arial Armenian"/>
          <w:iCs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iCs/>
          <w:color w:val="000000"/>
          <w:sz w:val="21"/>
          <w:szCs w:val="21"/>
        </w:rPr>
        <w:t>է</w:t>
      </w:r>
      <w:r w:rsidRPr="00D33061">
        <w:rPr>
          <w:rFonts w:ascii="Arial Armenian" w:hAnsi="Arial Armenian"/>
          <w:iCs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iCs/>
          <w:color w:val="000000"/>
          <w:sz w:val="21"/>
          <w:szCs w:val="21"/>
        </w:rPr>
        <w:t>հետևյալ</w:t>
      </w:r>
      <w:r w:rsidRPr="00D33061">
        <w:rPr>
          <w:rFonts w:ascii="Arial Armenian" w:hAnsi="Arial Armenian"/>
          <w:iCs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iCs/>
          <w:color w:val="000000"/>
          <w:sz w:val="21"/>
          <w:szCs w:val="21"/>
        </w:rPr>
        <w:t>ապրանքները՝</w:t>
      </w:r>
    </w:p>
    <w:p w14:paraId="0AD046CB" w14:textId="77777777" w:rsidR="0038400D" w:rsidRPr="00D33061" w:rsidRDefault="0038400D" w:rsidP="0038400D">
      <w:pPr>
        <w:jc w:val="both"/>
        <w:rPr>
          <w:rFonts w:ascii="Arial Armenian" w:hAnsi="Arial Armenian"/>
          <w:iCs/>
          <w:color w:val="000000"/>
          <w:sz w:val="21"/>
          <w:szCs w:val="21"/>
          <w:lang w:val="hy-AM"/>
        </w:rPr>
      </w:pPr>
    </w:p>
    <w:tbl>
      <w:tblPr>
        <w:tblW w:w="107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173"/>
        <w:gridCol w:w="1440"/>
        <w:gridCol w:w="1800"/>
        <w:gridCol w:w="1116"/>
        <w:gridCol w:w="1842"/>
        <w:gridCol w:w="1134"/>
        <w:gridCol w:w="1168"/>
        <w:gridCol w:w="675"/>
      </w:tblGrid>
      <w:tr w:rsidR="0038400D" w:rsidRPr="00D33061" w14:paraId="7E44D517" w14:textId="77777777" w:rsidTr="007A2020">
        <w:trPr>
          <w:jc w:val="right"/>
        </w:trPr>
        <w:tc>
          <w:tcPr>
            <w:tcW w:w="357" w:type="dxa"/>
            <w:vMerge w:val="restart"/>
            <w:shd w:val="clear" w:color="auto" w:fill="auto"/>
            <w:vAlign w:val="center"/>
          </w:tcPr>
          <w:p w14:paraId="73388979" w14:textId="77777777" w:rsidR="0038400D" w:rsidRPr="00D33061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Arial Armenian" w:hAnsi="Arial Armenian"/>
                <w:sz w:val="18"/>
                <w:szCs w:val="18"/>
              </w:rPr>
              <w:t>N</w:t>
            </w:r>
          </w:p>
        </w:tc>
        <w:tc>
          <w:tcPr>
            <w:tcW w:w="10348" w:type="dxa"/>
            <w:gridSpan w:val="8"/>
            <w:shd w:val="clear" w:color="auto" w:fill="auto"/>
            <w:vAlign w:val="center"/>
          </w:tcPr>
          <w:p w14:paraId="5AFEDBD8" w14:textId="77777777" w:rsidR="0038400D" w:rsidRPr="00D33061" w:rsidRDefault="0038400D" w:rsidP="006C1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Sylfaen" w:hAnsi="Sylfaen" w:cs="Sylfaen"/>
                <w:sz w:val="18"/>
                <w:szCs w:val="18"/>
              </w:rPr>
              <w:t>Մատակարարված</w:t>
            </w:r>
            <w:r w:rsidRPr="00D33061">
              <w:rPr>
                <w:rFonts w:ascii="Arial Armenian" w:hAnsi="Arial Armenian" w:cs="Courier New"/>
                <w:sz w:val="18"/>
                <w:szCs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ապրանքների</w:t>
            </w:r>
          </w:p>
        </w:tc>
      </w:tr>
      <w:tr w:rsidR="0038400D" w:rsidRPr="00D33061" w14:paraId="33DC7038" w14:textId="77777777" w:rsidTr="007A2020">
        <w:trPr>
          <w:jc w:val="right"/>
        </w:trPr>
        <w:tc>
          <w:tcPr>
            <w:tcW w:w="357" w:type="dxa"/>
            <w:vMerge/>
            <w:shd w:val="clear" w:color="auto" w:fill="auto"/>
          </w:tcPr>
          <w:p w14:paraId="31AFDB94" w14:textId="77777777" w:rsidR="0038400D" w:rsidRPr="00D33061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428778EF" w14:textId="77777777" w:rsidR="0038400D" w:rsidRPr="00D33061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Sylfaen" w:hAnsi="Sylfaen" w:cs="Sylfaen"/>
                <w:sz w:val="18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62373D31" w14:textId="77777777" w:rsidR="0038400D" w:rsidRPr="00D33061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Sylfaen" w:hAnsi="Sylfaen" w:cs="Sylfaen"/>
                <w:sz w:val="18"/>
                <w:szCs w:val="18"/>
              </w:rPr>
              <w:t>տեխնիկական</w:t>
            </w:r>
            <w:r w:rsidRPr="00D33061">
              <w:rPr>
                <w:rFonts w:ascii="Arial Armenian" w:hAnsi="Arial Armenian"/>
                <w:sz w:val="18"/>
                <w:szCs w:val="18"/>
              </w:rPr>
              <w:t xml:space="preserve">  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բնութագրի</w:t>
            </w:r>
            <w:r w:rsidRPr="00D33061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համառոտ</w:t>
            </w:r>
            <w:r w:rsidRPr="00D33061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շարադրանքը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14:paraId="7C336EDE" w14:textId="77777777" w:rsidR="0038400D" w:rsidRPr="00D33061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Sylfaen" w:hAnsi="Sylfaen" w:cs="Sylfaen"/>
                <w:sz w:val="18"/>
                <w:szCs w:val="18"/>
              </w:rPr>
              <w:t>քանակական</w:t>
            </w:r>
            <w:r w:rsidRPr="00D33061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ցուցանիշը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C313455" w14:textId="77777777" w:rsidR="0038400D" w:rsidRPr="00D33061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Sylfaen" w:hAnsi="Sylfaen" w:cs="Sylfaen"/>
                <w:sz w:val="18"/>
                <w:szCs w:val="18"/>
              </w:rPr>
              <w:t>կատարման</w:t>
            </w:r>
            <w:r w:rsidRPr="00D33061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ժամկետը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14:paraId="66B17A1E" w14:textId="77777777" w:rsidR="0038400D" w:rsidRPr="00D33061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Sylfaen" w:hAnsi="Sylfaen" w:cs="Sylfaen"/>
                <w:sz w:val="18"/>
                <w:szCs w:val="18"/>
              </w:rPr>
              <w:t>Վճարման</w:t>
            </w:r>
            <w:r w:rsidRPr="00D33061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ենթակա</w:t>
            </w:r>
            <w:r w:rsidRPr="00D33061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գումարը</w:t>
            </w:r>
            <w:r w:rsidRPr="00D33061">
              <w:rPr>
                <w:rFonts w:ascii="Arial Armenian" w:hAnsi="Arial Armenian"/>
                <w:sz w:val="18"/>
                <w:szCs w:val="18"/>
              </w:rPr>
              <w:t xml:space="preserve"> /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հազար</w:t>
            </w:r>
            <w:r w:rsidRPr="00D33061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դրամ</w:t>
            </w:r>
            <w:r w:rsidRPr="00D33061">
              <w:rPr>
                <w:rFonts w:ascii="Arial Armenian" w:hAnsi="Arial Armenian"/>
                <w:sz w:val="18"/>
                <w:szCs w:val="18"/>
              </w:rPr>
              <w:t>/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14:paraId="41A6B78D" w14:textId="77777777" w:rsidR="0038400D" w:rsidRPr="00D33061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Sylfaen" w:hAnsi="Sylfaen" w:cs="Sylfaen"/>
                <w:sz w:val="18"/>
                <w:szCs w:val="18"/>
              </w:rPr>
              <w:t>Վճարման</w:t>
            </w:r>
            <w:r w:rsidRPr="00D33061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ժամկետը</w:t>
            </w:r>
            <w:r w:rsidRPr="00D33061">
              <w:rPr>
                <w:rFonts w:ascii="Arial Armenian" w:hAnsi="Arial Armenian"/>
                <w:sz w:val="18"/>
                <w:szCs w:val="18"/>
              </w:rPr>
              <w:t xml:space="preserve"> /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ըստ</w:t>
            </w:r>
            <w:r w:rsidRPr="00D33061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վճարման</w:t>
            </w:r>
            <w:r w:rsidRPr="00D33061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ժամանակացույցի</w:t>
            </w:r>
            <w:r w:rsidRPr="00D33061">
              <w:rPr>
                <w:rFonts w:ascii="Arial Armenian" w:hAnsi="Arial Armenian"/>
                <w:sz w:val="18"/>
                <w:szCs w:val="18"/>
              </w:rPr>
              <w:t>/</w:t>
            </w:r>
          </w:p>
        </w:tc>
      </w:tr>
      <w:tr w:rsidR="0038400D" w:rsidRPr="00D33061" w14:paraId="5A889CB3" w14:textId="77777777" w:rsidTr="007A2020">
        <w:trPr>
          <w:trHeight w:val="1105"/>
          <w:jc w:val="right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C9DF93" w14:textId="77777777" w:rsidR="0038400D" w:rsidRPr="00D33061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2CBF8" w14:textId="77777777" w:rsidR="0038400D" w:rsidRPr="00D33061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79A19" w14:textId="77777777" w:rsidR="0038400D" w:rsidRPr="00D33061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F82FA" w14:textId="77777777" w:rsidR="0038400D" w:rsidRPr="00D33061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Sylfaen" w:hAnsi="Sylfaen" w:cs="Sylfaen"/>
                <w:sz w:val="18"/>
                <w:szCs w:val="18"/>
              </w:rPr>
              <w:t>ըստ</w:t>
            </w:r>
            <w:r w:rsidRPr="00D33061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պայմանագրով</w:t>
            </w:r>
            <w:r w:rsidRPr="00D33061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հաստատված</w:t>
            </w:r>
            <w:r w:rsidRPr="00D33061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գնման</w:t>
            </w:r>
            <w:r w:rsidRPr="00D33061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ժամանակացույցի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09F1E" w14:textId="77777777" w:rsidR="0038400D" w:rsidRPr="00D33061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Sylfaen" w:hAnsi="Sylfaen" w:cs="Sylfaen"/>
                <w:sz w:val="18"/>
                <w:szCs w:val="18"/>
              </w:rPr>
              <w:t>փաստացի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503C2" w14:textId="77777777" w:rsidR="0038400D" w:rsidRPr="00D33061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Sylfaen" w:hAnsi="Sylfaen" w:cs="Sylfaen"/>
                <w:sz w:val="18"/>
                <w:szCs w:val="18"/>
              </w:rPr>
              <w:t>ըստ</w:t>
            </w:r>
            <w:r w:rsidRPr="00D33061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պայմանագրով</w:t>
            </w:r>
            <w:r w:rsidRPr="00D33061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հաստատված</w:t>
            </w:r>
            <w:r w:rsidRPr="00D33061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գնման</w:t>
            </w:r>
            <w:r w:rsidRPr="00D33061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ժամանակացույցի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E1CB7" w14:textId="77777777" w:rsidR="0038400D" w:rsidRPr="00D33061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Sylfaen" w:hAnsi="Sylfaen" w:cs="Sylfaen"/>
                <w:sz w:val="18"/>
                <w:szCs w:val="18"/>
              </w:rPr>
              <w:t>փաստացի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08069" w14:textId="77777777" w:rsidR="0038400D" w:rsidRPr="00D33061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AED26" w14:textId="77777777" w:rsidR="0038400D" w:rsidRPr="00D33061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38400D" w:rsidRPr="00D33061" w14:paraId="7512D9C4" w14:textId="77777777" w:rsidTr="007A2020">
        <w:trPr>
          <w:jc w:val="right"/>
        </w:trPr>
        <w:tc>
          <w:tcPr>
            <w:tcW w:w="357" w:type="dxa"/>
            <w:shd w:val="clear" w:color="auto" w:fill="auto"/>
            <w:vAlign w:val="center"/>
          </w:tcPr>
          <w:p w14:paraId="45F06D52" w14:textId="77777777" w:rsidR="0038400D" w:rsidRPr="00D33061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339ECB04" w14:textId="77777777" w:rsidR="0038400D" w:rsidRPr="00D33061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DDF2554" w14:textId="77777777" w:rsidR="0038400D" w:rsidRPr="00D33061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4A7EF4B" w14:textId="77777777" w:rsidR="0038400D" w:rsidRPr="00D33061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993D9C0" w14:textId="77777777" w:rsidR="0038400D" w:rsidRPr="00D33061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8157BDC" w14:textId="77777777" w:rsidR="0038400D" w:rsidRPr="00D33061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3D69FC" w14:textId="77777777" w:rsidR="0038400D" w:rsidRPr="00D33061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E17B1D4" w14:textId="77777777" w:rsidR="0038400D" w:rsidRPr="00D33061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E0DDE37" w14:textId="77777777" w:rsidR="0038400D" w:rsidRPr="00D33061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38400D" w:rsidRPr="00D33061" w14:paraId="7A865E01" w14:textId="77777777" w:rsidTr="007A2020">
        <w:trPr>
          <w:jc w:val="right"/>
        </w:trPr>
        <w:tc>
          <w:tcPr>
            <w:tcW w:w="357" w:type="dxa"/>
            <w:shd w:val="clear" w:color="auto" w:fill="auto"/>
          </w:tcPr>
          <w:p w14:paraId="6F3922B8" w14:textId="77777777" w:rsidR="0038400D" w:rsidRPr="00D33061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Armenian" w:hAnsi="Arial Armenian"/>
              </w:rPr>
            </w:pPr>
          </w:p>
        </w:tc>
        <w:tc>
          <w:tcPr>
            <w:tcW w:w="1173" w:type="dxa"/>
            <w:shd w:val="clear" w:color="auto" w:fill="auto"/>
          </w:tcPr>
          <w:p w14:paraId="7DF5EA0C" w14:textId="77777777" w:rsidR="0038400D" w:rsidRPr="00D33061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Armenian" w:hAnsi="Arial Armenian"/>
              </w:rPr>
            </w:pPr>
          </w:p>
        </w:tc>
        <w:tc>
          <w:tcPr>
            <w:tcW w:w="1440" w:type="dxa"/>
            <w:shd w:val="clear" w:color="auto" w:fill="auto"/>
          </w:tcPr>
          <w:p w14:paraId="5E20BC47" w14:textId="77777777" w:rsidR="0038400D" w:rsidRPr="00D33061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Armenian" w:hAnsi="Arial Armenian"/>
              </w:rPr>
            </w:pPr>
          </w:p>
        </w:tc>
        <w:tc>
          <w:tcPr>
            <w:tcW w:w="1800" w:type="dxa"/>
            <w:shd w:val="clear" w:color="auto" w:fill="auto"/>
          </w:tcPr>
          <w:p w14:paraId="28E3DB9E" w14:textId="77777777" w:rsidR="0038400D" w:rsidRPr="00D33061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Armenian" w:hAnsi="Arial Armenian"/>
              </w:rPr>
            </w:pPr>
          </w:p>
        </w:tc>
        <w:tc>
          <w:tcPr>
            <w:tcW w:w="1116" w:type="dxa"/>
            <w:shd w:val="clear" w:color="auto" w:fill="auto"/>
          </w:tcPr>
          <w:p w14:paraId="486CFE7C" w14:textId="77777777" w:rsidR="0038400D" w:rsidRPr="00D33061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Armenian" w:hAnsi="Arial Armenian"/>
              </w:rPr>
            </w:pPr>
          </w:p>
        </w:tc>
        <w:tc>
          <w:tcPr>
            <w:tcW w:w="1842" w:type="dxa"/>
            <w:shd w:val="clear" w:color="auto" w:fill="auto"/>
          </w:tcPr>
          <w:p w14:paraId="186BBCD5" w14:textId="77777777" w:rsidR="0038400D" w:rsidRPr="00D33061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Armenian" w:hAnsi="Arial Armenian"/>
              </w:rPr>
            </w:pPr>
          </w:p>
        </w:tc>
        <w:tc>
          <w:tcPr>
            <w:tcW w:w="1134" w:type="dxa"/>
            <w:shd w:val="clear" w:color="auto" w:fill="auto"/>
          </w:tcPr>
          <w:p w14:paraId="7837EC6D" w14:textId="77777777" w:rsidR="0038400D" w:rsidRPr="00D33061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Armenian" w:hAnsi="Arial Armenian"/>
              </w:rPr>
            </w:pPr>
          </w:p>
        </w:tc>
        <w:tc>
          <w:tcPr>
            <w:tcW w:w="1168" w:type="dxa"/>
            <w:shd w:val="clear" w:color="auto" w:fill="auto"/>
          </w:tcPr>
          <w:p w14:paraId="14760285" w14:textId="77777777" w:rsidR="0038400D" w:rsidRPr="00D33061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Armenian" w:hAnsi="Arial Armenian"/>
              </w:rPr>
            </w:pPr>
          </w:p>
        </w:tc>
        <w:tc>
          <w:tcPr>
            <w:tcW w:w="675" w:type="dxa"/>
            <w:shd w:val="clear" w:color="auto" w:fill="auto"/>
          </w:tcPr>
          <w:p w14:paraId="0E4B519B" w14:textId="77777777" w:rsidR="0038400D" w:rsidRPr="00D33061" w:rsidRDefault="0038400D" w:rsidP="007A2020">
            <w:pPr>
              <w:pStyle w:val="af4"/>
              <w:spacing w:before="0" w:beforeAutospacing="0" w:after="0" w:afterAutospacing="0"/>
              <w:jc w:val="center"/>
              <w:rPr>
                <w:rFonts w:ascii="Arial Armenian" w:hAnsi="Arial Armenian"/>
              </w:rPr>
            </w:pPr>
          </w:p>
        </w:tc>
      </w:tr>
    </w:tbl>
    <w:p w14:paraId="0FD13D22" w14:textId="77777777" w:rsidR="0038400D" w:rsidRPr="00D33061" w:rsidRDefault="0038400D" w:rsidP="0038400D">
      <w:pPr>
        <w:ind w:firstLine="375"/>
        <w:jc w:val="both"/>
        <w:rPr>
          <w:rFonts w:ascii="Arial Armenian" w:hAnsi="Arial Armenian" w:cs="Arial"/>
          <w:iCs/>
          <w:color w:val="000000"/>
          <w:sz w:val="21"/>
          <w:szCs w:val="21"/>
          <w:lang w:val="es-ES"/>
        </w:rPr>
      </w:pPr>
      <w:r w:rsidRPr="00D33061">
        <w:rPr>
          <w:rFonts w:ascii="Arial Armenian" w:hAnsi="Arial Armenian" w:cs="Arial"/>
          <w:iCs/>
          <w:color w:val="000000"/>
          <w:sz w:val="21"/>
          <w:szCs w:val="21"/>
          <w:lang w:val="es-ES"/>
        </w:rPr>
        <w:t> </w:t>
      </w:r>
    </w:p>
    <w:p w14:paraId="69230310" w14:textId="77777777" w:rsidR="0038400D" w:rsidRPr="00D33061" w:rsidRDefault="0038400D" w:rsidP="0038400D">
      <w:pPr>
        <w:ind w:firstLine="375"/>
        <w:jc w:val="both"/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</w:pPr>
      <w:r w:rsidRPr="00D33061">
        <w:rPr>
          <w:rFonts w:ascii="Arial Armenian" w:hAnsi="Arial Armenian" w:cs="Arial"/>
          <w:iCs/>
          <w:color w:val="000000"/>
          <w:sz w:val="21"/>
          <w:szCs w:val="21"/>
          <w:lang w:val="es-ES"/>
        </w:rPr>
        <w:t> </w:t>
      </w:r>
      <w:r w:rsidRPr="00D33061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Սույն</w:t>
      </w: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D33061">
        <w:rPr>
          <w:rFonts w:ascii="Sylfaen" w:hAnsi="Sylfaen" w:cs="Sylfaen"/>
          <w:iCs/>
          <w:snapToGrid w:val="0"/>
          <w:color w:val="000000"/>
          <w:sz w:val="21"/>
          <w:szCs w:val="21"/>
        </w:rPr>
        <w:t>արձանագրության</w:t>
      </w: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iCs/>
          <w:snapToGrid w:val="0"/>
          <w:color w:val="000000"/>
          <w:sz w:val="21"/>
          <w:szCs w:val="21"/>
        </w:rPr>
        <w:t>երկկողմ</w:t>
      </w: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հաստատման</w:t>
      </w: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D33061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համար</w:t>
      </w: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D33061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հիմք</w:t>
      </w: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D33061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հանդիսացած</w:t>
      </w: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iCs/>
          <w:snapToGrid w:val="0"/>
          <w:color w:val="000000"/>
          <w:sz w:val="21"/>
          <w:szCs w:val="21"/>
        </w:rPr>
        <w:t>հաշիվ</w:t>
      </w: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iCs/>
          <w:snapToGrid w:val="0"/>
          <w:color w:val="000000"/>
          <w:sz w:val="21"/>
          <w:szCs w:val="21"/>
        </w:rPr>
        <w:t>ապրանքագիրը</w:t>
      </w: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iCs/>
          <w:snapToGrid w:val="0"/>
          <w:color w:val="000000"/>
          <w:sz w:val="21"/>
          <w:szCs w:val="21"/>
        </w:rPr>
        <w:t>և</w:t>
      </w: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դրական</w:t>
      </w: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D33061">
        <w:rPr>
          <w:rFonts w:ascii="Sylfaen" w:hAnsi="Sylfaen" w:cs="Sylfaen"/>
          <w:color w:val="000000"/>
          <w:sz w:val="21"/>
          <w:szCs w:val="21"/>
          <w:lang w:val="es-ES"/>
        </w:rPr>
        <w:t>եզրակացությունը</w:t>
      </w: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հանդիսանում</w:t>
      </w: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են</w:t>
      </w: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սույն</w:t>
      </w: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արձանագրության</w:t>
      </w: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բաղկացուցիչ</w:t>
      </w: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մասը</w:t>
      </w: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և</w:t>
      </w: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կցվում</w:t>
      </w: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D33061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են</w:t>
      </w: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>:</w:t>
      </w:r>
    </w:p>
    <w:p w14:paraId="7F39621D" w14:textId="77777777" w:rsidR="0038400D" w:rsidRPr="00D33061" w:rsidRDefault="0038400D" w:rsidP="0038400D">
      <w:pPr>
        <w:ind w:firstLine="375"/>
        <w:jc w:val="both"/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</w:pPr>
    </w:p>
    <w:p w14:paraId="5775E28D" w14:textId="77777777" w:rsidR="0038400D" w:rsidRPr="00D33061" w:rsidRDefault="0038400D" w:rsidP="0038400D">
      <w:pPr>
        <w:ind w:firstLine="375"/>
        <w:jc w:val="both"/>
        <w:rPr>
          <w:rFonts w:ascii="Arial Armenian" w:hAnsi="Arial Armenian"/>
          <w:iCs/>
          <w:snapToGrid w:val="0"/>
          <w:color w:val="000000"/>
          <w:sz w:val="2"/>
          <w:szCs w:val="21"/>
          <w:lang w:val="es-ES"/>
        </w:rPr>
      </w:pPr>
    </w:p>
    <w:p w14:paraId="60812A57" w14:textId="77777777" w:rsidR="0038400D" w:rsidRPr="00D33061" w:rsidRDefault="0038400D" w:rsidP="0038400D">
      <w:pPr>
        <w:ind w:firstLine="375"/>
        <w:rPr>
          <w:rFonts w:ascii="Arial Armenian" w:hAnsi="Arial Armenian"/>
          <w:iCs/>
          <w:snapToGrid w:val="0"/>
          <w:color w:val="000000"/>
          <w:sz w:val="2"/>
          <w:szCs w:val="21"/>
          <w:lang w:val="es-ES"/>
        </w:rPr>
      </w:pPr>
      <w:r w:rsidRPr="00D33061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852"/>
      </w:tblGrid>
      <w:tr w:rsidR="0038400D" w:rsidRPr="00D33061" w14:paraId="56001E7F" w14:textId="77777777" w:rsidTr="007A2020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</w:tcPr>
          <w:p w14:paraId="564233C1" w14:textId="77777777" w:rsidR="0038400D" w:rsidRPr="00D33061" w:rsidRDefault="0038400D" w:rsidP="0038400D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</w:rPr>
            </w:pPr>
            <w:r w:rsidRPr="00D3306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Ապրանքը</w:t>
            </w:r>
            <w:r w:rsidRPr="00D33061">
              <w:rPr>
                <w:rFonts w:ascii="Arial Armenian" w:hAnsi="Arial Armenian"/>
                <w:iCs/>
                <w:color w:val="000000"/>
                <w:sz w:val="21"/>
                <w:szCs w:val="21"/>
              </w:rPr>
              <w:t xml:space="preserve"> </w:t>
            </w:r>
            <w:r w:rsidRPr="00D3306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հանձնեց</w:t>
            </w:r>
            <w:r w:rsidRPr="00D33061">
              <w:rPr>
                <w:rFonts w:ascii="Arial Armenian" w:hAnsi="Arial Armenian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4C85F62" w14:textId="77777777" w:rsidR="0038400D" w:rsidRPr="00D33061" w:rsidRDefault="0038400D" w:rsidP="0038400D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</w:rPr>
            </w:pPr>
            <w:r w:rsidRPr="00D3306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Ապրանքը</w:t>
            </w:r>
            <w:r w:rsidRPr="00D33061">
              <w:rPr>
                <w:rFonts w:ascii="Arial Armenian" w:hAnsi="Arial Armenian"/>
                <w:iCs/>
                <w:color w:val="000000"/>
                <w:sz w:val="21"/>
                <w:szCs w:val="21"/>
              </w:rPr>
              <w:t xml:space="preserve"> </w:t>
            </w:r>
            <w:r w:rsidRPr="00D3306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ընդունեց</w:t>
            </w:r>
          </w:p>
        </w:tc>
      </w:tr>
      <w:tr w:rsidR="0038400D" w:rsidRPr="00D33061" w14:paraId="529D7212" w14:textId="77777777" w:rsidTr="007A2020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</w:tcPr>
          <w:p w14:paraId="5D9EDD8E" w14:textId="77777777" w:rsidR="0038400D" w:rsidRPr="00D33061" w:rsidRDefault="0038400D" w:rsidP="007A2020">
            <w:pPr>
              <w:jc w:val="center"/>
              <w:rPr>
                <w:rFonts w:ascii="Arial Armenian" w:hAnsi="Arial Armenian"/>
                <w:iCs/>
                <w:sz w:val="21"/>
                <w:szCs w:val="21"/>
              </w:rPr>
            </w:pPr>
            <w:r w:rsidRPr="00D33061">
              <w:rPr>
                <w:rFonts w:ascii="Arial Armenian" w:hAnsi="Arial Armenian"/>
                <w:iCs/>
                <w:sz w:val="21"/>
                <w:szCs w:val="21"/>
              </w:rPr>
              <w:t xml:space="preserve">___________________________ </w:t>
            </w:r>
          </w:p>
          <w:p w14:paraId="32A66E3F" w14:textId="77777777" w:rsidR="0038400D" w:rsidRPr="00D33061" w:rsidRDefault="0038400D" w:rsidP="007A2020">
            <w:pPr>
              <w:jc w:val="center"/>
              <w:rPr>
                <w:rFonts w:ascii="Arial Armenian" w:hAnsi="Arial Armenian"/>
                <w:iCs/>
                <w:sz w:val="21"/>
                <w:szCs w:val="21"/>
              </w:rPr>
            </w:pPr>
            <w:r w:rsidRPr="00D33061">
              <w:rPr>
                <w:rFonts w:ascii="Sylfaen" w:hAnsi="Sylfaen" w:cs="Sylfaen"/>
                <w:iCs/>
                <w:sz w:val="15"/>
                <w:szCs w:val="15"/>
              </w:rPr>
              <w:t>ստորագրություն</w:t>
            </w:r>
            <w:r w:rsidRPr="00D33061">
              <w:rPr>
                <w:rFonts w:ascii="Arial Armenian" w:hAnsi="Arial Armenian"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5E042AD" w14:textId="77777777" w:rsidR="0038400D" w:rsidRPr="00D33061" w:rsidRDefault="0038400D" w:rsidP="007A2020">
            <w:pPr>
              <w:jc w:val="center"/>
              <w:rPr>
                <w:rFonts w:ascii="Arial Armenian" w:hAnsi="Arial Armenian"/>
                <w:iCs/>
                <w:sz w:val="21"/>
                <w:szCs w:val="21"/>
              </w:rPr>
            </w:pPr>
            <w:r w:rsidRPr="00D33061">
              <w:rPr>
                <w:rFonts w:ascii="Arial Armenian" w:hAnsi="Arial Armenian"/>
                <w:iCs/>
                <w:sz w:val="21"/>
                <w:szCs w:val="21"/>
              </w:rPr>
              <w:t>___________________________</w:t>
            </w:r>
          </w:p>
          <w:p w14:paraId="776AADE0" w14:textId="77777777" w:rsidR="0038400D" w:rsidRPr="00D33061" w:rsidRDefault="0038400D" w:rsidP="007A2020">
            <w:pPr>
              <w:jc w:val="center"/>
              <w:rPr>
                <w:rFonts w:ascii="Arial Armenian" w:hAnsi="Arial Armenian"/>
                <w:iCs/>
                <w:sz w:val="21"/>
                <w:szCs w:val="21"/>
              </w:rPr>
            </w:pPr>
            <w:r w:rsidRPr="00D33061">
              <w:rPr>
                <w:rFonts w:ascii="Sylfaen" w:hAnsi="Sylfaen" w:cs="Sylfaen"/>
                <w:iCs/>
                <w:sz w:val="15"/>
                <w:szCs w:val="15"/>
              </w:rPr>
              <w:t>ստորագրություն</w:t>
            </w:r>
            <w:r w:rsidRPr="00D33061">
              <w:rPr>
                <w:rFonts w:ascii="Arial Armenian" w:hAnsi="Arial Armenian"/>
                <w:iCs/>
                <w:sz w:val="15"/>
                <w:szCs w:val="15"/>
              </w:rPr>
              <w:t xml:space="preserve"> </w:t>
            </w:r>
          </w:p>
        </w:tc>
      </w:tr>
      <w:tr w:rsidR="0038400D" w:rsidRPr="00D33061" w14:paraId="23141DF7" w14:textId="77777777" w:rsidTr="007A2020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</w:tcPr>
          <w:p w14:paraId="7D2DF494" w14:textId="77777777" w:rsidR="0038400D" w:rsidRPr="00D33061" w:rsidRDefault="0038400D" w:rsidP="007A2020">
            <w:pPr>
              <w:jc w:val="center"/>
              <w:rPr>
                <w:rFonts w:ascii="Arial Armenian" w:hAnsi="Arial Armenian"/>
                <w:iCs/>
                <w:sz w:val="21"/>
                <w:szCs w:val="21"/>
              </w:rPr>
            </w:pPr>
            <w:r w:rsidRPr="00D33061">
              <w:rPr>
                <w:rFonts w:ascii="Arial Armenian" w:hAnsi="Arial Armenian"/>
                <w:iCs/>
                <w:sz w:val="21"/>
                <w:szCs w:val="21"/>
              </w:rPr>
              <w:t xml:space="preserve">___________________________ </w:t>
            </w:r>
          </w:p>
          <w:p w14:paraId="670CBC03" w14:textId="77777777" w:rsidR="0038400D" w:rsidRPr="00D33061" w:rsidRDefault="0038400D" w:rsidP="007A2020">
            <w:pPr>
              <w:jc w:val="center"/>
              <w:rPr>
                <w:rFonts w:ascii="Arial Armenian" w:hAnsi="Arial Armenian"/>
                <w:iCs/>
                <w:sz w:val="21"/>
                <w:szCs w:val="21"/>
              </w:rPr>
            </w:pPr>
            <w:r w:rsidRPr="00D33061">
              <w:rPr>
                <w:rFonts w:ascii="Sylfaen" w:hAnsi="Sylfaen" w:cs="Sylfaen"/>
                <w:iCs/>
                <w:sz w:val="15"/>
                <w:szCs w:val="15"/>
              </w:rPr>
              <w:t>ազգանուն</w:t>
            </w:r>
            <w:r w:rsidRPr="00D33061">
              <w:rPr>
                <w:rFonts w:ascii="Arial Armenian" w:hAnsi="Arial Armenian"/>
                <w:iCs/>
                <w:sz w:val="15"/>
                <w:szCs w:val="15"/>
              </w:rPr>
              <w:t xml:space="preserve">, </w:t>
            </w:r>
            <w:r w:rsidRPr="00D33061">
              <w:rPr>
                <w:rFonts w:ascii="Sylfaen" w:hAnsi="Sylfaen" w:cs="Sylfaen"/>
                <w:iCs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14:paraId="6E95AECE" w14:textId="77777777" w:rsidR="0038400D" w:rsidRPr="00D33061" w:rsidRDefault="0038400D" w:rsidP="007A2020">
            <w:pPr>
              <w:jc w:val="center"/>
              <w:rPr>
                <w:rFonts w:ascii="Arial Armenian" w:hAnsi="Arial Armenian"/>
                <w:iCs/>
                <w:sz w:val="21"/>
                <w:szCs w:val="21"/>
              </w:rPr>
            </w:pPr>
            <w:r w:rsidRPr="00D33061">
              <w:rPr>
                <w:rFonts w:ascii="Arial Armenian" w:hAnsi="Arial Armenian"/>
                <w:iCs/>
                <w:sz w:val="21"/>
                <w:szCs w:val="21"/>
              </w:rPr>
              <w:t>___________________________</w:t>
            </w:r>
          </w:p>
          <w:p w14:paraId="7F600E5E" w14:textId="77777777" w:rsidR="0038400D" w:rsidRPr="00D33061" w:rsidRDefault="0038400D" w:rsidP="007A2020">
            <w:pPr>
              <w:jc w:val="center"/>
              <w:rPr>
                <w:rFonts w:ascii="Arial Armenian" w:hAnsi="Arial Armenian"/>
                <w:iCs/>
                <w:sz w:val="21"/>
                <w:szCs w:val="21"/>
              </w:rPr>
            </w:pPr>
            <w:r w:rsidRPr="00D33061">
              <w:rPr>
                <w:rFonts w:ascii="Sylfaen" w:hAnsi="Sylfaen" w:cs="Sylfaen"/>
                <w:iCs/>
                <w:sz w:val="15"/>
                <w:szCs w:val="15"/>
              </w:rPr>
              <w:t>ազգանուն</w:t>
            </w:r>
            <w:r w:rsidRPr="00D33061">
              <w:rPr>
                <w:rFonts w:ascii="Arial Armenian" w:hAnsi="Arial Armenian"/>
                <w:iCs/>
                <w:sz w:val="15"/>
                <w:szCs w:val="15"/>
              </w:rPr>
              <w:t xml:space="preserve">, </w:t>
            </w:r>
            <w:r w:rsidRPr="00D33061">
              <w:rPr>
                <w:rFonts w:ascii="Sylfaen" w:hAnsi="Sylfaen" w:cs="Sylfaen"/>
                <w:iCs/>
                <w:sz w:val="15"/>
                <w:szCs w:val="15"/>
              </w:rPr>
              <w:t>անուն</w:t>
            </w:r>
          </w:p>
        </w:tc>
      </w:tr>
      <w:tr w:rsidR="0038400D" w:rsidRPr="00D33061" w14:paraId="0370AC52" w14:textId="77777777" w:rsidTr="007A2020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</w:tcPr>
          <w:p w14:paraId="55CE6346" w14:textId="77777777" w:rsidR="0038400D" w:rsidRPr="00D33061" w:rsidRDefault="0038400D" w:rsidP="007A2020">
            <w:pPr>
              <w:rPr>
                <w:rFonts w:ascii="Arial Armenian" w:hAnsi="Arial Armenian"/>
                <w:iCs/>
                <w:color w:val="000000"/>
                <w:sz w:val="21"/>
                <w:szCs w:val="21"/>
              </w:rPr>
            </w:pPr>
            <w:r w:rsidRPr="00D33061">
              <w:rPr>
                <w:rFonts w:ascii="Arial Armenian" w:hAnsi="Arial Armenian"/>
                <w:iCs/>
                <w:color w:val="000000"/>
                <w:sz w:val="21"/>
                <w:szCs w:val="21"/>
              </w:rPr>
              <w:t xml:space="preserve">                              </w:t>
            </w:r>
            <w:r w:rsidRPr="00D3306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 w:rsidRPr="00D33061">
              <w:rPr>
                <w:rFonts w:ascii="Arial Armenian" w:hAnsi="Arial Armenian"/>
                <w:iCs/>
                <w:color w:val="000000"/>
                <w:sz w:val="21"/>
                <w:szCs w:val="21"/>
              </w:rPr>
              <w:t>.</w:t>
            </w:r>
            <w:r w:rsidRPr="00D3306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 w:rsidRPr="00D33061">
              <w:rPr>
                <w:rFonts w:ascii="Arial Armenian" w:hAnsi="Arial Armenian"/>
                <w:iCs/>
                <w:color w:val="000000"/>
                <w:sz w:val="21"/>
                <w:szCs w:val="21"/>
              </w:rPr>
              <w:t>.</w:t>
            </w:r>
            <w:r w:rsidRPr="00D33061">
              <w:rPr>
                <w:rFonts w:ascii="Arial Armenian" w:hAnsi="Arial Armenian" w:cs="Arial"/>
                <w:iCs/>
                <w:color w:val="000000"/>
                <w:sz w:val="21"/>
                <w:szCs w:val="21"/>
              </w:rPr>
              <w:t xml:space="preserve"> 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14:paraId="69C34666" w14:textId="77777777" w:rsidR="0038400D" w:rsidRPr="00D33061" w:rsidRDefault="0038400D" w:rsidP="007A2020">
            <w:pPr>
              <w:rPr>
                <w:rFonts w:ascii="Arial Armenian" w:hAnsi="Arial Armenian"/>
                <w:iCs/>
                <w:color w:val="000000"/>
                <w:sz w:val="21"/>
                <w:szCs w:val="21"/>
              </w:rPr>
            </w:pPr>
            <w:r w:rsidRPr="00D33061">
              <w:rPr>
                <w:rFonts w:ascii="Arial Armenian" w:hAnsi="Arial Armenian" w:cs="Arial"/>
                <w:iCs/>
                <w:color w:val="000000"/>
                <w:sz w:val="21"/>
                <w:szCs w:val="21"/>
              </w:rPr>
              <w:t xml:space="preserve">                                     </w:t>
            </w:r>
            <w:r w:rsidRPr="00D3306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 w:rsidRPr="00D33061">
              <w:rPr>
                <w:rFonts w:ascii="Arial Armenian" w:hAnsi="Arial Armenian"/>
                <w:iCs/>
                <w:color w:val="000000"/>
                <w:sz w:val="21"/>
                <w:szCs w:val="21"/>
              </w:rPr>
              <w:t>.</w:t>
            </w:r>
            <w:r w:rsidRPr="00D3306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 w:rsidRPr="00D33061">
              <w:rPr>
                <w:rFonts w:ascii="Arial Armenian" w:hAnsi="Arial Armenian"/>
                <w:iCs/>
                <w:color w:val="000000"/>
                <w:sz w:val="21"/>
                <w:szCs w:val="21"/>
              </w:rPr>
              <w:t>.</w:t>
            </w:r>
          </w:p>
        </w:tc>
      </w:tr>
    </w:tbl>
    <w:p w14:paraId="148F8388" w14:textId="77777777" w:rsidR="00071D1C" w:rsidRPr="00D33061" w:rsidRDefault="00071D1C" w:rsidP="00EF3662">
      <w:pPr>
        <w:ind w:left="-142" w:firstLine="142"/>
        <w:jc w:val="center"/>
        <w:rPr>
          <w:rFonts w:ascii="Arial Armenian" w:hAnsi="Arial Armenian" w:cs="Sylfaen"/>
          <w:b/>
        </w:rPr>
      </w:pPr>
    </w:p>
    <w:p w14:paraId="60B5C5A8" w14:textId="77777777" w:rsidR="00071D1C" w:rsidRPr="00D33061" w:rsidRDefault="00071D1C" w:rsidP="00EF3662">
      <w:pPr>
        <w:ind w:left="-142" w:firstLine="142"/>
        <w:jc w:val="center"/>
        <w:rPr>
          <w:rFonts w:ascii="Arial Armenian" w:hAnsi="Arial Armenian" w:cs="Sylfaen"/>
          <w:b/>
        </w:rPr>
      </w:pPr>
    </w:p>
    <w:p w14:paraId="386CA249" w14:textId="77777777" w:rsidR="0038400D" w:rsidRPr="00D33061" w:rsidRDefault="0038400D" w:rsidP="00EF3662">
      <w:pPr>
        <w:ind w:left="-142" w:firstLine="142"/>
        <w:jc w:val="center"/>
        <w:rPr>
          <w:rFonts w:ascii="Arial Armenian" w:hAnsi="Arial Armenian" w:cs="Sylfaen"/>
          <w:b/>
        </w:rPr>
      </w:pPr>
    </w:p>
    <w:p w14:paraId="3A9AA5B5" w14:textId="77777777" w:rsidR="00E74BF6" w:rsidRPr="00D33061" w:rsidRDefault="00E74BF6" w:rsidP="00EF3662">
      <w:pPr>
        <w:jc w:val="right"/>
        <w:rPr>
          <w:rFonts w:ascii="Arial Armenian" w:hAnsi="Arial Armenian" w:cs="Sylfaen"/>
          <w:i/>
          <w:sz w:val="20"/>
          <w:lang w:val="pt-BR"/>
        </w:rPr>
      </w:pPr>
    </w:p>
    <w:p w14:paraId="59D3ECC4" w14:textId="77777777" w:rsidR="00071D1C" w:rsidRPr="00D33061" w:rsidRDefault="00071D1C" w:rsidP="00EF3662">
      <w:pPr>
        <w:jc w:val="right"/>
        <w:rPr>
          <w:rFonts w:ascii="Arial Armenian" w:hAnsi="Arial Armenian" w:cs="Sylfaen"/>
          <w:i/>
          <w:sz w:val="20"/>
        </w:rPr>
      </w:pPr>
      <w:r w:rsidRPr="00D33061">
        <w:rPr>
          <w:rFonts w:ascii="Sylfaen" w:hAnsi="Sylfaen" w:cs="Sylfaen"/>
          <w:i/>
          <w:sz w:val="20"/>
          <w:lang w:val="pt-BR"/>
        </w:rPr>
        <w:t>Հավելված</w:t>
      </w:r>
      <w:r w:rsidRPr="00D33061">
        <w:rPr>
          <w:rFonts w:ascii="Arial Armenian" w:hAnsi="Arial Armenian" w:cs="Sylfaen"/>
          <w:i/>
          <w:sz w:val="20"/>
        </w:rPr>
        <w:t xml:space="preserve"> </w:t>
      </w:r>
      <w:r w:rsidR="00D320A2" w:rsidRPr="00D33061">
        <w:rPr>
          <w:rFonts w:ascii="Arial Armenian" w:hAnsi="Arial Armenian" w:cs="Sylfaen"/>
          <w:i/>
          <w:sz w:val="20"/>
        </w:rPr>
        <w:t>3</w:t>
      </w:r>
      <w:r w:rsidRPr="00D33061">
        <w:rPr>
          <w:rFonts w:ascii="Arial Armenian" w:hAnsi="Arial Armenian" w:cs="Sylfaen"/>
          <w:i/>
          <w:sz w:val="20"/>
        </w:rPr>
        <w:t>.1</w:t>
      </w:r>
    </w:p>
    <w:p w14:paraId="322EF724" w14:textId="77777777" w:rsidR="00341A74" w:rsidRPr="00D33061" w:rsidRDefault="00341A74" w:rsidP="00EF3662">
      <w:pPr>
        <w:jc w:val="right"/>
        <w:rPr>
          <w:rFonts w:ascii="Arial Armenian" w:hAnsi="Arial Armenian" w:cs="Sylfaen"/>
          <w:i/>
          <w:sz w:val="20"/>
          <w:lang w:val="pt-BR"/>
        </w:rPr>
      </w:pPr>
      <w:r w:rsidRPr="00D33061">
        <w:rPr>
          <w:rFonts w:ascii="Arial Armenian" w:hAnsi="Arial Armenian" w:cs="Sylfaen"/>
          <w:i/>
          <w:sz w:val="20"/>
          <w:lang w:val="pt-BR"/>
        </w:rPr>
        <w:lastRenderedPageBreak/>
        <w:t xml:space="preserve">«         »              20  </w:t>
      </w:r>
      <w:r w:rsidRPr="00D33061">
        <w:rPr>
          <w:rFonts w:ascii="Sylfaen" w:hAnsi="Sylfaen" w:cs="Sylfaen"/>
          <w:i/>
          <w:sz w:val="20"/>
          <w:lang w:val="pt-BR"/>
        </w:rPr>
        <w:t>թ</w:t>
      </w:r>
      <w:r w:rsidRPr="00D33061">
        <w:rPr>
          <w:rFonts w:ascii="Arial Armenian" w:hAnsi="Arial Armenian" w:cs="Sylfaen"/>
          <w:i/>
          <w:sz w:val="20"/>
          <w:lang w:val="pt-BR"/>
        </w:rPr>
        <w:t xml:space="preserve">. </w:t>
      </w:r>
      <w:r w:rsidRPr="00D33061">
        <w:rPr>
          <w:rFonts w:ascii="Sylfaen" w:hAnsi="Sylfaen" w:cs="Sylfaen"/>
          <w:i/>
          <w:sz w:val="20"/>
          <w:lang w:val="pt-BR"/>
        </w:rPr>
        <w:t>կնքված</w:t>
      </w:r>
      <w:r w:rsidRPr="00D33061">
        <w:rPr>
          <w:rFonts w:ascii="Arial Armenian" w:hAnsi="Arial Armenian" w:cs="Sylfaen"/>
          <w:i/>
          <w:sz w:val="20"/>
          <w:lang w:val="pt-BR"/>
        </w:rPr>
        <w:t xml:space="preserve"> </w:t>
      </w:r>
    </w:p>
    <w:p w14:paraId="4ECBF50C" w14:textId="77777777" w:rsidR="00341A74" w:rsidRPr="00D33061" w:rsidRDefault="00341A74" w:rsidP="00EF3662">
      <w:pPr>
        <w:jc w:val="right"/>
        <w:rPr>
          <w:rFonts w:ascii="Arial Armenian" w:hAnsi="Arial Armenian" w:cs="Sylfaen"/>
          <w:i/>
          <w:sz w:val="20"/>
          <w:lang w:val="pt-BR"/>
        </w:rPr>
      </w:pPr>
      <w:r w:rsidRPr="00D33061">
        <w:rPr>
          <w:rFonts w:ascii="Arial Armenian" w:hAnsi="Arial Armenian" w:cs="Sylfaen"/>
          <w:i/>
          <w:sz w:val="20"/>
          <w:lang w:val="pt-BR"/>
        </w:rPr>
        <w:t xml:space="preserve">                      </w:t>
      </w:r>
      <w:r w:rsidRPr="00D33061">
        <w:rPr>
          <w:rFonts w:ascii="Sylfaen" w:hAnsi="Sylfaen" w:cs="Sylfaen"/>
          <w:i/>
          <w:sz w:val="20"/>
          <w:lang w:val="pt-BR"/>
        </w:rPr>
        <w:t>ծածկագրով</w:t>
      </w:r>
      <w:r w:rsidRPr="00D33061">
        <w:rPr>
          <w:rFonts w:ascii="Arial Armenian" w:hAnsi="Arial Armenian" w:cs="Sylfaen"/>
          <w:i/>
          <w:sz w:val="20"/>
          <w:lang w:val="pt-BR"/>
        </w:rPr>
        <w:t xml:space="preserve"> </w:t>
      </w:r>
      <w:r w:rsidRPr="00D33061">
        <w:rPr>
          <w:rFonts w:ascii="Sylfaen" w:hAnsi="Sylfaen" w:cs="Sylfaen"/>
          <w:i/>
          <w:sz w:val="20"/>
          <w:lang w:val="pt-BR"/>
        </w:rPr>
        <w:t>պայմանագրի</w:t>
      </w:r>
    </w:p>
    <w:p w14:paraId="0184A674" w14:textId="77777777" w:rsidR="00071D1C" w:rsidRPr="00D33061" w:rsidRDefault="00071D1C" w:rsidP="00EF3662">
      <w:pPr>
        <w:tabs>
          <w:tab w:val="left" w:pos="360"/>
          <w:tab w:val="left" w:pos="540"/>
        </w:tabs>
        <w:jc w:val="center"/>
        <w:rPr>
          <w:rFonts w:ascii="Arial Armenian" w:hAnsi="Arial Armenian" w:cs="Sylfaen"/>
          <w:b/>
          <w:bCs/>
        </w:rPr>
      </w:pPr>
    </w:p>
    <w:p w14:paraId="58F2627E" w14:textId="77777777" w:rsidR="00071D1C" w:rsidRPr="00D33061" w:rsidRDefault="00071D1C" w:rsidP="00EF3662">
      <w:pPr>
        <w:tabs>
          <w:tab w:val="left" w:pos="360"/>
          <w:tab w:val="left" w:pos="540"/>
        </w:tabs>
        <w:jc w:val="center"/>
        <w:rPr>
          <w:rFonts w:ascii="Arial Armenian" w:hAnsi="Arial Armenian" w:cs="Sylfaen"/>
          <w:b/>
          <w:bCs/>
        </w:rPr>
      </w:pPr>
    </w:p>
    <w:p w14:paraId="65B95802" w14:textId="77777777" w:rsidR="00071D1C" w:rsidRPr="00D33061" w:rsidRDefault="00071D1C" w:rsidP="00EF3662">
      <w:pPr>
        <w:ind w:left="-142" w:firstLine="142"/>
        <w:jc w:val="center"/>
        <w:rPr>
          <w:rFonts w:ascii="Arial Armenian" w:hAnsi="Arial Armenian" w:cs="Sylfaen"/>
        </w:rPr>
      </w:pPr>
    </w:p>
    <w:p w14:paraId="12724109" w14:textId="77777777" w:rsidR="00071D1C" w:rsidRPr="00D33061" w:rsidRDefault="00071D1C" w:rsidP="00EF3662">
      <w:pPr>
        <w:jc w:val="center"/>
        <w:rPr>
          <w:rFonts w:ascii="Arial Armenian" w:hAnsi="Arial Armenian" w:cs="Sylfaen"/>
          <w:bCs/>
          <w:sz w:val="18"/>
          <w:szCs w:val="18"/>
        </w:rPr>
      </w:pPr>
      <w:r w:rsidRPr="00D33061">
        <w:rPr>
          <w:rFonts w:ascii="Sylfaen" w:hAnsi="Sylfaen" w:cs="Sylfaen"/>
          <w:bCs/>
          <w:sz w:val="18"/>
          <w:szCs w:val="18"/>
        </w:rPr>
        <w:t>ԱԿՏ</w:t>
      </w:r>
      <w:r w:rsidRPr="00D33061">
        <w:rPr>
          <w:rFonts w:ascii="Arial Armenian" w:hAnsi="Arial Armenian" w:cs="Sylfaen"/>
          <w:bCs/>
          <w:sz w:val="18"/>
          <w:szCs w:val="18"/>
        </w:rPr>
        <w:t xml:space="preserve">    N</w:t>
      </w:r>
      <w:r w:rsidR="000F494F" w:rsidRPr="00D33061">
        <w:rPr>
          <w:rFonts w:ascii="Arial Armenian" w:hAnsi="Arial Armenian" w:cs="Sylfaen"/>
          <w:bCs/>
          <w:sz w:val="18"/>
          <w:szCs w:val="18"/>
        </w:rPr>
        <w:t xml:space="preserve"> </w:t>
      </w:r>
      <w:r w:rsidR="000F494F" w:rsidRPr="00D33061">
        <w:rPr>
          <w:rFonts w:ascii="Arial Armenian" w:hAnsi="Arial Armenian" w:cs="Sylfaen"/>
          <w:bCs/>
          <w:sz w:val="18"/>
          <w:szCs w:val="18"/>
          <w:u w:val="single"/>
        </w:rPr>
        <w:tab/>
      </w:r>
      <w:r w:rsidRPr="00D33061">
        <w:rPr>
          <w:rFonts w:ascii="Arial Armenian" w:hAnsi="Arial Armenian" w:cs="Sylfaen"/>
          <w:bCs/>
          <w:sz w:val="18"/>
          <w:szCs w:val="18"/>
        </w:rPr>
        <w:t xml:space="preserve">           </w:t>
      </w:r>
    </w:p>
    <w:p w14:paraId="4435B6DC" w14:textId="77777777" w:rsidR="00071D1C" w:rsidRPr="00D33061" w:rsidRDefault="00071D1C" w:rsidP="00EF3662">
      <w:pPr>
        <w:tabs>
          <w:tab w:val="left" w:pos="360"/>
          <w:tab w:val="left" w:pos="540"/>
          <w:tab w:val="left" w:pos="2250"/>
        </w:tabs>
        <w:jc w:val="center"/>
        <w:rPr>
          <w:rFonts w:ascii="Arial Armenian" w:hAnsi="Arial Armenian" w:cs="Sylfaen"/>
          <w:bCs/>
          <w:sz w:val="18"/>
          <w:szCs w:val="18"/>
        </w:rPr>
      </w:pPr>
      <w:r w:rsidRPr="00D33061">
        <w:rPr>
          <w:rFonts w:ascii="Sylfaen" w:hAnsi="Sylfaen" w:cs="Sylfaen"/>
          <w:bCs/>
          <w:sz w:val="18"/>
          <w:szCs w:val="18"/>
        </w:rPr>
        <w:t>պայմանագրի</w:t>
      </w:r>
      <w:r w:rsidRPr="00D33061">
        <w:rPr>
          <w:rFonts w:ascii="Arial Armenian" w:hAnsi="Arial Armenian" w:cs="Sylfaen"/>
          <w:bCs/>
          <w:sz w:val="18"/>
          <w:szCs w:val="18"/>
        </w:rPr>
        <w:t xml:space="preserve"> </w:t>
      </w:r>
      <w:r w:rsidRPr="00D33061">
        <w:rPr>
          <w:rFonts w:ascii="Sylfaen" w:hAnsi="Sylfaen" w:cs="Sylfaen"/>
          <w:bCs/>
          <w:sz w:val="18"/>
          <w:szCs w:val="18"/>
        </w:rPr>
        <w:t>արդյունքը</w:t>
      </w:r>
      <w:r w:rsidRPr="00D33061">
        <w:rPr>
          <w:rFonts w:ascii="Arial Armenian" w:hAnsi="Arial Armenian" w:cs="Sylfaen"/>
          <w:bCs/>
          <w:sz w:val="18"/>
          <w:szCs w:val="18"/>
        </w:rPr>
        <w:t xml:space="preserve"> </w:t>
      </w:r>
      <w:r w:rsidRPr="00D33061">
        <w:rPr>
          <w:rFonts w:ascii="Sylfaen" w:hAnsi="Sylfaen" w:cs="Sylfaen"/>
          <w:bCs/>
          <w:sz w:val="18"/>
          <w:szCs w:val="18"/>
        </w:rPr>
        <w:t>Գնորդին</w:t>
      </w:r>
      <w:r w:rsidRPr="00D33061">
        <w:rPr>
          <w:rFonts w:ascii="Arial Armenian" w:hAnsi="Arial Armenian" w:cs="Sylfaen"/>
          <w:bCs/>
          <w:sz w:val="18"/>
          <w:szCs w:val="18"/>
        </w:rPr>
        <w:t xml:space="preserve"> </w:t>
      </w:r>
      <w:r w:rsidRPr="00D33061">
        <w:rPr>
          <w:rFonts w:ascii="Sylfaen" w:hAnsi="Sylfaen" w:cs="Sylfaen"/>
          <w:bCs/>
          <w:sz w:val="18"/>
          <w:szCs w:val="18"/>
        </w:rPr>
        <w:t>հանձնելու</w:t>
      </w:r>
      <w:r w:rsidRPr="00D33061">
        <w:rPr>
          <w:rFonts w:ascii="Arial Armenian" w:hAnsi="Arial Armenian" w:cs="Sylfaen"/>
          <w:bCs/>
          <w:sz w:val="18"/>
          <w:szCs w:val="18"/>
        </w:rPr>
        <w:t xml:space="preserve"> </w:t>
      </w:r>
      <w:r w:rsidRPr="00D33061">
        <w:rPr>
          <w:rFonts w:ascii="Sylfaen" w:hAnsi="Sylfaen" w:cs="Sylfaen"/>
          <w:bCs/>
          <w:sz w:val="18"/>
          <w:szCs w:val="18"/>
        </w:rPr>
        <w:t>փաստը</w:t>
      </w:r>
      <w:r w:rsidRPr="00D33061">
        <w:rPr>
          <w:rFonts w:ascii="Arial Armenian" w:hAnsi="Arial Armenian" w:cs="Sylfaen"/>
          <w:bCs/>
          <w:sz w:val="18"/>
          <w:szCs w:val="18"/>
        </w:rPr>
        <w:t xml:space="preserve"> </w:t>
      </w:r>
      <w:r w:rsidRPr="00D33061">
        <w:rPr>
          <w:rFonts w:ascii="Sylfaen" w:hAnsi="Sylfaen" w:cs="Sylfaen"/>
          <w:bCs/>
          <w:sz w:val="18"/>
          <w:szCs w:val="18"/>
        </w:rPr>
        <w:t>ֆիքսելու</w:t>
      </w:r>
      <w:r w:rsidRPr="00D33061">
        <w:rPr>
          <w:rFonts w:ascii="Arial Armenian" w:hAnsi="Arial Armenian" w:cs="Sylfaen"/>
          <w:bCs/>
          <w:sz w:val="18"/>
          <w:szCs w:val="18"/>
        </w:rPr>
        <w:t xml:space="preserve"> </w:t>
      </w:r>
      <w:r w:rsidRPr="00D33061">
        <w:rPr>
          <w:rFonts w:ascii="Sylfaen" w:hAnsi="Sylfaen" w:cs="Sylfaen"/>
          <w:bCs/>
          <w:sz w:val="18"/>
          <w:szCs w:val="18"/>
        </w:rPr>
        <w:t>վերաբերյալ</w:t>
      </w:r>
      <w:r w:rsidRPr="00D33061">
        <w:rPr>
          <w:rFonts w:ascii="Arial Armenian" w:hAnsi="Arial Armenian" w:cs="Sylfaen"/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14:paraId="5BB4DF6D" w14:textId="77777777" w:rsidR="00071D1C" w:rsidRPr="00D33061" w:rsidRDefault="00071D1C" w:rsidP="00EF3662">
      <w:pPr>
        <w:jc w:val="center"/>
        <w:rPr>
          <w:rFonts w:ascii="Arial Armenian" w:hAnsi="Arial Armenian" w:cs="Sylfaen"/>
          <w:b/>
          <w:bCs/>
          <w:sz w:val="18"/>
          <w:szCs w:val="18"/>
        </w:rPr>
      </w:pPr>
      <w:r w:rsidRPr="00D33061">
        <w:rPr>
          <w:rFonts w:ascii="Arial Armenian" w:hAnsi="Arial Armenian" w:cs="Sylfaen"/>
          <w:bCs/>
          <w:sz w:val="18"/>
          <w:szCs w:val="18"/>
        </w:rPr>
        <w:t xml:space="preserve">                                                                                                                        </w:t>
      </w:r>
    </w:p>
    <w:p w14:paraId="44EC39B4" w14:textId="77777777" w:rsidR="00071D1C" w:rsidRPr="00D33061" w:rsidRDefault="00071D1C" w:rsidP="00EF3662">
      <w:pPr>
        <w:tabs>
          <w:tab w:val="left" w:pos="360"/>
          <w:tab w:val="left" w:pos="540"/>
        </w:tabs>
        <w:rPr>
          <w:rFonts w:ascii="Arial Armenian" w:hAnsi="Arial Armenian" w:cs="Sylfaen"/>
          <w:sz w:val="18"/>
          <w:szCs w:val="22"/>
        </w:rPr>
      </w:pPr>
    </w:p>
    <w:p w14:paraId="356E97D1" w14:textId="77777777" w:rsidR="000F494F" w:rsidRPr="00D33061" w:rsidRDefault="00071D1C" w:rsidP="000F494F">
      <w:pPr>
        <w:tabs>
          <w:tab w:val="left" w:pos="360"/>
          <w:tab w:val="left" w:pos="540"/>
        </w:tabs>
        <w:ind w:left="-540" w:firstLine="180"/>
        <w:jc w:val="both"/>
        <w:rPr>
          <w:rFonts w:ascii="Arial Armenian" w:hAnsi="Arial Armenian" w:cs="Sylfaen"/>
          <w:sz w:val="20"/>
        </w:rPr>
      </w:pPr>
      <w:r w:rsidRPr="00D33061">
        <w:rPr>
          <w:rFonts w:ascii="Arial Armenian" w:hAnsi="Arial Armenian" w:cs="Sylfaen"/>
          <w:sz w:val="20"/>
        </w:rPr>
        <w:tab/>
      </w:r>
      <w:r w:rsidRPr="00D33061">
        <w:rPr>
          <w:rFonts w:ascii="Sylfaen" w:hAnsi="Sylfaen" w:cs="Sylfaen"/>
          <w:sz w:val="20"/>
          <w:lang w:val="hy-AM"/>
        </w:rPr>
        <w:t>Սույնով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</w:rPr>
        <w:t>արձանագրվում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է</w:t>
      </w:r>
      <w:r w:rsidRPr="00D33061">
        <w:rPr>
          <w:rFonts w:ascii="Arial Armenian" w:hAnsi="Arial Armenian" w:cs="Sylfaen"/>
          <w:sz w:val="20"/>
          <w:lang w:val="hy-AM"/>
        </w:rPr>
        <w:t xml:space="preserve">, </w:t>
      </w:r>
      <w:r w:rsidRPr="00D33061">
        <w:rPr>
          <w:rFonts w:ascii="Sylfaen" w:hAnsi="Sylfaen" w:cs="Sylfaen"/>
          <w:sz w:val="20"/>
          <w:lang w:val="hy-AM"/>
        </w:rPr>
        <w:t>որ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F494F" w:rsidRPr="00D33061">
        <w:rPr>
          <w:rFonts w:ascii="Arial Armenian" w:hAnsi="Arial Armenian" w:cs="Sylfaen"/>
          <w:sz w:val="20"/>
          <w:u w:val="single"/>
        </w:rPr>
        <w:tab/>
      </w:r>
      <w:r w:rsidR="000F494F" w:rsidRPr="00D33061">
        <w:rPr>
          <w:rFonts w:ascii="Arial Armenian" w:hAnsi="Arial Armenian" w:cs="Sylfaen"/>
          <w:sz w:val="20"/>
          <w:u w:val="single"/>
        </w:rPr>
        <w:tab/>
        <w:t xml:space="preserve">        </w:t>
      </w:r>
      <w:r w:rsidR="000F494F" w:rsidRPr="00D33061">
        <w:rPr>
          <w:rFonts w:ascii="Arial Armenian" w:hAnsi="Arial Armenian" w:cs="Sylfaen"/>
          <w:sz w:val="20"/>
        </w:rPr>
        <w:t>-</w:t>
      </w:r>
      <w:r w:rsidRPr="00D33061">
        <w:rPr>
          <w:rFonts w:ascii="Sylfaen" w:hAnsi="Sylfaen" w:cs="Sylfaen"/>
          <w:sz w:val="20"/>
        </w:rPr>
        <w:t>ի</w:t>
      </w:r>
      <w:r w:rsidRPr="00D33061">
        <w:rPr>
          <w:rFonts w:ascii="Arial Armenian" w:hAnsi="Arial Armenian" w:cs="Sylfaen"/>
          <w:sz w:val="20"/>
        </w:rPr>
        <w:t xml:space="preserve"> (</w:t>
      </w:r>
      <w:r w:rsidRPr="00D33061">
        <w:rPr>
          <w:rFonts w:ascii="Sylfaen" w:hAnsi="Sylfaen" w:cs="Sylfaen"/>
          <w:sz w:val="20"/>
        </w:rPr>
        <w:t>այսուհետ</w:t>
      </w:r>
      <w:r w:rsidRPr="00D33061">
        <w:rPr>
          <w:rFonts w:ascii="Arial Armenian" w:hAnsi="Arial Armenian" w:cs="Sylfaen"/>
          <w:sz w:val="20"/>
        </w:rPr>
        <w:t xml:space="preserve">` </w:t>
      </w:r>
      <w:r w:rsidRPr="00D33061">
        <w:rPr>
          <w:rFonts w:ascii="Sylfaen" w:hAnsi="Sylfaen" w:cs="Sylfaen"/>
          <w:sz w:val="20"/>
        </w:rPr>
        <w:t>Գնորդ</w:t>
      </w:r>
      <w:r w:rsidRPr="00D33061">
        <w:rPr>
          <w:rFonts w:ascii="Arial Armenian" w:hAnsi="Arial Armenian" w:cs="Sylfaen"/>
          <w:sz w:val="20"/>
        </w:rPr>
        <w:t xml:space="preserve">) </w:t>
      </w:r>
      <w:r w:rsidRPr="00D33061">
        <w:rPr>
          <w:rFonts w:ascii="Sylfaen" w:hAnsi="Sylfaen" w:cs="Sylfaen"/>
          <w:sz w:val="20"/>
          <w:lang w:val="hy-AM"/>
        </w:rPr>
        <w:t>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F494F" w:rsidRPr="00D33061">
        <w:rPr>
          <w:rFonts w:ascii="Arial Armenian" w:hAnsi="Arial Armenian" w:cs="Sylfaen"/>
          <w:sz w:val="20"/>
        </w:rPr>
        <w:t xml:space="preserve"> </w:t>
      </w:r>
      <w:r w:rsidR="000F494F" w:rsidRPr="00D33061">
        <w:rPr>
          <w:rFonts w:ascii="Arial Armenian" w:hAnsi="Arial Armenian" w:cs="Sylfaen"/>
          <w:sz w:val="20"/>
          <w:u w:val="single"/>
        </w:rPr>
        <w:tab/>
      </w:r>
      <w:r w:rsidR="000F494F" w:rsidRPr="00D33061">
        <w:rPr>
          <w:rFonts w:ascii="Arial Armenian" w:hAnsi="Arial Armenian" w:cs="Sylfaen"/>
          <w:sz w:val="20"/>
          <w:u w:val="single"/>
        </w:rPr>
        <w:tab/>
      </w:r>
      <w:r w:rsidR="000F494F" w:rsidRPr="00D33061">
        <w:rPr>
          <w:rFonts w:ascii="Arial Armenian" w:hAnsi="Arial Armenian" w:cs="Sylfaen"/>
          <w:sz w:val="20"/>
          <w:u w:val="single"/>
        </w:rPr>
        <w:tab/>
      </w:r>
      <w:r w:rsidR="000F494F" w:rsidRPr="00D33061">
        <w:rPr>
          <w:rFonts w:ascii="Arial Armenian" w:hAnsi="Arial Armenian" w:cs="Sylfaen"/>
          <w:sz w:val="20"/>
          <w:u w:val="single"/>
        </w:rPr>
        <w:tab/>
      </w:r>
    </w:p>
    <w:p w14:paraId="6EC2F634" w14:textId="77777777" w:rsidR="00071D1C" w:rsidRPr="00D33061" w:rsidRDefault="000F494F" w:rsidP="000F494F">
      <w:pPr>
        <w:tabs>
          <w:tab w:val="left" w:pos="360"/>
          <w:tab w:val="left" w:pos="540"/>
        </w:tabs>
        <w:ind w:left="-540" w:firstLine="180"/>
        <w:jc w:val="both"/>
        <w:rPr>
          <w:rFonts w:ascii="Arial Armenian" w:hAnsi="Arial Armenian" w:cs="Sylfaen"/>
          <w:sz w:val="12"/>
          <w:szCs w:val="16"/>
        </w:rPr>
      </w:pPr>
      <w:r w:rsidRPr="00D33061">
        <w:rPr>
          <w:rFonts w:ascii="Arial Armenian" w:hAnsi="Arial Armenian" w:cs="Sylfaen"/>
          <w:sz w:val="20"/>
        </w:rPr>
        <w:tab/>
      </w:r>
      <w:r w:rsidRPr="00D33061">
        <w:rPr>
          <w:rFonts w:ascii="Arial Armenian" w:hAnsi="Arial Armenian" w:cs="Sylfaen"/>
          <w:sz w:val="20"/>
        </w:rPr>
        <w:tab/>
      </w:r>
      <w:r w:rsidRPr="00D33061">
        <w:rPr>
          <w:rFonts w:ascii="Arial Armenian" w:hAnsi="Arial Armenian" w:cs="Sylfaen"/>
          <w:sz w:val="20"/>
        </w:rPr>
        <w:tab/>
      </w:r>
      <w:r w:rsidRPr="00D33061">
        <w:rPr>
          <w:rFonts w:ascii="Arial Armenian" w:hAnsi="Arial Armenian" w:cs="Sylfaen"/>
          <w:sz w:val="20"/>
        </w:rPr>
        <w:tab/>
      </w:r>
      <w:r w:rsidRPr="00D33061">
        <w:rPr>
          <w:rFonts w:ascii="Arial Armenian" w:hAnsi="Arial Armenian" w:cs="Sylfaen"/>
          <w:sz w:val="20"/>
        </w:rPr>
        <w:tab/>
      </w:r>
      <w:r w:rsidRPr="00D33061">
        <w:rPr>
          <w:rFonts w:ascii="Arial Armenian" w:hAnsi="Arial Armenian" w:cs="Sylfaen"/>
          <w:sz w:val="20"/>
        </w:rPr>
        <w:tab/>
        <w:t xml:space="preserve">       </w:t>
      </w:r>
      <w:r w:rsidR="00071D1C"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12"/>
          <w:szCs w:val="16"/>
        </w:rPr>
        <w:t>Գնորդի</w:t>
      </w:r>
      <w:r w:rsidRPr="00D33061">
        <w:rPr>
          <w:rFonts w:ascii="Arial Armenian" w:hAnsi="Arial Armenian" w:cs="Sylfaen"/>
          <w:sz w:val="12"/>
          <w:szCs w:val="16"/>
        </w:rPr>
        <w:t xml:space="preserve"> </w:t>
      </w:r>
      <w:r w:rsidRPr="00D33061">
        <w:rPr>
          <w:rFonts w:ascii="Sylfaen" w:hAnsi="Sylfaen" w:cs="Sylfaen"/>
          <w:sz w:val="12"/>
          <w:szCs w:val="16"/>
        </w:rPr>
        <w:t>անվանումը</w:t>
      </w:r>
      <w:r w:rsidR="00071D1C" w:rsidRPr="00D33061">
        <w:rPr>
          <w:rFonts w:ascii="Arial Armenian" w:hAnsi="Arial Armenian" w:cs="Sylfaen"/>
          <w:sz w:val="12"/>
          <w:szCs w:val="16"/>
        </w:rPr>
        <w:t xml:space="preserve">     </w:t>
      </w:r>
      <w:r w:rsidRPr="00D33061">
        <w:rPr>
          <w:rFonts w:ascii="Arial Armenian" w:hAnsi="Arial Armenian" w:cs="Sylfaen"/>
          <w:sz w:val="12"/>
          <w:szCs w:val="16"/>
        </w:rPr>
        <w:tab/>
      </w:r>
      <w:r w:rsidRPr="00D33061">
        <w:rPr>
          <w:rFonts w:ascii="Arial Armenian" w:hAnsi="Arial Armenian" w:cs="Sylfaen"/>
          <w:sz w:val="12"/>
          <w:szCs w:val="16"/>
        </w:rPr>
        <w:tab/>
      </w:r>
      <w:r w:rsidRPr="00D33061">
        <w:rPr>
          <w:rFonts w:ascii="Arial Armenian" w:hAnsi="Arial Armenian" w:cs="Sylfaen"/>
          <w:sz w:val="12"/>
          <w:szCs w:val="16"/>
        </w:rPr>
        <w:tab/>
      </w:r>
      <w:r w:rsidRPr="00D33061">
        <w:rPr>
          <w:rFonts w:ascii="Arial Armenian" w:hAnsi="Arial Armenian" w:cs="Sylfaen"/>
          <w:sz w:val="12"/>
          <w:szCs w:val="16"/>
        </w:rPr>
        <w:tab/>
        <w:t xml:space="preserve">            </w:t>
      </w:r>
      <w:r w:rsidRPr="00D33061">
        <w:rPr>
          <w:rFonts w:ascii="Sylfaen" w:hAnsi="Sylfaen" w:cs="Sylfaen"/>
          <w:sz w:val="12"/>
          <w:szCs w:val="16"/>
        </w:rPr>
        <w:t>Վաճառողի</w:t>
      </w:r>
      <w:r w:rsidRPr="00D33061">
        <w:rPr>
          <w:rFonts w:ascii="Arial Armenian" w:hAnsi="Arial Armenian" w:cs="Sylfaen"/>
          <w:sz w:val="12"/>
          <w:szCs w:val="16"/>
        </w:rPr>
        <w:t xml:space="preserve"> </w:t>
      </w:r>
      <w:r w:rsidRPr="00D33061">
        <w:rPr>
          <w:rFonts w:ascii="Sylfaen" w:hAnsi="Sylfaen" w:cs="Sylfaen"/>
          <w:sz w:val="12"/>
          <w:szCs w:val="16"/>
        </w:rPr>
        <w:t>անվանումը</w:t>
      </w:r>
      <w:r w:rsidRPr="00D33061">
        <w:rPr>
          <w:rFonts w:ascii="Arial Armenian" w:hAnsi="Arial Armenian" w:cs="Sylfaen"/>
          <w:sz w:val="12"/>
          <w:szCs w:val="16"/>
        </w:rPr>
        <w:tab/>
      </w:r>
    </w:p>
    <w:p w14:paraId="486C1B75" w14:textId="77777777" w:rsidR="00071D1C" w:rsidRPr="00D33061" w:rsidRDefault="00071D1C" w:rsidP="00EF3662">
      <w:pPr>
        <w:tabs>
          <w:tab w:val="left" w:pos="360"/>
          <w:tab w:val="left" w:pos="540"/>
        </w:tabs>
        <w:ind w:right="-360"/>
        <w:jc w:val="both"/>
        <w:rPr>
          <w:rFonts w:ascii="Arial Armenian" w:hAnsi="Arial Armenian" w:cs="Sylfaen"/>
          <w:sz w:val="20"/>
          <w:u w:val="single"/>
          <w:lang w:val="hy-AM"/>
        </w:rPr>
      </w:pPr>
      <w:r w:rsidRPr="00D33061">
        <w:rPr>
          <w:rFonts w:ascii="Arial Armenian" w:hAnsi="Arial Armenian" w:cs="Sylfaen"/>
          <w:sz w:val="20"/>
          <w:lang w:val="hy-AM"/>
        </w:rPr>
        <w:t>(</w:t>
      </w:r>
      <w:r w:rsidRPr="00D33061">
        <w:rPr>
          <w:rFonts w:ascii="Sylfaen" w:hAnsi="Sylfaen" w:cs="Sylfaen"/>
          <w:sz w:val="20"/>
          <w:lang w:val="hy-AM"/>
        </w:rPr>
        <w:t>այսուհետ</w:t>
      </w:r>
      <w:r w:rsidRPr="00D33061">
        <w:rPr>
          <w:rFonts w:ascii="Arial Armenian" w:hAnsi="Arial Armenian" w:cs="Sylfaen"/>
          <w:sz w:val="20"/>
          <w:lang w:val="hy-AM"/>
        </w:rPr>
        <w:t xml:space="preserve">` </w:t>
      </w:r>
      <w:r w:rsidRPr="00D33061">
        <w:rPr>
          <w:rFonts w:ascii="Sylfaen" w:hAnsi="Sylfaen" w:cs="Sylfaen"/>
          <w:sz w:val="20"/>
        </w:rPr>
        <w:t>Վաճառող</w:t>
      </w:r>
      <w:r w:rsidRPr="00D33061">
        <w:rPr>
          <w:rFonts w:ascii="Arial Armenian" w:hAnsi="Arial Armenian" w:cs="Sylfaen"/>
          <w:sz w:val="20"/>
          <w:lang w:val="hy-AM"/>
        </w:rPr>
        <w:t>)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միջև</w:t>
      </w:r>
      <w:r w:rsidRPr="00D33061">
        <w:rPr>
          <w:rFonts w:ascii="Arial Armenian" w:hAnsi="Arial Armenian" w:cs="Sylfaen"/>
          <w:sz w:val="20"/>
        </w:rPr>
        <w:t xml:space="preserve"> 20     </w:t>
      </w:r>
      <w:r w:rsidRPr="00D33061">
        <w:rPr>
          <w:rFonts w:ascii="Sylfaen" w:hAnsi="Sylfaen" w:cs="Sylfaen"/>
          <w:sz w:val="20"/>
        </w:rPr>
        <w:t>թ</w:t>
      </w:r>
      <w:r w:rsidRPr="00D33061">
        <w:rPr>
          <w:rFonts w:ascii="Arial Armenian" w:hAnsi="Arial Armenian" w:cs="Sylfaen"/>
          <w:sz w:val="20"/>
        </w:rPr>
        <w:t xml:space="preserve">. </w:t>
      </w:r>
      <w:r w:rsidR="000F494F" w:rsidRPr="00D33061">
        <w:rPr>
          <w:rFonts w:ascii="Arial Armenian" w:hAnsi="Arial Armenian" w:cs="Sylfaen"/>
          <w:sz w:val="20"/>
          <w:u w:val="single"/>
        </w:rPr>
        <w:tab/>
      </w:r>
      <w:r w:rsidR="000F494F" w:rsidRPr="00D33061">
        <w:rPr>
          <w:rFonts w:ascii="Arial Armenian" w:hAnsi="Arial Armenian" w:cs="Sylfaen"/>
          <w:sz w:val="20"/>
          <w:u w:val="single"/>
        </w:rPr>
        <w:tab/>
      </w:r>
      <w:r w:rsidR="000F494F" w:rsidRPr="00D33061">
        <w:rPr>
          <w:rFonts w:ascii="Arial Armenian" w:hAnsi="Arial Armenian" w:cs="Sylfaen"/>
          <w:sz w:val="20"/>
          <w:u w:val="single"/>
        </w:rPr>
        <w:tab/>
      </w:r>
      <w:r w:rsidR="000F494F" w:rsidRPr="00D33061">
        <w:rPr>
          <w:rFonts w:ascii="Arial Armenian" w:hAnsi="Arial Armenian" w:cs="Sylfaen"/>
          <w:sz w:val="20"/>
          <w:u w:val="single"/>
        </w:rPr>
        <w:tab/>
      </w:r>
      <w:r w:rsidRPr="00D33061">
        <w:rPr>
          <w:rFonts w:ascii="Arial Armenian" w:hAnsi="Arial Armenian" w:cs="Sylfaen"/>
          <w:sz w:val="20"/>
          <w:lang w:val="hy-AM"/>
        </w:rPr>
        <w:t xml:space="preserve"> -</w:t>
      </w:r>
      <w:r w:rsidRPr="00D33061">
        <w:rPr>
          <w:rFonts w:ascii="Sylfaen" w:hAnsi="Sylfaen" w:cs="Sylfaen"/>
          <w:sz w:val="20"/>
          <w:lang w:val="hy-AM"/>
        </w:rPr>
        <w:t>ին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կնքված</w:t>
      </w:r>
      <w:r w:rsidRPr="00D33061">
        <w:rPr>
          <w:rFonts w:ascii="Arial Armenian" w:hAnsi="Arial Armenian" w:cs="Sylfaen"/>
          <w:sz w:val="20"/>
          <w:lang w:val="hy-AM"/>
        </w:rPr>
        <w:t xml:space="preserve"> N</w:t>
      </w:r>
      <w:r w:rsidR="000F494F" w:rsidRPr="00D33061">
        <w:rPr>
          <w:rFonts w:ascii="Arial Armenian" w:hAnsi="Arial Armenian" w:cs="Sylfaen"/>
          <w:sz w:val="20"/>
          <w:lang w:val="hy-AM"/>
        </w:rPr>
        <w:t xml:space="preserve"> </w:t>
      </w:r>
      <w:r w:rsidR="000F494F" w:rsidRPr="00D33061">
        <w:rPr>
          <w:rFonts w:ascii="Arial Armenian" w:hAnsi="Arial Armenian" w:cs="Sylfaen"/>
          <w:sz w:val="20"/>
          <w:u w:val="single"/>
          <w:lang w:val="hy-AM"/>
        </w:rPr>
        <w:tab/>
      </w:r>
      <w:r w:rsidR="000F494F" w:rsidRPr="00D33061">
        <w:rPr>
          <w:rFonts w:ascii="Arial Armenian" w:hAnsi="Arial Armenian" w:cs="Sylfaen"/>
          <w:sz w:val="20"/>
          <w:u w:val="single"/>
          <w:lang w:val="hy-AM"/>
        </w:rPr>
        <w:tab/>
      </w:r>
      <w:r w:rsidR="000F494F" w:rsidRPr="00D33061">
        <w:rPr>
          <w:rFonts w:ascii="Arial Armenian" w:hAnsi="Arial Armenian" w:cs="Sylfaen"/>
          <w:sz w:val="20"/>
          <w:u w:val="single"/>
          <w:lang w:val="hy-AM"/>
        </w:rPr>
        <w:tab/>
      </w:r>
      <w:r w:rsidR="000F494F" w:rsidRPr="00D33061">
        <w:rPr>
          <w:rFonts w:ascii="Arial Armenian" w:hAnsi="Arial Armenian" w:cs="Sylfaen"/>
          <w:sz w:val="20"/>
          <w:u w:val="single"/>
          <w:lang w:val="hy-AM"/>
        </w:rPr>
        <w:tab/>
      </w:r>
    </w:p>
    <w:p w14:paraId="76662700" w14:textId="77777777" w:rsidR="000F494F" w:rsidRPr="00D33061" w:rsidRDefault="000F494F" w:rsidP="00EF3662">
      <w:pPr>
        <w:tabs>
          <w:tab w:val="left" w:pos="360"/>
          <w:tab w:val="left" w:pos="540"/>
        </w:tabs>
        <w:ind w:right="-360"/>
        <w:jc w:val="both"/>
        <w:rPr>
          <w:rFonts w:ascii="Arial Armenian" w:hAnsi="Arial Armenian" w:cs="Sylfaen"/>
          <w:sz w:val="12"/>
          <w:szCs w:val="16"/>
          <w:lang w:val="hy-AM"/>
        </w:rPr>
      </w:pPr>
      <w:r w:rsidRPr="00D33061">
        <w:rPr>
          <w:rFonts w:ascii="Arial Armenian" w:hAnsi="Arial Armenian" w:cs="Sylfaen"/>
          <w:sz w:val="12"/>
          <w:szCs w:val="16"/>
          <w:lang w:val="hy-AM"/>
        </w:rPr>
        <w:tab/>
      </w:r>
      <w:r w:rsidRPr="00D33061">
        <w:rPr>
          <w:rFonts w:ascii="Arial Armenian" w:hAnsi="Arial Armenian" w:cs="Sylfaen"/>
          <w:sz w:val="12"/>
          <w:szCs w:val="16"/>
          <w:lang w:val="hy-AM"/>
        </w:rPr>
        <w:tab/>
      </w:r>
      <w:r w:rsidRPr="00D33061">
        <w:rPr>
          <w:rFonts w:ascii="Arial Armenian" w:hAnsi="Arial Armenian" w:cs="Sylfaen"/>
          <w:sz w:val="12"/>
          <w:szCs w:val="16"/>
          <w:lang w:val="hy-AM"/>
        </w:rPr>
        <w:tab/>
      </w:r>
      <w:r w:rsidRPr="00D33061">
        <w:rPr>
          <w:rFonts w:ascii="Arial Armenian" w:hAnsi="Arial Armenian" w:cs="Sylfaen"/>
          <w:sz w:val="12"/>
          <w:szCs w:val="16"/>
          <w:lang w:val="hy-AM"/>
        </w:rPr>
        <w:tab/>
      </w:r>
      <w:r w:rsidRPr="00D33061">
        <w:rPr>
          <w:rFonts w:ascii="Arial Armenian" w:hAnsi="Arial Armenian" w:cs="Sylfaen"/>
          <w:sz w:val="12"/>
          <w:szCs w:val="16"/>
          <w:lang w:val="hy-AM"/>
        </w:rPr>
        <w:tab/>
      </w:r>
      <w:r w:rsidRPr="00D33061">
        <w:rPr>
          <w:rFonts w:ascii="Arial Armenian" w:hAnsi="Arial Armenian" w:cs="Sylfaen"/>
          <w:sz w:val="12"/>
          <w:szCs w:val="16"/>
          <w:lang w:val="hy-AM"/>
        </w:rPr>
        <w:tab/>
      </w:r>
      <w:r w:rsidRPr="00D33061">
        <w:rPr>
          <w:rFonts w:ascii="Arial Armenian" w:hAnsi="Arial Armenian" w:cs="Sylfaen"/>
          <w:sz w:val="12"/>
          <w:szCs w:val="16"/>
          <w:lang w:val="hy-AM"/>
        </w:rPr>
        <w:tab/>
      </w:r>
      <w:r w:rsidRPr="00D33061">
        <w:rPr>
          <w:rFonts w:ascii="Sylfaen" w:hAnsi="Sylfaen" w:cs="Sylfaen"/>
          <w:sz w:val="12"/>
          <w:szCs w:val="16"/>
          <w:lang w:val="hy-AM"/>
        </w:rPr>
        <w:t>պայմանագրի</w:t>
      </w:r>
      <w:r w:rsidRPr="00D33061">
        <w:rPr>
          <w:rFonts w:ascii="Arial Armenian" w:hAnsi="Arial Armenian" w:cs="Sylfaen"/>
          <w:sz w:val="12"/>
          <w:szCs w:val="16"/>
          <w:lang w:val="hy-AM"/>
        </w:rPr>
        <w:t xml:space="preserve"> </w:t>
      </w:r>
      <w:r w:rsidRPr="00D33061">
        <w:rPr>
          <w:rFonts w:ascii="Sylfaen" w:hAnsi="Sylfaen" w:cs="Sylfaen"/>
          <w:sz w:val="12"/>
          <w:szCs w:val="16"/>
          <w:lang w:val="hy-AM"/>
        </w:rPr>
        <w:t>կնքման</w:t>
      </w:r>
      <w:r w:rsidRPr="00D33061">
        <w:rPr>
          <w:rFonts w:ascii="Arial Armenian" w:hAnsi="Arial Armenian" w:cs="Sylfaen"/>
          <w:sz w:val="12"/>
          <w:szCs w:val="16"/>
          <w:lang w:val="hy-AM"/>
        </w:rPr>
        <w:t xml:space="preserve"> </w:t>
      </w:r>
      <w:r w:rsidRPr="00D33061">
        <w:rPr>
          <w:rFonts w:ascii="Sylfaen" w:hAnsi="Sylfaen" w:cs="Sylfaen"/>
          <w:sz w:val="12"/>
          <w:szCs w:val="16"/>
          <w:lang w:val="hy-AM"/>
        </w:rPr>
        <w:t>ամսաթիվը</w:t>
      </w:r>
      <w:r w:rsidRPr="00D33061">
        <w:rPr>
          <w:rFonts w:ascii="Arial Armenian" w:hAnsi="Arial Armenian" w:cs="Sylfaen"/>
          <w:sz w:val="12"/>
          <w:szCs w:val="16"/>
          <w:lang w:val="hy-AM"/>
        </w:rPr>
        <w:tab/>
      </w:r>
      <w:r w:rsidRPr="00D33061">
        <w:rPr>
          <w:rFonts w:ascii="Arial Armenian" w:hAnsi="Arial Armenian" w:cs="Sylfaen"/>
          <w:sz w:val="12"/>
          <w:szCs w:val="16"/>
          <w:lang w:val="hy-AM"/>
        </w:rPr>
        <w:tab/>
      </w:r>
      <w:r w:rsidRPr="00D33061">
        <w:rPr>
          <w:rFonts w:ascii="Arial Armenian" w:hAnsi="Arial Armenian" w:cs="Sylfaen"/>
          <w:sz w:val="12"/>
          <w:szCs w:val="16"/>
          <w:lang w:val="hy-AM"/>
        </w:rPr>
        <w:tab/>
        <w:t xml:space="preserve">      </w:t>
      </w:r>
      <w:r w:rsidRPr="00D33061">
        <w:rPr>
          <w:rFonts w:ascii="Sylfaen" w:hAnsi="Sylfaen" w:cs="Sylfaen"/>
          <w:sz w:val="12"/>
          <w:szCs w:val="16"/>
          <w:lang w:val="hy-AM"/>
        </w:rPr>
        <w:t>պայմանագրի</w:t>
      </w:r>
      <w:r w:rsidRPr="00D33061">
        <w:rPr>
          <w:rFonts w:ascii="Arial Armenian" w:hAnsi="Arial Armenian" w:cs="Sylfaen"/>
          <w:sz w:val="12"/>
          <w:szCs w:val="16"/>
          <w:lang w:val="hy-AM"/>
        </w:rPr>
        <w:t xml:space="preserve"> </w:t>
      </w:r>
      <w:r w:rsidRPr="00D33061">
        <w:rPr>
          <w:rFonts w:ascii="Sylfaen" w:hAnsi="Sylfaen" w:cs="Sylfaen"/>
          <w:sz w:val="12"/>
          <w:szCs w:val="16"/>
          <w:lang w:val="hy-AM"/>
        </w:rPr>
        <w:t>համարը</w:t>
      </w:r>
      <w:r w:rsidRPr="00D33061">
        <w:rPr>
          <w:rFonts w:ascii="Arial Armenian" w:hAnsi="Arial Armenian" w:cs="Sylfaen"/>
          <w:sz w:val="12"/>
          <w:szCs w:val="16"/>
          <w:lang w:val="hy-AM"/>
        </w:rPr>
        <w:tab/>
      </w:r>
      <w:r w:rsidRPr="00D33061">
        <w:rPr>
          <w:rFonts w:ascii="Arial Armenian" w:hAnsi="Arial Armenian" w:cs="Sylfaen"/>
          <w:sz w:val="12"/>
          <w:szCs w:val="16"/>
          <w:lang w:val="hy-AM"/>
        </w:rPr>
        <w:tab/>
      </w:r>
    </w:p>
    <w:p w14:paraId="47F3207D" w14:textId="77777777" w:rsidR="00071D1C" w:rsidRPr="00D33061" w:rsidRDefault="00071D1C" w:rsidP="00EF3662">
      <w:pPr>
        <w:tabs>
          <w:tab w:val="left" w:pos="360"/>
          <w:tab w:val="left" w:pos="540"/>
        </w:tabs>
        <w:jc w:val="both"/>
        <w:rPr>
          <w:rFonts w:ascii="Arial Armenian" w:hAnsi="Arial Armenian" w:cs="Sylfaen"/>
          <w:sz w:val="20"/>
          <w:lang w:val="hy-AM"/>
        </w:rPr>
      </w:pPr>
      <w:r w:rsidRPr="00D33061">
        <w:rPr>
          <w:rFonts w:ascii="Sylfaen" w:hAnsi="Sylfaen" w:cs="Sylfaen"/>
          <w:sz w:val="20"/>
          <w:lang w:val="hy-AM"/>
        </w:rPr>
        <w:t>պայմանագրի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շրջանակներում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Վաճառողը</w:t>
      </w:r>
      <w:r w:rsidRPr="00D33061">
        <w:rPr>
          <w:rFonts w:ascii="Arial Armenian" w:hAnsi="Arial Armenian" w:cs="Sylfaen"/>
          <w:sz w:val="20"/>
          <w:lang w:val="hy-AM"/>
        </w:rPr>
        <w:t xml:space="preserve">  20  </w:t>
      </w:r>
      <w:r w:rsidRPr="00D33061">
        <w:rPr>
          <w:rFonts w:ascii="Sylfaen" w:hAnsi="Sylfaen" w:cs="Sylfaen"/>
          <w:sz w:val="20"/>
          <w:lang w:val="hy-AM"/>
        </w:rPr>
        <w:t>թ</w:t>
      </w:r>
      <w:r w:rsidRPr="00D33061">
        <w:rPr>
          <w:rFonts w:ascii="Arial Armenian" w:hAnsi="Arial Armenian" w:cs="Sylfaen"/>
          <w:sz w:val="20"/>
          <w:lang w:val="hy-AM"/>
        </w:rPr>
        <w:t xml:space="preserve">. </w:t>
      </w:r>
      <w:r w:rsidR="000F494F" w:rsidRPr="00D33061">
        <w:rPr>
          <w:rFonts w:ascii="Arial Armenian" w:hAnsi="Arial Armenian" w:cs="Sylfaen"/>
          <w:sz w:val="20"/>
          <w:u w:val="single"/>
          <w:lang w:val="hy-AM"/>
        </w:rPr>
        <w:tab/>
      </w:r>
      <w:r w:rsidR="000F494F" w:rsidRPr="00D33061">
        <w:rPr>
          <w:rFonts w:ascii="Arial Armenian" w:hAnsi="Arial Armenian" w:cs="Sylfaen"/>
          <w:sz w:val="20"/>
          <w:u w:val="single"/>
          <w:lang w:val="hy-AM"/>
        </w:rPr>
        <w:tab/>
      </w:r>
      <w:r w:rsidR="000F494F" w:rsidRPr="00D33061">
        <w:rPr>
          <w:rFonts w:ascii="Arial Armenian" w:hAnsi="Arial Armenian" w:cs="Sylfaen"/>
          <w:sz w:val="20"/>
          <w:u w:val="single"/>
          <w:lang w:val="hy-AM"/>
        </w:rPr>
        <w:tab/>
      </w:r>
      <w:r w:rsidRPr="00D33061">
        <w:rPr>
          <w:rFonts w:ascii="Arial Armenian" w:hAnsi="Arial Armenian" w:cs="Sylfaen"/>
          <w:sz w:val="20"/>
          <w:lang w:val="hy-AM"/>
        </w:rPr>
        <w:t>-</w:t>
      </w:r>
      <w:r w:rsidRPr="00D33061">
        <w:rPr>
          <w:rFonts w:ascii="Sylfaen" w:hAnsi="Sylfaen" w:cs="Sylfaen"/>
          <w:sz w:val="20"/>
          <w:lang w:val="hy-AM"/>
        </w:rPr>
        <w:t>ին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հանձնման</w:t>
      </w:r>
      <w:r w:rsidRPr="00D33061">
        <w:rPr>
          <w:rFonts w:ascii="Arial Armenian" w:hAnsi="Arial Armenian" w:cs="Sylfaen"/>
          <w:sz w:val="20"/>
          <w:lang w:val="hy-AM"/>
        </w:rPr>
        <w:t>-</w:t>
      </w:r>
      <w:r w:rsidRPr="00D33061">
        <w:rPr>
          <w:rFonts w:ascii="Sylfaen" w:hAnsi="Sylfaen" w:cs="Sylfaen"/>
          <w:sz w:val="20"/>
          <w:lang w:val="hy-AM"/>
        </w:rPr>
        <w:t>ընդունման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նպատակով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Գնորդին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հանձնեց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ստորև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նշված</w:t>
      </w:r>
      <w:r w:rsidRPr="00D33061">
        <w:rPr>
          <w:rFonts w:ascii="Arial Armenian" w:hAnsi="Arial Armenian" w:cs="Sylfaen"/>
          <w:sz w:val="20"/>
          <w:lang w:val="hy-AM"/>
        </w:rPr>
        <w:t xml:space="preserve"> </w:t>
      </w:r>
      <w:r w:rsidRPr="00D33061">
        <w:rPr>
          <w:rFonts w:ascii="Sylfaen" w:hAnsi="Sylfaen" w:cs="Sylfaen"/>
          <w:sz w:val="20"/>
          <w:lang w:val="hy-AM"/>
        </w:rPr>
        <w:t>ապրանքները</w:t>
      </w:r>
      <w:r w:rsidRPr="00D33061">
        <w:rPr>
          <w:rFonts w:ascii="Arial Armenian" w:hAnsi="Arial Armenian" w:cs="Sylfaen"/>
          <w:sz w:val="20"/>
          <w:lang w:val="hy-AM"/>
        </w:rPr>
        <w:t>.</w:t>
      </w:r>
    </w:p>
    <w:p w14:paraId="55322E0E" w14:textId="77777777" w:rsidR="00071D1C" w:rsidRPr="00D33061" w:rsidRDefault="00071D1C" w:rsidP="00EF3662">
      <w:pPr>
        <w:tabs>
          <w:tab w:val="left" w:pos="2972"/>
        </w:tabs>
        <w:jc w:val="both"/>
        <w:rPr>
          <w:rFonts w:ascii="Arial Armenian" w:hAnsi="Arial Armenian" w:cs="Sylfaen"/>
          <w:sz w:val="20"/>
          <w:lang w:val="hy-AM"/>
        </w:rPr>
      </w:pPr>
      <w:r w:rsidRPr="00D33061">
        <w:rPr>
          <w:rFonts w:ascii="Arial Armenian" w:hAnsi="Arial Armenian" w:cs="Sylfaen"/>
          <w:sz w:val="20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071D1C" w:rsidRPr="00D33061" w14:paraId="6BE8E69E" w14:textId="77777777" w:rsidTr="00E22E51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B657" w14:textId="77777777" w:rsidR="00071D1C" w:rsidRPr="00D33061" w:rsidRDefault="00071D1C" w:rsidP="00EF3662">
            <w:pPr>
              <w:jc w:val="center"/>
              <w:rPr>
                <w:rFonts w:ascii="Arial Armenian" w:hAnsi="Arial Armenian" w:cs="Sylfaen"/>
                <w:bCs/>
                <w:sz w:val="18"/>
                <w:szCs w:val="18"/>
                <w:lang w:eastAsia="ru-RU"/>
              </w:rPr>
            </w:pPr>
            <w:r w:rsidRPr="00D33061">
              <w:rPr>
                <w:rFonts w:ascii="Sylfaen" w:hAnsi="Sylfaen" w:cs="Sylfaen"/>
                <w:bCs/>
                <w:sz w:val="18"/>
                <w:szCs w:val="18"/>
                <w:lang w:eastAsia="ru-RU"/>
              </w:rPr>
              <w:t>Ապրանքի</w:t>
            </w:r>
          </w:p>
        </w:tc>
      </w:tr>
      <w:tr w:rsidR="00071D1C" w:rsidRPr="00D33061" w14:paraId="21D1DFD5" w14:textId="77777777" w:rsidTr="0016519F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43262" w14:textId="77777777" w:rsidR="00071D1C" w:rsidRPr="00D33061" w:rsidRDefault="0016519F" w:rsidP="00EF3662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Sylfaen" w:hAnsi="Sylfaen" w:cs="Sylfaen"/>
                <w:sz w:val="18"/>
                <w:szCs w:val="18"/>
              </w:rPr>
              <w:t>ա</w:t>
            </w:r>
            <w:r w:rsidR="00071D1C" w:rsidRPr="00D33061">
              <w:rPr>
                <w:rFonts w:ascii="Sylfaen" w:hAnsi="Sylfaen" w:cs="Sylfaen"/>
                <w:sz w:val="18"/>
                <w:szCs w:val="18"/>
              </w:rPr>
              <w:t>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6DD011" w14:textId="77777777" w:rsidR="00071D1C" w:rsidRPr="00D33061" w:rsidRDefault="000F494F" w:rsidP="000F494F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Sylfaen" w:hAnsi="Sylfaen" w:cs="Sylfaen"/>
                <w:sz w:val="18"/>
                <w:szCs w:val="18"/>
              </w:rPr>
              <w:t>չափման</w:t>
            </w:r>
            <w:r w:rsidRPr="00D33061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միավորը</w:t>
            </w:r>
            <w:r w:rsidRPr="00D33061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D3D651" w14:textId="77777777" w:rsidR="00071D1C" w:rsidRPr="00D33061" w:rsidRDefault="000F494F" w:rsidP="000F494F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D33061">
              <w:rPr>
                <w:rFonts w:ascii="Sylfaen" w:hAnsi="Sylfaen" w:cs="Sylfaen"/>
                <w:sz w:val="18"/>
                <w:szCs w:val="18"/>
              </w:rPr>
              <w:t>քանակը</w:t>
            </w:r>
            <w:r w:rsidRPr="00D33061">
              <w:rPr>
                <w:rFonts w:ascii="Arial Armenian" w:hAnsi="Arial Armenian"/>
                <w:sz w:val="18"/>
                <w:szCs w:val="18"/>
              </w:rPr>
              <w:t xml:space="preserve"> (</w:t>
            </w:r>
            <w:r w:rsidRPr="00D33061">
              <w:rPr>
                <w:rFonts w:ascii="Sylfaen" w:hAnsi="Sylfaen" w:cs="Sylfaen"/>
                <w:sz w:val="18"/>
                <w:szCs w:val="18"/>
              </w:rPr>
              <w:t>փաստացի</w:t>
            </w:r>
            <w:r w:rsidRPr="00D33061">
              <w:rPr>
                <w:rFonts w:ascii="Arial Armenian" w:hAnsi="Arial Armenian"/>
                <w:sz w:val="18"/>
                <w:szCs w:val="18"/>
              </w:rPr>
              <w:t>)</w:t>
            </w:r>
          </w:p>
        </w:tc>
      </w:tr>
      <w:tr w:rsidR="00071D1C" w:rsidRPr="00D33061" w14:paraId="2C011949" w14:textId="77777777" w:rsidTr="0016519F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4B244" w14:textId="77777777" w:rsidR="00071D1C" w:rsidRPr="00D33061" w:rsidRDefault="00071D1C" w:rsidP="00EF3662">
            <w:pPr>
              <w:jc w:val="center"/>
              <w:rPr>
                <w:rFonts w:ascii="Arial Armenian" w:hAnsi="Arial Armenian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B7A3E8" w14:textId="77777777" w:rsidR="00071D1C" w:rsidRPr="00D33061" w:rsidRDefault="00071D1C" w:rsidP="00EF3662">
            <w:pPr>
              <w:jc w:val="center"/>
              <w:rPr>
                <w:rFonts w:ascii="Arial Armenian" w:hAnsi="Arial Armenian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17E6E1" w14:textId="77777777" w:rsidR="00071D1C" w:rsidRPr="00D33061" w:rsidRDefault="00071D1C" w:rsidP="00EF3662">
            <w:pPr>
              <w:jc w:val="center"/>
              <w:rPr>
                <w:rFonts w:ascii="Arial Armenian" w:hAnsi="Arial Armenian" w:cs="Sylfaen"/>
                <w:sz w:val="18"/>
                <w:szCs w:val="18"/>
                <w:lang w:val="ru-RU" w:eastAsia="ru-RU"/>
              </w:rPr>
            </w:pPr>
          </w:p>
        </w:tc>
      </w:tr>
      <w:tr w:rsidR="00071D1C" w:rsidRPr="00D33061" w14:paraId="70ACF787" w14:textId="77777777" w:rsidTr="0016519F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3CD4D" w14:textId="77777777" w:rsidR="00071D1C" w:rsidRPr="00D33061" w:rsidRDefault="00071D1C" w:rsidP="00EF3662">
            <w:pPr>
              <w:jc w:val="center"/>
              <w:rPr>
                <w:rFonts w:ascii="Arial Armenian" w:hAnsi="Arial Armenian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57DD42" w14:textId="77777777" w:rsidR="00071D1C" w:rsidRPr="00D33061" w:rsidRDefault="00071D1C" w:rsidP="00EF3662">
            <w:pPr>
              <w:jc w:val="center"/>
              <w:rPr>
                <w:rFonts w:ascii="Arial Armenian" w:hAnsi="Arial Armenian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D02875" w14:textId="77777777" w:rsidR="00071D1C" w:rsidRPr="00D33061" w:rsidRDefault="00071D1C" w:rsidP="00EF3662">
            <w:pPr>
              <w:jc w:val="center"/>
              <w:rPr>
                <w:rFonts w:ascii="Arial Armenian" w:hAnsi="Arial Armenian" w:cs="Sylfaen"/>
                <w:sz w:val="18"/>
                <w:szCs w:val="18"/>
                <w:lang w:val="ru-RU" w:eastAsia="ru-RU"/>
              </w:rPr>
            </w:pPr>
          </w:p>
        </w:tc>
      </w:tr>
    </w:tbl>
    <w:p w14:paraId="36A0ECF4" w14:textId="77777777" w:rsidR="00071D1C" w:rsidRPr="00D33061" w:rsidRDefault="00071D1C" w:rsidP="00EF3662">
      <w:pPr>
        <w:tabs>
          <w:tab w:val="left" w:pos="360"/>
          <w:tab w:val="left" w:pos="540"/>
        </w:tabs>
        <w:jc w:val="both"/>
        <w:rPr>
          <w:rFonts w:ascii="Arial Armenian" w:hAnsi="Arial Armenian" w:cs="Sylfaen"/>
          <w:lang w:eastAsia="ru-RU"/>
        </w:rPr>
      </w:pPr>
    </w:p>
    <w:p w14:paraId="56AF30AB" w14:textId="77777777" w:rsidR="00071D1C" w:rsidRPr="00D33061" w:rsidRDefault="00071D1C" w:rsidP="00EF3662">
      <w:pPr>
        <w:tabs>
          <w:tab w:val="left" w:pos="360"/>
          <w:tab w:val="left" w:pos="540"/>
        </w:tabs>
        <w:jc w:val="both"/>
        <w:rPr>
          <w:rFonts w:ascii="Arial Armenian" w:hAnsi="Arial Armenian" w:cs="Sylfaen"/>
          <w:sz w:val="20"/>
        </w:rPr>
      </w:pPr>
      <w:r w:rsidRPr="00D33061">
        <w:rPr>
          <w:rFonts w:ascii="Sylfaen" w:hAnsi="Sylfaen" w:cs="Sylfaen"/>
          <w:sz w:val="20"/>
        </w:rPr>
        <w:t>Սույն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ակտը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կազմված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է</w:t>
      </w:r>
      <w:r w:rsidRPr="00D33061">
        <w:rPr>
          <w:rFonts w:ascii="Arial Armenian" w:hAnsi="Arial Armenian" w:cs="Sylfaen"/>
          <w:sz w:val="20"/>
        </w:rPr>
        <w:t xml:space="preserve"> 2 </w:t>
      </w:r>
      <w:r w:rsidRPr="00D33061">
        <w:rPr>
          <w:rFonts w:ascii="Sylfaen" w:hAnsi="Sylfaen" w:cs="Sylfaen"/>
          <w:sz w:val="20"/>
        </w:rPr>
        <w:t>օրինակից</w:t>
      </w:r>
      <w:r w:rsidRPr="00D33061">
        <w:rPr>
          <w:rFonts w:ascii="Arial Armenian" w:hAnsi="Arial Armenian" w:cs="Sylfaen"/>
          <w:sz w:val="20"/>
        </w:rPr>
        <w:t xml:space="preserve">, </w:t>
      </w:r>
      <w:r w:rsidRPr="00D33061">
        <w:rPr>
          <w:rFonts w:ascii="Sylfaen" w:hAnsi="Sylfaen" w:cs="Sylfaen"/>
          <w:sz w:val="20"/>
        </w:rPr>
        <w:t>յուրաքանչյուր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կողմին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տրամադրվում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է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մեկական</w:t>
      </w:r>
      <w:r w:rsidRPr="00D33061">
        <w:rPr>
          <w:rFonts w:ascii="Arial Armenian" w:hAnsi="Arial Armenian" w:cs="Sylfaen"/>
          <w:sz w:val="20"/>
        </w:rPr>
        <w:t xml:space="preserve"> </w:t>
      </w:r>
      <w:r w:rsidRPr="00D33061">
        <w:rPr>
          <w:rFonts w:ascii="Sylfaen" w:hAnsi="Sylfaen" w:cs="Sylfaen"/>
          <w:sz w:val="20"/>
        </w:rPr>
        <w:t>օրինակ</w:t>
      </w:r>
      <w:r w:rsidRPr="00D33061">
        <w:rPr>
          <w:rFonts w:ascii="Arial Armenian" w:hAnsi="Arial Armenian" w:cs="Sylfaen"/>
          <w:sz w:val="20"/>
        </w:rPr>
        <w:t>:</w:t>
      </w:r>
    </w:p>
    <w:p w14:paraId="19EAFCC5" w14:textId="77777777" w:rsidR="00071D1C" w:rsidRPr="00D33061" w:rsidRDefault="00071D1C" w:rsidP="00EF3662">
      <w:pPr>
        <w:tabs>
          <w:tab w:val="left" w:pos="360"/>
          <w:tab w:val="left" w:pos="540"/>
        </w:tabs>
        <w:rPr>
          <w:rFonts w:ascii="Arial Armenian" w:hAnsi="Arial Armenian" w:cs="Sylfaen"/>
          <w:sz w:val="22"/>
          <w:szCs w:val="22"/>
          <w:lang w:val="hy-AM"/>
        </w:rPr>
      </w:pPr>
    </w:p>
    <w:p w14:paraId="66EFD394" w14:textId="77777777" w:rsidR="00071D1C" w:rsidRPr="00D33061" w:rsidRDefault="00071D1C" w:rsidP="00EF3662">
      <w:pPr>
        <w:jc w:val="center"/>
        <w:rPr>
          <w:rFonts w:ascii="Arial Armenian" w:hAnsi="Arial Armenian" w:cs="Sylfaen"/>
          <w:sz w:val="22"/>
          <w:szCs w:val="22"/>
          <w:lang w:val="hy-AM"/>
        </w:rPr>
      </w:pPr>
    </w:p>
    <w:p w14:paraId="1994AF95" w14:textId="77777777" w:rsidR="00071D1C" w:rsidRPr="00D33061" w:rsidRDefault="00071D1C" w:rsidP="00EF3662">
      <w:pPr>
        <w:jc w:val="center"/>
        <w:rPr>
          <w:rFonts w:ascii="Arial Armenian" w:hAnsi="Arial Armenian" w:cs="Sylfaen"/>
          <w:sz w:val="14"/>
          <w:szCs w:val="14"/>
          <w:lang w:val="hy-AM"/>
        </w:rPr>
      </w:pPr>
    </w:p>
    <w:p w14:paraId="7820A04C" w14:textId="77777777" w:rsidR="00071D1C" w:rsidRPr="00D33061" w:rsidRDefault="00071D1C" w:rsidP="00EF3662">
      <w:pPr>
        <w:jc w:val="center"/>
        <w:rPr>
          <w:rFonts w:ascii="Arial Armenian" w:hAnsi="Arial Armenian" w:cs="Sylfaen"/>
          <w:sz w:val="22"/>
          <w:szCs w:val="22"/>
          <w:lang w:val="hy-AM"/>
        </w:rPr>
      </w:pPr>
    </w:p>
    <w:p w14:paraId="16B27428" w14:textId="77777777" w:rsidR="00071D1C" w:rsidRPr="00D33061" w:rsidRDefault="00071D1C" w:rsidP="00EF3662">
      <w:pPr>
        <w:jc w:val="center"/>
        <w:rPr>
          <w:rFonts w:ascii="Arial Armenian" w:hAnsi="Arial Armenian" w:cs="Sylfaen"/>
          <w:sz w:val="22"/>
          <w:szCs w:val="22"/>
        </w:rPr>
      </w:pPr>
      <w:r w:rsidRPr="00D33061">
        <w:rPr>
          <w:rFonts w:ascii="Sylfaen" w:hAnsi="Sylfaen" w:cs="Sylfaen"/>
          <w:sz w:val="22"/>
          <w:szCs w:val="22"/>
        </w:rPr>
        <w:t>ԿՈՂՄԵՐԸ</w:t>
      </w:r>
    </w:p>
    <w:p w14:paraId="571ECF6A" w14:textId="77777777" w:rsidR="00071D1C" w:rsidRPr="00D33061" w:rsidRDefault="00071D1C" w:rsidP="00EF3662">
      <w:pPr>
        <w:jc w:val="center"/>
        <w:rPr>
          <w:rFonts w:ascii="Arial Armenian" w:hAnsi="Arial Armenian" w:cs="Sylfaen"/>
          <w:sz w:val="22"/>
          <w:szCs w:val="22"/>
        </w:rPr>
      </w:pPr>
    </w:p>
    <w:p w14:paraId="5407E7C7" w14:textId="77777777" w:rsidR="00071D1C" w:rsidRPr="00D33061" w:rsidRDefault="00071D1C" w:rsidP="00EF3662">
      <w:pPr>
        <w:tabs>
          <w:tab w:val="left" w:pos="360"/>
          <w:tab w:val="left" w:pos="540"/>
        </w:tabs>
        <w:rPr>
          <w:rFonts w:ascii="Arial Armenian" w:hAnsi="Arial Armenian" w:cs="Sylfaen"/>
          <w:sz w:val="22"/>
          <w:szCs w:val="22"/>
        </w:rPr>
      </w:pPr>
    </w:p>
    <w:p w14:paraId="4E53A811" w14:textId="77777777" w:rsidR="00071D1C" w:rsidRPr="00D33061" w:rsidRDefault="00071D1C" w:rsidP="00EF3662">
      <w:pPr>
        <w:tabs>
          <w:tab w:val="left" w:pos="360"/>
          <w:tab w:val="left" w:pos="540"/>
        </w:tabs>
        <w:rPr>
          <w:rFonts w:ascii="Arial Armenian" w:hAnsi="Arial Armenian" w:cs="Sylfae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071D1C" w:rsidRPr="00D33061" w14:paraId="3E468D2A" w14:textId="77777777" w:rsidTr="00E22E51">
        <w:tc>
          <w:tcPr>
            <w:tcW w:w="4785" w:type="dxa"/>
          </w:tcPr>
          <w:p w14:paraId="7A6367CB" w14:textId="77777777" w:rsidR="00071D1C" w:rsidRPr="00D33061" w:rsidRDefault="00071D1C" w:rsidP="00EF3662">
            <w:pPr>
              <w:tabs>
                <w:tab w:val="left" w:pos="360"/>
                <w:tab w:val="left" w:pos="540"/>
              </w:tabs>
              <w:jc w:val="center"/>
              <w:rPr>
                <w:rFonts w:ascii="Arial Armenian" w:hAnsi="Arial Armenian" w:cs="Sylfaen"/>
                <w:b/>
                <w:bCs/>
                <w:sz w:val="22"/>
                <w:szCs w:val="22"/>
                <w:lang w:eastAsia="ru-RU"/>
              </w:rPr>
            </w:pPr>
            <w:r w:rsidRPr="00D33061">
              <w:rPr>
                <w:rFonts w:ascii="Sylfaen" w:hAnsi="Sylfaen" w:cs="Sylfaen"/>
                <w:b/>
                <w:bCs/>
                <w:sz w:val="22"/>
                <w:szCs w:val="22"/>
              </w:rPr>
              <w:t>Հանձնեց</w:t>
            </w:r>
          </w:p>
        </w:tc>
        <w:tc>
          <w:tcPr>
            <w:tcW w:w="5223" w:type="dxa"/>
          </w:tcPr>
          <w:p w14:paraId="5291CBDC" w14:textId="77777777" w:rsidR="00071D1C" w:rsidRPr="00D33061" w:rsidRDefault="00071D1C" w:rsidP="00EF3662">
            <w:pPr>
              <w:tabs>
                <w:tab w:val="left" w:pos="360"/>
                <w:tab w:val="left" w:pos="540"/>
              </w:tabs>
              <w:jc w:val="center"/>
              <w:rPr>
                <w:rFonts w:ascii="Arial Armenian" w:hAnsi="Arial Armenian" w:cs="Sylfaen"/>
                <w:b/>
                <w:bCs/>
                <w:sz w:val="22"/>
                <w:szCs w:val="22"/>
                <w:lang w:eastAsia="ru-RU"/>
              </w:rPr>
            </w:pPr>
            <w:r w:rsidRPr="00D33061">
              <w:rPr>
                <w:rFonts w:ascii="Arial Armenian" w:hAnsi="Arial Armenian" w:cs="Sylfaen"/>
                <w:b/>
                <w:bCs/>
                <w:sz w:val="22"/>
                <w:szCs w:val="22"/>
              </w:rPr>
              <w:t xml:space="preserve">        </w:t>
            </w:r>
            <w:r w:rsidRPr="00D33061">
              <w:rPr>
                <w:rFonts w:ascii="Sylfaen" w:hAnsi="Sylfaen" w:cs="Sylfaen"/>
                <w:b/>
                <w:bCs/>
                <w:sz w:val="22"/>
                <w:szCs w:val="22"/>
              </w:rPr>
              <w:t>Ընդունեց</w:t>
            </w:r>
          </w:p>
        </w:tc>
      </w:tr>
    </w:tbl>
    <w:p w14:paraId="33A260B8" w14:textId="77777777" w:rsidR="00071D1C" w:rsidRPr="00D33061" w:rsidRDefault="00071D1C" w:rsidP="00EF3662">
      <w:pPr>
        <w:tabs>
          <w:tab w:val="left" w:pos="360"/>
          <w:tab w:val="left" w:pos="540"/>
        </w:tabs>
        <w:rPr>
          <w:rFonts w:ascii="Arial Armenian" w:hAnsi="Arial Armenian" w:cs="Sylfaen"/>
          <w:sz w:val="20"/>
          <w:szCs w:val="20"/>
          <w:lang w:eastAsia="ru-RU"/>
        </w:rPr>
      </w:pPr>
      <w:r w:rsidRPr="00D33061">
        <w:rPr>
          <w:rFonts w:ascii="Arial Armenian" w:hAnsi="Arial Armenian" w:cs="Sylfae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D33061">
        <w:rPr>
          <w:rFonts w:ascii="Sylfaen" w:hAnsi="Sylfaen" w:cs="Sylfaen"/>
          <w:sz w:val="20"/>
          <w:szCs w:val="20"/>
          <w:lang w:eastAsia="ru-RU"/>
        </w:rPr>
        <w:t>հայտը</w:t>
      </w:r>
      <w:r w:rsidRPr="00D33061">
        <w:rPr>
          <w:rFonts w:ascii="Arial Armenian" w:hAnsi="Arial Armenian" w:cs="Sylfaen"/>
          <w:sz w:val="20"/>
          <w:szCs w:val="20"/>
          <w:lang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eastAsia="ru-RU"/>
        </w:rPr>
        <w:t>նախագծած</w:t>
      </w:r>
      <w:r w:rsidRPr="00D33061">
        <w:rPr>
          <w:rFonts w:ascii="Arial Armenian" w:hAnsi="Arial Armenian" w:cs="Sylfaen"/>
          <w:sz w:val="20"/>
          <w:szCs w:val="20"/>
          <w:lang w:eastAsia="ru-RU"/>
        </w:rPr>
        <w:t xml:space="preserve"> </w:t>
      </w:r>
      <w:r w:rsidRPr="00D33061">
        <w:rPr>
          <w:rFonts w:ascii="Sylfaen" w:hAnsi="Sylfaen" w:cs="Sylfaen"/>
          <w:sz w:val="20"/>
          <w:szCs w:val="20"/>
          <w:lang w:eastAsia="ru-RU"/>
        </w:rPr>
        <w:t>ներկայացուցիչ</w:t>
      </w:r>
      <w:r w:rsidRPr="00D33061">
        <w:rPr>
          <w:rFonts w:ascii="Arial Armenian" w:hAnsi="Arial Armenian" w:cs="Sylfaen"/>
          <w:sz w:val="20"/>
          <w:szCs w:val="20"/>
          <w:lang w:eastAsia="ru-RU"/>
        </w:rPr>
        <w:t>`</w:t>
      </w:r>
    </w:p>
    <w:p w14:paraId="77655239" w14:textId="77777777" w:rsidR="00071D1C" w:rsidRPr="00D33061" w:rsidRDefault="00071D1C" w:rsidP="00EF3662">
      <w:pPr>
        <w:tabs>
          <w:tab w:val="left" w:pos="360"/>
          <w:tab w:val="left" w:pos="540"/>
        </w:tabs>
        <w:rPr>
          <w:rFonts w:ascii="Arial Armenian" w:hAnsi="Arial Armenian" w:cs="Sylfaen"/>
          <w:sz w:val="20"/>
          <w:szCs w:val="20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071D1C" w:rsidRPr="00D33061" w14:paraId="45F5CE18" w14:textId="77777777" w:rsidTr="00E22E51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05105DAE" w14:textId="77777777" w:rsidR="00071D1C" w:rsidRPr="00D33061" w:rsidRDefault="00071D1C" w:rsidP="00EF3662">
            <w:pPr>
              <w:jc w:val="center"/>
              <w:rPr>
                <w:rFonts w:ascii="Arial Armenian" w:hAnsi="Arial Armenian" w:cs="GHEA Grapalat"/>
                <w:color w:val="000000"/>
                <w:sz w:val="21"/>
                <w:szCs w:val="21"/>
                <w:lang w:val="ru-RU" w:eastAsia="ru-RU"/>
              </w:rPr>
            </w:pPr>
            <w:r w:rsidRPr="00D33061">
              <w:rPr>
                <w:rFonts w:ascii="Arial Armenian" w:hAnsi="Arial Armenian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14:paraId="5FE6912F" w14:textId="77777777" w:rsidR="00071D1C" w:rsidRPr="00D33061" w:rsidRDefault="00071D1C" w:rsidP="00EF3662">
            <w:pPr>
              <w:jc w:val="center"/>
              <w:rPr>
                <w:rFonts w:ascii="Arial Armenian" w:hAnsi="Arial Armenian" w:cs="GHEA Grapalat"/>
                <w:color w:val="000000"/>
                <w:sz w:val="21"/>
                <w:szCs w:val="21"/>
                <w:lang w:val="ru-RU" w:eastAsia="ru-RU"/>
              </w:rPr>
            </w:pPr>
            <w:r w:rsidRPr="00D33061"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 w:rsidRPr="00D33061">
              <w:rPr>
                <w:rFonts w:ascii="Arial Armenian" w:hAnsi="Arial Armenian" w:cs="GHEA Grapalat"/>
                <w:color w:val="000000"/>
                <w:sz w:val="15"/>
                <w:szCs w:val="15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14:paraId="2B5CA206" w14:textId="77777777" w:rsidR="00071D1C" w:rsidRPr="00D33061" w:rsidRDefault="00071D1C" w:rsidP="00EF3662">
            <w:pPr>
              <w:jc w:val="center"/>
              <w:rPr>
                <w:rFonts w:ascii="Arial Armenian" w:hAnsi="Arial Armenian" w:cs="GHEA Grapalat"/>
                <w:color w:val="000000"/>
                <w:sz w:val="21"/>
                <w:szCs w:val="21"/>
                <w:lang w:val="ru-RU" w:eastAsia="ru-RU"/>
              </w:rPr>
            </w:pPr>
            <w:r w:rsidRPr="00D33061">
              <w:rPr>
                <w:rFonts w:ascii="Arial Armenian" w:hAnsi="Arial Armenian" w:cs="GHEA Grapalat"/>
                <w:color w:val="000000"/>
                <w:sz w:val="21"/>
                <w:szCs w:val="21"/>
              </w:rPr>
              <w:t>___________________________</w:t>
            </w:r>
          </w:p>
          <w:p w14:paraId="1BC093E1" w14:textId="77777777" w:rsidR="00071D1C" w:rsidRPr="00D33061" w:rsidRDefault="00071D1C" w:rsidP="00EF3662">
            <w:pPr>
              <w:jc w:val="center"/>
              <w:rPr>
                <w:rFonts w:ascii="Arial Armenian" w:hAnsi="Arial Armenian" w:cs="GHEA Grapalat"/>
                <w:color w:val="000000"/>
                <w:sz w:val="21"/>
                <w:szCs w:val="21"/>
                <w:lang w:val="ru-RU" w:eastAsia="ru-RU"/>
              </w:rPr>
            </w:pPr>
            <w:r w:rsidRPr="00D33061"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 w:rsidRPr="00D33061">
              <w:rPr>
                <w:rFonts w:ascii="Arial Armenian" w:hAnsi="Arial Armenian" w:cs="GHEA Grapalat"/>
                <w:color w:val="000000"/>
                <w:sz w:val="15"/>
                <w:szCs w:val="15"/>
              </w:rPr>
              <w:t xml:space="preserve">, </w:t>
            </w:r>
            <w:r w:rsidRPr="00D33061"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</w:tr>
      <w:tr w:rsidR="00071D1C" w:rsidRPr="00D33061" w14:paraId="762C0E5D" w14:textId="77777777" w:rsidTr="00E22E51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01F040C5" w14:textId="77777777" w:rsidR="00071D1C" w:rsidRPr="00D33061" w:rsidRDefault="00071D1C" w:rsidP="00EF3662">
            <w:pPr>
              <w:jc w:val="center"/>
              <w:rPr>
                <w:rFonts w:ascii="Arial Armenian" w:hAnsi="Arial Armenian" w:cs="GHEA Grapalat"/>
                <w:color w:val="000000"/>
                <w:sz w:val="21"/>
                <w:szCs w:val="21"/>
                <w:lang w:val="ru-RU" w:eastAsia="ru-RU"/>
              </w:rPr>
            </w:pPr>
            <w:r w:rsidRPr="00D33061">
              <w:rPr>
                <w:rFonts w:ascii="Arial Armenian" w:hAnsi="Arial Armenian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14:paraId="78F17511" w14:textId="77777777" w:rsidR="00071D1C" w:rsidRPr="00D33061" w:rsidRDefault="00071D1C" w:rsidP="00EF3662">
            <w:pPr>
              <w:jc w:val="center"/>
              <w:rPr>
                <w:rFonts w:ascii="Arial Armenian" w:hAnsi="Arial Armenian" w:cs="GHEA Grapalat"/>
                <w:color w:val="000000"/>
                <w:sz w:val="21"/>
                <w:szCs w:val="21"/>
                <w:lang w:val="ru-RU" w:eastAsia="ru-RU"/>
              </w:rPr>
            </w:pPr>
            <w:r w:rsidRPr="00D33061"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14:paraId="62251386" w14:textId="77777777" w:rsidR="00071D1C" w:rsidRPr="00D33061" w:rsidRDefault="00071D1C" w:rsidP="00EF3662">
            <w:pPr>
              <w:jc w:val="center"/>
              <w:rPr>
                <w:rFonts w:ascii="Arial Armenian" w:hAnsi="Arial Armenian" w:cs="GHEA Grapalat"/>
                <w:color w:val="000000"/>
                <w:sz w:val="21"/>
                <w:szCs w:val="21"/>
                <w:lang w:val="ru-RU" w:eastAsia="ru-RU"/>
              </w:rPr>
            </w:pPr>
            <w:r w:rsidRPr="00D33061">
              <w:rPr>
                <w:rFonts w:ascii="Arial Armenian" w:hAnsi="Arial Armenian" w:cs="GHEA Grapalat"/>
                <w:color w:val="000000"/>
                <w:sz w:val="21"/>
                <w:szCs w:val="21"/>
              </w:rPr>
              <w:t>___________________________</w:t>
            </w:r>
          </w:p>
          <w:p w14:paraId="436AE04F" w14:textId="77777777" w:rsidR="00071D1C" w:rsidRPr="00D33061" w:rsidRDefault="00071D1C" w:rsidP="00EF3662">
            <w:pPr>
              <w:jc w:val="center"/>
              <w:rPr>
                <w:rFonts w:ascii="Arial Armenian" w:hAnsi="Arial Armenian" w:cs="GHEA Grapalat"/>
                <w:color w:val="000000"/>
                <w:sz w:val="21"/>
                <w:szCs w:val="21"/>
                <w:lang w:val="ru-RU" w:eastAsia="ru-RU"/>
              </w:rPr>
            </w:pPr>
            <w:r w:rsidRPr="00D33061"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071D1C" w:rsidRPr="00D33061" w14:paraId="4C112849" w14:textId="77777777" w:rsidTr="00E22E51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132FF38F" w14:textId="77777777" w:rsidR="00071D1C" w:rsidRPr="00D33061" w:rsidRDefault="00071D1C" w:rsidP="00EF3662">
            <w:pPr>
              <w:rPr>
                <w:rFonts w:ascii="Arial Armenian" w:hAnsi="Arial Armenian" w:cs="GHEA Grapalat"/>
                <w:color w:val="000000"/>
                <w:sz w:val="21"/>
                <w:szCs w:val="21"/>
                <w:lang w:val="ru-RU" w:eastAsia="ru-RU"/>
              </w:rPr>
            </w:pPr>
            <w:r w:rsidRPr="00D33061">
              <w:rPr>
                <w:rFonts w:ascii="Arial Armenian" w:hAnsi="Arial Armenian" w:cs="GHEA Grapalat"/>
                <w:color w:val="000000"/>
                <w:sz w:val="21"/>
                <w:szCs w:val="21"/>
              </w:rPr>
              <w:t xml:space="preserve">                              </w:t>
            </w:r>
          </w:p>
        </w:tc>
        <w:tc>
          <w:tcPr>
            <w:tcW w:w="0" w:type="auto"/>
            <w:vAlign w:val="center"/>
          </w:tcPr>
          <w:p w14:paraId="319F6C79" w14:textId="77777777" w:rsidR="00071D1C" w:rsidRPr="00D33061" w:rsidRDefault="00071D1C" w:rsidP="00EF3662">
            <w:pPr>
              <w:rPr>
                <w:rFonts w:ascii="Arial Armenian" w:hAnsi="Arial Armenian" w:cs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14:paraId="4B47CADD" w14:textId="057CFDFB" w:rsidR="00140600" w:rsidRPr="00D33061" w:rsidRDefault="00140600" w:rsidP="007E2F6D">
      <w:pPr>
        <w:rPr>
          <w:rFonts w:ascii="Arial Armenian" w:hAnsi="Arial Armenian" w:cs="Sylfaen"/>
          <w:b/>
        </w:rPr>
      </w:pPr>
    </w:p>
    <w:p w14:paraId="4C3958B9" w14:textId="77777777" w:rsidR="00140600" w:rsidRPr="00D33061" w:rsidRDefault="00140600" w:rsidP="00140600">
      <w:pPr>
        <w:rPr>
          <w:rFonts w:ascii="Arial Armenian" w:hAnsi="Arial Armenian" w:cs="Sylfaen"/>
        </w:rPr>
      </w:pPr>
    </w:p>
    <w:p w14:paraId="55544043" w14:textId="77777777" w:rsidR="00140600" w:rsidRPr="00D33061" w:rsidRDefault="00140600" w:rsidP="00140600">
      <w:pPr>
        <w:rPr>
          <w:rFonts w:ascii="Arial Armenian" w:hAnsi="Arial Armenian" w:cs="Sylfaen"/>
        </w:rPr>
      </w:pPr>
    </w:p>
    <w:p w14:paraId="4E827DC4" w14:textId="77777777" w:rsidR="00140600" w:rsidRPr="00D33061" w:rsidRDefault="00140600" w:rsidP="00140600">
      <w:pPr>
        <w:rPr>
          <w:rFonts w:ascii="Arial Armenian" w:hAnsi="Arial Armenian" w:cs="Sylfaen"/>
        </w:rPr>
      </w:pPr>
    </w:p>
    <w:p w14:paraId="27283B9C" w14:textId="7F1F9F44" w:rsidR="00140600" w:rsidRPr="00D33061" w:rsidRDefault="00140600" w:rsidP="00140600">
      <w:pPr>
        <w:rPr>
          <w:rFonts w:ascii="Arial Armenian" w:hAnsi="Arial Armenian" w:cs="Sylfaen"/>
        </w:rPr>
      </w:pPr>
    </w:p>
    <w:p w14:paraId="1C3E533C" w14:textId="68D02BEC" w:rsidR="00B2572B" w:rsidRPr="00D33061" w:rsidRDefault="00140600" w:rsidP="00140600">
      <w:pPr>
        <w:tabs>
          <w:tab w:val="left" w:pos="8640"/>
        </w:tabs>
        <w:rPr>
          <w:rFonts w:ascii="Arial Armenian" w:hAnsi="Arial Armenian" w:cs="GHEA Grapalat"/>
          <w:sz w:val="22"/>
          <w:szCs w:val="22"/>
          <w:lang w:val="hy-AM"/>
        </w:rPr>
      </w:pPr>
      <w:r w:rsidRPr="00D33061">
        <w:rPr>
          <w:rFonts w:ascii="Arial Armenian" w:hAnsi="Arial Armenian" w:cs="Sylfaen"/>
        </w:rPr>
        <w:tab/>
      </w:r>
    </w:p>
    <w:sectPr w:rsidR="00B2572B" w:rsidRPr="00D33061" w:rsidSect="00140600">
      <w:pgSz w:w="11906" w:h="16838" w:code="9"/>
      <w:pgMar w:top="720" w:right="662" w:bottom="533" w:left="1138" w:header="562" w:footer="5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D1649" w14:textId="77777777" w:rsidR="00881109" w:rsidRDefault="00881109">
      <w:r>
        <w:separator/>
      </w:r>
    </w:p>
  </w:endnote>
  <w:endnote w:type="continuationSeparator" w:id="0">
    <w:p w14:paraId="0A5BC17D" w14:textId="77777777" w:rsidR="00881109" w:rsidRDefault="0088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F35E6" w14:textId="77777777" w:rsidR="00881109" w:rsidRDefault="00881109">
      <w:r>
        <w:separator/>
      </w:r>
    </w:p>
  </w:footnote>
  <w:footnote w:type="continuationSeparator" w:id="0">
    <w:p w14:paraId="7D8998BE" w14:textId="77777777" w:rsidR="00881109" w:rsidRDefault="00881109">
      <w:r>
        <w:continuationSeparator/>
      </w:r>
    </w:p>
  </w:footnote>
  <w:footnote w:id="1">
    <w:p w14:paraId="07EFD93B" w14:textId="593EE83D" w:rsidR="00D259AA" w:rsidRPr="00D45BA2" w:rsidRDefault="00D259AA">
      <w:pPr>
        <w:pStyle w:val="af2"/>
        <w:rPr>
          <w:lang w:val="en-US"/>
        </w:rPr>
      </w:pPr>
    </w:p>
  </w:footnote>
  <w:footnote w:id="2">
    <w:p w14:paraId="5DF0908E" w14:textId="77777777" w:rsidR="00D259AA" w:rsidRPr="006265F4" w:rsidRDefault="00D259AA" w:rsidP="00E31855">
      <w:pPr>
        <w:pStyle w:val="af2"/>
        <w:jc w:val="both"/>
        <w:rPr>
          <w:rFonts w:ascii="GHEA Grapalat" w:hAnsi="GHEA Grapalat"/>
          <w:b/>
          <w:bCs/>
          <w:i/>
          <w:sz w:val="16"/>
          <w:szCs w:val="16"/>
          <w:lang w:val="af-ZA"/>
        </w:rPr>
      </w:pPr>
      <w:r w:rsidRPr="006265F4">
        <w:rPr>
          <w:rFonts w:ascii="GHEA Grapalat" w:hAnsi="GHEA Grapalat"/>
          <w:b/>
          <w:bCs/>
          <w:i/>
          <w:sz w:val="16"/>
          <w:szCs w:val="16"/>
          <w:lang w:val="af-ZA"/>
        </w:rPr>
        <w:t>*Եթե գնումն իրականացվում է գնանշման հարցման կամ հրատապության հիմքով պայմանավորված մեկ անձից գնման ձևով, ապա գնահատող հանձնաժողովի քարտուղարը սույն օրինակելի փաստաթղթի հիման վրա հայտարարության և հրավերի տեքստերի պատրաստման ընթացքում, բոլոր այն բաժիններում, կետերում և պարբերություններում, ներառյալ մասնակիցների կողմից ներկայացվելիք փաստաթղթերի օրինակելի ձևերում, որտե</w:t>
      </w:r>
      <w:r>
        <w:rPr>
          <w:rFonts w:ascii="GHEA Grapalat" w:hAnsi="GHEA Grapalat"/>
          <w:b/>
          <w:bCs/>
          <w:i/>
          <w:sz w:val="16"/>
          <w:szCs w:val="16"/>
          <w:lang w:val="hy-AM"/>
        </w:rPr>
        <w:t>ղ</w:t>
      </w:r>
      <w:r w:rsidRPr="006265F4">
        <w:rPr>
          <w:rFonts w:ascii="GHEA Grapalat" w:hAnsi="GHEA Grapalat"/>
          <w:b/>
          <w:bCs/>
          <w:i/>
          <w:sz w:val="16"/>
          <w:szCs w:val="16"/>
          <w:lang w:val="af-ZA"/>
        </w:rPr>
        <w:t xml:space="preserve"> օգտագործված է «բաց մրցույթ» բառերը, փոխարինում է համապատասխանաբար «գնանշման հարցում» կամ «հրատապության հիմքով պայմանավորված մեկ անձից գնում» բառերով, իսկ ծածկագրում «ԲՄԱՊՁԲ» բառը՝ համապատասխանաբար «ԳՀԱՊՁԲ» կամ «ՀՄԱԱՊՁԲ» բառերով.</w:t>
      </w:r>
    </w:p>
    <w:p w14:paraId="70E682BB" w14:textId="77777777" w:rsidR="00D259AA" w:rsidRPr="006265F4" w:rsidDel="009A5190" w:rsidRDefault="00D259AA" w:rsidP="00E31855">
      <w:pPr>
        <w:pStyle w:val="af2"/>
        <w:jc w:val="both"/>
        <w:rPr>
          <w:del w:id="2" w:author="Vahe Mahtesyan" w:date="2018-02-14T10:15:00Z"/>
          <w:rFonts w:ascii="GHEA Grapalat" w:hAnsi="GHEA Grapalat"/>
          <w:i/>
          <w:sz w:val="16"/>
          <w:szCs w:val="16"/>
          <w:lang w:val="af-ZA"/>
        </w:rPr>
      </w:pPr>
      <w:r w:rsidRPr="006265F4">
        <w:rPr>
          <w:rStyle w:val="af6"/>
          <w:rFonts w:ascii="GHEA Grapalat" w:hAnsi="GHEA Grapalat"/>
          <w:sz w:val="16"/>
          <w:szCs w:val="16"/>
        </w:rPr>
        <w:footnoteRef/>
      </w:r>
      <w:r w:rsidRPr="006265F4">
        <w:t xml:space="preserve"> </w:t>
      </w:r>
      <w:r w:rsidRPr="006265F4">
        <w:rPr>
          <w:rFonts w:ascii="GHEA Grapalat" w:hAnsi="GHEA Grapalat"/>
          <w:i/>
          <w:sz w:val="16"/>
          <w:szCs w:val="16"/>
          <w:lang w:val="af-ZA"/>
        </w:rPr>
        <w:t>Եթե գնման գինը չի գերազանցում Առևտրի համաշխարհային կազմակերպության պետական գնումների համաձայնագրով սահմանված շեմերը, ապա սույն նախադասությունը հայտարարությունից հանվում է:</w:t>
      </w:r>
    </w:p>
  </w:footnote>
  <w:footnote w:id="3">
    <w:p w14:paraId="0479151E" w14:textId="23568D36" w:rsidR="00D259AA" w:rsidRPr="00AE74A0" w:rsidRDefault="00D259AA" w:rsidP="00D45BA2">
      <w:pPr>
        <w:jc w:val="both"/>
        <w:rPr>
          <w:rFonts w:ascii="GHEA Grapalat" w:hAnsi="GHEA Grapalat" w:cs="Sylfaen"/>
          <w:i/>
          <w:sz w:val="16"/>
          <w:szCs w:val="16"/>
          <w:lang w:val="af-ZA" w:eastAsia="ru-RU"/>
        </w:rPr>
      </w:pPr>
      <w:r>
        <w:rPr>
          <w:rStyle w:val="af6"/>
        </w:rPr>
        <w:footnoteRef/>
      </w:r>
      <w:r w:rsidRPr="00D45BA2">
        <w:rPr>
          <w:lang w:val="af-ZA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Եթե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գնումն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իրականացվում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հրատապության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հիմքով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պայմանավորված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մեկ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անձից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գնման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ձևով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ապա՝</w:t>
      </w:r>
    </w:p>
    <w:p w14:paraId="342BDC5E" w14:textId="77777777" w:rsidR="00D259AA" w:rsidRPr="006265F4" w:rsidRDefault="00D259AA" w:rsidP="00D45BA2">
      <w:pPr>
        <w:jc w:val="both"/>
        <w:rPr>
          <w:rFonts w:ascii="GHEA Grapalat" w:hAnsi="GHEA Grapalat"/>
          <w:i/>
          <w:sz w:val="16"/>
          <w:szCs w:val="16"/>
          <w:lang w:val="af-ZA"/>
        </w:rPr>
      </w:pP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- 3.1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կետի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2-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րդ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պարբերությունը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շարադրվում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հետևյալ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խմբագրությամբ՝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«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Մասնակիցն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իրավունք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ունի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հայտերի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ներկայացման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լրանալուց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առնվազն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մեկ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օրացուցային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առաջ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հանձնաժողովից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պահանջելու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հրավերի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պարզաբանում։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Ընդ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որում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պարզաբանումը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կարող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պահանջվել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մինչև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սույն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կետում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նշված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օրվա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ժամը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17:00-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(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Երևանի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ժամանակով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):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Հանձնաժողովը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կատարած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մասնակցին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պարզաբանումը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տրամադրում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ստանալու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օրվան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հաջորդող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օրացուցային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օրվա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ընթացքում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բայց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ոչ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ուշ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քան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ընթացակարգի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հայտերի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ներկայացման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լրանալուց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առնվազն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3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ժամ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առաջ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: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Սույն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կետում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նշված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մասնակիցը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ներկայացնում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հանձնաժողովի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քարտուղարի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էլեկտրոնային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փոստին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ուղարկելու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միջոցով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: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Հարցման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մասին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պարզաբանումն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ուղարկվում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հանձնաժողովի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քարտուղարի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`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սույն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հրավերով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նախատեսված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էլեկտրոնային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փոստից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մասնակցի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`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ստացված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էլեկտրոնային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փոստին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ուղարկելու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միջոցով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>:</w:t>
      </w:r>
      <w:r w:rsidRPr="006265F4">
        <w:rPr>
          <w:rFonts w:ascii="GHEA Grapalat" w:hAnsi="GHEA Grapalat"/>
          <w:i/>
          <w:sz w:val="16"/>
          <w:szCs w:val="16"/>
          <w:lang w:val="af-ZA"/>
        </w:rPr>
        <w:t>».</w:t>
      </w:r>
    </w:p>
    <w:p w14:paraId="11B1CC08" w14:textId="77777777" w:rsidR="00D259AA" w:rsidRPr="006265F4" w:rsidRDefault="00D259AA" w:rsidP="00D45BA2">
      <w:pPr>
        <w:jc w:val="both"/>
        <w:rPr>
          <w:rFonts w:ascii="GHEA Grapalat" w:hAnsi="GHEA Grapalat"/>
          <w:i/>
          <w:sz w:val="16"/>
          <w:szCs w:val="16"/>
          <w:lang w:val="af-ZA"/>
        </w:rPr>
      </w:pP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- 3.4 կետը շարադրվում է հետևյալ խմբագրությամբ՝ 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«3.4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Հայտերի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ներկայացման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լրանալուց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առնվազն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մեկ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օրացուցային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առաջ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հրավերում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կարող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են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կատարվել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փոփոխություններ։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Փոփոխություն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կատարելու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օրը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փոփոխություն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կատարելու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մասին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հայտարարություն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հրապարակվում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տեղեկագրում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>:</w:t>
      </w:r>
      <w:r w:rsidRPr="006265F4">
        <w:rPr>
          <w:rFonts w:ascii="GHEA Grapalat" w:hAnsi="GHEA Grapalat"/>
          <w:i/>
          <w:sz w:val="16"/>
          <w:szCs w:val="16"/>
          <w:lang w:val="af-ZA"/>
        </w:rPr>
        <w:t>».</w:t>
      </w:r>
    </w:p>
    <w:p w14:paraId="6CED0620" w14:textId="77777777" w:rsidR="00D259AA" w:rsidRPr="006265F4" w:rsidRDefault="00D259AA" w:rsidP="00D45BA2">
      <w:pPr>
        <w:jc w:val="both"/>
        <w:rPr>
          <w:rFonts w:ascii="GHEA Grapalat" w:hAnsi="GHEA Grapalat" w:cs="Sylfaen"/>
          <w:i/>
          <w:sz w:val="16"/>
          <w:szCs w:val="16"/>
          <w:lang w:eastAsia="ru-RU"/>
        </w:rPr>
      </w:pP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- 3.6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կետը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շարադրվում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հետևյալ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խմբագրությամբ՝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 «3.6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Հրավերում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փոփոխություններ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կատարվելու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դեպքում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հայտերը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ներկայացնելու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հաշվվում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այդ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փոփոխությունների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մասին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տեղեկագրում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հայտարարության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հրապարակման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օրվանից։</w:t>
      </w:r>
      <w:r w:rsidRPr="006265F4">
        <w:rPr>
          <w:rFonts w:ascii="GHEA Grapalat" w:hAnsi="GHEA Grapalat"/>
          <w:i/>
          <w:sz w:val="16"/>
          <w:szCs w:val="16"/>
          <w:lang w:val="af-ZA"/>
        </w:rPr>
        <w:t>»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 xml:space="preserve"> </w:t>
      </w:r>
    </w:p>
    <w:p w14:paraId="6E74603A" w14:textId="6B8FBE01" w:rsidR="00D259AA" w:rsidRPr="00D45BA2" w:rsidRDefault="00D259AA">
      <w:pPr>
        <w:pStyle w:val="af2"/>
      </w:pPr>
    </w:p>
  </w:footnote>
  <w:footnote w:id="4">
    <w:p w14:paraId="5BDA916E" w14:textId="4A0C8C20" w:rsidR="00D259AA" w:rsidRPr="006F2A6C" w:rsidRDefault="00D259AA" w:rsidP="006F2A6C">
      <w:pPr>
        <w:jc w:val="both"/>
        <w:rPr>
          <w:rFonts w:asciiTheme="minorHAnsi" w:hAnsiTheme="minorHAnsi"/>
          <w:lang w:val="hy-AM"/>
        </w:rPr>
      </w:pPr>
      <w:r>
        <w:rPr>
          <w:rStyle w:val="af6"/>
        </w:rPr>
        <w:footnoteRef/>
      </w:r>
      <w:r>
        <w:t xml:space="preserve"> </w:t>
      </w:r>
      <w:r w:rsidRPr="005B6A7D">
        <w:rPr>
          <w:rFonts w:ascii="GHEA Grapalat" w:hAnsi="GHEA Grapalat"/>
          <w:i/>
          <w:sz w:val="16"/>
          <w:szCs w:val="16"/>
          <w:lang w:val="af-ZA"/>
        </w:rPr>
        <w:t>ՀՀ ռեզիդենտ հանդիսացող մասնակիցների դեպքում հրապարակվում է դիմում հայտարարության մեջ նշված</w:t>
      </w:r>
      <w:r w:rsidRPr="00962AC7">
        <w:rPr>
          <w:rFonts w:ascii="GHEA Grapalat" w:hAnsi="GHEA Grapalat"/>
          <w:i/>
          <w:sz w:val="16"/>
          <w:szCs w:val="16"/>
          <w:lang w:val="hy-AM"/>
        </w:rPr>
        <w:t>՝</w:t>
      </w:r>
      <w:r w:rsidRPr="005B6A7D">
        <w:rPr>
          <w:rFonts w:ascii="GHEA Grapalat" w:hAnsi="GHEA Grapalat"/>
          <w:i/>
          <w:sz w:val="16"/>
          <w:szCs w:val="16"/>
          <w:lang w:val="af-ZA"/>
        </w:rPr>
        <w:t xml:space="preserve"> իրական շահառուների վերաբերյալ տեղեկություններ պարունակող կայքէջի հղմամբ հրապարակված հայտարարագիրը:</w:t>
      </w:r>
    </w:p>
  </w:footnote>
  <w:footnote w:id="5">
    <w:p w14:paraId="7C583B5B" w14:textId="3604386F" w:rsidR="00D259AA" w:rsidRPr="004F5893" w:rsidRDefault="00D259AA">
      <w:pPr>
        <w:pStyle w:val="af2"/>
        <w:rPr>
          <w:rFonts w:asciiTheme="minorHAnsi" w:hAnsiTheme="minorHAnsi"/>
        </w:rPr>
      </w:pPr>
      <w:r>
        <w:rPr>
          <w:rStyle w:val="af6"/>
        </w:rPr>
        <w:footnoteRef/>
      </w:r>
      <w:r>
        <w:t xml:space="preserve"> </w:t>
      </w:r>
      <w:r w:rsidRPr="006265F4">
        <w:rPr>
          <w:rFonts w:ascii="GHEA Grapalat" w:hAnsi="GHEA Grapalat" w:cs="Sylfaen"/>
          <w:i/>
          <w:sz w:val="16"/>
          <w:szCs w:val="16"/>
        </w:rPr>
        <w:t xml:space="preserve">Սույն </w:t>
      </w:r>
      <w:r w:rsidRPr="004F5893">
        <w:rPr>
          <w:rFonts w:ascii="GHEA Grapalat" w:hAnsi="GHEA Grapalat" w:cs="Sylfaen"/>
          <w:i/>
          <w:sz w:val="16"/>
          <w:szCs w:val="16"/>
          <w:lang w:val="hy-AM"/>
        </w:rPr>
        <w:t>կետ</w:t>
      </w:r>
      <w:r w:rsidRPr="006265F4">
        <w:rPr>
          <w:rFonts w:ascii="GHEA Grapalat" w:hAnsi="GHEA Grapalat" w:cs="Sylfaen"/>
          <w:i/>
          <w:sz w:val="16"/>
          <w:szCs w:val="16"/>
        </w:rPr>
        <w:t>ը հրավերից հանվում է, եթե գնման ընթացակարգը չի կազմակերպվում չափաբաժիններով:</w:t>
      </w:r>
    </w:p>
  </w:footnote>
  <w:footnote w:id="6">
    <w:p w14:paraId="07C6F0D9" w14:textId="69C7FF55" w:rsidR="00D259AA" w:rsidRPr="0028748F" w:rsidRDefault="00D259AA">
      <w:pPr>
        <w:pStyle w:val="af2"/>
        <w:rPr>
          <w:rFonts w:asciiTheme="minorHAnsi" w:hAnsiTheme="minorHAnsi"/>
          <w:lang w:val="hy-AM"/>
        </w:rPr>
      </w:pPr>
      <w:r>
        <w:rPr>
          <w:rStyle w:val="af6"/>
        </w:rPr>
        <w:footnoteRef/>
      </w:r>
      <w:r>
        <w:t xml:space="preserve"> </w:t>
      </w:r>
      <w:r w:rsidRPr="006265F4">
        <w:rPr>
          <w:rFonts w:ascii="GHEA Grapalat" w:hAnsi="GHEA Grapalat" w:cs="Sylfaen"/>
          <w:i/>
          <w:sz w:val="16"/>
          <w:szCs w:val="16"/>
        </w:rPr>
        <w:t xml:space="preserve">Սահմանվում է </w:t>
      </w:r>
      <w:r w:rsidRPr="00D2213C">
        <w:rPr>
          <w:rFonts w:ascii="GHEA Grapalat" w:hAnsi="GHEA Grapalat" w:cs="Sylfaen"/>
          <w:i/>
          <w:sz w:val="16"/>
          <w:szCs w:val="16"/>
          <w:lang w:val="hy-AM"/>
        </w:rPr>
        <w:t>պ</w:t>
      </w:r>
      <w:r w:rsidRPr="006265F4">
        <w:rPr>
          <w:rFonts w:ascii="GHEA Grapalat" w:hAnsi="GHEA Grapalat" w:cs="Sylfaen"/>
          <w:i/>
          <w:sz w:val="16"/>
          <w:szCs w:val="16"/>
        </w:rPr>
        <w:t>ատվիրատուի կողմից:</w:t>
      </w:r>
    </w:p>
  </w:footnote>
  <w:footnote w:id="7">
    <w:p w14:paraId="4BBBCD3C" w14:textId="43E7C133" w:rsidR="00D259AA" w:rsidRPr="001258CE" w:rsidRDefault="00D259AA">
      <w:pPr>
        <w:pStyle w:val="af2"/>
        <w:rPr>
          <w:rFonts w:asciiTheme="minorHAnsi" w:hAnsiTheme="minorHAnsi"/>
        </w:rPr>
      </w:pPr>
      <w:r>
        <w:rPr>
          <w:rStyle w:val="af6"/>
        </w:rPr>
        <w:footnoteRef/>
      </w:r>
      <w:r>
        <w:t xml:space="preserve"> </w:t>
      </w:r>
      <w:r w:rsidRPr="006265F4">
        <w:rPr>
          <w:rFonts w:ascii="GHEA Grapalat" w:hAnsi="GHEA Grapalat" w:cs="Sylfaen"/>
          <w:i/>
          <w:sz w:val="16"/>
          <w:szCs w:val="16"/>
        </w:rPr>
        <w:t>Սույն նախադասությունը հրավերից հանվում է, եթե գնման ընթացակարգը չի կազմակերպվում չափաբաժիններով:</w:t>
      </w:r>
    </w:p>
  </w:footnote>
  <w:footnote w:id="8">
    <w:p w14:paraId="6521600A" w14:textId="1C70D41C" w:rsidR="00D259AA" w:rsidRPr="004B72E3" w:rsidRDefault="00D259AA" w:rsidP="00084034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Style w:val="af6"/>
        </w:rPr>
        <w:footnoteRef/>
      </w:r>
      <w: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>10.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>1  կետից հանվում է   &lt;&lt; Եթե ապահովումը ներկայացվում է բանկային երաշխիքի ձևով, ապա սույն կետով նախատեսված ժամկետը սահմանվում է 10 աշխատանքային օր։&gt;&gt; նախադասությունը,</w:t>
      </w:r>
    </w:p>
    <w:p w14:paraId="4C6E4888" w14:textId="77777777" w:rsidR="00D259AA" w:rsidRPr="004B72E3" w:rsidRDefault="00D259AA" w:rsidP="00084034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4B72E3">
        <w:rPr>
          <w:rFonts w:ascii="GHEA Grapalat" w:hAnsi="GHEA Grapalat" w:cs="Sylfaen"/>
          <w:i/>
          <w:sz w:val="16"/>
          <w:szCs w:val="16"/>
          <w:lang w:val="hy-AM"/>
        </w:rPr>
        <w:t>-ե</w:t>
      </w:r>
      <w:r w:rsidRPr="00EF774D">
        <w:rPr>
          <w:rFonts w:ascii="GHEA Grapalat" w:hAnsi="GHEA Grapalat" w:cs="Sylfaen"/>
          <w:i/>
          <w:sz w:val="16"/>
          <w:szCs w:val="16"/>
          <w:lang w:val="hy-AM"/>
        </w:rPr>
        <w:t>թ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ե 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>գնման հայտով տվյալ չափաբաժնի գնման գինը չի գերազանցում գնումների բազային միավորի քսանհինգապատիկը և նախատեսված չէ կանխավճար</w:t>
      </w:r>
    </w:p>
    <w:p w14:paraId="09F37586" w14:textId="440210EF" w:rsidR="00D259AA" w:rsidRPr="00084034" w:rsidRDefault="00D259AA" w:rsidP="00084034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EF774D">
        <w:rPr>
          <w:rFonts w:ascii="GHEA Grapalat" w:hAnsi="GHEA Grapalat" w:cs="Sylfaen"/>
          <w:i/>
          <w:sz w:val="16"/>
          <w:szCs w:val="16"/>
          <w:lang w:val="hy-AM"/>
        </w:rPr>
        <w:t xml:space="preserve">- ընթացակարգը կազմակերպվում է </w:t>
      </w:r>
      <w:r>
        <w:rPr>
          <w:rFonts w:ascii="GHEA Grapalat" w:hAnsi="GHEA Grapalat" w:cs="Sylfaen"/>
          <w:i/>
          <w:sz w:val="16"/>
          <w:szCs w:val="16"/>
          <w:lang w:val="hy-AM"/>
        </w:rPr>
        <w:t>«</w:t>
      </w:r>
      <w:r w:rsidRPr="00EF774D">
        <w:rPr>
          <w:rFonts w:ascii="GHEA Grapalat" w:hAnsi="GHEA Grapalat" w:cs="Sylfaen"/>
          <w:i/>
          <w:sz w:val="16"/>
          <w:szCs w:val="16"/>
          <w:lang w:val="hy-AM"/>
        </w:rPr>
        <w:t>Գնումների մասին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» 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 xml:space="preserve">ՀՀ օրենքի 15-րդ հոդվածի 6-րդ մասի հիման վրա, բացառությամբ այն դեպքի, երբ ընթացակարգը կազմակերպելու համար անհրաժեշտ գնման հայտը հաստատվելու օրվա դրությամբ նախատեսված ֆինանսական միջոցների չափը գերազանցում է 25 մլն. ՀՀ դրամը և կնքվելիք պայմանագրի ամբողջական կատարման համար հետագայում ևս պահանջվելու են ֆինանսական միջոցներ, </w:t>
      </w:r>
      <w:r>
        <w:rPr>
          <w:rFonts w:ascii="GHEA Grapalat" w:hAnsi="GHEA Grapalat" w:cs="Sylfaen"/>
          <w:i/>
          <w:sz w:val="16"/>
          <w:szCs w:val="16"/>
          <w:lang w:val="hy-AM"/>
        </w:rPr>
        <w:t>կամ երբ</w:t>
      </w:r>
      <w:r w:rsidRPr="006B12CF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>գնման հայտը հաստատվելու օրվա դրությամբ նախատեսված ֆինանսական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միջոցների շրջանակում նախատեսվում է կանխավճարի տրամադրում:</w:t>
      </w:r>
    </w:p>
  </w:footnote>
  <w:footnote w:id="9">
    <w:p w14:paraId="645C99E3" w14:textId="77777777" w:rsidR="00D259AA" w:rsidRPr="000B7538" w:rsidRDefault="00D259AA" w:rsidP="00084034">
      <w:pPr>
        <w:pStyle w:val="af2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Style w:val="af6"/>
        </w:rPr>
        <w:footnoteRef/>
      </w:r>
      <w:r>
        <w:t xml:space="preserve"> 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 xml:space="preserve">Եթե գնման հայտով տվյալ չափաբաժնի 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գնման 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>գինը․</w:t>
      </w:r>
    </w:p>
    <w:p w14:paraId="4F887879" w14:textId="77777777" w:rsidR="00D259AA" w:rsidRPr="000B7538" w:rsidRDefault="00D259AA" w:rsidP="00084034">
      <w:pPr>
        <w:pStyle w:val="af2"/>
        <w:rPr>
          <w:rFonts w:ascii="GHEA Grapalat" w:hAnsi="GHEA Grapalat" w:cs="Sylfaen"/>
          <w:i/>
          <w:sz w:val="16"/>
          <w:szCs w:val="16"/>
          <w:lang w:val="hy-AM"/>
        </w:rPr>
      </w:pPr>
      <w:r w:rsidRPr="000B7538">
        <w:rPr>
          <w:rFonts w:ascii="GHEA Grapalat" w:hAnsi="GHEA Grapalat" w:cs="Sylfaen"/>
          <w:i/>
          <w:sz w:val="16"/>
          <w:szCs w:val="16"/>
          <w:lang w:val="hy-AM"/>
        </w:rPr>
        <w:t>- չի գերազանցում գնումների բազային միավորի քսանհինգապատիկը,ապա սույն պարբերությունից հանվում են &lt;&lt; կամ բանկերի կողմից տրամադրված երաշխիքների &gt;&gt; բառերը․</w:t>
      </w:r>
    </w:p>
    <w:p w14:paraId="4182A016" w14:textId="77777777" w:rsidR="00D259AA" w:rsidRPr="000B7538" w:rsidRDefault="00D259AA" w:rsidP="00084034">
      <w:pPr>
        <w:pStyle w:val="af2"/>
        <w:rPr>
          <w:rFonts w:ascii="GHEA Grapalat" w:hAnsi="GHEA Grapalat" w:cs="Sylfaen"/>
          <w:i/>
          <w:sz w:val="16"/>
          <w:szCs w:val="16"/>
          <w:lang w:val="hy-AM"/>
        </w:rPr>
      </w:pPr>
      <w:r w:rsidRPr="000B7538">
        <w:rPr>
          <w:rFonts w:ascii="GHEA Grapalat" w:hAnsi="GHEA Grapalat" w:cs="Sylfaen"/>
          <w:i/>
          <w:sz w:val="16"/>
          <w:szCs w:val="16"/>
          <w:lang w:val="hy-AM"/>
        </w:rPr>
        <w:t xml:space="preserve">-- չի գերազանցում գնումների բազային միավորի </w:t>
      </w:r>
      <w:r>
        <w:rPr>
          <w:rFonts w:ascii="GHEA Grapalat" w:hAnsi="GHEA Grapalat" w:cs="Sylfaen"/>
          <w:i/>
          <w:sz w:val="16"/>
          <w:szCs w:val="16"/>
          <w:lang w:val="hy-AM"/>
        </w:rPr>
        <w:t>ութսունապատիկը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>, բայց ավելի է քսանհինգապատիկից, ապա սույն պարբերությունից հանվում են &lt;&lt; տուժանքի (հավելված 4․2) կամ &gt;&gt; բառերը, իսկ &lt;&lt;20&gt;&gt; թիվը փոխարինվում է &lt;&lt;90&gt;&gt; թվով,</w:t>
      </w:r>
    </w:p>
    <w:p w14:paraId="38B667BE" w14:textId="129B051F" w:rsidR="00D259AA" w:rsidRPr="006F2A6C" w:rsidRDefault="00D259AA">
      <w:pPr>
        <w:pStyle w:val="af2"/>
        <w:rPr>
          <w:rFonts w:ascii="Calibri" w:hAnsi="Calibri"/>
          <w:lang w:val="hy-AM"/>
        </w:rPr>
      </w:pPr>
      <w:r w:rsidRPr="000B7538">
        <w:rPr>
          <w:rFonts w:ascii="GHEA Grapalat" w:hAnsi="GHEA Grapalat" w:cs="Sylfaen"/>
          <w:i/>
          <w:sz w:val="16"/>
          <w:szCs w:val="16"/>
          <w:lang w:val="hy-AM"/>
        </w:rPr>
        <w:t>- գերազանցում է գնումների բազային միավորի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ութսունապատիկը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>, ապա սույն պարբերությունից հանվում է &lt;&lt; տուժանքի (հավելված 4․2) կամ &gt;&gt; բառերը, &lt;&lt;15&gt;&gt; թիվը փոխարինվում է &lt;&lt;30&gt;&gt; թվով, իսկ &lt;&lt;20&gt;&gt; թիվը՝ &lt;&lt;90&gt;&gt; թվով,</w:t>
      </w:r>
    </w:p>
  </w:footnote>
  <w:footnote w:id="10">
    <w:p w14:paraId="12F6E0EF" w14:textId="7498EA06" w:rsidR="00D259AA" w:rsidRPr="00084034" w:rsidRDefault="00D259AA" w:rsidP="00084034">
      <w:pPr>
        <w:pStyle w:val="af2"/>
        <w:rPr>
          <w:rFonts w:ascii="Sylfaen" w:hAnsi="Sylfaen"/>
          <w:lang w:val="hy-AM"/>
        </w:rPr>
      </w:pPr>
      <w:r>
        <w:rPr>
          <w:rStyle w:val="af6"/>
        </w:rPr>
        <w:footnoteRef/>
      </w:r>
      <w:r w:rsidRPr="00774D8A">
        <w:rPr>
          <w:rFonts w:ascii="GHEA Grapalat" w:hAnsi="GHEA Grapalat" w:cs="Sylfaen"/>
          <w:i/>
          <w:sz w:val="16"/>
          <w:szCs w:val="16"/>
          <w:lang w:val="hy-AM"/>
        </w:rPr>
        <w:t xml:space="preserve">Եթե գնման հայտով գնվելիք ապրանքի գինը չի գերազանցում </w:t>
      </w:r>
      <w:r>
        <w:rPr>
          <w:rFonts w:ascii="GHEA Grapalat" w:hAnsi="GHEA Grapalat" w:cs="Sylfaen"/>
          <w:i/>
          <w:sz w:val="16"/>
          <w:szCs w:val="16"/>
          <w:lang w:val="hy-AM"/>
        </w:rPr>
        <w:t>25</w:t>
      </w:r>
      <w:r w:rsidRPr="00774D8A">
        <w:rPr>
          <w:rFonts w:ascii="GHEA Grapalat" w:hAnsi="GHEA Grapalat" w:cs="Sylfaen"/>
          <w:i/>
          <w:sz w:val="16"/>
          <w:szCs w:val="16"/>
          <w:lang w:val="hy-AM"/>
        </w:rPr>
        <w:t xml:space="preserve">մլն. </w:t>
      </w:r>
      <w:r w:rsidRPr="00B462B5">
        <w:rPr>
          <w:rFonts w:ascii="GHEA Grapalat" w:hAnsi="GHEA Grapalat" w:cs="Sylfaen"/>
          <w:i/>
          <w:sz w:val="16"/>
          <w:szCs w:val="16"/>
          <w:lang w:val="hy-AM"/>
        </w:rPr>
        <w:t>ՀՀ դրամը, ապա</w:t>
      </w:r>
      <w:r w:rsidRPr="00B462B5">
        <w:rPr>
          <w:rFonts w:ascii="Times New Roman" w:hAnsi="Times New Roman"/>
          <w:lang w:val="hy-AM"/>
        </w:rPr>
        <w:t xml:space="preserve"> </w:t>
      </w:r>
      <w:r w:rsidRPr="00B462B5">
        <w:rPr>
          <w:rFonts w:ascii="GHEA Grapalat" w:hAnsi="GHEA Grapalat" w:cs="Sylfaen"/>
          <w:i/>
          <w:sz w:val="16"/>
          <w:szCs w:val="16"/>
          <w:lang w:val="hy-AM"/>
        </w:rPr>
        <w:t>“բանկային երաշխիքի կա</w:t>
      </w:r>
      <w:r w:rsidRPr="006E07C1">
        <w:rPr>
          <w:rFonts w:ascii="GHEA Grapalat" w:hAnsi="GHEA Grapalat" w:cs="Sylfaen"/>
          <w:i/>
          <w:sz w:val="16"/>
          <w:szCs w:val="16"/>
          <w:lang w:val="hy-AM"/>
        </w:rPr>
        <w:t>մ</w:t>
      </w:r>
      <w:r w:rsidRPr="00B462B5">
        <w:rPr>
          <w:rFonts w:ascii="GHEA Grapalat" w:hAnsi="GHEA Grapalat" w:cs="Sylfaen"/>
          <w:i/>
          <w:sz w:val="16"/>
          <w:szCs w:val="16"/>
          <w:lang w:val="hy-AM"/>
        </w:rPr>
        <w:t xml:space="preserve"> կանխիկ փողի ձևով” բառերը փոխարիվում են “միակողմանի հաստատված հայտարարության՝ տուժանքի (հավելված 5.1) կամ կանխիկ փողի ձևով” բառերով</w:t>
      </w:r>
      <w:r>
        <w:rPr>
          <w:rFonts w:ascii="GHEA Grapalat" w:hAnsi="GHEA Grapalat" w:cs="Sylfaen"/>
          <w:i/>
          <w:sz w:val="16"/>
          <w:szCs w:val="16"/>
          <w:lang w:val="hy-AM"/>
        </w:rPr>
        <w:t>, իսկ 3-րդ պարբերության մեջ նշված &lt;&lt;90&gt;&gt; թիվը փոխարինվում է &lt;&lt;20 &gt;&gt; թվով</w:t>
      </w:r>
      <w:r w:rsidRPr="00B462B5">
        <w:rPr>
          <w:rFonts w:ascii="GHEA Grapalat" w:hAnsi="GHEA Grapalat" w:cs="Sylfaen"/>
          <w:i/>
          <w:sz w:val="16"/>
          <w:szCs w:val="16"/>
          <w:lang w:val="hy-AM"/>
        </w:rPr>
        <w:t>:</w:t>
      </w:r>
    </w:p>
    <w:p w14:paraId="2B1C8D62" w14:textId="289F75C1" w:rsidR="00D259AA" w:rsidRPr="00084034" w:rsidRDefault="00D259AA">
      <w:pPr>
        <w:pStyle w:val="af2"/>
        <w:rPr>
          <w:rFonts w:asciiTheme="minorHAnsi" w:hAnsiTheme="minorHAnsi"/>
          <w:lang w:val="hy-AM"/>
        </w:rPr>
      </w:pPr>
    </w:p>
  </w:footnote>
  <w:footnote w:id="11">
    <w:p w14:paraId="00610145" w14:textId="52E8961C" w:rsidR="00D259AA" w:rsidRPr="00FD4E69" w:rsidRDefault="00D259AA" w:rsidP="00FD4E69">
      <w:pPr>
        <w:pStyle w:val="af2"/>
        <w:jc w:val="both"/>
        <w:rPr>
          <w:rFonts w:ascii="Sylfaen" w:hAnsi="Sylfaen" w:cs="Sylfaen"/>
          <w:lang w:val="af-ZA"/>
        </w:rPr>
      </w:pPr>
      <w:r>
        <w:rPr>
          <w:rStyle w:val="af6"/>
        </w:rPr>
        <w:footnoteRef/>
      </w:r>
      <w:r>
        <w:t xml:space="preserve"> </w:t>
      </w:r>
      <w:r>
        <w:rPr>
          <w:rFonts w:ascii="GHEA Grapalat" w:hAnsi="GHEA Grapalat" w:cs="Sylfaen"/>
          <w:i/>
          <w:sz w:val="16"/>
          <w:szCs w:val="16"/>
          <w:vertAlign w:val="superscript"/>
          <w:lang w:val="es-ES" w:eastAsia="en-US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Համատեղ </w:t>
      </w:r>
      <w:r w:rsidRPr="006265F4">
        <w:rPr>
          <w:rFonts w:ascii="GHEA Grapalat" w:hAnsi="GHEA Grapalat" w:cs="Sylfaen"/>
          <w:i/>
          <w:sz w:val="16"/>
          <w:szCs w:val="16"/>
        </w:rPr>
        <w:t>գործունեության կարգով (կոնսորցիումով) մասնակցելու դեպքում հայտում ներառվող` մասնակցի կողմից հաստատվող փաստաթղթերը պետք է հաստատված լինեն կոնսորցիումի բոլոր անդամների կողմից:</w:t>
      </w:r>
    </w:p>
  </w:footnote>
  <w:footnote w:id="12">
    <w:p w14:paraId="40326818" w14:textId="77777777" w:rsidR="00D259AA" w:rsidRPr="000B7538" w:rsidRDefault="00D259AA" w:rsidP="00523B4A">
      <w:pPr>
        <w:pStyle w:val="af4"/>
        <w:spacing w:before="0" w:beforeAutospacing="0" w:after="0" w:afterAutospacing="0"/>
        <w:ind w:firstLine="708"/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  <w:r>
        <w:rPr>
          <w:rStyle w:val="af6"/>
        </w:rPr>
        <w:footnoteRef/>
      </w:r>
      <w:r w:rsidRPr="00523B4A">
        <w:rPr>
          <w:lang w:val="af-ZA"/>
        </w:rPr>
        <w:t xml:space="preserve"> </w:t>
      </w:r>
      <w:r w:rsidRPr="000B7538">
        <w:rPr>
          <w:rFonts w:ascii="GHEA Grapalat" w:hAnsi="GHEA Grapalat"/>
          <w:i/>
          <w:sz w:val="16"/>
          <w:szCs w:val="16"/>
          <w:lang w:val="hy-AM" w:eastAsia="ru-RU"/>
        </w:rPr>
        <w:t>Եթե կիրառվում է սույն հրավերի 1-ին մասի 2․4 կետի 2-րդ նախադասությամբ նախատեսված կարգավորումը, ապա &lt;&lt; պարտավորվում ընտրված մասնակից ճանաչվելու դեպքում, հրավերով սահմանված կարգով և ժամկետում, ներկայացնել որակավորման ապահովում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>.&gt;&gt; բառերը փոխարինվում են &lt;&lt;</w:t>
      </w:r>
      <w:r w:rsidRPr="000B7538">
        <w:rPr>
          <w:rFonts w:ascii="GHEA Grapalat" w:hAnsi="GHEA Grapalat"/>
          <w:i/>
          <w:sz w:val="16"/>
          <w:szCs w:val="16"/>
          <w:lang w:val="hy-AM" w:eastAsia="ru-RU"/>
        </w:rPr>
        <w:t xml:space="preserve">կամ սույն ընթացակարգի շրջանակում վերջինիս կողմից` որպես պաշտոնական ներկայացուցիչ, մատակարարվող ապրանքներն արտադրող կազմակերությունը, հայտերը բացելու օրվա դրությամբ ունի միջազգային հեղինակավոր կազմակերպությունների (Fitch, Moodys, </w:t>
      </w:r>
      <w:hyperlink r:id="rId1" w:tgtFrame="_blank" w:history="1">
        <w:r w:rsidRPr="000B7538">
          <w:rPr>
            <w:rFonts w:ascii="GHEA Grapalat" w:hAnsi="GHEA Grapalat"/>
            <w:i/>
            <w:sz w:val="16"/>
            <w:szCs w:val="16"/>
            <w:lang w:val="hy-AM" w:eastAsia="ru-RU"/>
          </w:rPr>
          <w:t>Standard &amp; Poor’s</w:t>
        </w:r>
      </w:hyperlink>
      <w:r w:rsidRPr="000B7538">
        <w:rPr>
          <w:rFonts w:ascii="GHEA Grapalat" w:hAnsi="GHEA Grapalat"/>
          <w:i/>
          <w:sz w:val="16"/>
          <w:szCs w:val="16"/>
          <w:lang w:val="hy-AM" w:eastAsia="ru-RU"/>
        </w:rPr>
        <w:t> ) կողմից շնորհված վարկունակության վարկանիշ առնվազն Հայաստանի Հանրապետությանը շնորհված սուվերեն վարկանիշի չափով:</w:t>
      </w:r>
    </w:p>
    <w:p w14:paraId="68D02B92" w14:textId="77777777" w:rsidR="00D259AA" w:rsidRPr="000B7538" w:rsidRDefault="00D259AA" w:rsidP="00523B4A">
      <w:pPr>
        <w:pStyle w:val="af2"/>
        <w:rPr>
          <w:rFonts w:ascii="Calibri" w:hAnsi="Calibri"/>
        </w:rPr>
      </w:pPr>
      <w:r w:rsidRPr="000B7538">
        <w:rPr>
          <w:rFonts w:ascii="GHEA Grapalat" w:hAnsi="GHEA Grapalat"/>
          <w:i/>
          <w:sz w:val="16"/>
          <w:szCs w:val="16"/>
          <w:lang w:val="hy-AM"/>
        </w:rPr>
        <w:t>&gt;&gt; բառերով։Ընդ որում  նշվում է նաև վարկանիշի չափը և վարկունակության վարկանիշ ունեցող կազմակերպության անվանումը։</w:t>
      </w:r>
    </w:p>
    <w:p w14:paraId="09098E4A" w14:textId="12F79C43" w:rsidR="00D259AA" w:rsidRPr="00523B4A" w:rsidRDefault="00D259AA">
      <w:pPr>
        <w:pStyle w:val="af2"/>
        <w:rPr>
          <w:rFonts w:asciiTheme="minorHAnsi" w:hAnsiTheme="minorHAnsi"/>
        </w:rPr>
      </w:pPr>
    </w:p>
  </w:footnote>
  <w:footnote w:id="13">
    <w:p w14:paraId="18B31D9B" w14:textId="41260695" w:rsidR="00D259AA" w:rsidRPr="00002A8F" w:rsidRDefault="00D259AA">
      <w:pPr>
        <w:pStyle w:val="af2"/>
        <w:rPr>
          <w:rFonts w:asciiTheme="minorHAnsi" w:hAnsiTheme="minorHAnsi"/>
          <w:lang w:val="hy-AM"/>
        </w:rPr>
      </w:pPr>
      <w:r>
        <w:rPr>
          <w:rStyle w:val="af6"/>
        </w:rPr>
        <w:footnoteRef/>
      </w:r>
      <w:r>
        <w:t xml:space="preserve"> </w:t>
      </w:r>
      <w:r w:rsidRPr="006265F4">
        <w:rPr>
          <w:rFonts w:ascii="GHEA Grapalat" w:hAnsi="GHEA Grapalat"/>
          <w:i/>
          <w:sz w:val="16"/>
          <w:lang w:val="hy-AM"/>
        </w:rPr>
        <w:t xml:space="preserve">Եթե </w:t>
      </w:r>
      <w:r w:rsidRPr="006265F4">
        <w:rPr>
          <w:rFonts w:ascii="GHEA Grapalat" w:hAnsi="GHEA Grapalat"/>
          <w:i/>
          <w:sz w:val="16"/>
        </w:rPr>
        <w:t>Վ</w:t>
      </w:r>
      <w:r w:rsidRPr="006265F4">
        <w:rPr>
          <w:rFonts w:ascii="GHEA Grapalat" w:hAnsi="GHEA Grapalat"/>
          <w:i/>
          <w:sz w:val="16"/>
          <w:lang w:val="hy-AM"/>
        </w:rPr>
        <w:t>աճառողի կողմից գնային ա</w:t>
      </w:r>
      <w:r w:rsidRPr="006265F4">
        <w:rPr>
          <w:rFonts w:ascii="GHEA Grapalat" w:hAnsi="GHEA Grapalat"/>
          <w:i/>
          <w:sz w:val="16"/>
        </w:rPr>
        <w:t>ռաջարկը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ներկայացվել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է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առանց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ԱԱՀ</w:t>
      </w:r>
      <w:r w:rsidRPr="006265F4">
        <w:rPr>
          <w:rFonts w:ascii="GHEA Grapalat" w:hAnsi="GHEA Grapalat"/>
          <w:i/>
          <w:sz w:val="16"/>
          <w:lang w:val="af-ZA"/>
        </w:rPr>
        <w:t>-</w:t>
      </w:r>
      <w:r w:rsidRPr="006265F4">
        <w:rPr>
          <w:rFonts w:ascii="GHEA Grapalat" w:hAnsi="GHEA Grapalat"/>
          <w:i/>
          <w:sz w:val="16"/>
        </w:rPr>
        <w:t>ի</w:t>
      </w:r>
      <w:r w:rsidRPr="006265F4">
        <w:rPr>
          <w:rFonts w:ascii="GHEA Grapalat" w:hAnsi="GHEA Grapalat"/>
          <w:i/>
          <w:sz w:val="16"/>
          <w:lang w:val="af-ZA"/>
        </w:rPr>
        <w:t xml:space="preserve">, </w:t>
      </w:r>
      <w:r w:rsidRPr="006265F4">
        <w:rPr>
          <w:rFonts w:ascii="GHEA Grapalat" w:hAnsi="GHEA Grapalat"/>
          <w:i/>
          <w:sz w:val="16"/>
        </w:rPr>
        <w:t>ապա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պայմանագիրը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կնքելիս</w:t>
      </w:r>
      <w:r w:rsidRPr="006265F4">
        <w:rPr>
          <w:rFonts w:ascii="GHEA Grapalat" w:hAnsi="GHEA Grapalat"/>
          <w:i/>
          <w:sz w:val="16"/>
          <w:lang w:val="af-ZA"/>
        </w:rPr>
        <w:t xml:space="preserve"> «</w:t>
      </w:r>
      <w:r w:rsidRPr="006265F4">
        <w:rPr>
          <w:rFonts w:ascii="GHEA Grapalat" w:hAnsi="GHEA Grapalat"/>
          <w:i/>
          <w:sz w:val="16"/>
        </w:rPr>
        <w:t>ներառյալ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ԱԱՀ</w:t>
      </w:r>
      <w:r w:rsidRPr="006265F4">
        <w:rPr>
          <w:rFonts w:ascii="GHEA Grapalat" w:hAnsi="GHEA Grapalat"/>
          <w:i/>
          <w:sz w:val="16"/>
          <w:lang w:val="af-ZA"/>
        </w:rPr>
        <w:t>-</w:t>
      </w:r>
      <w:r w:rsidRPr="006265F4">
        <w:rPr>
          <w:rFonts w:ascii="GHEA Grapalat" w:hAnsi="GHEA Grapalat"/>
          <w:i/>
          <w:sz w:val="16"/>
        </w:rPr>
        <w:t>ն</w:t>
      </w:r>
      <w:r w:rsidRPr="006265F4">
        <w:rPr>
          <w:rFonts w:ascii="GHEA Grapalat" w:hAnsi="GHEA Grapalat"/>
          <w:i/>
          <w:sz w:val="16"/>
          <w:lang w:val="af-ZA"/>
        </w:rPr>
        <w:t xml:space="preserve">» </w:t>
      </w:r>
      <w:r w:rsidRPr="006265F4">
        <w:rPr>
          <w:rFonts w:ascii="GHEA Grapalat" w:hAnsi="GHEA Grapalat"/>
          <w:i/>
          <w:sz w:val="16"/>
        </w:rPr>
        <w:t>բառերը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հանվում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են</w:t>
      </w:r>
      <w:r>
        <w:rPr>
          <w:rFonts w:ascii="GHEA Grapalat" w:hAnsi="GHEA Grapalat"/>
          <w:i/>
          <w:sz w:val="16"/>
          <w:lang w:val="hy-AM"/>
        </w:rPr>
        <w:t>:</w:t>
      </w:r>
    </w:p>
  </w:footnote>
  <w:footnote w:id="14">
    <w:p w14:paraId="1170C63B" w14:textId="77777777" w:rsidR="00D259AA" w:rsidRPr="006265F4" w:rsidRDefault="00D259AA" w:rsidP="00416526">
      <w:pPr>
        <w:pStyle w:val="af2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  <w:r>
        <w:rPr>
          <w:rStyle w:val="af6"/>
        </w:rPr>
        <w:footnoteRef/>
      </w:r>
      <w:r>
        <w:t xml:space="preserve"> 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 xml:space="preserve">Եթե պայմանագիրը կնքվել է «Գնումների մասին» ՀՀ օրենքի 15-րդ հոդվածի 6-րդ կետի հիման վրա, ապա տուգանքը հաշվարկվում է այն համաձայնագրի գնի նկատմամբ, որի շրջանակում արձանագրվել է ստանձնված պարտավորությունների չկատարման կամ ոչ պատշաճ կատարման հանգամանքը: </w:t>
      </w:r>
    </w:p>
    <w:p w14:paraId="7E6DE9C5" w14:textId="554BF0E1" w:rsidR="00D259AA" w:rsidRPr="00416526" w:rsidRDefault="00D259AA" w:rsidP="00416526">
      <w:pPr>
        <w:pStyle w:val="af2"/>
        <w:rPr>
          <w:rFonts w:asciiTheme="minorHAnsi" w:hAnsiTheme="minorHAnsi"/>
          <w:lang w:val="hy-AM"/>
        </w:rPr>
      </w:pP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>Եթե պայմանագիրը ներառում է մեկից ավել չափաբաժին, ապա տուգանքը հաշվարկվում է պայմանագրով այդ չափաբաժնի համար սահմանված ընդհանուր գնի նկատմամբ</w:t>
      </w:r>
      <w:r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FC54E29"/>
    <w:multiLevelType w:val="hybridMultilevel"/>
    <w:tmpl w:val="88989F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9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607B078A"/>
    <w:multiLevelType w:val="hybridMultilevel"/>
    <w:tmpl w:val="F2B0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9C308D5"/>
    <w:multiLevelType w:val="hybridMultilevel"/>
    <w:tmpl w:val="FB4A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15"/>
  </w:num>
  <w:num w:numId="5">
    <w:abstractNumId w:val="23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6"/>
  </w:num>
  <w:num w:numId="12">
    <w:abstractNumId w:val="28"/>
  </w:num>
  <w:num w:numId="13">
    <w:abstractNumId w:val="24"/>
  </w:num>
  <w:num w:numId="14">
    <w:abstractNumId w:val="9"/>
  </w:num>
  <w:num w:numId="15">
    <w:abstractNumId w:val="25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1"/>
  </w:num>
  <w:num w:numId="24">
    <w:abstractNumId w:val="0"/>
  </w:num>
  <w:num w:numId="25">
    <w:abstractNumId w:val="12"/>
  </w:num>
  <w:num w:numId="26">
    <w:abstractNumId w:val="16"/>
  </w:num>
  <w:num w:numId="27">
    <w:abstractNumId w:val="14"/>
  </w:num>
  <w:num w:numId="28">
    <w:abstractNumId w:val="8"/>
  </w:num>
  <w:num w:numId="29">
    <w:abstractNumId w:val="11"/>
  </w:num>
  <w:num w:numId="30">
    <w:abstractNumId w:val="19"/>
  </w:num>
  <w:num w:numId="31">
    <w:abstractNumId w:val="22"/>
  </w:num>
  <w:num w:numId="32">
    <w:abstractNumId w:val="10"/>
  </w:num>
  <w:num w:numId="33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6BB"/>
    <w:rsid w:val="00002A8F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0"/>
    <w:rsid w:val="00012E2C"/>
    <w:rsid w:val="00013093"/>
    <w:rsid w:val="000132F3"/>
    <w:rsid w:val="00013C24"/>
    <w:rsid w:val="000149F3"/>
    <w:rsid w:val="00014B97"/>
    <w:rsid w:val="00014D2F"/>
    <w:rsid w:val="00017484"/>
    <w:rsid w:val="000206DA"/>
    <w:rsid w:val="00020C83"/>
    <w:rsid w:val="00021831"/>
    <w:rsid w:val="00021C2E"/>
    <w:rsid w:val="00022E84"/>
    <w:rsid w:val="00023384"/>
    <w:rsid w:val="000238FE"/>
    <w:rsid w:val="000246E6"/>
    <w:rsid w:val="00025353"/>
    <w:rsid w:val="00026351"/>
    <w:rsid w:val="000268DA"/>
    <w:rsid w:val="00026FA4"/>
    <w:rsid w:val="000275BF"/>
    <w:rsid w:val="00030D40"/>
    <w:rsid w:val="00031141"/>
    <w:rsid w:val="000312D9"/>
    <w:rsid w:val="000313A6"/>
    <w:rsid w:val="000329AC"/>
    <w:rsid w:val="000330A3"/>
    <w:rsid w:val="00033946"/>
    <w:rsid w:val="00033B20"/>
    <w:rsid w:val="0003466E"/>
    <w:rsid w:val="00034CED"/>
    <w:rsid w:val="000356CC"/>
    <w:rsid w:val="00036F25"/>
    <w:rsid w:val="0003771D"/>
    <w:rsid w:val="00037DDE"/>
    <w:rsid w:val="00037F3F"/>
    <w:rsid w:val="000408D8"/>
    <w:rsid w:val="00041323"/>
    <w:rsid w:val="0004387F"/>
    <w:rsid w:val="00045B10"/>
    <w:rsid w:val="00046BAC"/>
    <w:rsid w:val="00051490"/>
    <w:rsid w:val="00051B7F"/>
    <w:rsid w:val="0005202C"/>
    <w:rsid w:val="00052AF7"/>
    <w:rsid w:val="00052F61"/>
    <w:rsid w:val="000537FF"/>
    <w:rsid w:val="00053BFB"/>
    <w:rsid w:val="00054040"/>
    <w:rsid w:val="000545B4"/>
    <w:rsid w:val="000550DA"/>
    <w:rsid w:val="00055129"/>
    <w:rsid w:val="00055195"/>
    <w:rsid w:val="00055CC2"/>
    <w:rsid w:val="0005629A"/>
    <w:rsid w:val="00056516"/>
    <w:rsid w:val="00056AB4"/>
    <w:rsid w:val="00057264"/>
    <w:rsid w:val="000604CF"/>
    <w:rsid w:val="00060FB1"/>
    <w:rsid w:val="0006107F"/>
    <w:rsid w:val="0006220B"/>
    <w:rsid w:val="0006311D"/>
    <w:rsid w:val="00065C3B"/>
    <w:rsid w:val="00066403"/>
    <w:rsid w:val="000677B2"/>
    <w:rsid w:val="000704B9"/>
    <w:rsid w:val="00070DBB"/>
    <w:rsid w:val="00071D1C"/>
    <w:rsid w:val="00073430"/>
    <w:rsid w:val="000734B6"/>
    <w:rsid w:val="000735B0"/>
    <w:rsid w:val="00073A04"/>
    <w:rsid w:val="00073A09"/>
    <w:rsid w:val="00074278"/>
    <w:rsid w:val="00075997"/>
    <w:rsid w:val="00076C2C"/>
    <w:rsid w:val="00077062"/>
    <w:rsid w:val="00077BB9"/>
    <w:rsid w:val="00080568"/>
    <w:rsid w:val="00080C4E"/>
    <w:rsid w:val="00080E73"/>
    <w:rsid w:val="000822C1"/>
    <w:rsid w:val="00082ADC"/>
    <w:rsid w:val="00082DE0"/>
    <w:rsid w:val="00082E96"/>
    <w:rsid w:val="000831B3"/>
    <w:rsid w:val="00083558"/>
    <w:rsid w:val="00084034"/>
    <w:rsid w:val="000845F6"/>
    <w:rsid w:val="00085931"/>
    <w:rsid w:val="000878DB"/>
    <w:rsid w:val="00087A30"/>
    <w:rsid w:val="000911CA"/>
    <w:rsid w:val="000917B9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1088"/>
    <w:rsid w:val="000B24BD"/>
    <w:rsid w:val="000B259E"/>
    <w:rsid w:val="000B5AE5"/>
    <w:rsid w:val="000B700B"/>
    <w:rsid w:val="000B7538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C78C9"/>
    <w:rsid w:val="000D07E4"/>
    <w:rsid w:val="000D091F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6A89"/>
    <w:rsid w:val="000D6C21"/>
    <w:rsid w:val="000D701E"/>
    <w:rsid w:val="000D7502"/>
    <w:rsid w:val="000D77C1"/>
    <w:rsid w:val="000E1C31"/>
    <w:rsid w:val="000E21E6"/>
    <w:rsid w:val="000E2416"/>
    <w:rsid w:val="000E2427"/>
    <w:rsid w:val="000E267C"/>
    <w:rsid w:val="000E2D7B"/>
    <w:rsid w:val="000E308B"/>
    <w:rsid w:val="000E3900"/>
    <w:rsid w:val="000E3D1E"/>
    <w:rsid w:val="000E3F9A"/>
    <w:rsid w:val="000E426E"/>
    <w:rsid w:val="000E442D"/>
    <w:rsid w:val="000E4731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5A2E"/>
    <w:rsid w:val="000F6E48"/>
    <w:rsid w:val="000F7026"/>
    <w:rsid w:val="000F7A6D"/>
    <w:rsid w:val="000F7AE0"/>
    <w:rsid w:val="0010050E"/>
    <w:rsid w:val="00101445"/>
    <w:rsid w:val="00101C9A"/>
    <w:rsid w:val="00101F06"/>
    <w:rsid w:val="00102291"/>
    <w:rsid w:val="0010323D"/>
    <w:rsid w:val="00104589"/>
    <w:rsid w:val="00104861"/>
    <w:rsid w:val="00106365"/>
    <w:rsid w:val="00106D44"/>
    <w:rsid w:val="00106DEE"/>
    <w:rsid w:val="00106F3B"/>
    <w:rsid w:val="00110D13"/>
    <w:rsid w:val="0011131D"/>
    <w:rsid w:val="00113F0D"/>
    <w:rsid w:val="00115905"/>
    <w:rsid w:val="001159FA"/>
    <w:rsid w:val="0011611E"/>
    <w:rsid w:val="00116E47"/>
    <w:rsid w:val="00117020"/>
    <w:rsid w:val="00117964"/>
    <w:rsid w:val="00117DAA"/>
    <w:rsid w:val="00122684"/>
    <w:rsid w:val="001241F6"/>
    <w:rsid w:val="001242C4"/>
    <w:rsid w:val="00124461"/>
    <w:rsid w:val="001258CE"/>
    <w:rsid w:val="001276C9"/>
    <w:rsid w:val="00130202"/>
    <w:rsid w:val="001305C6"/>
    <w:rsid w:val="0013139F"/>
    <w:rsid w:val="00131E9C"/>
    <w:rsid w:val="00132753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4FA"/>
    <w:rsid w:val="00140600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1EB5"/>
    <w:rsid w:val="001522CE"/>
    <w:rsid w:val="00152564"/>
    <w:rsid w:val="00153A85"/>
    <w:rsid w:val="00153C87"/>
    <w:rsid w:val="0015470D"/>
    <w:rsid w:val="00154FCB"/>
    <w:rsid w:val="001557AE"/>
    <w:rsid w:val="0015583C"/>
    <w:rsid w:val="0015589E"/>
    <w:rsid w:val="00155C35"/>
    <w:rsid w:val="001561A5"/>
    <w:rsid w:val="001561BB"/>
    <w:rsid w:val="001572A2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35B8"/>
    <w:rsid w:val="00164BBC"/>
    <w:rsid w:val="0016519F"/>
    <w:rsid w:val="001669C1"/>
    <w:rsid w:val="001679A6"/>
    <w:rsid w:val="001724D7"/>
    <w:rsid w:val="00172BD7"/>
    <w:rsid w:val="0017323F"/>
    <w:rsid w:val="001732FB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AAD"/>
    <w:rsid w:val="00191D5F"/>
    <w:rsid w:val="00192606"/>
    <w:rsid w:val="00192A1F"/>
    <w:rsid w:val="001932A7"/>
    <w:rsid w:val="00193871"/>
    <w:rsid w:val="00194598"/>
    <w:rsid w:val="00194DBD"/>
    <w:rsid w:val="00195835"/>
    <w:rsid w:val="00195F24"/>
    <w:rsid w:val="00196487"/>
    <w:rsid w:val="00197D76"/>
    <w:rsid w:val="001A23A6"/>
    <w:rsid w:val="001A2579"/>
    <w:rsid w:val="001A2652"/>
    <w:rsid w:val="001A2F72"/>
    <w:rsid w:val="001A3FEC"/>
    <w:rsid w:val="001A4103"/>
    <w:rsid w:val="001A43A4"/>
    <w:rsid w:val="001A4EF7"/>
    <w:rsid w:val="001A5BC8"/>
    <w:rsid w:val="001A5C02"/>
    <w:rsid w:val="001A5E16"/>
    <w:rsid w:val="001B0D9A"/>
    <w:rsid w:val="001B1370"/>
    <w:rsid w:val="001B1FC4"/>
    <w:rsid w:val="001B21A3"/>
    <w:rsid w:val="001B37D2"/>
    <w:rsid w:val="001B45A9"/>
    <w:rsid w:val="001B478E"/>
    <w:rsid w:val="001B6FCF"/>
    <w:rsid w:val="001B7698"/>
    <w:rsid w:val="001C07C6"/>
    <w:rsid w:val="001C0849"/>
    <w:rsid w:val="001C0B2D"/>
    <w:rsid w:val="001C3D83"/>
    <w:rsid w:val="001C3F6C"/>
    <w:rsid w:val="001C76F7"/>
    <w:rsid w:val="001C7C1A"/>
    <w:rsid w:val="001D1139"/>
    <w:rsid w:val="001D1D00"/>
    <w:rsid w:val="001D2D62"/>
    <w:rsid w:val="001D5FF7"/>
    <w:rsid w:val="001D6531"/>
    <w:rsid w:val="001D718C"/>
    <w:rsid w:val="001D7228"/>
    <w:rsid w:val="001D74FA"/>
    <w:rsid w:val="001D78C5"/>
    <w:rsid w:val="001E0216"/>
    <w:rsid w:val="001E17BA"/>
    <w:rsid w:val="001E2794"/>
    <w:rsid w:val="001E2814"/>
    <w:rsid w:val="001E55B2"/>
    <w:rsid w:val="001E5866"/>
    <w:rsid w:val="001E7733"/>
    <w:rsid w:val="001F01CC"/>
    <w:rsid w:val="001F0335"/>
    <w:rsid w:val="001F0371"/>
    <w:rsid w:val="001F1DF0"/>
    <w:rsid w:val="001F3094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6DC6"/>
    <w:rsid w:val="0020701A"/>
    <w:rsid w:val="00207CF7"/>
    <w:rsid w:val="002100B3"/>
    <w:rsid w:val="002101F2"/>
    <w:rsid w:val="002106E6"/>
    <w:rsid w:val="002106FC"/>
    <w:rsid w:val="00210CBE"/>
    <w:rsid w:val="00210F0C"/>
    <w:rsid w:val="00211425"/>
    <w:rsid w:val="002115A9"/>
    <w:rsid w:val="00211682"/>
    <w:rsid w:val="002137E6"/>
    <w:rsid w:val="00213EB8"/>
    <w:rsid w:val="00217710"/>
    <w:rsid w:val="00220491"/>
    <w:rsid w:val="00220ACB"/>
    <w:rsid w:val="00220C7C"/>
    <w:rsid w:val="002218FE"/>
    <w:rsid w:val="00222819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354E"/>
    <w:rsid w:val="0023571C"/>
    <w:rsid w:val="00236B75"/>
    <w:rsid w:val="00237957"/>
    <w:rsid w:val="0024027D"/>
    <w:rsid w:val="00240289"/>
    <w:rsid w:val="0024041A"/>
    <w:rsid w:val="0024186B"/>
    <w:rsid w:val="0024205E"/>
    <w:rsid w:val="00244642"/>
    <w:rsid w:val="00244B38"/>
    <w:rsid w:val="00246F46"/>
    <w:rsid w:val="0025145E"/>
    <w:rsid w:val="00251E84"/>
    <w:rsid w:val="00252C72"/>
    <w:rsid w:val="00252C9C"/>
    <w:rsid w:val="002542AE"/>
    <w:rsid w:val="00254A36"/>
    <w:rsid w:val="002559B9"/>
    <w:rsid w:val="00255D6A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66B8B"/>
    <w:rsid w:val="00266BD2"/>
    <w:rsid w:val="0027052A"/>
    <w:rsid w:val="00270AF6"/>
    <w:rsid w:val="00270D59"/>
    <w:rsid w:val="00271DF6"/>
    <w:rsid w:val="0027208C"/>
    <w:rsid w:val="002732E7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5E14"/>
    <w:rsid w:val="00276441"/>
    <w:rsid w:val="00276B03"/>
    <w:rsid w:val="00277F14"/>
    <w:rsid w:val="0028014C"/>
    <w:rsid w:val="00280E91"/>
    <w:rsid w:val="00281740"/>
    <w:rsid w:val="00281D16"/>
    <w:rsid w:val="00282A3B"/>
    <w:rsid w:val="00282B03"/>
    <w:rsid w:val="00283198"/>
    <w:rsid w:val="00283E26"/>
    <w:rsid w:val="00283F0A"/>
    <w:rsid w:val="002846B1"/>
    <w:rsid w:val="00285D2B"/>
    <w:rsid w:val="00286AD3"/>
    <w:rsid w:val="0028726A"/>
    <w:rsid w:val="0028748F"/>
    <w:rsid w:val="002877FC"/>
    <w:rsid w:val="00287968"/>
    <w:rsid w:val="00291919"/>
    <w:rsid w:val="00291EFF"/>
    <w:rsid w:val="002926D4"/>
    <w:rsid w:val="002929EF"/>
    <w:rsid w:val="00293A25"/>
    <w:rsid w:val="00293A76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5BDB"/>
    <w:rsid w:val="002A7380"/>
    <w:rsid w:val="002A76C6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2E08"/>
    <w:rsid w:val="002B32D6"/>
    <w:rsid w:val="002B3E53"/>
    <w:rsid w:val="002B4FD9"/>
    <w:rsid w:val="002B50DB"/>
    <w:rsid w:val="002B5F87"/>
    <w:rsid w:val="002B6991"/>
    <w:rsid w:val="002B7388"/>
    <w:rsid w:val="002B7594"/>
    <w:rsid w:val="002C071B"/>
    <w:rsid w:val="002C0DD6"/>
    <w:rsid w:val="002C0F2C"/>
    <w:rsid w:val="002C1050"/>
    <w:rsid w:val="002C1AE5"/>
    <w:rsid w:val="002C205F"/>
    <w:rsid w:val="002C27EB"/>
    <w:rsid w:val="002C2AAB"/>
    <w:rsid w:val="002C3CAA"/>
    <w:rsid w:val="002C4DBF"/>
    <w:rsid w:val="002C565E"/>
    <w:rsid w:val="002C5EA7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601F"/>
    <w:rsid w:val="002E0768"/>
    <w:rsid w:val="002E0877"/>
    <w:rsid w:val="002E0966"/>
    <w:rsid w:val="002E3165"/>
    <w:rsid w:val="002E33D8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3A01"/>
    <w:rsid w:val="002F6164"/>
    <w:rsid w:val="002F6FA0"/>
    <w:rsid w:val="002F7A7E"/>
    <w:rsid w:val="00301193"/>
    <w:rsid w:val="0030129D"/>
    <w:rsid w:val="003015F6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B33"/>
    <w:rsid w:val="00324445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32561"/>
    <w:rsid w:val="00332EE7"/>
    <w:rsid w:val="00333314"/>
    <w:rsid w:val="00334564"/>
    <w:rsid w:val="00334B2F"/>
    <w:rsid w:val="0033571F"/>
    <w:rsid w:val="00335C2A"/>
    <w:rsid w:val="003365AC"/>
    <w:rsid w:val="00336907"/>
    <w:rsid w:val="00336F9A"/>
    <w:rsid w:val="00340083"/>
    <w:rsid w:val="003414F9"/>
    <w:rsid w:val="00341A74"/>
    <w:rsid w:val="00341D7A"/>
    <w:rsid w:val="00341DB9"/>
    <w:rsid w:val="00341ED4"/>
    <w:rsid w:val="003427DF"/>
    <w:rsid w:val="003436A5"/>
    <w:rsid w:val="00345909"/>
    <w:rsid w:val="003465D8"/>
    <w:rsid w:val="003468B8"/>
    <w:rsid w:val="00347499"/>
    <w:rsid w:val="0034769E"/>
    <w:rsid w:val="0034777A"/>
    <w:rsid w:val="00350018"/>
    <w:rsid w:val="003500D1"/>
    <w:rsid w:val="00350590"/>
    <w:rsid w:val="00350C85"/>
    <w:rsid w:val="00352DB8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C72"/>
    <w:rsid w:val="00365FCC"/>
    <w:rsid w:val="003675B2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64"/>
    <w:rsid w:val="003755FD"/>
    <w:rsid w:val="00375D38"/>
    <w:rsid w:val="00375FD2"/>
    <w:rsid w:val="003760B7"/>
    <w:rsid w:val="00376D5B"/>
    <w:rsid w:val="00380094"/>
    <w:rsid w:val="00380721"/>
    <w:rsid w:val="00381658"/>
    <w:rsid w:val="0038202E"/>
    <w:rsid w:val="0038317B"/>
    <w:rsid w:val="00383BC3"/>
    <w:rsid w:val="0038400D"/>
    <w:rsid w:val="0038438D"/>
    <w:rsid w:val="00385051"/>
    <w:rsid w:val="003850A0"/>
    <w:rsid w:val="0038517B"/>
    <w:rsid w:val="0038579B"/>
    <w:rsid w:val="003862E0"/>
    <w:rsid w:val="00386369"/>
    <w:rsid w:val="00386E4B"/>
    <w:rsid w:val="003871DA"/>
    <w:rsid w:val="003873E6"/>
    <w:rsid w:val="00387F66"/>
    <w:rsid w:val="00390155"/>
    <w:rsid w:val="00391E56"/>
    <w:rsid w:val="00392525"/>
    <w:rsid w:val="0039338D"/>
    <w:rsid w:val="003946B4"/>
    <w:rsid w:val="003949A5"/>
    <w:rsid w:val="00395D6D"/>
    <w:rsid w:val="00395F9B"/>
    <w:rsid w:val="0039646A"/>
    <w:rsid w:val="00396D60"/>
    <w:rsid w:val="003972CC"/>
    <w:rsid w:val="0039754F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D8F"/>
    <w:rsid w:val="003B1FC0"/>
    <w:rsid w:val="003B269F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1A7E"/>
    <w:rsid w:val="003C29C6"/>
    <w:rsid w:val="003C2B7E"/>
    <w:rsid w:val="003C2BAE"/>
    <w:rsid w:val="003C2BDB"/>
    <w:rsid w:val="003C2BDC"/>
    <w:rsid w:val="003C3660"/>
    <w:rsid w:val="003C3E7A"/>
    <w:rsid w:val="003C3FEE"/>
    <w:rsid w:val="003C4576"/>
    <w:rsid w:val="003C53D4"/>
    <w:rsid w:val="003C5E16"/>
    <w:rsid w:val="003C66CF"/>
    <w:rsid w:val="003C6A92"/>
    <w:rsid w:val="003C7160"/>
    <w:rsid w:val="003D0075"/>
    <w:rsid w:val="003D0940"/>
    <w:rsid w:val="003D14E9"/>
    <w:rsid w:val="003D1CF4"/>
    <w:rsid w:val="003D1FE3"/>
    <w:rsid w:val="003D3352"/>
    <w:rsid w:val="003D39F7"/>
    <w:rsid w:val="003D4374"/>
    <w:rsid w:val="003D56A5"/>
    <w:rsid w:val="003D7720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3F7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8D"/>
    <w:rsid w:val="004064ED"/>
    <w:rsid w:val="004068F5"/>
    <w:rsid w:val="00406C77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9D"/>
    <w:rsid w:val="004134BB"/>
    <w:rsid w:val="00413A8A"/>
    <w:rsid w:val="00416526"/>
    <w:rsid w:val="00416F1E"/>
    <w:rsid w:val="004173E1"/>
    <w:rsid w:val="00417553"/>
    <w:rsid w:val="004175B6"/>
    <w:rsid w:val="004177EC"/>
    <w:rsid w:val="0042084B"/>
    <w:rsid w:val="00427EAA"/>
    <w:rsid w:val="004306D6"/>
    <w:rsid w:val="004313D4"/>
    <w:rsid w:val="00431998"/>
    <w:rsid w:val="00431A05"/>
    <w:rsid w:val="004320F2"/>
    <w:rsid w:val="00433F39"/>
    <w:rsid w:val="004348F9"/>
    <w:rsid w:val="00434D1C"/>
    <w:rsid w:val="0043558D"/>
    <w:rsid w:val="004361D6"/>
    <w:rsid w:val="0043641B"/>
    <w:rsid w:val="00436DF8"/>
    <w:rsid w:val="00436F47"/>
    <w:rsid w:val="00437CDB"/>
    <w:rsid w:val="00440390"/>
    <w:rsid w:val="00441C20"/>
    <w:rsid w:val="00441CC1"/>
    <w:rsid w:val="00441D04"/>
    <w:rsid w:val="00443208"/>
    <w:rsid w:val="00443B7A"/>
    <w:rsid w:val="00444069"/>
    <w:rsid w:val="004454D8"/>
    <w:rsid w:val="0044556F"/>
    <w:rsid w:val="004460B1"/>
    <w:rsid w:val="0044660E"/>
    <w:rsid w:val="00446FD1"/>
    <w:rsid w:val="00447808"/>
    <w:rsid w:val="00447FFD"/>
    <w:rsid w:val="004504F0"/>
    <w:rsid w:val="00452896"/>
    <w:rsid w:val="00454D73"/>
    <w:rsid w:val="0045525D"/>
    <w:rsid w:val="004553DE"/>
    <w:rsid w:val="00455EC9"/>
    <w:rsid w:val="00457697"/>
    <w:rsid w:val="00457745"/>
    <w:rsid w:val="00460CA5"/>
    <w:rsid w:val="0046188C"/>
    <w:rsid w:val="00463606"/>
    <w:rsid w:val="004636DA"/>
    <w:rsid w:val="00463808"/>
    <w:rsid w:val="00463B0B"/>
    <w:rsid w:val="0046481A"/>
    <w:rsid w:val="004648B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7117B"/>
    <w:rsid w:val="00471867"/>
    <w:rsid w:val="004722BC"/>
    <w:rsid w:val="00472963"/>
    <w:rsid w:val="00472E68"/>
    <w:rsid w:val="00473CF5"/>
    <w:rsid w:val="004749BD"/>
    <w:rsid w:val="00475591"/>
    <w:rsid w:val="0047605E"/>
    <w:rsid w:val="0047619C"/>
    <w:rsid w:val="00476579"/>
    <w:rsid w:val="00476A47"/>
    <w:rsid w:val="00477354"/>
    <w:rsid w:val="0047792D"/>
    <w:rsid w:val="00480162"/>
    <w:rsid w:val="004813B3"/>
    <w:rsid w:val="00482EBE"/>
    <w:rsid w:val="00482F6F"/>
    <w:rsid w:val="00483944"/>
    <w:rsid w:val="0048419C"/>
    <w:rsid w:val="00484FED"/>
    <w:rsid w:val="004859E2"/>
    <w:rsid w:val="00485DC0"/>
    <w:rsid w:val="004863E1"/>
    <w:rsid w:val="00486B55"/>
    <w:rsid w:val="004874EC"/>
    <w:rsid w:val="0049223B"/>
    <w:rsid w:val="004929E4"/>
    <w:rsid w:val="00493AF9"/>
    <w:rsid w:val="00496E18"/>
    <w:rsid w:val="004974D8"/>
    <w:rsid w:val="004A08CB"/>
    <w:rsid w:val="004A1734"/>
    <w:rsid w:val="004A1C5D"/>
    <w:rsid w:val="004A3051"/>
    <w:rsid w:val="004A3A81"/>
    <w:rsid w:val="004A712A"/>
    <w:rsid w:val="004A7722"/>
    <w:rsid w:val="004B1786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30"/>
    <w:rsid w:val="004B7C9F"/>
    <w:rsid w:val="004C090C"/>
    <w:rsid w:val="004C17D2"/>
    <w:rsid w:val="004C1958"/>
    <w:rsid w:val="004C1D9B"/>
    <w:rsid w:val="004C217A"/>
    <w:rsid w:val="004C3803"/>
    <w:rsid w:val="004C5CF3"/>
    <w:rsid w:val="004C6D52"/>
    <w:rsid w:val="004C77DB"/>
    <w:rsid w:val="004D0281"/>
    <w:rsid w:val="004D0AE2"/>
    <w:rsid w:val="004D1C32"/>
    <w:rsid w:val="004D1E87"/>
    <w:rsid w:val="004D1FCD"/>
    <w:rsid w:val="004D2415"/>
    <w:rsid w:val="004D2727"/>
    <w:rsid w:val="004D28BA"/>
    <w:rsid w:val="004D2B4B"/>
    <w:rsid w:val="004D304E"/>
    <w:rsid w:val="004D493E"/>
    <w:rsid w:val="004D5333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54F5"/>
    <w:rsid w:val="004E5843"/>
    <w:rsid w:val="004E599D"/>
    <w:rsid w:val="004E6A12"/>
    <w:rsid w:val="004E6E9A"/>
    <w:rsid w:val="004F1DB0"/>
    <w:rsid w:val="004F2130"/>
    <w:rsid w:val="004F262B"/>
    <w:rsid w:val="004F2639"/>
    <w:rsid w:val="004F2E2A"/>
    <w:rsid w:val="004F30DA"/>
    <w:rsid w:val="004F3B83"/>
    <w:rsid w:val="004F48B3"/>
    <w:rsid w:val="004F4D14"/>
    <w:rsid w:val="004F5190"/>
    <w:rsid w:val="004F5518"/>
    <w:rsid w:val="004F5616"/>
    <w:rsid w:val="004F5893"/>
    <w:rsid w:val="004F78EF"/>
    <w:rsid w:val="00501516"/>
    <w:rsid w:val="0050161D"/>
    <w:rsid w:val="00501A05"/>
    <w:rsid w:val="00502330"/>
    <w:rsid w:val="00502397"/>
    <w:rsid w:val="005024D2"/>
    <w:rsid w:val="00503AE1"/>
    <w:rsid w:val="00503BFB"/>
    <w:rsid w:val="00504841"/>
    <w:rsid w:val="00504862"/>
    <w:rsid w:val="00505AD4"/>
    <w:rsid w:val="00505C33"/>
    <w:rsid w:val="00506639"/>
    <w:rsid w:val="005070DF"/>
    <w:rsid w:val="00507CF0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3EF6"/>
    <w:rsid w:val="00514B2A"/>
    <w:rsid w:val="0051520A"/>
    <w:rsid w:val="005162B1"/>
    <w:rsid w:val="005167C7"/>
    <w:rsid w:val="00516DDC"/>
    <w:rsid w:val="005170F3"/>
    <w:rsid w:val="0052053A"/>
    <w:rsid w:val="005209B0"/>
    <w:rsid w:val="00520BDB"/>
    <w:rsid w:val="005215E3"/>
    <w:rsid w:val="005216EB"/>
    <w:rsid w:val="005230A8"/>
    <w:rsid w:val="00523563"/>
    <w:rsid w:val="005236FD"/>
    <w:rsid w:val="00523B4A"/>
    <w:rsid w:val="00524982"/>
    <w:rsid w:val="00524995"/>
    <w:rsid w:val="00524DDF"/>
    <w:rsid w:val="00524EFA"/>
    <w:rsid w:val="005250B5"/>
    <w:rsid w:val="0052546C"/>
    <w:rsid w:val="00525BD2"/>
    <w:rsid w:val="00530B6A"/>
    <w:rsid w:val="00530C17"/>
    <w:rsid w:val="00530DA1"/>
    <w:rsid w:val="00530F97"/>
    <w:rsid w:val="00532617"/>
    <w:rsid w:val="0053262C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0EA9"/>
    <w:rsid w:val="005422AF"/>
    <w:rsid w:val="00542491"/>
    <w:rsid w:val="00543250"/>
    <w:rsid w:val="00543262"/>
    <w:rsid w:val="00544728"/>
    <w:rsid w:val="0054575E"/>
    <w:rsid w:val="005457B4"/>
    <w:rsid w:val="00545F4E"/>
    <w:rsid w:val="0054752B"/>
    <w:rsid w:val="00551E52"/>
    <w:rsid w:val="005525A4"/>
    <w:rsid w:val="00552D6E"/>
    <w:rsid w:val="00553DFD"/>
    <w:rsid w:val="00556113"/>
    <w:rsid w:val="0055623A"/>
    <w:rsid w:val="005562ED"/>
    <w:rsid w:val="005563D9"/>
    <w:rsid w:val="00557E3D"/>
    <w:rsid w:val="00560961"/>
    <w:rsid w:val="00561FCA"/>
    <w:rsid w:val="00562665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39AB"/>
    <w:rsid w:val="005754F7"/>
    <w:rsid w:val="005758CE"/>
    <w:rsid w:val="00575C75"/>
    <w:rsid w:val="00577582"/>
    <w:rsid w:val="00581057"/>
    <w:rsid w:val="005812BE"/>
    <w:rsid w:val="00581DC3"/>
    <w:rsid w:val="005821CF"/>
    <w:rsid w:val="0058298C"/>
    <w:rsid w:val="00582FEB"/>
    <w:rsid w:val="00583092"/>
    <w:rsid w:val="00583117"/>
    <w:rsid w:val="005840A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3A35"/>
    <w:rsid w:val="005A3DC6"/>
    <w:rsid w:val="005A3EB8"/>
    <w:rsid w:val="005A3EDC"/>
    <w:rsid w:val="005A51C8"/>
    <w:rsid w:val="005A5B64"/>
    <w:rsid w:val="005A64FF"/>
    <w:rsid w:val="005A72DB"/>
    <w:rsid w:val="005A765C"/>
    <w:rsid w:val="005A7FD2"/>
    <w:rsid w:val="005B1797"/>
    <w:rsid w:val="005B18D8"/>
    <w:rsid w:val="005B1CFC"/>
    <w:rsid w:val="005B1DD6"/>
    <w:rsid w:val="005B1E95"/>
    <w:rsid w:val="005B20E7"/>
    <w:rsid w:val="005B46B6"/>
    <w:rsid w:val="005B598A"/>
    <w:rsid w:val="005B6B3E"/>
    <w:rsid w:val="005B7350"/>
    <w:rsid w:val="005C1C00"/>
    <w:rsid w:val="005C4C12"/>
    <w:rsid w:val="005C4EBF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286"/>
    <w:rsid w:val="005F0CA9"/>
    <w:rsid w:val="005F1793"/>
    <w:rsid w:val="005F1B96"/>
    <w:rsid w:val="005F1C06"/>
    <w:rsid w:val="005F1DBB"/>
    <w:rsid w:val="005F1F95"/>
    <w:rsid w:val="005F2F27"/>
    <w:rsid w:val="005F35FC"/>
    <w:rsid w:val="005F425D"/>
    <w:rsid w:val="005F53F2"/>
    <w:rsid w:val="005F768D"/>
    <w:rsid w:val="005F7C1D"/>
    <w:rsid w:val="00600DD3"/>
    <w:rsid w:val="0060505A"/>
    <w:rsid w:val="0060526C"/>
    <w:rsid w:val="00606328"/>
    <w:rsid w:val="0060652B"/>
    <w:rsid w:val="00606B84"/>
    <w:rsid w:val="0060715C"/>
    <w:rsid w:val="00613C1B"/>
    <w:rsid w:val="00614934"/>
    <w:rsid w:val="00615570"/>
    <w:rsid w:val="006158AD"/>
    <w:rsid w:val="00616808"/>
    <w:rsid w:val="006175DC"/>
    <w:rsid w:val="00617A6E"/>
    <w:rsid w:val="00620934"/>
    <w:rsid w:val="00620AB7"/>
    <w:rsid w:val="0062101F"/>
    <w:rsid w:val="00621350"/>
    <w:rsid w:val="00621D3B"/>
    <w:rsid w:val="00621E4B"/>
    <w:rsid w:val="00621FDC"/>
    <w:rsid w:val="006237BD"/>
    <w:rsid w:val="00623998"/>
    <w:rsid w:val="006265F4"/>
    <w:rsid w:val="00627101"/>
    <w:rsid w:val="0062728A"/>
    <w:rsid w:val="00627351"/>
    <w:rsid w:val="00627E00"/>
    <w:rsid w:val="00630BF1"/>
    <w:rsid w:val="00630CC3"/>
    <w:rsid w:val="0063101C"/>
    <w:rsid w:val="00631658"/>
    <w:rsid w:val="00631744"/>
    <w:rsid w:val="00633389"/>
    <w:rsid w:val="00633E1E"/>
    <w:rsid w:val="00634DC9"/>
    <w:rsid w:val="00635D52"/>
    <w:rsid w:val="00637DAB"/>
    <w:rsid w:val="00641AD5"/>
    <w:rsid w:val="00642402"/>
    <w:rsid w:val="00642EFE"/>
    <w:rsid w:val="00644CE2"/>
    <w:rsid w:val="00647B5C"/>
    <w:rsid w:val="00650073"/>
    <w:rsid w:val="00650458"/>
    <w:rsid w:val="006505D2"/>
    <w:rsid w:val="00651408"/>
    <w:rsid w:val="00651E02"/>
    <w:rsid w:val="00651E10"/>
    <w:rsid w:val="006521E5"/>
    <w:rsid w:val="00653219"/>
    <w:rsid w:val="00654ADD"/>
    <w:rsid w:val="00654D3D"/>
    <w:rsid w:val="00655E71"/>
    <w:rsid w:val="00655EBD"/>
    <w:rsid w:val="006568C9"/>
    <w:rsid w:val="00657201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6AA1"/>
    <w:rsid w:val="006675F2"/>
    <w:rsid w:val="00667A56"/>
    <w:rsid w:val="0067102D"/>
    <w:rsid w:val="00671A82"/>
    <w:rsid w:val="0067229B"/>
    <w:rsid w:val="0067442F"/>
    <w:rsid w:val="0067579A"/>
    <w:rsid w:val="00675DB0"/>
    <w:rsid w:val="00676178"/>
    <w:rsid w:val="00677658"/>
    <w:rsid w:val="00677C72"/>
    <w:rsid w:val="006818C6"/>
    <w:rsid w:val="00685962"/>
    <w:rsid w:val="00685A30"/>
    <w:rsid w:val="00685C48"/>
    <w:rsid w:val="00691009"/>
    <w:rsid w:val="006912BB"/>
    <w:rsid w:val="0069263C"/>
    <w:rsid w:val="00692C09"/>
    <w:rsid w:val="00692FA3"/>
    <w:rsid w:val="00693958"/>
    <w:rsid w:val="00693C4E"/>
    <w:rsid w:val="00694F6D"/>
    <w:rsid w:val="006953B6"/>
    <w:rsid w:val="0069568D"/>
    <w:rsid w:val="006968E8"/>
    <w:rsid w:val="00697C38"/>
    <w:rsid w:val="006A0C17"/>
    <w:rsid w:val="006A0D8B"/>
    <w:rsid w:val="006A0F27"/>
    <w:rsid w:val="006A134C"/>
    <w:rsid w:val="006A14B3"/>
    <w:rsid w:val="006A1922"/>
    <w:rsid w:val="006A1F61"/>
    <w:rsid w:val="006A200B"/>
    <w:rsid w:val="006A26BE"/>
    <w:rsid w:val="006A2D46"/>
    <w:rsid w:val="006A475C"/>
    <w:rsid w:val="006A6D19"/>
    <w:rsid w:val="006A7B7A"/>
    <w:rsid w:val="006B0116"/>
    <w:rsid w:val="006B0566"/>
    <w:rsid w:val="006B2824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8B6"/>
    <w:rsid w:val="006C1293"/>
    <w:rsid w:val="006C12EC"/>
    <w:rsid w:val="006C135E"/>
    <w:rsid w:val="006C1D25"/>
    <w:rsid w:val="006C3115"/>
    <w:rsid w:val="006C3873"/>
    <w:rsid w:val="006C3909"/>
    <w:rsid w:val="006C459C"/>
    <w:rsid w:val="006C47F0"/>
    <w:rsid w:val="006C679A"/>
    <w:rsid w:val="006C727E"/>
    <w:rsid w:val="006C778B"/>
    <w:rsid w:val="006C7B6E"/>
    <w:rsid w:val="006C7FE2"/>
    <w:rsid w:val="006D0B02"/>
    <w:rsid w:val="006D0D6F"/>
    <w:rsid w:val="006D1826"/>
    <w:rsid w:val="006D1BA0"/>
    <w:rsid w:val="006D2576"/>
    <w:rsid w:val="006D2E03"/>
    <w:rsid w:val="006D377D"/>
    <w:rsid w:val="006D3D3F"/>
    <w:rsid w:val="006D4E1D"/>
    <w:rsid w:val="006D5516"/>
    <w:rsid w:val="006D5E0B"/>
    <w:rsid w:val="006D6150"/>
    <w:rsid w:val="006D67D5"/>
    <w:rsid w:val="006E07C1"/>
    <w:rsid w:val="006E0F22"/>
    <w:rsid w:val="006E35A0"/>
    <w:rsid w:val="006E35C3"/>
    <w:rsid w:val="006E3A5B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542"/>
    <w:rsid w:val="006F1805"/>
    <w:rsid w:val="006F1A8E"/>
    <w:rsid w:val="006F246F"/>
    <w:rsid w:val="006F2817"/>
    <w:rsid w:val="006F2A6C"/>
    <w:rsid w:val="006F3372"/>
    <w:rsid w:val="006F3B78"/>
    <w:rsid w:val="006F49AA"/>
    <w:rsid w:val="006F6413"/>
    <w:rsid w:val="00700C81"/>
    <w:rsid w:val="007010F4"/>
    <w:rsid w:val="00701157"/>
    <w:rsid w:val="007014DF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0307"/>
    <w:rsid w:val="00712311"/>
    <w:rsid w:val="00712DB8"/>
    <w:rsid w:val="007131F4"/>
    <w:rsid w:val="00713EEE"/>
    <w:rsid w:val="00714C96"/>
    <w:rsid w:val="007154FC"/>
    <w:rsid w:val="0071687B"/>
    <w:rsid w:val="0071689A"/>
    <w:rsid w:val="00716F47"/>
    <w:rsid w:val="007170FC"/>
    <w:rsid w:val="007204FD"/>
    <w:rsid w:val="007210AC"/>
    <w:rsid w:val="0072179E"/>
    <w:rsid w:val="00721CBC"/>
    <w:rsid w:val="007224D2"/>
    <w:rsid w:val="00722665"/>
    <w:rsid w:val="00723462"/>
    <w:rsid w:val="007248F1"/>
    <w:rsid w:val="00725ED3"/>
    <w:rsid w:val="007268F5"/>
    <w:rsid w:val="00730C78"/>
    <w:rsid w:val="00730FEF"/>
    <w:rsid w:val="007319A4"/>
    <w:rsid w:val="00731BD1"/>
    <w:rsid w:val="00731D26"/>
    <w:rsid w:val="00734132"/>
    <w:rsid w:val="00735365"/>
    <w:rsid w:val="00736A43"/>
    <w:rsid w:val="00737138"/>
    <w:rsid w:val="00737986"/>
    <w:rsid w:val="00737B2F"/>
    <w:rsid w:val="00737D93"/>
    <w:rsid w:val="0074030F"/>
    <w:rsid w:val="00740919"/>
    <w:rsid w:val="0074145B"/>
    <w:rsid w:val="00741823"/>
    <w:rsid w:val="007431AB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61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E9B"/>
    <w:rsid w:val="0076352E"/>
    <w:rsid w:val="0076368E"/>
    <w:rsid w:val="0076384C"/>
    <w:rsid w:val="00763EF7"/>
    <w:rsid w:val="00764AAD"/>
    <w:rsid w:val="00767670"/>
    <w:rsid w:val="0076785A"/>
    <w:rsid w:val="00767AD3"/>
    <w:rsid w:val="00767B04"/>
    <w:rsid w:val="007706D9"/>
    <w:rsid w:val="00771A7D"/>
    <w:rsid w:val="00771A92"/>
    <w:rsid w:val="00771C0F"/>
    <w:rsid w:val="00771DCB"/>
    <w:rsid w:val="00772280"/>
    <w:rsid w:val="00772F69"/>
    <w:rsid w:val="00773485"/>
    <w:rsid w:val="0077364F"/>
    <w:rsid w:val="00774C67"/>
    <w:rsid w:val="00774D8A"/>
    <w:rsid w:val="0077504D"/>
    <w:rsid w:val="007760A5"/>
    <w:rsid w:val="00776E6C"/>
    <w:rsid w:val="007811AE"/>
    <w:rsid w:val="007813EB"/>
    <w:rsid w:val="00781688"/>
    <w:rsid w:val="007821E6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0C87"/>
    <w:rsid w:val="007A16FB"/>
    <w:rsid w:val="007A2020"/>
    <w:rsid w:val="007A2E03"/>
    <w:rsid w:val="007A2E3D"/>
    <w:rsid w:val="007A2FC9"/>
    <w:rsid w:val="007A3CA8"/>
    <w:rsid w:val="007A3EE6"/>
    <w:rsid w:val="007A3F75"/>
    <w:rsid w:val="007A4BB9"/>
    <w:rsid w:val="007A5810"/>
    <w:rsid w:val="007A5E2D"/>
    <w:rsid w:val="007A7DEB"/>
    <w:rsid w:val="007B148E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BD0"/>
    <w:rsid w:val="007C1D08"/>
    <w:rsid w:val="007C3D16"/>
    <w:rsid w:val="007C3FF3"/>
    <w:rsid w:val="007C4876"/>
    <w:rsid w:val="007C49D4"/>
    <w:rsid w:val="007C55BD"/>
    <w:rsid w:val="007C5F44"/>
    <w:rsid w:val="007C6F4D"/>
    <w:rsid w:val="007C78E8"/>
    <w:rsid w:val="007D0927"/>
    <w:rsid w:val="007D0C96"/>
    <w:rsid w:val="007D1213"/>
    <w:rsid w:val="007D12B1"/>
    <w:rsid w:val="007D13EE"/>
    <w:rsid w:val="007D17DA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2F6D"/>
    <w:rsid w:val="007E3AEE"/>
    <w:rsid w:val="007E46FE"/>
    <w:rsid w:val="007E54E1"/>
    <w:rsid w:val="007E6804"/>
    <w:rsid w:val="007E6E01"/>
    <w:rsid w:val="007F12DE"/>
    <w:rsid w:val="007F1314"/>
    <w:rsid w:val="007F1F51"/>
    <w:rsid w:val="007F281F"/>
    <w:rsid w:val="007F3495"/>
    <w:rsid w:val="007F503F"/>
    <w:rsid w:val="007F5A5F"/>
    <w:rsid w:val="007F6722"/>
    <w:rsid w:val="007F72DC"/>
    <w:rsid w:val="008012F3"/>
    <w:rsid w:val="008013DA"/>
    <w:rsid w:val="00802C4F"/>
    <w:rsid w:val="0080437A"/>
    <w:rsid w:val="00805244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461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0B85"/>
    <w:rsid w:val="00831C52"/>
    <w:rsid w:val="00831DC3"/>
    <w:rsid w:val="008326D8"/>
    <w:rsid w:val="0083296C"/>
    <w:rsid w:val="00834087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0613"/>
    <w:rsid w:val="00842193"/>
    <w:rsid w:val="00842873"/>
    <w:rsid w:val="00842CDF"/>
    <w:rsid w:val="00842DEA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628EC"/>
    <w:rsid w:val="00862B55"/>
    <w:rsid w:val="00863CC4"/>
    <w:rsid w:val="00866029"/>
    <w:rsid w:val="00867987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0C5E"/>
    <w:rsid w:val="00881109"/>
    <w:rsid w:val="00881C05"/>
    <w:rsid w:val="00881C22"/>
    <w:rsid w:val="0088384C"/>
    <w:rsid w:val="00884204"/>
    <w:rsid w:val="00884822"/>
    <w:rsid w:val="00884B4B"/>
    <w:rsid w:val="00885B93"/>
    <w:rsid w:val="00886035"/>
    <w:rsid w:val="00886593"/>
    <w:rsid w:val="00886AA6"/>
    <w:rsid w:val="00886EFE"/>
    <w:rsid w:val="008870AF"/>
    <w:rsid w:val="00887807"/>
    <w:rsid w:val="008916DE"/>
    <w:rsid w:val="008920F8"/>
    <w:rsid w:val="0089384E"/>
    <w:rsid w:val="00895733"/>
    <w:rsid w:val="00895A0B"/>
    <w:rsid w:val="008960F6"/>
    <w:rsid w:val="00896212"/>
    <w:rsid w:val="0089622B"/>
    <w:rsid w:val="00896A13"/>
    <w:rsid w:val="00897000"/>
    <w:rsid w:val="008A0AF2"/>
    <w:rsid w:val="008A120F"/>
    <w:rsid w:val="008A1E8D"/>
    <w:rsid w:val="008A24FA"/>
    <w:rsid w:val="008A2E7F"/>
    <w:rsid w:val="008A2FF1"/>
    <w:rsid w:val="008A345D"/>
    <w:rsid w:val="008A3652"/>
    <w:rsid w:val="008A3C43"/>
    <w:rsid w:val="008A403C"/>
    <w:rsid w:val="008A4DA3"/>
    <w:rsid w:val="008A511D"/>
    <w:rsid w:val="008A56AD"/>
    <w:rsid w:val="008A5CEA"/>
    <w:rsid w:val="008A73D0"/>
    <w:rsid w:val="008A7905"/>
    <w:rsid w:val="008B12AF"/>
    <w:rsid w:val="008B1605"/>
    <w:rsid w:val="008B1B4F"/>
    <w:rsid w:val="008B4C7C"/>
    <w:rsid w:val="008B4DB1"/>
    <w:rsid w:val="008B4FDA"/>
    <w:rsid w:val="008B62C8"/>
    <w:rsid w:val="008B73CD"/>
    <w:rsid w:val="008C0E12"/>
    <w:rsid w:val="008C17DA"/>
    <w:rsid w:val="008C343E"/>
    <w:rsid w:val="008C353D"/>
    <w:rsid w:val="008C417C"/>
    <w:rsid w:val="008C5FC1"/>
    <w:rsid w:val="008C6A78"/>
    <w:rsid w:val="008C7473"/>
    <w:rsid w:val="008C750C"/>
    <w:rsid w:val="008D0121"/>
    <w:rsid w:val="008D0870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6BA"/>
    <w:rsid w:val="008D6EF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2365"/>
    <w:rsid w:val="008F2B76"/>
    <w:rsid w:val="008F527F"/>
    <w:rsid w:val="008F53BC"/>
    <w:rsid w:val="008F6B74"/>
    <w:rsid w:val="00902BB9"/>
    <w:rsid w:val="00902D0C"/>
    <w:rsid w:val="00903898"/>
    <w:rsid w:val="0090481C"/>
    <w:rsid w:val="00904926"/>
    <w:rsid w:val="0090510C"/>
    <w:rsid w:val="00905984"/>
    <w:rsid w:val="00905F57"/>
    <w:rsid w:val="00906104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47B8"/>
    <w:rsid w:val="00926875"/>
    <w:rsid w:val="00931A1F"/>
    <w:rsid w:val="009324BF"/>
    <w:rsid w:val="009334DB"/>
    <w:rsid w:val="009335A0"/>
    <w:rsid w:val="009339B2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37F5E"/>
    <w:rsid w:val="00940C2A"/>
    <w:rsid w:val="00941136"/>
    <w:rsid w:val="009414B2"/>
    <w:rsid w:val="00941728"/>
    <w:rsid w:val="00941924"/>
    <w:rsid w:val="0094684E"/>
    <w:rsid w:val="009471C4"/>
    <w:rsid w:val="00947D03"/>
    <w:rsid w:val="00950D11"/>
    <w:rsid w:val="0095176C"/>
    <w:rsid w:val="0095199F"/>
    <w:rsid w:val="00953F12"/>
    <w:rsid w:val="009545D4"/>
    <w:rsid w:val="00954F59"/>
    <w:rsid w:val="00955A1E"/>
    <w:rsid w:val="00955CC1"/>
    <w:rsid w:val="00955E87"/>
    <w:rsid w:val="00956D11"/>
    <w:rsid w:val="00960802"/>
    <w:rsid w:val="00961895"/>
    <w:rsid w:val="00962585"/>
    <w:rsid w:val="00962791"/>
    <w:rsid w:val="00963E00"/>
    <w:rsid w:val="009647B3"/>
    <w:rsid w:val="009648D5"/>
    <w:rsid w:val="00965350"/>
    <w:rsid w:val="00965B76"/>
    <w:rsid w:val="00965E05"/>
    <w:rsid w:val="00965FCF"/>
    <w:rsid w:val="009666E0"/>
    <w:rsid w:val="00971CAE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242F"/>
    <w:rsid w:val="0098244A"/>
    <w:rsid w:val="00983AF5"/>
    <w:rsid w:val="00984456"/>
    <w:rsid w:val="00984BDB"/>
    <w:rsid w:val="009851B0"/>
    <w:rsid w:val="00985291"/>
    <w:rsid w:val="009852C7"/>
    <w:rsid w:val="00987679"/>
    <w:rsid w:val="00987E76"/>
    <w:rsid w:val="00990375"/>
    <w:rsid w:val="00990561"/>
    <w:rsid w:val="00990C42"/>
    <w:rsid w:val="009911F4"/>
    <w:rsid w:val="00993191"/>
    <w:rsid w:val="00993B84"/>
    <w:rsid w:val="009948CE"/>
    <w:rsid w:val="00994A77"/>
    <w:rsid w:val="00995045"/>
    <w:rsid w:val="00996C19"/>
    <w:rsid w:val="00997050"/>
    <w:rsid w:val="00997686"/>
    <w:rsid w:val="009A05AC"/>
    <w:rsid w:val="009A171D"/>
    <w:rsid w:val="009A1B95"/>
    <w:rsid w:val="009A2FDE"/>
    <w:rsid w:val="009A30B4"/>
    <w:rsid w:val="009A405F"/>
    <w:rsid w:val="009A5190"/>
    <w:rsid w:val="009A73D5"/>
    <w:rsid w:val="009A796C"/>
    <w:rsid w:val="009A7A60"/>
    <w:rsid w:val="009A7E8F"/>
    <w:rsid w:val="009B0273"/>
    <w:rsid w:val="009B0824"/>
    <w:rsid w:val="009B0DA1"/>
    <w:rsid w:val="009B3CA3"/>
    <w:rsid w:val="009B5889"/>
    <w:rsid w:val="009B58F7"/>
    <w:rsid w:val="009B5ED1"/>
    <w:rsid w:val="009B6D58"/>
    <w:rsid w:val="009B7802"/>
    <w:rsid w:val="009C1A9B"/>
    <w:rsid w:val="009C1D0F"/>
    <w:rsid w:val="009C370D"/>
    <w:rsid w:val="009C3A21"/>
    <w:rsid w:val="009C3B73"/>
    <w:rsid w:val="009C3EC5"/>
    <w:rsid w:val="009C6103"/>
    <w:rsid w:val="009C7DD3"/>
    <w:rsid w:val="009D03A4"/>
    <w:rsid w:val="009D158E"/>
    <w:rsid w:val="009D2415"/>
    <w:rsid w:val="009D2800"/>
    <w:rsid w:val="009D352B"/>
    <w:rsid w:val="009D3747"/>
    <w:rsid w:val="009D429E"/>
    <w:rsid w:val="009D47AF"/>
    <w:rsid w:val="009D62B8"/>
    <w:rsid w:val="009D64FE"/>
    <w:rsid w:val="009D6D1A"/>
    <w:rsid w:val="009D78BC"/>
    <w:rsid w:val="009E0111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1E3"/>
    <w:rsid w:val="00A1623D"/>
    <w:rsid w:val="00A20B69"/>
    <w:rsid w:val="00A222D7"/>
    <w:rsid w:val="00A22548"/>
    <w:rsid w:val="00A22EB5"/>
    <w:rsid w:val="00A232D9"/>
    <w:rsid w:val="00A24827"/>
    <w:rsid w:val="00A249DB"/>
    <w:rsid w:val="00A24F80"/>
    <w:rsid w:val="00A27FAF"/>
    <w:rsid w:val="00A3062D"/>
    <w:rsid w:val="00A30B3F"/>
    <w:rsid w:val="00A31A12"/>
    <w:rsid w:val="00A31F51"/>
    <w:rsid w:val="00A32270"/>
    <w:rsid w:val="00A3284C"/>
    <w:rsid w:val="00A34587"/>
    <w:rsid w:val="00A37070"/>
    <w:rsid w:val="00A37126"/>
    <w:rsid w:val="00A40446"/>
    <w:rsid w:val="00A408CE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47A4E"/>
    <w:rsid w:val="00A5050E"/>
    <w:rsid w:val="00A51B73"/>
    <w:rsid w:val="00A51D7C"/>
    <w:rsid w:val="00A52061"/>
    <w:rsid w:val="00A524AC"/>
    <w:rsid w:val="00A530B3"/>
    <w:rsid w:val="00A5473D"/>
    <w:rsid w:val="00A5501E"/>
    <w:rsid w:val="00A5512C"/>
    <w:rsid w:val="00A558B9"/>
    <w:rsid w:val="00A55E59"/>
    <w:rsid w:val="00A55FEE"/>
    <w:rsid w:val="00A572D8"/>
    <w:rsid w:val="00A60BA9"/>
    <w:rsid w:val="00A61746"/>
    <w:rsid w:val="00A619F2"/>
    <w:rsid w:val="00A63118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1D81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85E5D"/>
    <w:rsid w:val="00A87140"/>
    <w:rsid w:val="00A872B9"/>
    <w:rsid w:val="00A905A7"/>
    <w:rsid w:val="00A9072D"/>
    <w:rsid w:val="00A9134F"/>
    <w:rsid w:val="00A921FF"/>
    <w:rsid w:val="00A93710"/>
    <w:rsid w:val="00A95C09"/>
    <w:rsid w:val="00A96293"/>
    <w:rsid w:val="00A96817"/>
    <w:rsid w:val="00AA0AD8"/>
    <w:rsid w:val="00AA0F00"/>
    <w:rsid w:val="00AA13E4"/>
    <w:rsid w:val="00AA1568"/>
    <w:rsid w:val="00AA1BBF"/>
    <w:rsid w:val="00AA5305"/>
    <w:rsid w:val="00AA632C"/>
    <w:rsid w:val="00AA697C"/>
    <w:rsid w:val="00AA6F53"/>
    <w:rsid w:val="00AA7489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3FFE"/>
    <w:rsid w:val="00AB4602"/>
    <w:rsid w:val="00AB5AF2"/>
    <w:rsid w:val="00AB5D5B"/>
    <w:rsid w:val="00AB5E50"/>
    <w:rsid w:val="00AB6289"/>
    <w:rsid w:val="00AB64C0"/>
    <w:rsid w:val="00AB77E2"/>
    <w:rsid w:val="00AB7BCA"/>
    <w:rsid w:val="00AB7D2E"/>
    <w:rsid w:val="00AC082E"/>
    <w:rsid w:val="00AC3F2F"/>
    <w:rsid w:val="00AC45C7"/>
    <w:rsid w:val="00AC4EAF"/>
    <w:rsid w:val="00AC5807"/>
    <w:rsid w:val="00AC743C"/>
    <w:rsid w:val="00AC7A2E"/>
    <w:rsid w:val="00AD0AB3"/>
    <w:rsid w:val="00AD0BEB"/>
    <w:rsid w:val="00AD1BFE"/>
    <w:rsid w:val="00AD305B"/>
    <w:rsid w:val="00AD34C9"/>
    <w:rsid w:val="00AD522C"/>
    <w:rsid w:val="00AD5E0A"/>
    <w:rsid w:val="00AD6D6A"/>
    <w:rsid w:val="00AD7B20"/>
    <w:rsid w:val="00AE0B66"/>
    <w:rsid w:val="00AE1606"/>
    <w:rsid w:val="00AE210D"/>
    <w:rsid w:val="00AE224E"/>
    <w:rsid w:val="00AE26C8"/>
    <w:rsid w:val="00AE2768"/>
    <w:rsid w:val="00AE3822"/>
    <w:rsid w:val="00AE3B58"/>
    <w:rsid w:val="00AE4008"/>
    <w:rsid w:val="00AE43E4"/>
    <w:rsid w:val="00AE44A9"/>
    <w:rsid w:val="00AE468B"/>
    <w:rsid w:val="00AE52DD"/>
    <w:rsid w:val="00AE56B3"/>
    <w:rsid w:val="00AE5E4B"/>
    <w:rsid w:val="00AE679C"/>
    <w:rsid w:val="00AE73A7"/>
    <w:rsid w:val="00AE74A0"/>
    <w:rsid w:val="00AF023B"/>
    <w:rsid w:val="00AF0728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5F1F"/>
    <w:rsid w:val="00B07942"/>
    <w:rsid w:val="00B07E76"/>
    <w:rsid w:val="00B11297"/>
    <w:rsid w:val="00B11B38"/>
    <w:rsid w:val="00B12288"/>
    <w:rsid w:val="00B12330"/>
    <w:rsid w:val="00B12C72"/>
    <w:rsid w:val="00B14CEE"/>
    <w:rsid w:val="00B1537B"/>
    <w:rsid w:val="00B15AD9"/>
    <w:rsid w:val="00B1695D"/>
    <w:rsid w:val="00B169A3"/>
    <w:rsid w:val="00B16E83"/>
    <w:rsid w:val="00B176AF"/>
    <w:rsid w:val="00B2066D"/>
    <w:rsid w:val="00B20703"/>
    <w:rsid w:val="00B21689"/>
    <w:rsid w:val="00B217A5"/>
    <w:rsid w:val="00B21BA9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1A8B"/>
    <w:rsid w:val="00B32124"/>
    <w:rsid w:val="00B323FD"/>
    <w:rsid w:val="00B32C46"/>
    <w:rsid w:val="00B333DF"/>
    <w:rsid w:val="00B36E56"/>
    <w:rsid w:val="00B37250"/>
    <w:rsid w:val="00B40121"/>
    <w:rsid w:val="00B40233"/>
    <w:rsid w:val="00B413A8"/>
    <w:rsid w:val="00B425F0"/>
    <w:rsid w:val="00B4364F"/>
    <w:rsid w:val="00B44540"/>
    <w:rsid w:val="00B44A67"/>
    <w:rsid w:val="00B44DC4"/>
    <w:rsid w:val="00B46279"/>
    <w:rsid w:val="00B462B5"/>
    <w:rsid w:val="00B46AA0"/>
    <w:rsid w:val="00B4741A"/>
    <w:rsid w:val="00B4746C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948"/>
    <w:rsid w:val="00B57B59"/>
    <w:rsid w:val="00B57D12"/>
    <w:rsid w:val="00B61677"/>
    <w:rsid w:val="00B62020"/>
    <w:rsid w:val="00B62122"/>
    <w:rsid w:val="00B6283F"/>
    <w:rsid w:val="00B62D06"/>
    <w:rsid w:val="00B62DDA"/>
    <w:rsid w:val="00B63078"/>
    <w:rsid w:val="00B64118"/>
    <w:rsid w:val="00B64BF8"/>
    <w:rsid w:val="00B66C0B"/>
    <w:rsid w:val="00B67736"/>
    <w:rsid w:val="00B67CCD"/>
    <w:rsid w:val="00B71D73"/>
    <w:rsid w:val="00B7248D"/>
    <w:rsid w:val="00B73AB8"/>
    <w:rsid w:val="00B73DE0"/>
    <w:rsid w:val="00B744F6"/>
    <w:rsid w:val="00B752D1"/>
    <w:rsid w:val="00B75687"/>
    <w:rsid w:val="00B7771E"/>
    <w:rsid w:val="00B81AD3"/>
    <w:rsid w:val="00B82897"/>
    <w:rsid w:val="00B834EF"/>
    <w:rsid w:val="00B83C84"/>
    <w:rsid w:val="00B84F37"/>
    <w:rsid w:val="00B85339"/>
    <w:rsid w:val="00B853BF"/>
    <w:rsid w:val="00B8636F"/>
    <w:rsid w:val="00B86BCB"/>
    <w:rsid w:val="00B9100A"/>
    <w:rsid w:val="00B925B0"/>
    <w:rsid w:val="00B92A2B"/>
    <w:rsid w:val="00B9360F"/>
    <w:rsid w:val="00B941D0"/>
    <w:rsid w:val="00B95FE0"/>
    <w:rsid w:val="00B96B73"/>
    <w:rsid w:val="00B97237"/>
    <w:rsid w:val="00B975FA"/>
    <w:rsid w:val="00B9796D"/>
    <w:rsid w:val="00B97D91"/>
    <w:rsid w:val="00BA2C64"/>
    <w:rsid w:val="00BA3554"/>
    <w:rsid w:val="00BA632C"/>
    <w:rsid w:val="00BA7FAD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5FEE"/>
    <w:rsid w:val="00BC6493"/>
    <w:rsid w:val="00BC6807"/>
    <w:rsid w:val="00BC6E1C"/>
    <w:rsid w:val="00BC6EE1"/>
    <w:rsid w:val="00BC6FA9"/>
    <w:rsid w:val="00BC723A"/>
    <w:rsid w:val="00BD0481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037D"/>
    <w:rsid w:val="00BE3F61"/>
    <w:rsid w:val="00BE439E"/>
    <w:rsid w:val="00BE45B6"/>
    <w:rsid w:val="00BE54A9"/>
    <w:rsid w:val="00BE557F"/>
    <w:rsid w:val="00BE6363"/>
    <w:rsid w:val="00BE68BB"/>
    <w:rsid w:val="00BE6F5D"/>
    <w:rsid w:val="00BE7276"/>
    <w:rsid w:val="00BE7FE1"/>
    <w:rsid w:val="00BF009A"/>
    <w:rsid w:val="00BF0913"/>
    <w:rsid w:val="00BF1194"/>
    <w:rsid w:val="00BF1E2F"/>
    <w:rsid w:val="00BF2B40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1EE8"/>
    <w:rsid w:val="00C024D3"/>
    <w:rsid w:val="00C029B6"/>
    <w:rsid w:val="00C03431"/>
    <w:rsid w:val="00C03728"/>
    <w:rsid w:val="00C0413D"/>
    <w:rsid w:val="00C04470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151D"/>
    <w:rsid w:val="00C22421"/>
    <w:rsid w:val="00C232E0"/>
    <w:rsid w:val="00C23B1B"/>
    <w:rsid w:val="00C23D48"/>
    <w:rsid w:val="00C23F1D"/>
    <w:rsid w:val="00C24256"/>
    <w:rsid w:val="00C25B21"/>
    <w:rsid w:val="00C26B4D"/>
    <w:rsid w:val="00C26CF7"/>
    <w:rsid w:val="00C27455"/>
    <w:rsid w:val="00C3130B"/>
    <w:rsid w:val="00C31373"/>
    <w:rsid w:val="00C3208D"/>
    <w:rsid w:val="00C324F0"/>
    <w:rsid w:val="00C3373B"/>
    <w:rsid w:val="00C34414"/>
    <w:rsid w:val="00C346B2"/>
    <w:rsid w:val="00C3484C"/>
    <w:rsid w:val="00C35169"/>
    <w:rsid w:val="00C358EA"/>
    <w:rsid w:val="00C364E8"/>
    <w:rsid w:val="00C3797F"/>
    <w:rsid w:val="00C4095B"/>
    <w:rsid w:val="00C41159"/>
    <w:rsid w:val="00C41477"/>
    <w:rsid w:val="00C43213"/>
    <w:rsid w:val="00C4327F"/>
    <w:rsid w:val="00C43524"/>
    <w:rsid w:val="00C435DD"/>
    <w:rsid w:val="00C4487D"/>
    <w:rsid w:val="00C45620"/>
    <w:rsid w:val="00C45845"/>
    <w:rsid w:val="00C4599B"/>
    <w:rsid w:val="00C464BA"/>
    <w:rsid w:val="00C47611"/>
    <w:rsid w:val="00C4795F"/>
    <w:rsid w:val="00C47D72"/>
    <w:rsid w:val="00C50D71"/>
    <w:rsid w:val="00C51512"/>
    <w:rsid w:val="00C5240B"/>
    <w:rsid w:val="00C527F9"/>
    <w:rsid w:val="00C52F11"/>
    <w:rsid w:val="00C53926"/>
    <w:rsid w:val="00C53D1C"/>
    <w:rsid w:val="00C54CEE"/>
    <w:rsid w:val="00C56BBA"/>
    <w:rsid w:val="00C57D7E"/>
    <w:rsid w:val="00C6056C"/>
    <w:rsid w:val="00C607A5"/>
    <w:rsid w:val="00C611EE"/>
    <w:rsid w:val="00C6256F"/>
    <w:rsid w:val="00C6329E"/>
    <w:rsid w:val="00C63E1C"/>
    <w:rsid w:val="00C6467B"/>
    <w:rsid w:val="00C647D8"/>
    <w:rsid w:val="00C648B6"/>
    <w:rsid w:val="00C64BF0"/>
    <w:rsid w:val="00C65A05"/>
    <w:rsid w:val="00C66474"/>
    <w:rsid w:val="00C66A65"/>
    <w:rsid w:val="00C67E80"/>
    <w:rsid w:val="00C700FE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FFA"/>
    <w:rsid w:val="00C864DC"/>
    <w:rsid w:val="00C91F69"/>
    <w:rsid w:val="00C92051"/>
    <w:rsid w:val="00C946A0"/>
    <w:rsid w:val="00C95B0F"/>
    <w:rsid w:val="00C95EC3"/>
    <w:rsid w:val="00C978AF"/>
    <w:rsid w:val="00CA0015"/>
    <w:rsid w:val="00CA169D"/>
    <w:rsid w:val="00CA1747"/>
    <w:rsid w:val="00CA1C11"/>
    <w:rsid w:val="00CA2207"/>
    <w:rsid w:val="00CA2D70"/>
    <w:rsid w:val="00CA30F7"/>
    <w:rsid w:val="00CA4510"/>
    <w:rsid w:val="00CA4AB2"/>
    <w:rsid w:val="00CA54EA"/>
    <w:rsid w:val="00CA5671"/>
    <w:rsid w:val="00CA5B8D"/>
    <w:rsid w:val="00CA5DD1"/>
    <w:rsid w:val="00CA770E"/>
    <w:rsid w:val="00CA7F13"/>
    <w:rsid w:val="00CB0129"/>
    <w:rsid w:val="00CB0901"/>
    <w:rsid w:val="00CB0ADE"/>
    <w:rsid w:val="00CB3CB1"/>
    <w:rsid w:val="00CB41AB"/>
    <w:rsid w:val="00CB4C1E"/>
    <w:rsid w:val="00CB5290"/>
    <w:rsid w:val="00CB57BB"/>
    <w:rsid w:val="00CB5EFD"/>
    <w:rsid w:val="00CB68EF"/>
    <w:rsid w:val="00CB71A2"/>
    <w:rsid w:val="00CB759C"/>
    <w:rsid w:val="00CB79A4"/>
    <w:rsid w:val="00CC049D"/>
    <w:rsid w:val="00CC0A8D"/>
    <w:rsid w:val="00CC16CF"/>
    <w:rsid w:val="00CC2E47"/>
    <w:rsid w:val="00CC32EA"/>
    <w:rsid w:val="00CC3419"/>
    <w:rsid w:val="00CC3A77"/>
    <w:rsid w:val="00CC43F3"/>
    <w:rsid w:val="00CC49B7"/>
    <w:rsid w:val="00CC518E"/>
    <w:rsid w:val="00CC73F0"/>
    <w:rsid w:val="00CC7693"/>
    <w:rsid w:val="00CD043A"/>
    <w:rsid w:val="00CD12BF"/>
    <w:rsid w:val="00CD1735"/>
    <w:rsid w:val="00CD1E70"/>
    <w:rsid w:val="00CD30CD"/>
    <w:rsid w:val="00CD3548"/>
    <w:rsid w:val="00CD4190"/>
    <w:rsid w:val="00CD435C"/>
    <w:rsid w:val="00CD43C8"/>
    <w:rsid w:val="00CD4898"/>
    <w:rsid w:val="00CD7460"/>
    <w:rsid w:val="00CE0D95"/>
    <w:rsid w:val="00CE0DE7"/>
    <w:rsid w:val="00CE2264"/>
    <w:rsid w:val="00CE3A99"/>
    <w:rsid w:val="00CE4D1D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CF62E0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13C"/>
    <w:rsid w:val="00D22464"/>
    <w:rsid w:val="00D23CDE"/>
    <w:rsid w:val="00D259AA"/>
    <w:rsid w:val="00D26E4A"/>
    <w:rsid w:val="00D26FCF"/>
    <w:rsid w:val="00D27B1C"/>
    <w:rsid w:val="00D27C21"/>
    <w:rsid w:val="00D30487"/>
    <w:rsid w:val="00D30C7A"/>
    <w:rsid w:val="00D30F7E"/>
    <w:rsid w:val="00D320A2"/>
    <w:rsid w:val="00D32414"/>
    <w:rsid w:val="00D326C7"/>
    <w:rsid w:val="00D32DD8"/>
    <w:rsid w:val="00D32F51"/>
    <w:rsid w:val="00D33061"/>
    <w:rsid w:val="00D33205"/>
    <w:rsid w:val="00D3345B"/>
    <w:rsid w:val="00D33481"/>
    <w:rsid w:val="00D33F62"/>
    <w:rsid w:val="00D359EB"/>
    <w:rsid w:val="00D362DB"/>
    <w:rsid w:val="00D36D97"/>
    <w:rsid w:val="00D371A7"/>
    <w:rsid w:val="00D40327"/>
    <w:rsid w:val="00D411B6"/>
    <w:rsid w:val="00D42D0A"/>
    <w:rsid w:val="00D433D6"/>
    <w:rsid w:val="00D4557B"/>
    <w:rsid w:val="00D45BA2"/>
    <w:rsid w:val="00D463EA"/>
    <w:rsid w:val="00D46D5B"/>
    <w:rsid w:val="00D46FA8"/>
    <w:rsid w:val="00D47316"/>
    <w:rsid w:val="00D47541"/>
    <w:rsid w:val="00D47A5B"/>
    <w:rsid w:val="00D47A9C"/>
    <w:rsid w:val="00D50810"/>
    <w:rsid w:val="00D50B56"/>
    <w:rsid w:val="00D516BE"/>
    <w:rsid w:val="00D52CC7"/>
    <w:rsid w:val="00D52D0B"/>
    <w:rsid w:val="00D5440E"/>
    <w:rsid w:val="00D54E6F"/>
    <w:rsid w:val="00D5541F"/>
    <w:rsid w:val="00D562B1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0264"/>
    <w:rsid w:val="00D71259"/>
    <w:rsid w:val="00D71A84"/>
    <w:rsid w:val="00D729D4"/>
    <w:rsid w:val="00D7354F"/>
    <w:rsid w:val="00D7435F"/>
    <w:rsid w:val="00D74CCE"/>
    <w:rsid w:val="00D7538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19C7"/>
    <w:rsid w:val="00D820D2"/>
    <w:rsid w:val="00D82DAD"/>
    <w:rsid w:val="00D83043"/>
    <w:rsid w:val="00D8313C"/>
    <w:rsid w:val="00D84287"/>
    <w:rsid w:val="00D84988"/>
    <w:rsid w:val="00D85304"/>
    <w:rsid w:val="00D86538"/>
    <w:rsid w:val="00D86F0C"/>
    <w:rsid w:val="00D873FE"/>
    <w:rsid w:val="00D875CB"/>
    <w:rsid w:val="00D879FD"/>
    <w:rsid w:val="00D93027"/>
    <w:rsid w:val="00D9650F"/>
    <w:rsid w:val="00D970D2"/>
    <w:rsid w:val="00D974F4"/>
    <w:rsid w:val="00D976EB"/>
    <w:rsid w:val="00DA0240"/>
    <w:rsid w:val="00DA0948"/>
    <w:rsid w:val="00DA0A4E"/>
    <w:rsid w:val="00DA0D47"/>
    <w:rsid w:val="00DA0F94"/>
    <w:rsid w:val="00DA0FDD"/>
    <w:rsid w:val="00DA10C9"/>
    <w:rsid w:val="00DA1AF1"/>
    <w:rsid w:val="00DA2289"/>
    <w:rsid w:val="00DA41B1"/>
    <w:rsid w:val="00DA687B"/>
    <w:rsid w:val="00DA6C97"/>
    <w:rsid w:val="00DB01A7"/>
    <w:rsid w:val="00DB0602"/>
    <w:rsid w:val="00DB2BCC"/>
    <w:rsid w:val="00DB3E17"/>
    <w:rsid w:val="00DB41B7"/>
    <w:rsid w:val="00DB4273"/>
    <w:rsid w:val="00DB4CC7"/>
    <w:rsid w:val="00DB4EFF"/>
    <w:rsid w:val="00DB64C8"/>
    <w:rsid w:val="00DB6D02"/>
    <w:rsid w:val="00DC1B3F"/>
    <w:rsid w:val="00DC3470"/>
    <w:rsid w:val="00DC5233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610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30"/>
    <w:rsid w:val="00DE26E4"/>
    <w:rsid w:val="00DE3538"/>
    <w:rsid w:val="00DE3C28"/>
    <w:rsid w:val="00DE4085"/>
    <w:rsid w:val="00DE5B89"/>
    <w:rsid w:val="00DE65EA"/>
    <w:rsid w:val="00DE7B31"/>
    <w:rsid w:val="00DE7F8F"/>
    <w:rsid w:val="00DF11C4"/>
    <w:rsid w:val="00DF1625"/>
    <w:rsid w:val="00DF19A1"/>
    <w:rsid w:val="00DF5182"/>
    <w:rsid w:val="00DF68A6"/>
    <w:rsid w:val="00E01503"/>
    <w:rsid w:val="00E01DB2"/>
    <w:rsid w:val="00E020C1"/>
    <w:rsid w:val="00E02F60"/>
    <w:rsid w:val="00E038DA"/>
    <w:rsid w:val="00E040F0"/>
    <w:rsid w:val="00E04589"/>
    <w:rsid w:val="00E045AE"/>
    <w:rsid w:val="00E046C2"/>
    <w:rsid w:val="00E04FA9"/>
    <w:rsid w:val="00E05426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921"/>
    <w:rsid w:val="00E23A9A"/>
    <w:rsid w:val="00E23F7F"/>
    <w:rsid w:val="00E2406F"/>
    <w:rsid w:val="00E242FF"/>
    <w:rsid w:val="00E24EBF"/>
    <w:rsid w:val="00E25D59"/>
    <w:rsid w:val="00E2620A"/>
    <w:rsid w:val="00E26A48"/>
    <w:rsid w:val="00E26DCE"/>
    <w:rsid w:val="00E30D12"/>
    <w:rsid w:val="00E31855"/>
    <w:rsid w:val="00E31A0F"/>
    <w:rsid w:val="00E326DD"/>
    <w:rsid w:val="00E327B8"/>
    <w:rsid w:val="00E34189"/>
    <w:rsid w:val="00E347F1"/>
    <w:rsid w:val="00E34F0D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4297"/>
    <w:rsid w:val="00E54B2C"/>
    <w:rsid w:val="00E5510F"/>
    <w:rsid w:val="00E56508"/>
    <w:rsid w:val="00E6008B"/>
    <w:rsid w:val="00E601A1"/>
    <w:rsid w:val="00E6044F"/>
    <w:rsid w:val="00E60526"/>
    <w:rsid w:val="00E61E2C"/>
    <w:rsid w:val="00E6367A"/>
    <w:rsid w:val="00E63C8D"/>
    <w:rsid w:val="00E64337"/>
    <w:rsid w:val="00E656BF"/>
    <w:rsid w:val="00E659C6"/>
    <w:rsid w:val="00E65F37"/>
    <w:rsid w:val="00E66866"/>
    <w:rsid w:val="00E674AE"/>
    <w:rsid w:val="00E67BA7"/>
    <w:rsid w:val="00E700E1"/>
    <w:rsid w:val="00E71CEE"/>
    <w:rsid w:val="00E73235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42C"/>
    <w:rsid w:val="00E805B6"/>
    <w:rsid w:val="00E81D32"/>
    <w:rsid w:val="00E83BAF"/>
    <w:rsid w:val="00E84171"/>
    <w:rsid w:val="00E84367"/>
    <w:rsid w:val="00E85A49"/>
    <w:rsid w:val="00E90E72"/>
    <w:rsid w:val="00E90FD0"/>
    <w:rsid w:val="00E92272"/>
    <w:rsid w:val="00E92948"/>
    <w:rsid w:val="00E92B8E"/>
    <w:rsid w:val="00E92BAA"/>
    <w:rsid w:val="00E93CA2"/>
    <w:rsid w:val="00E9479B"/>
    <w:rsid w:val="00E94D7F"/>
    <w:rsid w:val="00E95E47"/>
    <w:rsid w:val="00E968EF"/>
    <w:rsid w:val="00E969ED"/>
    <w:rsid w:val="00E96E51"/>
    <w:rsid w:val="00E9746B"/>
    <w:rsid w:val="00E97AB0"/>
    <w:rsid w:val="00EA059F"/>
    <w:rsid w:val="00EA06E9"/>
    <w:rsid w:val="00EA150B"/>
    <w:rsid w:val="00EA1765"/>
    <w:rsid w:val="00EA1EBA"/>
    <w:rsid w:val="00EA3E33"/>
    <w:rsid w:val="00EA3FD0"/>
    <w:rsid w:val="00EA40DF"/>
    <w:rsid w:val="00EA4B24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9B0"/>
    <w:rsid w:val="00EC5776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2E23"/>
    <w:rsid w:val="00ED36CA"/>
    <w:rsid w:val="00ED42AD"/>
    <w:rsid w:val="00ED4C1D"/>
    <w:rsid w:val="00ED5C1C"/>
    <w:rsid w:val="00ED6836"/>
    <w:rsid w:val="00EE0172"/>
    <w:rsid w:val="00EE09A4"/>
    <w:rsid w:val="00EE0EB3"/>
    <w:rsid w:val="00EE0EF1"/>
    <w:rsid w:val="00EE11C5"/>
    <w:rsid w:val="00EE2663"/>
    <w:rsid w:val="00EE55F5"/>
    <w:rsid w:val="00EE5855"/>
    <w:rsid w:val="00EE5A09"/>
    <w:rsid w:val="00EE7019"/>
    <w:rsid w:val="00EE73A8"/>
    <w:rsid w:val="00EE7A99"/>
    <w:rsid w:val="00EF056B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5FC"/>
    <w:rsid w:val="00F02DBC"/>
    <w:rsid w:val="00F03B10"/>
    <w:rsid w:val="00F04FC3"/>
    <w:rsid w:val="00F05954"/>
    <w:rsid w:val="00F06F30"/>
    <w:rsid w:val="00F11794"/>
    <w:rsid w:val="00F11AC7"/>
    <w:rsid w:val="00F11D9C"/>
    <w:rsid w:val="00F124AB"/>
    <w:rsid w:val="00F125C4"/>
    <w:rsid w:val="00F1261C"/>
    <w:rsid w:val="00F130E4"/>
    <w:rsid w:val="00F1389B"/>
    <w:rsid w:val="00F13FFF"/>
    <w:rsid w:val="00F141E2"/>
    <w:rsid w:val="00F15176"/>
    <w:rsid w:val="00F154A2"/>
    <w:rsid w:val="00F15F72"/>
    <w:rsid w:val="00F16EF4"/>
    <w:rsid w:val="00F1738A"/>
    <w:rsid w:val="00F20B78"/>
    <w:rsid w:val="00F20C18"/>
    <w:rsid w:val="00F20CF5"/>
    <w:rsid w:val="00F20DA5"/>
    <w:rsid w:val="00F213D0"/>
    <w:rsid w:val="00F21C25"/>
    <w:rsid w:val="00F23100"/>
    <w:rsid w:val="00F23A51"/>
    <w:rsid w:val="00F242D7"/>
    <w:rsid w:val="00F24327"/>
    <w:rsid w:val="00F24898"/>
    <w:rsid w:val="00F24A51"/>
    <w:rsid w:val="00F24E9E"/>
    <w:rsid w:val="00F25B39"/>
    <w:rsid w:val="00F26162"/>
    <w:rsid w:val="00F263B3"/>
    <w:rsid w:val="00F2770D"/>
    <w:rsid w:val="00F27778"/>
    <w:rsid w:val="00F339E3"/>
    <w:rsid w:val="00F35120"/>
    <w:rsid w:val="00F36E1F"/>
    <w:rsid w:val="00F377C0"/>
    <w:rsid w:val="00F37F2C"/>
    <w:rsid w:val="00F400E7"/>
    <w:rsid w:val="00F403A5"/>
    <w:rsid w:val="00F406AC"/>
    <w:rsid w:val="00F40755"/>
    <w:rsid w:val="00F40D4D"/>
    <w:rsid w:val="00F4140F"/>
    <w:rsid w:val="00F4395E"/>
    <w:rsid w:val="00F449C0"/>
    <w:rsid w:val="00F4506C"/>
    <w:rsid w:val="00F45B4D"/>
    <w:rsid w:val="00F45B8B"/>
    <w:rsid w:val="00F51B3A"/>
    <w:rsid w:val="00F53525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09A"/>
    <w:rsid w:val="00F70A3D"/>
    <w:rsid w:val="00F70E55"/>
    <w:rsid w:val="00F73CAB"/>
    <w:rsid w:val="00F743B3"/>
    <w:rsid w:val="00F7451F"/>
    <w:rsid w:val="00F7467F"/>
    <w:rsid w:val="00F74984"/>
    <w:rsid w:val="00F7548C"/>
    <w:rsid w:val="00F7609B"/>
    <w:rsid w:val="00F8049A"/>
    <w:rsid w:val="00F80E20"/>
    <w:rsid w:val="00F825AC"/>
    <w:rsid w:val="00F82623"/>
    <w:rsid w:val="00F839B3"/>
    <w:rsid w:val="00F83B76"/>
    <w:rsid w:val="00F8462A"/>
    <w:rsid w:val="00F85DFC"/>
    <w:rsid w:val="00F85EE2"/>
    <w:rsid w:val="00F85F62"/>
    <w:rsid w:val="00F86162"/>
    <w:rsid w:val="00F86ED5"/>
    <w:rsid w:val="00F871C2"/>
    <w:rsid w:val="00F913EC"/>
    <w:rsid w:val="00F914CF"/>
    <w:rsid w:val="00F930CD"/>
    <w:rsid w:val="00F9314A"/>
    <w:rsid w:val="00F932ED"/>
    <w:rsid w:val="00F9448B"/>
    <w:rsid w:val="00F94C19"/>
    <w:rsid w:val="00F954E8"/>
    <w:rsid w:val="00F96621"/>
    <w:rsid w:val="00F97D3E"/>
    <w:rsid w:val="00FA0498"/>
    <w:rsid w:val="00FA0E41"/>
    <w:rsid w:val="00FA1AB3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2C0D"/>
    <w:rsid w:val="00FB35D5"/>
    <w:rsid w:val="00FB3AFB"/>
    <w:rsid w:val="00FB3CC9"/>
    <w:rsid w:val="00FB48A6"/>
    <w:rsid w:val="00FB4ACF"/>
    <w:rsid w:val="00FB72F4"/>
    <w:rsid w:val="00FB78E7"/>
    <w:rsid w:val="00FB796B"/>
    <w:rsid w:val="00FC035C"/>
    <w:rsid w:val="00FC096C"/>
    <w:rsid w:val="00FC0FDC"/>
    <w:rsid w:val="00FC22F4"/>
    <w:rsid w:val="00FC283C"/>
    <w:rsid w:val="00FC31D8"/>
    <w:rsid w:val="00FC4412"/>
    <w:rsid w:val="00FC4575"/>
    <w:rsid w:val="00FC4B16"/>
    <w:rsid w:val="00FC4DC4"/>
    <w:rsid w:val="00FC5FA5"/>
    <w:rsid w:val="00FC6150"/>
    <w:rsid w:val="00FC6B2B"/>
    <w:rsid w:val="00FC730D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4E69"/>
    <w:rsid w:val="00FD57B8"/>
    <w:rsid w:val="00FD5AE8"/>
    <w:rsid w:val="00FD7291"/>
    <w:rsid w:val="00FD7772"/>
    <w:rsid w:val="00FE1316"/>
    <w:rsid w:val="00FE20B2"/>
    <w:rsid w:val="00FE2467"/>
    <w:rsid w:val="00FE431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0B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eastAsia="x-none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Название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af9">
    <w:name w:val="annotation subject"/>
    <w:basedOn w:val="af8"/>
    <w:next w:val="af8"/>
    <w:semiHidden/>
    <w:rsid w:val="007602A3"/>
    <w:rPr>
      <w:b/>
      <w:bCs/>
    </w:rPr>
  </w:style>
  <w:style w:type="paragraph" w:styleId="afa">
    <w:name w:val="endnote text"/>
    <w:basedOn w:val="a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afb">
    <w:name w:val="endnote reference"/>
    <w:semiHidden/>
    <w:rsid w:val="007602A3"/>
    <w:rPr>
      <w:vertAlign w:val="superscript"/>
    </w:rPr>
  </w:style>
  <w:style w:type="paragraph" w:styleId="afc">
    <w:name w:val="Document Map"/>
    <w:basedOn w:val="a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d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e">
    <w:name w:val="Table Grid"/>
    <w:basedOn w:val="a1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">
    <w:name w:val="List Paragraph"/>
    <w:basedOn w:val="a"/>
    <w:link w:val="aff0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1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2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0">
    <w:name w:val="Абзац списка Знак"/>
    <w:link w:val="aff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3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character" w:customStyle="1" w:styleId="UnresolvedMention">
    <w:name w:val="Unresolved Mention"/>
    <w:uiPriority w:val="99"/>
    <w:semiHidden/>
    <w:unhideWhenUsed/>
    <w:rsid w:val="007B3D9D"/>
    <w:rPr>
      <w:color w:val="605E5C"/>
      <w:shd w:val="clear" w:color="auto" w:fill="E1DFDD"/>
    </w:rPr>
  </w:style>
  <w:style w:type="character" w:styleId="aff4">
    <w:name w:val="Placeholder Text"/>
    <w:basedOn w:val="a0"/>
    <w:uiPriority w:val="99"/>
    <w:semiHidden/>
    <w:rsid w:val="00C3208D"/>
    <w:rPr>
      <w:color w:val="808080"/>
    </w:rPr>
  </w:style>
  <w:style w:type="character" w:customStyle="1" w:styleId="apple-converted-space">
    <w:name w:val="apple-converted-space"/>
    <w:rsid w:val="00D81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eastAsia="x-none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Название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af9">
    <w:name w:val="annotation subject"/>
    <w:basedOn w:val="af8"/>
    <w:next w:val="af8"/>
    <w:semiHidden/>
    <w:rsid w:val="007602A3"/>
    <w:rPr>
      <w:b/>
      <w:bCs/>
    </w:rPr>
  </w:style>
  <w:style w:type="paragraph" w:styleId="afa">
    <w:name w:val="endnote text"/>
    <w:basedOn w:val="a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afb">
    <w:name w:val="endnote reference"/>
    <w:semiHidden/>
    <w:rsid w:val="007602A3"/>
    <w:rPr>
      <w:vertAlign w:val="superscript"/>
    </w:rPr>
  </w:style>
  <w:style w:type="paragraph" w:styleId="afc">
    <w:name w:val="Document Map"/>
    <w:basedOn w:val="a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d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e">
    <w:name w:val="Table Grid"/>
    <w:basedOn w:val="a1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">
    <w:name w:val="List Paragraph"/>
    <w:basedOn w:val="a"/>
    <w:link w:val="aff0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1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2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0">
    <w:name w:val="Абзац списка Знак"/>
    <w:link w:val="aff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3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character" w:customStyle="1" w:styleId="UnresolvedMention">
    <w:name w:val="Unresolved Mention"/>
    <w:uiPriority w:val="99"/>
    <w:semiHidden/>
    <w:unhideWhenUsed/>
    <w:rsid w:val="007B3D9D"/>
    <w:rPr>
      <w:color w:val="605E5C"/>
      <w:shd w:val="clear" w:color="auto" w:fill="E1DFDD"/>
    </w:rPr>
  </w:style>
  <w:style w:type="character" w:styleId="aff4">
    <w:name w:val="Placeholder Text"/>
    <w:basedOn w:val="a0"/>
    <w:uiPriority w:val="99"/>
    <w:semiHidden/>
    <w:rsid w:val="00C3208D"/>
    <w:rPr>
      <w:color w:val="808080"/>
    </w:rPr>
  </w:style>
  <w:style w:type="character" w:customStyle="1" w:styleId="apple-converted-space">
    <w:name w:val="apple-converted-space"/>
    <w:rsid w:val="00D81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2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45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Standard_%26_Poor%E2%80%99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garakkindergarten@mail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Standard_%26_Poor%E2%80%99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8761C-2C3C-4568-8205-2E9DBD79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21189</Words>
  <Characters>120782</Characters>
  <Application>Microsoft Office Word</Application>
  <DocSecurity>0</DocSecurity>
  <Lines>1006</Lines>
  <Paragraphs>283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141688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https:/mul2-minfin.gov.am/tasks/543902/oneclick/Apranq_txtayin 7.docx?token=bd8fc7feeb5e21642c5fe9e387d9c225</cp:keywords>
  <cp:lastModifiedBy>Admin</cp:lastModifiedBy>
  <cp:revision>2</cp:revision>
  <cp:lastPrinted>2018-02-16T07:12:00Z</cp:lastPrinted>
  <dcterms:created xsi:type="dcterms:W3CDTF">2023-12-19T05:44:00Z</dcterms:created>
  <dcterms:modified xsi:type="dcterms:W3CDTF">2023-12-19T05:44:00Z</dcterms:modified>
</cp:coreProperties>
</file>